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rPr>
      </w:pPr>
      <w:r>
        <w:rPr>
          <w:b/>
          <w:bCs/>
        </w:rPr>
        <w:t>深圳市</w:t>
      </w:r>
      <w:r>
        <w:rPr>
          <w:rFonts w:hint="eastAsia"/>
          <w:b/>
          <w:bCs/>
        </w:rPr>
        <w:t>生态环境局南山管理局</w:t>
      </w:r>
      <w:r>
        <w:rPr>
          <w:rFonts w:hint="eastAsia"/>
          <w:b/>
        </w:rPr>
        <w:t>查封、扣押决定书</w:t>
      </w:r>
    </w:p>
    <w:p>
      <w:pPr>
        <w:jc w:val="center"/>
        <w:rPr>
          <w:b/>
        </w:rPr>
      </w:pPr>
      <w:r>
        <w:rPr>
          <w:rFonts w:hint="eastAsia"/>
          <w:b/>
        </w:rPr>
        <w:t>深环南山查扣书字[2019]第3号</w:t>
      </w:r>
    </w:p>
    <w:p/>
    <w:p>
      <w:r>
        <w:rPr>
          <w:rFonts w:hint="eastAsia"/>
        </w:rPr>
        <w:t>当事人名称: 无名五金制品加工厂</w:t>
      </w:r>
    </w:p>
    <w:p>
      <w:r>
        <w:rPr>
          <w:rFonts w:hint="eastAsia"/>
        </w:rPr>
        <w:t>社会信用代码：不明</w:t>
      </w:r>
    </w:p>
    <w:p>
      <w:pPr>
        <w:ind w:left="210" w:hanging="210" w:hangingChars="100"/>
      </w:pPr>
      <w:r>
        <w:rPr>
          <w:rFonts w:hint="eastAsia"/>
        </w:rPr>
        <w:t>法定代表人：不明</w:t>
      </w:r>
    </w:p>
    <w:p>
      <w:r>
        <w:rPr>
          <w:rFonts w:hint="eastAsia"/>
        </w:rPr>
        <w:t>地址：深圳市南山区大磡村工业五路</w:t>
      </w:r>
      <w:r>
        <w:t xml:space="preserve"> </w:t>
      </w:r>
    </w:p>
    <w:p>
      <w:pPr>
        <w:ind w:firstLine="420" w:firstLineChars="200"/>
      </w:pPr>
      <w:r>
        <w:rPr>
          <w:rFonts w:hint="eastAsia"/>
        </w:rPr>
        <w:t>我局执法人员于2019年07月04日16时30分至2019年07月04日17时05分，对位于深圳市南山区大磡村工业五路的无名五金制品加工厂进行检查时，发现你单位未能提供环保审批文件及手续，在西丽水库二级水源保护区内进行产生废气的生产作业。以上违法事实有现场检查笔录、现场照片、现场录像等证据为凭。你单位违反了《中华人民共和国水污染防治法》第六十六条第一款的规定。依据《环境保护主管部门实施查封、扣押办法》第四条第一款第（六）项及《深圳经济特区环境保护条例》第三十三条第二款的规定，我局决定对你单位违法设备：烤漆房一间、清洗池三处、除尘柜一个，</w:t>
      </w:r>
      <w:r>
        <w:rPr>
          <w:rFonts w:hint="eastAsia" w:asciiTheme="minorEastAsia" w:hAnsiTheme="minorEastAsia"/>
        </w:rPr>
        <w:t>予以查封，</w:t>
      </w:r>
      <w:r>
        <w:rPr>
          <w:rFonts w:hint="eastAsia" w:ascii="Wingdings 2" w:hAnsi="Wingdings 2"/>
        </w:rPr>
        <w:t>查封</w:t>
      </w:r>
      <w:r>
        <w:rPr>
          <w:rFonts w:hint="eastAsia" w:asciiTheme="minorEastAsia" w:hAnsiTheme="minorEastAsia"/>
        </w:rPr>
        <w:t>期限5日，自2019年07月04日17时05分至2019年07月09日17时05分。</w:t>
      </w:r>
      <w:r>
        <w:rPr>
          <w:rFonts w:hint="eastAsia"/>
        </w:rPr>
        <w:t>被</w:t>
      </w:r>
      <w:r>
        <w:rPr>
          <w:rFonts w:hint="eastAsia" w:ascii="Wingdings 2" w:hAnsi="Wingdings 2"/>
        </w:rPr>
        <w:t>查封</w:t>
      </w:r>
      <w:r>
        <w:rPr>
          <w:rFonts w:hint="eastAsia" w:asciiTheme="minorEastAsia" w:hAnsiTheme="minorEastAsia"/>
        </w:rPr>
        <w:t>设备存放于深圳市南山区大磡村工业五路的无名五金制品加工厂内生产现场，</w:t>
      </w:r>
      <w:r>
        <w:rPr>
          <w:rFonts w:hint="eastAsia"/>
        </w:rPr>
        <w:t>在此期间，你单位不得擅自解封、使用、隐匿、转移、变卖、毁损，否则你单位将承担相应的法律责任。</w:t>
      </w:r>
    </w:p>
    <w:p>
      <w:pPr>
        <w:ind w:firstLine="420" w:firstLineChars="200"/>
      </w:pPr>
      <w:r>
        <w:rPr>
          <w:rFonts w:hint="eastAsia"/>
        </w:rPr>
        <w:t>你单位如对本决定不服，可以在收到本决定书之日起60日内向深圳市生态环境局或深圳市人民政府申请行政复议，或在收到本决定书之日起6个月内向深圳市盐田区人民法院提起行政诉讼。申请行政复议或者提起行政诉讼，不停止本决定的执行。</w:t>
      </w:r>
    </w:p>
    <w:p>
      <w:pPr>
        <w:ind w:firstLine="420" w:firstLineChars="200"/>
      </w:pPr>
      <w:r>
        <w:rPr>
          <w:rFonts w:hint="eastAsia"/>
        </w:rPr>
        <w:t>联系电话：26560940</w:t>
      </w:r>
    </w:p>
    <w:p>
      <w:pPr>
        <w:ind w:firstLine="420" w:firstLineChars="200"/>
        <w:rPr>
          <w:ins w:id="0" w:author="刘扬" w:date="2019-07-16T16:58:29Z"/>
          <w:rFonts w:hint="eastAsia"/>
        </w:rPr>
      </w:pPr>
      <w:r>
        <w:rPr>
          <w:rFonts w:hint="eastAsia"/>
        </w:rPr>
        <w:t>联系地址：深圳市南山区泉园路13号环境大厦</w:t>
      </w:r>
    </w:p>
    <w:p>
      <w:pPr>
        <w:ind w:firstLine="420" w:firstLineChars="200"/>
        <w:rPr>
          <w:rFonts w:hint="eastAsia" w:eastAsiaTheme="minorEastAsia"/>
          <w:lang w:eastAsia="zh-CN"/>
        </w:rPr>
      </w:pPr>
      <w:ins w:id="1" w:author="刘扬" w:date="2019-07-16T16:58:30Z">
        <w:r>
          <w:rPr>
            <w:rFonts w:hint="eastAsia"/>
            <w:lang w:eastAsia="zh-CN"/>
          </w:rPr>
          <w:t>附</w:t>
        </w:r>
      </w:ins>
      <w:ins w:id="2" w:author="刘扬" w:date="2019-07-16T16:58:31Z">
        <w:r>
          <w:rPr>
            <w:rFonts w:hint="eastAsia"/>
            <w:lang w:eastAsia="zh-CN"/>
          </w:rPr>
          <w:t>：</w:t>
        </w:r>
      </w:ins>
      <w:ins w:id="3" w:author="刘扬" w:date="2019-07-16T16:58:39Z">
        <w:r>
          <w:rPr>
            <w:rFonts w:hint="eastAsia"/>
            <w:lang w:eastAsia="zh-CN"/>
          </w:rPr>
          <w:t>查封</w:t>
        </w:r>
      </w:ins>
      <w:ins w:id="4" w:author="刘扬" w:date="2019-07-16T16:58:40Z">
        <w:r>
          <w:rPr>
            <w:rFonts w:hint="eastAsia"/>
            <w:lang w:eastAsia="zh-CN"/>
          </w:rPr>
          <w:t>扣押</w:t>
        </w:r>
      </w:ins>
      <w:ins w:id="5" w:author="刘扬" w:date="2019-07-16T16:58:41Z">
        <w:r>
          <w:rPr>
            <w:rFonts w:hint="eastAsia"/>
            <w:lang w:eastAsia="zh-CN"/>
          </w:rPr>
          <w:t>清单</w:t>
        </w:r>
      </w:ins>
      <w:ins w:id="6" w:author="刘扬" w:date="2019-07-16T16:58:42Z">
        <w:r>
          <w:rPr>
            <w:rFonts w:hint="eastAsia"/>
            <w:lang w:eastAsia="zh-CN"/>
          </w:rPr>
          <w:t>（</w:t>
        </w:r>
      </w:ins>
      <w:ins w:id="7" w:author="刘扬" w:date="2019-07-16T16:58:43Z">
        <w:r>
          <w:rPr>
            <w:rFonts w:hint="eastAsia"/>
            <w:lang w:eastAsia="zh-CN"/>
          </w:rPr>
          <w:t>编号</w:t>
        </w:r>
      </w:ins>
      <w:ins w:id="8" w:author="刘扬" w:date="2019-07-16T16:58:44Z">
        <w:r>
          <w:rPr>
            <w:rFonts w:hint="eastAsia"/>
            <w:lang w:eastAsia="zh-CN"/>
          </w:rPr>
          <w:t>：</w:t>
        </w:r>
      </w:ins>
      <w:ins w:id="9" w:author="刘扬" w:date="2019-07-16T16:58:45Z">
        <w:r>
          <w:rPr>
            <w:rFonts w:hint="eastAsia"/>
            <w:lang w:eastAsia="zh-CN"/>
          </w:rPr>
          <w:t>深</w:t>
        </w:r>
      </w:ins>
      <w:ins w:id="10" w:author="刘扬" w:date="2019-07-16T16:58:46Z">
        <w:r>
          <w:rPr>
            <w:rFonts w:hint="eastAsia"/>
            <w:lang w:eastAsia="zh-CN"/>
          </w:rPr>
          <w:t>环</w:t>
        </w:r>
      </w:ins>
      <w:ins w:id="11" w:author="刘扬" w:date="2019-07-16T16:58:47Z">
        <w:r>
          <w:rPr>
            <w:rFonts w:hint="eastAsia"/>
            <w:lang w:eastAsia="zh-CN"/>
          </w:rPr>
          <w:t>南山</w:t>
        </w:r>
      </w:ins>
      <w:ins w:id="12" w:author="刘扬" w:date="2019-07-16T16:58:51Z">
        <w:r>
          <w:rPr>
            <w:rFonts w:hint="eastAsia"/>
            <w:lang w:eastAsia="zh-CN"/>
          </w:rPr>
          <w:t>查</w:t>
        </w:r>
      </w:ins>
      <w:ins w:id="13" w:author="刘扬" w:date="2019-07-16T16:58:52Z">
        <w:r>
          <w:rPr>
            <w:rFonts w:hint="eastAsia"/>
            <w:lang w:eastAsia="zh-CN"/>
          </w:rPr>
          <w:t>扣</w:t>
        </w:r>
      </w:ins>
      <w:ins w:id="14" w:author="刘扬" w:date="2019-07-16T16:58:53Z">
        <w:r>
          <w:rPr>
            <w:rFonts w:hint="eastAsia"/>
            <w:lang w:eastAsia="zh-CN"/>
          </w:rPr>
          <w:t>清</w:t>
        </w:r>
      </w:ins>
      <w:ins w:id="15" w:author="刘扬" w:date="2019-07-16T16:58:57Z">
        <w:r>
          <w:rPr>
            <w:rFonts w:hint="eastAsia"/>
            <w:lang w:val="en-US" w:eastAsia="zh-CN"/>
          </w:rPr>
          <w:t>[</w:t>
        </w:r>
      </w:ins>
      <w:ins w:id="16" w:author="刘扬" w:date="2019-07-16T16:58:58Z">
        <w:r>
          <w:rPr>
            <w:rFonts w:hint="eastAsia"/>
            <w:lang w:val="en-US" w:eastAsia="zh-CN"/>
          </w:rPr>
          <w:t>20</w:t>
        </w:r>
      </w:ins>
      <w:ins w:id="17" w:author="刘扬" w:date="2019-07-16T16:58:59Z">
        <w:r>
          <w:rPr>
            <w:rFonts w:hint="eastAsia"/>
            <w:lang w:val="en-US" w:eastAsia="zh-CN"/>
          </w:rPr>
          <w:t>19</w:t>
        </w:r>
      </w:ins>
      <w:ins w:id="18" w:author="刘扬" w:date="2019-07-16T16:58:57Z">
        <w:r>
          <w:rPr>
            <w:rFonts w:hint="eastAsia"/>
            <w:lang w:val="en-US" w:eastAsia="zh-CN"/>
          </w:rPr>
          <w:t>]</w:t>
        </w:r>
      </w:ins>
      <w:ins w:id="19" w:author="刘扬" w:date="2019-07-16T16:59:01Z">
        <w:r>
          <w:rPr>
            <w:rFonts w:hint="eastAsia"/>
            <w:lang w:val="en-US" w:eastAsia="zh-CN"/>
          </w:rPr>
          <w:t>第3</w:t>
        </w:r>
      </w:ins>
      <w:ins w:id="20" w:author="刘扬" w:date="2019-07-16T16:59:02Z">
        <w:r>
          <w:rPr>
            <w:rFonts w:hint="eastAsia"/>
            <w:lang w:val="en-US" w:eastAsia="zh-CN"/>
          </w:rPr>
          <w:t>号</w:t>
        </w:r>
      </w:ins>
      <w:ins w:id="21" w:author="刘扬" w:date="2019-07-16T16:58:42Z">
        <w:bookmarkStart w:id="0" w:name="_GoBack"/>
        <w:bookmarkEnd w:id="0"/>
        <w:r>
          <w:rPr>
            <w:rFonts w:hint="eastAsia"/>
            <w:lang w:eastAsia="zh-CN"/>
          </w:rPr>
          <w:t>）</w:t>
        </w:r>
      </w:ins>
    </w:p>
    <w:p>
      <w:pPr>
        <w:ind w:right="105"/>
        <w:jc w:val="right"/>
      </w:pPr>
    </w:p>
    <w:p>
      <w:pPr>
        <w:jc w:val="right"/>
      </w:pPr>
    </w:p>
    <w:p>
      <w:pPr>
        <w:jc w:val="right"/>
      </w:pPr>
    </w:p>
    <w:p>
      <w:pPr>
        <w:jc w:val="right"/>
      </w:pPr>
      <w:r>
        <w:t>深圳市</w:t>
      </w:r>
      <w:r>
        <w:rPr>
          <w:rFonts w:hint="eastAsia"/>
        </w:rPr>
        <w:t>生态环境局南山管理局</w:t>
      </w:r>
    </w:p>
    <w:p>
      <w:pPr>
        <w:ind w:right="105"/>
        <w:jc w:val="right"/>
      </w:pPr>
      <w:r>
        <w:rPr>
          <w:rFonts w:hint="eastAsia"/>
        </w:rPr>
        <w:t>时间： 2019年7月4日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扬">
    <w15:presenceInfo w15:providerId="WPS Office" w15:userId="2067863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35450"/>
    <w:rsid w:val="00011250"/>
    <w:rsid w:val="00047776"/>
    <w:rsid w:val="000506E7"/>
    <w:rsid w:val="00055A6B"/>
    <w:rsid w:val="000B3461"/>
    <w:rsid w:val="000C5223"/>
    <w:rsid w:val="000E32AE"/>
    <w:rsid w:val="000E412F"/>
    <w:rsid w:val="000F26F0"/>
    <w:rsid w:val="00110EEE"/>
    <w:rsid w:val="00111111"/>
    <w:rsid w:val="00130F4A"/>
    <w:rsid w:val="00160CB5"/>
    <w:rsid w:val="00162AF9"/>
    <w:rsid w:val="00171CA4"/>
    <w:rsid w:val="00186770"/>
    <w:rsid w:val="001A14D9"/>
    <w:rsid w:val="001E102C"/>
    <w:rsid w:val="001F37DE"/>
    <w:rsid w:val="00201A5D"/>
    <w:rsid w:val="002B7E64"/>
    <w:rsid w:val="002C28FE"/>
    <w:rsid w:val="003412B2"/>
    <w:rsid w:val="0034390D"/>
    <w:rsid w:val="00351134"/>
    <w:rsid w:val="00366CB5"/>
    <w:rsid w:val="00383123"/>
    <w:rsid w:val="003838EE"/>
    <w:rsid w:val="003A2A57"/>
    <w:rsid w:val="0040771D"/>
    <w:rsid w:val="00424F66"/>
    <w:rsid w:val="004305F5"/>
    <w:rsid w:val="00444CCA"/>
    <w:rsid w:val="004F3D5A"/>
    <w:rsid w:val="004F51DF"/>
    <w:rsid w:val="00523CF2"/>
    <w:rsid w:val="00525CFF"/>
    <w:rsid w:val="005328E6"/>
    <w:rsid w:val="00542E06"/>
    <w:rsid w:val="005C1906"/>
    <w:rsid w:val="005C475F"/>
    <w:rsid w:val="005E6EE3"/>
    <w:rsid w:val="00617B6C"/>
    <w:rsid w:val="00650E17"/>
    <w:rsid w:val="00654A7E"/>
    <w:rsid w:val="00683762"/>
    <w:rsid w:val="006A0B6F"/>
    <w:rsid w:val="006C546E"/>
    <w:rsid w:val="006D12A0"/>
    <w:rsid w:val="006D609E"/>
    <w:rsid w:val="006F4B3E"/>
    <w:rsid w:val="00735450"/>
    <w:rsid w:val="00782F7A"/>
    <w:rsid w:val="007B125E"/>
    <w:rsid w:val="007D754F"/>
    <w:rsid w:val="007F252B"/>
    <w:rsid w:val="00820538"/>
    <w:rsid w:val="00825FCC"/>
    <w:rsid w:val="008B7622"/>
    <w:rsid w:val="008F687D"/>
    <w:rsid w:val="009133FE"/>
    <w:rsid w:val="0091771A"/>
    <w:rsid w:val="00935E97"/>
    <w:rsid w:val="00942D41"/>
    <w:rsid w:val="009674AF"/>
    <w:rsid w:val="0098236A"/>
    <w:rsid w:val="009B16AE"/>
    <w:rsid w:val="009B5095"/>
    <w:rsid w:val="009E5B78"/>
    <w:rsid w:val="009E6C0D"/>
    <w:rsid w:val="009F1C64"/>
    <w:rsid w:val="00A428BA"/>
    <w:rsid w:val="00AC05A7"/>
    <w:rsid w:val="00AC7103"/>
    <w:rsid w:val="00AE4018"/>
    <w:rsid w:val="00AF570B"/>
    <w:rsid w:val="00B37217"/>
    <w:rsid w:val="00B40C5E"/>
    <w:rsid w:val="00B87F4B"/>
    <w:rsid w:val="00BA77C1"/>
    <w:rsid w:val="00C61680"/>
    <w:rsid w:val="00C8032D"/>
    <w:rsid w:val="00C82AD7"/>
    <w:rsid w:val="00CA73B1"/>
    <w:rsid w:val="00CC686A"/>
    <w:rsid w:val="00D21A5B"/>
    <w:rsid w:val="00D6319A"/>
    <w:rsid w:val="00D852B9"/>
    <w:rsid w:val="00DA0C79"/>
    <w:rsid w:val="00DB11C6"/>
    <w:rsid w:val="00DC39FA"/>
    <w:rsid w:val="00DD49EF"/>
    <w:rsid w:val="00DD7CBD"/>
    <w:rsid w:val="00DF1BE5"/>
    <w:rsid w:val="00E164F1"/>
    <w:rsid w:val="00E16FB9"/>
    <w:rsid w:val="00E266CA"/>
    <w:rsid w:val="00E500A8"/>
    <w:rsid w:val="00E574A9"/>
    <w:rsid w:val="00E71EB7"/>
    <w:rsid w:val="00ED04B0"/>
    <w:rsid w:val="00F46EE9"/>
    <w:rsid w:val="00FC6F9D"/>
    <w:rsid w:val="00FD6787"/>
    <w:rsid w:val="08314088"/>
    <w:rsid w:val="086F02DD"/>
    <w:rsid w:val="10831063"/>
    <w:rsid w:val="16B232C9"/>
    <w:rsid w:val="251F49EF"/>
    <w:rsid w:val="29055417"/>
    <w:rsid w:val="29154DFB"/>
    <w:rsid w:val="2A2455B9"/>
    <w:rsid w:val="44CD6C96"/>
    <w:rsid w:val="477B4CD8"/>
    <w:rsid w:val="4FFE7908"/>
    <w:rsid w:val="5D2128C1"/>
    <w:rsid w:val="5F427AB3"/>
    <w:rsid w:val="61BD2761"/>
    <w:rsid w:val="62736782"/>
    <w:rsid w:val="6AD241B4"/>
    <w:rsid w:val="6D4836D2"/>
    <w:rsid w:val="73465C26"/>
    <w:rsid w:val="7E0E35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100</Words>
  <Characters>576</Characters>
  <Lines>4</Lines>
  <Paragraphs>1</Paragraphs>
  <TotalTime>4</TotalTime>
  <ScaleCrop>false</ScaleCrop>
  <LinksUpToDate>false</LinksUpToDate>
  <CharactersWithSpaces>675</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2019-07-10T10:57:00Z</dcterms:created>
  <dc:creator>Mabo Lau</dc:creator>
  <cp:lastModifiedBy>刘扬</cp:lastModifiedBy>
  <dcterms:modified xsi:type="dcterms:W3CDTF">2019-07-16T08:59:04Z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