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framePr w:wrap="around"/>
        <w:rPr>
          <w:rFonts w:hAnsi="黑体" w:cs="黑体"/>
        </w:rPr>
      </w:pPr>
      <w:r>
        <w:rPr>
          <w:rFonts w:hint="eastAsia" w:hAnsi="黑体" w:cs="黑体"/>
        </w:rPr>
        <w:t>ICS13.020</w:t>
      </w:r>
    </w:p>
    <w:p>
      <w:pPr>
        <w:pStyle w:val="125"/>
        <w:framePr w:wrap="around"/>
        <w:rPr>
          <w:rFonts w:ascii="Times New Roman"/>
        </w:rPr>
      </w:pPr>
      <w:r>
        <w:rPr>
          <w:rFonts w:hint="eastAsia" w:hAnsi="黑体" w:cs="黑体"/>
        </w:rPr>
        <w:t>CCSZ00</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25"/>
              <w:framePr w:wrap="around"/>
              <w:rPr>
                <w:rFonts w:ascii="Times New Roman"/>
              </w:rPr>
            </w:pPr>
          </w:p>
        </w:tc>
      </w:tr>
    </w:tbl>
    <w:p>
      <w:pPr>
        <w:pStyle w:val="112"/>
        <w:framePr w:wrap="around"/>
        <w:rPr>
          <w:rFonts w:ascii="Times New Roman" w:hAnsi="Times New Roman"/>
        </w:rPr>
      </w:pPr>
      <w:r>
        <w:rPr>
          <w:rFonts w:hint="eastAsia" w:ascii="Times New Roman" w:hAnsi="Times New Roman"/>
        </w:rPr>
        <w:t>团体标准</w:t>
      </w:r>
    </w:p>
    <w:p>
      <w:pPr>
        <w:pStyle w:val="49"/>
        <w:framePr w:wrap="around"/>
        <w:rPr>
          <w:rFonts w:ascii="Times New Roman"/>
        </w:rPr>
      </w:pPr>
      <w:r>
        <w:rPr>
          <w:rFonts w:hint="eastAsia" w:hAnsi="黑体" w:cs="黑体"/>
        </w:rPr>
        <w:t>T/XXXXXX-20XX</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tcPr>
          <w:p>
            <w:pPr>
              <w:pStyle w:val="78"/>
              <w:framePr w:wrap="around"/>
              <w:wordWrap w:val="0"/>
              <w:ind w:right="630"/>
              <w:rPr>
                <w:rFonts w:ascii="Times New Roman"/>
              </w:rPr>
            </w:pPr>
          </w:p>
        </w:tc>
      </w:tr>
    </w:tbl>
    <w:p>
      <w:pPr>
        <w:pStyle w:val="49"/>
        <w:framePr w:wrap="around"/>
        <w:rPr>
          <w:rFonts w:ascii="Times New Roman"/>
        </w:rPr>
      </w:pPr>
    </w:p>
    <w:p>
      <w:pPr>
        <w:pStyle w:val="49"/>
        <w:framePr w:wrap="around"/>
        <w:rPr>
          <w:rFonts w:ascii="Times New Roman"/>
        </w:rPr>
      </w:pPr>
    </w:p>
    <w:p>
      <w:pPr>
        <w:pStyle w:val="80"/>
        <w:framePr w:wrap="around" w:x="1306" w:y="5911"/>
        <w:rPr>
          <w:rFonts w:ascii="Times New Roman"/>
        </w:rPr>
      </w:pPr>
      <w:r>
        <w:rPr>
          <w:rFonts w:hint="eastAsia" w:ascii="Times New Roman"/>
          <w:lang w:eastAsia="zh-CN"/>
        </w:rPr>
        <w:t>绿色低碳产业</w:t>
      </w:r>
      <w:r>
        <w:rPr>
          <w:rFonts w:ascii="Times New Roman"/>
        </w:rPr>
        <w:t>认定行业技术规范</w:t>
      </w:r>
    </w:p>
    <w:p>
      <w:pPr>
        <w:pStyle w:val="80"/>
        <w:framePr w:wrap="around" w:x="1306" w:y="5911"/>
        <w:rPr>
          <w:rFonts w:hint="default" w:ascii="Times New Roman" w:eastAsia="黑体"/>
          <w:sz w:val="44"/>
          <w:szCs w:val="44"/>
          <w:lang w:val="en-US" w:eastAsia="zh-CN"/>
        </w:rPr>
      </w:pPr>
      <w:r>
        <w:rPr>
          <w:rFonts w:hint="eastAsia" w:ascii="Times New Roman"/>
          <w:lang w:eastAsia="zh-CN"/>
        </w:rPr>
        <w:t>环境保护</w:t>
      </w:r>
      <w:r>
        <w:rPr>
          <w:rFonts w:hint="eastAsia" w:ascii="Times New Roman"/>
          <w:lang w:val="en-US" w:eastAsia="zh-CN"/>
        </w:rPr>
        <w:t>产业</w:t>
      </w:r>
    </w:p>
    <w:p>
      <w:pPr>
        <w:pStyle w:val="81"/>
        <w:framePr w:wrap="around" w:x="1306" w:y="5911"/>
        <w:rPr>
          <w:rFonts w:ascii="黑体" w:hAnsi="黑体" w:cs="黑体"/>
        </w:rPr>
      </w:pPr>
      <w:r>
        <w:rPr>
          <w:rFonts w:hint="eastAsia" w:ascii="黑体" w:hAnsi="黑体" w:cs="黑体"/>
        </w:rPr>
        <w:t xml:space="preserve">Technical specifications of green industry identification </w:t>
      </w:r>
    </w:p>
    <w:p>
      <w:pPr>
        <w:pStyle w:val="81"/>
        <w:framePr w:wrap="around" w:x="1306" w:y="5911"/>
        <w:rPr>
          <w:rFonts w:hint="default" w:eastAsia="黑体"/>
          <w:lang w:val="en-US" w:eastAsia="zh-CN"/>
        </w:rPr>
      </w:pPr>
      <w:r>
        <w:rPr>
          <w:rFonts w:hint="eastAsia" w:ascii="黑体" w:hAnsi="黑体" w:cs="黑体"/>
        </w:rPr>
        <w:t>environmental protection</w:t>
      </w:r>
      <w:r>
        <w:rPr>
          <w:rFonts w:hint="eastAsia" w:ascii="黑体" w:hAnsi="黑体" w:cs="黑体"/>
          <w:lang w:val="en-US" w:eastAsia="zh-CN"/>
        </w:rPr>
        <w:t xml:space="preserve"> industry</w:t>
      </w:r>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3"/>
              <w:framePr w:wrap="around" w:x="1306" w:y="5911"/>
              <w:ind w:firstLine="36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84"/>
              <w:framePr w:wrap="around" w:x="1306" w:y="5911"/>
              <w:rPr>
                <w:rFonts w:ascii="Times New Roman"/>
              </w:rPr>
            </w:pPr>
            <w:r>
              <w:rPr>
                <w:rFonts w:hint="eastAsia" w:ascii="Times New Roman"/>
              </w:rPr>
              <w:t>（征求意见稿）</w:t>
            </w:r>
            <w:r>
              <w:rPr>
                <w:rFonts w:ascii="Times New Roman"/>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308610</wp:posOffset>
                      </wp:positionV>
                      <wp:extent cx="1905000" cy="254000"/>
                      <wp:effectExtent l="0" t="0" r="0" b="12700"/>
                      <wp:wrapNone/>
                      <wp:docPr id="14"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24.3pt;height:20pt;width:150pt;z-index:-251652096;mso-width-relative:page;mso-height-relative:page;" fillcolor="#FFFFFF" filled="t" stroked="f" coordsize="21600,21600" o:gfxdata="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d2171QAAAAkBAAAPAAAAAAAAAAEAIAAAACIAAABk&#10;cnMvZG93bnJldi54bWxQSwECFAAUAAAACACHTuJASXxFOQkCAAAhBAAADgAAAAAAAAABACAAAAAk&#10;AQAAZHJzL2Uyb0RvYy54bWxQSwUGAAAAAAYABgBZAQAAnwUAAAAA&#10;">
                      <v:fill on="t" focussize="0,0"/>
                      <v:stroke on="f"/>
                      <v:imagedata o:title=""/>
                      <o:lock v:ext="edit" aspectratio="f"/>
                      <w10:anchorlock/>
                    </v:rect>
                  </w:pict>
                </mc:Fallback>
              </mc:AlternateContent>
            </w:r>
          </w:p>
        </w:tc>
      </w:tr>
    </w:tbl>
    <w:p>
      <w:pPr>
        <w:pStyle w:val="132"/>
        <w:framePr w:wrap="around" w:hAnchor="page" w:x="1096" w:y="14101"/>
      </w:pPr>
      <w:r>
        <w:rPr>
          <w:rFonts w:hint="eastAsia" w:ascii="黑体" w:hAnsi="黑体" w:cs="黑体"/>
        </w:rPr>
        <mc:AlternateContent>
          <mc:Choice Requires="wps">
            <w:drawing>
              <wp:anchor distT="0" distB="0" distL="114300" distR="114300" simplePos="0" relativeHeight="251661312" behindDoc="0" locked="0" layoutInCell="1" allowOverlap="1">
                <wp:simplePos x="0" y="0"/>
                <wp:positionH relativeFrom="column">
                  <wp:posOffset>899160</wp:posOffset>
                </wp:positionH>
                <wp:positionV relativeFrom="paragraph">
                  <wp:posOffset>9299575</wp:posOffset>
                </wp:positionV>
                <wp:extent cx="6021705" cy="17145"/>
                <wp:effectExtent l="6350" t="8890" r="10795" b="12065"/>
                <wp:wrapNone/>
                <wp:docPr id="6" name="AutoShape 16"/>
                <wp:cNvGraphicFramePr/>
                <a:graphic xmlns:a="http://schemas.openxmlformats.org/drawingml/2006/main">
                  <a:graphicData uri="http://schemas.microsoft.com/office/word/2010/wordprocessingShape">
                    <wps:wsp>
                      <wps:cNvCnPr>
                        <a:cxnSpLocks noChangeShapeType="1"/>
                      </wps:cNvCnPr>
                      <wps:spPr bwMode="auto">
                        <a:xfrm flipV="1">
                          <a:off x="0" y="0"/>
                          <a:ext cx="6021705" cy="17145"/>
                        </a:xfrm>
                        <a:prstGeom prst="straightConnector1">
                          <a:avLst/>
                        </a:prstGeom>
                        <a:noFill/>
                        <a:ln w="9525">
                          <a:solidFill>
                            <a:srgbClr val="000000"/>
                          </a:solidFill>
                          <a:round/>
                        </a:ln>
                      </wps:spPr>
                      <wps:bodyPr/>
                    </wps:wsp>
                  </a:graphicData>
                </a:graphic>
              </wp:anchor>
            </w:drawing>
          </mc:Choice>
          <mc:Fallback>
            <w:pict>
              <v:shape id="AutoShape 16" o:spid="_x0000_s1026" o:spt="32" type="#_x0000_t32" style="position:absolute;left:0pt;flip:y;margin-left:70.8pt;margin-top:732.25pt;height:1.35pt;width:474.15pt;z-index:251661312;mso-width-relative:page;mso-height-relative:page;" filled="f" stroked="t" coordsize="21600,21600" o:gfxdata="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oOfQNkAAAAOAQAA&#10;DwAAAAAAAAABACAAAAAiAAAAZHJzL2Rvd25yZXYueG1sUEsBAhQAFAAAAAgAh07iQAfgUSLfAQAA&#10;wQMAAA4AAAAAAAAAAQAgAAAAKAEAAGRycy9lMm9Eb2MueG1sUEsFBgAAAAAGAAYAWQEAAHkFAAAA&#10;AA==&#10;">
                <v:fill on="f" focussize="0,0"/>
                <v:stroke color="#000000" joinstyle="round"/>
                <v:imagedata o:title=""/>
                <o:lock v:ext="edit" aspectratio="f"/>
              </v:shape>
            </w:pict>
          </mc:Fallback>
        </mc:AlternateContent>
      </w:r>
      <w:r>
        <w:rPr>
          <w:rFonts w:hint="eastAsia" w:ascii="黑体" w:hAnsi="黑体" w:cs="黑体"/>
        </w:rPr>
        <mc:AlternateContent>
          <mc:Choice Requires="wps">
            <w:drawing>
              <wp:anchor distT="0" distB="0" distL="114300" distR="114300" simplePos="0" relativeHeight="251662336" behindDoc="0" locked="0" layoutInCell="1" allowOverlap="1">
                <wp:simplePos x="0" y="0"/>
                <wp:positionH relativeFrom="column">
                  <wp:posOffset>833120</wp:posOffset>
                </wp:positionH>
                <wp:positionV relativeFrom="paragraph">
                  <wp:posOffset>9251950</wp:posOffset>
                </wp:positionV>
                <wp:extent cx="1056005" cy="0"/>
                <wp:effectExtent l="6985" t="8890" r="13335" b="10160"/>
                <wp:wrapNone/>
                <wp:docPr id="5" name="AutoShape 15"/>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straightConnector1">
                          <a:avLst/>
                        </a:prstGeom>
                        <a:noFill/>
                        <a:ln w="9525">
                          <a:solidFill>
                            <a:srgbClr val="000000"/>
                          </a:solidFill>
                          <a:round/>
                        </a:ln>
                      </wps:spPr>
                      <wps:bodyPr/>
                    </wps:wsp>
                  </a:graphicData>
                </a:graphic>
              </wp:anchor>
            </w:drawing>
          </mc:Choice>
          <mc:Fallback>
            <w:pict>
              <v:shape id="AutoShape 15" o:spid="_x0000_s1026" o:spt="32" type="#_x0000_t32" style="position:absolute;left:0pt;margin-left:65.6pt;margin-top:728.5pt;height:0pt;width:83.15pt;z-index:251662336;mso-width-relative:page;mso-height-relative:page;" filled="f" stroked="t" coordsize="21600,21600" o:gfxdata="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Leh+DYAAAADQEAAA8AAAAAAAAAAQAg&#10;AAAAIgAAAGRycy9kb3ducmV2LnhtbFBLAQIUABQAAAAIAIdO4kACJCh51QEAALMDAAAOAAAAAAAA&#10;AAEAIAAAACcBAABkcnMvZTJvRG9jLnhtbFBLBQYAAAAABgAGAFkBAABuBQAAAAA=&#10;">
                <v:fill on="f" focussize="0,0"/>
                <v:stroke color="#000000" joinstyle="round"/>
                <v:imagedata o:title=""/>
                <o:lock v:ext="edit" aspectratio="f"/>
              </v:shape>
            </w:pict>
          </mc:Fallback>
        </mc:AlternateContent>
      </w:r>
      <w:r>
        <w:rPr>
          <w:rFonts w:hint="eastAsia" w:ascii="黑体" w:hAnsi="黑体" w:cs="黑体"/>
        </w:rPr>
        <w:t>XXXX—XX—XX发布</w:t>
      </w:r>
    </w:p>
    <w:p>
      <w:pPr>
        <w:pStyle w:val="133"/>
        <w:framePr w:wrap="around" w:hAnchor="page" w:x="6678" w:y="14045"/>
      </w:pPr>
      <w:r>
        <w:rPr>
          <w:rFonts w:hint="eastAsia" w:ascii="黑体" w:hAnsi="黑体" w:cs="黑体"/>
        </w:rPr>
        <w:t>XXXX—XX—XX实施</w:t>
      </w:r>
    </w:p>
    <w:p>
      <w:pPr>
        <w:pStyle w:val="113"/>
        <w:framePr w:h="781" w:hRule="exact" w:wrap="around" w:x="2156" w:y="15046"/>
        <w:rPr>
          <w:rFonts w:ascii="Times New Roman"/>
        </w:rPr>
      </w:pPr>
      <w:r>
        <w:rPr>
          <w:rFonts w:hint="eastAsia" w:ascii="Times New Roman"/>
        </w:rPr>
        <w:t>深圳市深圳标准促进会</w:t>
      </w:r>
      <w:r>
        <w:rPr>
          <w:rFonts w:ascii="Times New Roman"/>
        </w:rPr>
        <w:t>   </w:t>
      </w:r>
      <w:r>
        <w:rPr>
          <w:rStyle w:val="75"/>
          <w:rFonts w:ascii="Times New Roman"/>
        </w:rPr>
        <w:t>发布</w:t>
      </w:r>
    </w:p>
    <w:p>
      <w:pPr>
        <w:pStyle w:val="24"/>
        <w:rPr>
          <w:rFonts w:ascii="Times New Roman"/>
        </w:rPr>
        <w:sectPr>
          <w:headerReference r:id="rId3" w:type="even"/>
          <w:footerReference r:id="rId4" w:type="even"/>
          <w:pgSz w:w="11906" w:h="16838"/>
          <w:pgMar w:top="567" w:right="1134" w:bottom="1134" w:left="1418" w:header="0" w:footer="0" w:gutter="0"/>
          <w:pgBorders>
            <w:top w:val="none" w:sz="0" w:space="0"/>
            <w:left w:val="none" w:sz="0" w:space="0"/>
            <w:bottom w:val="none" w:sz="0" w:space="0"/>
            <w:right w:val="none" w:sz="0" w:space="0"/>
          </w:pgBorders>
          <w:pgNumType w:start="1"/>
          <w:cols w:space="720" w:num="1"/>
          <w:docGrid w:type="lines" w:linePitch="312" w:charSpace="0"/>
        </w:sectPr>
      </w:pP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-208915</wp:posOffset>
                </wp:positionH>
                <wp:positionV relativeFrom="paragraph">
                  <wp:posOffset>8997950</wp:posOffset>
                </wp:positionV>
                <wp:extent cx="6120130" cy="0"/>
                <wp:effectExtent l="0" t="0" r="33020" b="19050"/>
                <wp:wrapNone/>
                <wp:docPr id="9"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3" o:spid="_x0000_s1026" o:spt="20" style="position:absolute;left:0pt;margin-left:-16.45pt;margin-top:708.5pt;height:0pt;width:481.9pt;z-index:251662336;mso-width-relative:page;mso-height-relative:page;" filled="f" stroked="t" coordsize="21600,21600" o:gfxdata="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WfYM61wAAAA0BAAAPAAAAAAAAAAEAIAAA&#10;ACIAAABkcnMvZG93bnJldi54bWxQSwECFAAUAAAACACHTuJA32uRh9QBAAChAwAADgAAAAAAAAAB&#10;ACAAAAAmAQAAZHJzL2Uyb0RvYy54bWxQSwUGAAAAAAYABgBZAQAAbAUAAAAA&#10;">
                <v:fill on="f" focussize="0,0"/>
                <v:stroke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710565</wp:posOffset>
                </wp:positionV>
                <wp:extent cx="866775" cy="198120"/>
                <wp:effectExtent l="4445" t="3810" r="0" b="0"/>
                <wp:wrapNone/>
                <wp:docPr id="3"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55.95pt;height:15.6pt;width:68.25pt;z-index:-251657216;mso-width-relative:page;mso-height-relative:page;" fillcolor="#FFFFFF" filled="t" stroked="f" coordsize="21600,21600" o:gfxdata="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SsyDPYAAAACwEAAA8AAAAAAAAAAQAg&#10;AAAAIgAAAGRycy9kb3ducmV2LnhtbFBLAQIUABQAAAAIAIdO4kAyzGEHDgIAACAEAAAOAAAAAAAA&#10;AAEAIAAAACcBAABkcnMvZTJvRG9jLnhtbFBLBQYAAAAABgAGAFkBAACnBQAAAAA=&#10;">
                <v:fill on="t" focussize="0,0"/>
                <v:stroke on="f"/>
                <v:imagedata o:title=""/>
                <o:lock v:ext="edit" aspectratio="f"/>
              </v:rect>
            </w:pict>
          </mc:Fallback>
        </mc:AlternateContent>
      </w:r>
      <w:r>
        <w:rPr>
          <w:rFonts w:ascii="Times New Roma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2654300</wp:posOffset>
                </wp:positionV>
                <wp:extent cx="6120130" cy="0"/>
                <wp:effectExtent l="13335" t="13970" r="10160" b="5080"/>
                <wp:wrapNone/>
                <wp:docPr id="1"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3" o:spid="_x0000_s1026" o:spt="20" style="position:absolute;left:0pt;margin-left:-0.05pt;margin-top:209pt;height:0pt;width:481.9pt;z-index:251660288;mso-width-relative:page;mso-height-relative:page;" filled="f" stroked="t" coordsize="21600,21600" o:gfxdata="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fIGS9YAAAAJAQAADwAAAAAAAAABACAA&#10;AAAiAAAAZHJzL2Rvd25yZXYueG1sUEsBAhQAFAAAAAgAh07iQDwDh8nWAQAAoQMAAA4AAAAAAAAA&#10;AQAgAAAAJQEAAGRycy9lMm9Eb2MueG1sUEsFBgAAAAAGAAYAWQEAAG0FAAAAAA==&#10;">
                <v:fill on="f" focussize="0,0"/>
                <v:stroke color="#000000" joinstyle="round"/>
                <v:imagedata o:title=""/>
                <o:lock v:ext="edit" aspectratio="f"/>
              </v:line>
            </w:pict>
          </mc:Fallback>
        </mc:AlternateContent>
      </w:r>
    </w:p>
    <w:p>
      <w:pPr>
        <w:pStyle w:val="52"/>
        <w:rPr>
          <w:rFonts w:ascii="Times New Roman"/>
        </w:rPr>
      </w:pPr>
      <w:bookmarkStart w:id="0" w:name="_Toc30742"/>
      <w:bookmarkStart w:id="1" w:name="_Toc82157001"/>
      <w:bookmarkStart w:id="2" w:name="_Toc9622"/>
      <w:bookmarkStart w:id="3" w:name="_Toc80794396"/>
      <w:bookmarkStart w:id="4" w:name="_Toc17711"/>
      <w:bookmarkStart w:id="5" w:name="_Toc6487"/>
      <w:bookmarkStart w:id="6" w:name="_Toc82684134"/>
      <w:bookmarkStart w:id="7" w:name="_Toc118283303"/>
      <w:bookmarkStart w:id="8" w:name="_Toc55807222"/>
      <w:bookmarkStart w:id="9" w:name="_Toc80953767"/>
      <w:bookmarkStart w:id="10" w:name="_Toc20552"/>
      <w:bookmarkStart w:id="11" w:name="_Toc80954701"/>
      <w:bookmarkStart w:id="12" w:name="_Toc102992444"/>
      <w:bookmarkStart w:id="13" w:name="_Toc80887602"/>
      <w:bookmarkStart w:id="14" w:name="_Toc25224"/>
      <w:bookmarkStart w:id="15" w:name="_Toc26162"/>
      <w:bookmarkStart w:id="16" w:name="_Toc17556"/>
      <w:bookmarkStart w:id="17" w:name="_Toc8666"/>
      <w:bookmarkStart w:id="18" w:name="_Toc32372"/>
      <w:bookmarkStart w:id="19" w:name="_Toc52098618"/>
      <w:bookmarkStart w:id="20" w:name="_Toc22075"/>
      <w:bookmarkStart w:id="21" w:name="_Toc28394"/>
      <w:bookmarkStart w:id="22" w:name="_Toc80867245"/>
      <w:bookmarkStart w:id="23" w:name="_Toc32692"/>
      <w:bookmarkStart w:id="24" w:name="_Toc23244"/>
      <w:bookmarkStart w:id="25" w:name="_Toc6834"/>
      <w:r>
        <w:rPr>
          <w:rFonts w:ascii="Times New Roman"/>
        </w:rPr>
        <w:t>目</w:t>
      </w:r>
      <w:bookmarkStart w:id="26" w:name="BKML"/>
      <w:r>
        <w:rPr>
          <w:rFonts w:ascii="Times New Roman"/>
        </w:rPr>
        <w:t>  次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sdt>
      <w:sdtPr>
        <w:rPr>
          <w:rFonts w:ascii="宋体" w:hAnsi="宋体" w:eastAsia="宋体" w:cs="Times New Roman"/>
          <w:kern w:val="2"/>
          <w:sz w:val="21"/>
          <w:szCs w:val="24"/>
          <w:lang w:val="en-US" w:eastAsia="zh-CN" w:bidi="ar-SA"/>
        </w:rPr>
        <w:id w:val="147476359"/>
        <w15:color w:val="DBDBDB"/>
        <w:docPartObj>
          <w:docPartGallery w:val="Table of Contents"/>
          <w:docPartUnique/>
        </w:docPartObj>
      </w:sdtPr>
      <w:sdtEndPr>
        <w:rPr>
          <w:rFonts w:hint="eastAsia" w:ascii="宋体" w:hAnsi="宋体" w:eastAsia="宋体" w:cs="宋体"/>
          <w:b/>
          <w:kern w:val="2"/>
          <w:sz w:val="21"/>
          <w:szCs w:val="24"/>
          <w:lang w:val="en-US" w:eastAsia="zh-CN" w:bidi="ar-SA"/>
        </w:rPr>
      </w:sdtEndPr>
      <w:sdtContent>
        <w:p>
          <w:pPr>
            <w:spacing w:beforeLines="0" w:afterLines="0"/>
            <w:jc w:val="center"/>
            <w:rPr>
              <w:rFonts w:hint="eastAsia" w:ascii="宋体" w:hAnsi="宋体" w:eastAsia="宋体" w:cs="宋体"/>
              <w:b/>
              <w:kern w:val="2"/>
              <w:sz w:val="21"/>
              <w:szCs w:val="24"/>
              <w:lang w:val="en-US" w:eastAsia="zh-CN" w:bidi="ar-SA"/>
            </w:rPr>
          </w:pPr>
          <w:r>
            <w:rPr>
              <w:rFonts w:hint="eastAsia" w:ascii="宋体" w:hAnsi="宋体" w:eastAsia="宋体" w:cs="宋体"/>
            </w:rPr>
            <w:fldChar w:fldCharType="begin"/>
          </w:r>
          <w:r>
            <w:rPr>
              <w:rFonts w:hint="eastAsia" w:ascii="宋体" w:hAnsi="宋体" w:eastAsia="宋体" w:cs="宋体"/>
            </w:rPr>
            <w:instrText xml:space="preserve">TOC \o "1-2" \h \u </w:instrText>
          </w:r>
          <w:r>
            <w:rPr>
              <w:rFonts w:hint="eastAsia" w:ascii="宋体" w:hAnsi="宋体" w:eastAsia="宋体" w:cs="宋体"/>
            </w:rPr>
            <w:fldChar w:fldCharType="separate"/>
          </w:r>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_Toc9093 </w:instrText>
          </w:r>
          <w:r>
            <w:rPr>
              <w:rFonts w:hint="eastAsia" w:ascii="宋体" w:hAnsi="宋体" w:eastAsia="宋体" w:cs="宋体"/>
            </w:rPr>
            <w:fldChar w:fldCharType="separate"/>
          </w:r>
          <w:r>
            <w:rPr>
              <w:rFonts w:hint="eastAsia" w:ascii="宋体" w:hAnsi="宋体" w:eastAsia="宋体" w:cs="宋体"/>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_Toc9093 \h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_Toc14645 </w:instrText>
          </w:r>
          <w:r>
            <w:rPr>
              <w:rFonts w:hint="eastAsia" w:ascii="宋体" w:hAnsi="宋体" w:eastAsia="宋体" w:cs="宋体"/>
            </w:rPr>
            <w:fldChar w:fldCharType="separate"/>
          </w:r>
          <w:r>
            <w:rPr>
              <w:rFonts w:hint="eastAsia" w:ascii="宋体" w:hAnsi="宋体" w:eastAsia="宋体" w:cs="宋体"/>
              <w:i w:val="0"/>
              <w:szCs w:val="21"/>
            </w:rPr>
            <w:t xml:space="preserve">1 </w:t>
          </w:r>
          <w:r>
            <w:rPr>
              <w:rFonts w:hint="eastAsia" w:ascii="宋体" w:hAnsi="宋体" w:eastAsia="宋体" w:cs="宋体"/>
              <w:i w:val="0"/>
              <w:szCs w:val="21"/>
              <w:lang w:val="en-US" w:eastAsia="zh-CN"/>
            </w:rPr>
            <w:t xml:space="preserve"> </w:t>
          </w:r>
          <w:r>
            <w:rPr>
              <w:rFonts w:hint="eastAsia" w:ascii="宋体" w:hAnsi="宋体" w:eastAsia="宋体" w:cs="宋体"/>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_Toc14645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_Toc26824 </w:instrText>
          </w:r>
          <w:r>
            <w:rPr>
              <w:rFonts w:hint="eastAsia" w:ascii="宋体" w:hAnsi="宋体" w:eastAsia="宋体" w:cs="宋体"/>
            </w:rPr>
            <w:fldChar w:fldCharType="separate"/>
          </w:r>
          <w:r>
            <w:rPr>
              <w:rFonts w:hint="eastAsia" w:ascii="宋体" w:hAnsi="宋体" w:eastAsia="宋体" w:cs="宋体"/>
              <w:i w:val="0"/>
              <w:szCs w:val="21"/>
            </w:rPr>
            <w:t xml:space="preserve">2 </w:t>
          </w:r>
          <w:r>
            <w:rPr>
              <w:rFonts w:hint="eastAsia" w:ascii="宋体" w:hAnsi="宋体" w:eastAsia="宋体" w:cs="宋体"/>
              <w:i w:val="0"/>
              <w:szCs w:val="21"/>
              <w:lang w:val="en-US" w:eastAsia="zh-CN"/>
            </w:rPr>
            <w:t xml:space="preserve"> </w:t>
          </w:r>
          <w:r>
            <w:rPr>
              <w:rFonts w:hint="eastAsia" w:ascii="宋体" w:hAnsi="宋体" w:eastAsia="宋体" w:cs="宋体"/>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_Toc26824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_Toc12183 </w:instrText>
          </w:r>
          <w:r>
            <w:rPr>
              <w:rFonts w:hint="eastAsia" w:ascii="宋体" w:hAnsi="宋体" w:eastAsia="宋体" w:cs="宋体"/>
            </w:rPr>
            <w:fldChar w:fldCharType="separate"/>
          </w:r>
          <w:r>
            <w:rPr>
              <w:rFonts w:hint="eastAsia" w:ascii="宋体" w:hAnsi="宋体" w:eastAsia="宋体" w:cs="宋体"/>
              <w:i w:val="0"/>
              <w:szCs w:val="21"/>
            </w:rPr>
            <w:t xml:space="preserve">3 </w:t>
          </w:r>
          <w:r>
            <w:rPr>
              <w:rFonts w:hint="eastAsia" w:ascii="宋体" w:hAnsi="宋体" w:eastAsia="宋体" w:cs="宋体"/>
              <w:i w:val="0"/>
              <w:szCs w:val="21"/>
              <w:lang w:val="en-US" w:eastAsia="zh-CN"/>
            </w:rPr>
            <w:t xml:space="preserve"> </w:t>
          </w:r>
          <w:r>
            <w:rPr>
              <w:rFonts w:hint="eastAsia" w:ascii="宋体" w:hAnsi="宋体" w:eastAsia="宋体" w:cs="宋体"/>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_Toc12183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_Toc9285 </w:instrText>
          </w:r>
          <w:r>
            <w:rPr>
              <w:rFonts w:hint="eastAsia" w:ascii="宋体" w:hAnsi="宋体" w:eastAsia="宋体" w:cs="宋体"/>
            </w:rPr>
            <w:fldChar w:fldCharType="separate"/>
          </w:r>
          <w:r>
            <w:rPr>
              <w:rFonts w:hint="eastAsia" w:ascii="宋体" w:hAnsi="宋体" w:eastAsia="宋体" w:cs="宋体"/>
              <w:i w:val="0"/>
              <w:szCs w:val="21"/>
            </w:rPr>
            <w:t>4</w:t>
          </w:r>
          <w:r>
            <w:rPr>
              <w:rFonts w:hint="eastAsia" w:ascii="宋体" w:hAnsi="宋体" w:eastAsia="宋体" w:cs="宋体"/>
              <w:i w:val="0"/>
              <w:szCs w:val="21"/>
              <w:lang w:val="en-US" w:eastAsia="zh-CN"/>
            </w:rPr>
            <w:t xml:space="preserve"> </w:t>
          </w:r>
          <w:r>
            <w:rPr>
              <w:rFonts w:hint="eastAsia" w:ascii="宋体" w:hAnsi="宋体" w:eastAsia="宋体" w:cs="宋体"/>
              <w:i w:val="0"/>
              <w:szCs w:val="21"/>
            </w:rPr>
            <w:t xml:space="preserve"> </w:t>
          </w:r>
          <w:r>
            <w:rPr>
              <w:rFonts w:hint="eastAsia" w:ascii="宋体" w:hAnsi="宋体" w:eastAsia="宋体" w:cs="宋体"/>
            </w:rPr>
            <w:t>评价总则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_Toc9285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_Toc19927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4.1</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 </w:t>
          </w:r>
          <w:r>
            <w:rPr>
              <w:rFonts w:hint="eastAsia" w:ascii="宋体" w:hAnsi="宋体" w:eastAsia="宋体" w:cs="宋体"/>
            </w:rPr>
            <w:t>评价原则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_Toc19927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_Toc20863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4.2</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 </w:t>
          </w:r>
          <w:r>
            <w:rPr>
              <w:rFonts w:hint="eastAsia" w:ascii="宋体" w:hAnsi="宋体" w:eastAsia="宋体" w:cs="宋体"/>
            </w:rPr>
            <w:t>基本要求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_Toc20863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_Toc16355 </w:instrText>
          </w:r>
          <w:r>
            <w:rPr>
              <w:rFonts w:hint="eastAsia" w:ascii="宋体" w:hAnsi="宋体" w:eastAsia="宋体" w:cs="宋体"/>
            </w:rPr>
            <w:fldChar w:fldCharType="separate"/>
          </w:r>
          <w:r>
            <w:rPr>
              <w:rFonts w:hint="eastAsia" w:ascii="宋体" w:hAnsi="宋体" w:eastAsia="宋体" w:cs="宋体"/>
              <w:i w:val="0"/>
              <w:szCs w:val="21"/>
            </w:rPr>
            <w:t>5</w:t>
          </w:r>
          <w:r>
            <w:rPr>
              <w:rFonts w:hint="eastAsia" w:ascii="宋体" w:hAnsi="宋体" w:eastAsia="宋体" w:cs="宋体"/>
              <w:i w:val="0"/>
              <w:szCs w:val="21"/>
              <w:lang w:val="en-US" w:eastAsia="zh-CN"/>
            </w:rPr>
            <w:t xml:space="preserve"> </w:t>
          </w:r>
          <w:r>
            <w:rPr>
              <w:rFonts w:hint="eastAsia" w:ascii="宋体" w:hAnsi="宋体" w:eastAsia="宋体" w:cs="宋体"/>
              <w:i w:val="0"/>
              <w:szCs w:val="21"/>
            </w:rPr>
            <w:t xml:space="preserve"> </w:t>
          </w:r>
          <w:r>
            <w:rPr>
              <w:rFonts w:hint="eastAsia" w:ascii="宋体" w:hAnsi="宋体" w:eastAsia="宋体" w:cs="宋体"/>
              <w:lang w:val="en-US" w:eastAsia="zh-CN"/>
            </w:rPr>
            <w:t>环境保护产业企业</w:t>
          </w:r>
          <w:r>
            <w:rPr>
              <w:rFonts w:hint="eastAsia" w:ascii="宋体" w:hAnsi="宋体" w:eastAsia="宋体" w:cs="宋体"/>
            </w:rPr>
            <w:t>评价指标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_Toc16355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_Toc22864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5.1</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 </w:t>
          </w:r>
          <w:r>
            <w:rPr>
              <w:rFonts w:hint="eastAsia" w:ascii="宋体" w:hAnsi="宋体" w:eastAsia="宋体" w:cs="宋体"/>
            </w:rPr>
            <w:t>符合性评价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_Toc22864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_Toc11561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5.2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rPr>
            <w:t>综合评价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_Toc11561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_Toc10096 </w:instrText>
          </w:r>
          <w:r>
            <w:rPr>
              <w:rFonts w:hint="eastAsia" w:ascii="宋体" w:hAnsi="宋体" w:eastAsia="宋体" w:cs="宋体"/>
            </w:rPr>
            <w:fldChar w:fldCharType="separate"/>
          </w:r>
          <w:r>
            <w:rPr>
              <w:rFonts w:hint="eastAsia" w:ascii="宋体" w:hAnsi="宋体" w:eastAsia="宋体" w:cs="宋体"/>
              <w:i w:val="0"/>
              <w:szCs w:val="21"/>
            </w:rPr>
            <w:t xml:space="preserve">6 </w:t>
          </w:r>
          <w:r>
            <w:rPr>
              <w:rFonts w:hint="eastAsia" w:ascii="宋体" w:hAnsi="宋体" w:eastAsia="宋体" w:cs="宋体"/>
              <w:i w:val="0"/>
              <w:szCs w:val="21"/>
              <w:lang w:val="en-US" w:eastAsia="zh-CN"/>
            </w:rPr>
            <w:t xml:space="preserve"> </w:t>
          </w:r>
          <w:r>
            <w:rPr>
              <w:rFonts w:hint="eastAsia" w:ascii="宋体" w:hAnsi="宋体" w:eastAsia="宋体" w:cs="宋体"/>
              <w:lang w:val="en-US" w:eastAsia="zh-CN"/>
            </w:rPr>
            <w:t>环境保护产业项目评价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_Toc10096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_Toc5274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6.1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rPr>
            <w:t>符合性评价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_Toc5274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_Toc16593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6.2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lang w:val="en-US" w:eastAsia="zh-CN"/>
            </w:rPr>
            <w:t>综合评价指标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_Toc16593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_Toc2555 </w:instrText>
          </w:r>
          <w:r>
            <w:rPr>
              <w:rFonts w:hint="eastAsia" w:ascii="宋体" w:hAnsi="宋体" w:eastAsia="宋体" w:cs="宋体"/>
            </w:rPr>
            <w:fldChar w:fldCharType="separate"/>
          </w:r>
          <w:r>
            <w:rPr>
              <w:rFonts w:hint="eastAsia" w:ascii="宋体" w:hAnsi="宋体" w:eastAsia="宋体" w:cs="宋体"/>
              <w:i w:val="0"/>
              <w:szCs w:val="21"/>
            </w:rPr>
            <w:t xml:space="preserve">7 </w:t>
          </w:r>
          <w:r>
            <w:rPr>
              <w:rFonts w:hint="eastAsia" w:ascii="宋体" w:hAnsi="宋体" w:eastAsia="宋体" w:cs="宋体"/>
              <w:i w:val="0"/>
              <w:szCs w:val="21"/>
              <w:lang w:val="en-US" w:eastAsia="zh-CN"/>
            </w:rPr>
            <w:t xml:space="preserve"> </w:t>
          </w:r>
          <w:r>
            <w:rPr>
              <w:rFonts w:hint="eastAsia" w:ascii="宋体" w:hAnsi="宋体" w:eastAsia="宋体" w:cs="宋体"/>
            </w:rPr>
            <w:t>评价程序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_Toc2555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_Toc2622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7.1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rPr>
            <w:t>成立工作组</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_Toc2622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_Toc26271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7.2</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 </w:t>
          </w:r>
          <w:r>
            <w:rPr>
              <w:rFonts w:hint="eastAsia" w:ascii="宋体" w:hAnsi="宋体" w:eastAsia="宋体" w:cs="宋体"/>
            </w:rPr>
            <w:t>收集材料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_Toc26271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_Toc10409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7.3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rPr>
            <w:t>认定评价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_Toc10409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_Toc20728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7.4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rPr>
            <w:t>编制报告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_Toc20728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_Toc28919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7.5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rPr>
            <w:t>专家评审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_Toc28919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_Toc22945 </w:instrText>
          </w:r>
          <w:r>
            <w:rPr>
              <w:rFonts w:hint="eastAsia" w:ascii="宋体" w:hAnsi="宋体" w:eastAsia="宋体" w:cs="宋体"/>
            </w:rPr>
            <w:fldChar w:fldCharType="separate"/>
          </w:r>
          <w:r>
            <w:rPr>
              <w:rFonts w:hint="eastAsia" w:ascii="宋体" w:hAnsi="宋体" w:eastAsia="宋体" w:cs="宋体"/>
              <w:i w:val="0"/>
              <w:spacing w:val="0"/>
              <w:w w:val="100"/>
              <w:lang w:val="en-US"/>
            </w:rPr>
            <w:t>附录A</w:t>
          </w:r>
          <w:r>
            <w:rPr>
              <w:rFonts w:hint="eastAsia" w:ascii="宋体" w:hAnsi="宋体" w:eastAsia="宋体" w:cs="宋体"/>
            </w:rPr>
            <w:t xml:space="preserve">（资料性） </w:t>
          </w:r>
          <w:r>
            <w:rPr>
              <w:rFonts w:hint="eastAsia" w:ascii="宋体" w:hAnsi="宋体" w:eastAsia="宋体" w:cs="宋体"/>
              <w:lang w:val="en-US" w:eastAsia="zh-CN"/>
            </w:rPr>
            <w:t xml:space="preserve"> </w:t>
          </w:r>
          <w:r>
            <w:rPr>
              <w:rFonts w:hint="eastAsia" w:ascii="宋体" w:hAnsi="宋体" w:eastAsia="宋体" w:cs="宋体"/>
              <w:lang w:eastAsia="zh-CN"/>
            </w:rPr>
            <w:t>环境保护</w:t>
          </w:r>
          <w:r>
            <w:rPr>
              <w:rFonts w:hint="eastAsia" w:ascii="宋体" w:hAnsi="宋体" w:eastAsia="宋体" w:cs="宋体"/>
            </w:rPr>
            <w:t>行业</w:t>
          </w:r>
          <w:r>
            <w:rPr>
              <w:rFonts w:hint="eastAsia" w:ascii="宋体" w:hAnsi="宋体" w:eastAsia="宋体" w:cs="宋体"/>
              <w:lang w:eastAsia="zh-CN"/>
            </w:rPr>
            <w:t>绿色低碳产业</w:t>
          </w:r>
          <w:r>
            <w:rPr>
              <w:rFonts w:hint="eastAsia" w:ascii="宋体" w:hAnsi="宋体" w:eastAsia="宋体" w:cs="宋体"/>
            </w:rPr>
            <w:t>认定评价指标表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_Toc22945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_Toc8655 </w:instrText>
          </w:r>
          <w:r>
            <w:rPr>
              <w:rFonts w:hint="eastAsia" w:ascii="宋体" w:hAnsi="宋体" w:eastAsia="宋体" w:cs="宋体"/>
            </w:rPr>
            <w:fldChar w:fldCharType="separate"/>
          </w:r>
          <w:r>
            <w:rPr>
              <w:rFonts w:hint="eastAsia" w:ascii="宋体" w:hAnsi="宋体" w:eastAsia="宋体" w:cs="宋体"/>
              <w:i w:val="0"/>
              <w:spacing w:val="0"/>
              <w:w w:val="100"/>
              <w:lang w:val="en-US"/>
            </w:rPr>
            <w:t>附录B</w:t>
          </w:r>
          <w:r>
            <w:rPr>
              <w:rFonts w:hint="eastAsia" w:ascii="宋体" w:hAnsi="宋体" w:eastAsia="宋体" w:cs="宋体"/>
            </w:rPr>
            <w:t xml:space="preserve">（资料性） </w:t>
          </w:r>
          <w:r>
            <w:rPr>
              <w:rFonts w:hint="eastAsia" w:ascii="宋体" w:hAnsi="宋体" w:eastAsia="宋体" w:cs="宋体"/>
              <w:lang w:val="en-US" w:eastAsia="zh-CN"/>
            </w:rPr>
            <w:t xml:space="preserve"> </w:t>
          </w:r>
          <w:r>
            <w:rPr>
              <w:rFonts w:hint="eastAsia" w:ascii="宋体" w:hAnsi="宋体" w:eastAsia="宋体" w:cs="宋体"/>
              <w:lang w:eastAsia="zh-CN"/>
            </w:rPr>
            <w:t>环境保护</w:t>
          </w:r>
          <w:r>
            <w:rPr>
              <w:rFonts w:hint="eastAsia" w:ascii="宋体" w:hAnsi="宋体" w:eastAsia="宋体" w:cs="宋体"/>
            </w:rPr>
            <w:t>行业</w:t>
          </w:r>
          <w:r>
            <w:rPr>
              <w:rFonts w:hint="eastAsia" w:ascii="宋体" w:hAnsi="宋体" w:eastAsia="宋体" w:cs="宋体"/>
              <w:lang w:eastAsia="zh-CN"/>
            </w:rPr>
            <w:t>绿色低碳产业</w:t>
          </w:r>
          <w:r>
            <w:rPr>
              <w:rFonts w:hint="eastAsia" w:hAnsi="宋体" w:cs="宋体"/>
              <w:lang w:val="en-US" w:eastAsia="zh-CN"/>
            </w:rPr>
            <w:t>企业</w:t>
          </w:r>
          <w:r>
            <w:rPr>
              <w:rFonts w:hint="eastAsia" w:ascii="宋体" w:hAnsi="宋体" w:eastAsia="宋体" w:cs="宋体"/>
            </w:rPr>
            <w:t>认定评价报告模板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_Toc8655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_Toc20130 </w:instrText>
          </w:r>
          <w:r>
            <w:rPr>
              <w:rFonts w:hint="eastAsia" w:ascii="宋体" w:hAnsi="宋体" w:eastAsia="宋体" w:cs="宋体"/>
            </w:rPr>
            <w:fldChar w:fldCharType="separate"/>
          </w:r>
          <w:r>
            <w:rPr>
              <w:rFonts w:hint="eastAsia" w:ascii="宋体" w:hAnsi="宋体" w:eastAsia="宋体" w:cs="宋体"/>
              <w:i w:val="0"/>
              <w:spacing w:val="0"/>
              <w:w w:val="100"/>
              <w:lang w:val="en-US"/>
            </w:rPr>
            <w:t>附录C</w:t>
          </w:r>
          <w:r>
            <w:rPr>
              <w:rFonts w:hint="eastAsia" w:ascii="宋体" w:hAnsi="宋体" w:eastAsia="宋体" w:cs="宋体"/>
            </w:rPr>
            <w:t xml:space="preserve">（资料性） </w:t>
          </w:r>
          <w:r>
            <w:rPr>
              <w:rFonts w:hint="eastAsia" w:ascii="宋体" w:hAnsi="宋体" w:eastAsia="宋体" w:cs="宋体"/>
              <w:lang w:val="en-US" w:eastAsia="zh-CN"/>
            </w:rPr>
            <w:t xml:space="preserve"> </w:t>
          </w:r>
          <w:r>
            <w:rPr>
              <w:rFonts w:hint="eastAsia" w:ascii="宋体" w:hAnsi="宋体" w:eastAsia="宋体" w:cs="宋体"/>
              <w:lang w:eastAsia="zh-CN"/>
            </w:rPr>
            <w:t>环境保护</w:t>
          </w:r>
          <w:r>
            <w:rPr>
              <w:rFonts w:hint="eastAsia" w:ascii="宋体" w:hAnsi="宋体" w:eastAsia="宋体" w:cs="宋体"/>
            </w:rPr>
            <w:t>行业绿色</w:t>
          </w:r>
          <w:r>
            <w:rPr>
              <w:rFonts w:hint="eastAsia" w:ascii="宋体" w:hAnsi="宋体" w:eastAsia="宋体" w:cs="宋体"/>
              <w:lang w:val="en-US" w:eastAsia="zh-CN"/>
            </w:rPr>
            <w:t>低碳</w:t>
          </w:r>
          <w:r>
            <w:rPr>
              <w:rFonts w:hint="eastAsia" w:ascii="宋体" w:hAnsi="宋体" w:eastAsia="宋体" w:cs="宋体"/>
            </w:rPr>
            <w:t>产业</w:t>
          </w:r>
          <w:r>
            <w:rPr>
              <w:rFonts w:hint="eastAsia" w:ascii="宋体" w:hAnsi="宋体" w:eastAsia="宋体" w:cs="宋体"/>
              <w:lang w:val="en-US" w:eastAsia="zh-CN"/>
            </w:rPr>
            <w:t>项目</w:t>
          </w:r>
          <w:r>
            <w:rPr>
              <w:rFonts w:hint="eastAsia" w:ascii="宋体" w:hAnsi="宋体" w:eastAsia="宋体" w:cs="宋体"/>
            </w:rPr>
            <w:t>认定评价报告模板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_Toc20130 \h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_Toc24149 </w:instrText>
          </w:r>
          <w:r>
            <w:rPr>
              <w:rFonts w:hint="eastAsia" w:ascii="宋体" w:hAnsi="宋体" w:eastAsia="宋体" w:cs="宋体"/>
            </w:rPr>
            <w:fldChar w:fldCharType="separate"/>
          </w:r>
          <w:r>
            <w:rPr>
              <w:rFonts w:hint="eastAsia" w:ascii="宋体" w:hAnsi="宋体" w:eastAsia="宋体" w:cs="宋体"/>
            </w:rPr>
            <w:t>参考文献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_Toc24149 \h </w:instrText>
          </w:r>
          <w:r>
            <w:rPr>
              <w:rFonts w:hint="eastAsia" w:ascii="宋体" w:hAnsi="宋体" w:eastAsia="宋体" w:cs="宋体"/>
            </w:rPr>
            <w:fldChar w:fldCharType="separate"/>
          </w:r>
          <w:r>
            <w:rPr>
              <w:rFonts w:hint="eastAsia" w:ascii="宋体" w:hAnsi="宋体" w:eastAsia="宋体" w:cs="宋体"/>
            </w:rPr>
            <w:t>43</w:t>
          </w:r>
          <w:r>
            <w:rPr>
              <w:rFonts w:hint="eastAsia" w:ascii="宋体" w:hAnsi="宋体" w:eastAsia="宋体" w:cs="宋体"/>
            </w:rPr>
            <w:fldChar w:fldCharType="end"/>
          </w:r>
          <w:r>
            <w:rPr>
              <w:rFonts w:hint="eastAsia" w:ascii="宋体" w:hAnsi="宋体" w:eastAsia="宋体" w:cs="宋体"/>
            </w:rPr>
            <w:fldChar w:fldCharType="end"/>
          </w:r>
        </w:p>
        <w:p>
          <w:pPr>
            <w:spacing w:beforeLines="0" w:afterLines="0"/>
            <w:jc w:val="center"/>
            <w:rPr>
              <w:rFonts w:hint="eastAsia" w:ascii="宋体" w:hAnsi="宋体" w:eastAsia="宋体" w:cs="宋体"/>
            </w:rPr>
          </w:pPr>
          <w:r>
            <w:rPr>
              <w:rFonts w:hint="eastAsia" w:ascii="宋体" w:hAnsi="宋体" w:eastAsia="宋体" w:cs="宋体"/>
              <w:b/>
            </w:rPr>
            <w:fldChar w:fldCharType="end"/>
          </w:r>
          <w:bookmarkStart w:id="231" w:name="_GoBack"/>
          <w:bookmarkEnd w:id="231"/>
        </w:p>
      </w:sdtContent>
    </w:sdt>
    <w:p>
      <w:pPr>
        <w:pStyle w:val="114"/>
        <w:rPr>
          <w:rFonts w:ascii="Times New Roman"/>
        </w:rPr>
      </w:pPr>
      <w:bookmarkStart w:id="27" w:name="_Toc21490"/>
      <w:bookmarkStart w:id="28" w:name="_Toc15205"/>
      <w:bookmarkStart w:id="29" w:name="_Toc12689"/>
      <w:bookmarkStart w:id="30" w:name="_Toc6867"/>
      <w:bookmarkStart w:id="31" w:name="_Toc9093"/>
      <w:r>
        <w:rPr>
          <w:rFonts w:ascii="Times New Roman"/>
        </w:rPr>
        <w:t>前</w:t>
      </w:r>
      <w:bookmarkStart w:id="32" w:name="BKQY"/>
      <w:r>
        <w:rPr>
          <w:rFonts w:ascii="Times New Roman"/>
        </w:rPr>
        <w:t>  言</w:t>
      </w:r>
      <w:bookmarkEnd w:id="27"/>
      <w:bookmarkEnd w:id="28"/>
      <w:bookmarkEnd w:id="29"/>
      <w:bookmarkEnd w:id="30"/>
      <w:bookmarkEnd w:id="31"/>
      <w:bookmarkEnd w:id="32"/>
    </w:p>
    <w:p>
      <w:pPr>
        <w:pStyle w:val="24"/>
        <w:rPr>
          <w:rFonts w:hAnsi="宋体" w:cs="宋体"/>
        </w:rPr>
      </w:pPr>
      <w:r>
        <w:rPr>
          <w:rFonts w:hint="eastAsia" w:hAnsi="宋体" w:cs="宋体"/>
        </w:rPr>
        <w:t>本文件按照GB/T1.1—2020《标准化工作导则第1部分：标准化文件的结构和起草规则》的规定起草。</w:t>
      </w:r>
    </w:p>
    <w:p>
      <w:pPr>
        <w:pStyle w:val="24"/>
        <w:rPr>
          <w:rFonts w:hAnsi="宋体" w:cs="宋体"/>
        </w:rPr>
      </w:pPr>
      <w:r>
        <w:rPr>
          <w:rFonts w:hint="eastAsia" w:hAnsi="宋体" w:cs="宋体"/>
        </w:rPr>
        <w:t>本文件由一带一环境技术交流与转移中心（深圳）提出。</w:t>
      </w:r>
    </w:p>
    <w:p>
      <w:pPr>
        <w:pStyle w:val="24"/>
        <w:rPr>
          <w:rFonts w:hAnsi="宋体" w:cs="宋体"/>
        </w:rPr>
      </w:pPr>
      <w:r>
        <w:rPr>
          <w:rFonts w:hint="eastAsia" w:hAnsi="宋体" w:cs="宋体"/>
        </w:rPr>
        <w:t>本文件由深圳市深圳标准促进会归口。</w:t>
      </w:r>
    </w:p>
    <w:p>
      <w:pPr>
        <w:pStyle w:val="24"/>
        <w:rPr>
          <w:rFonts w:hAnsi="宋体" w:cs="宋体"/>
        </w:rPr>
      </w:pPr>
      <w:r>
        <w:rPr>
          <w:rFonts w:hint="eastAsia" w:hAnsi="宋体" w:cs="宋体"/>
        </w:rPr>
        <w:t>本文件起草单位：深圳市生态环境局、深圳市发展和改革委员会、一带一路环境技术交流与转移中心（深圳）、深圳市标准技术研究院、深圳市计量质量检测研究院。</w:t>
      </w:r>
    </w:p>
    <w:p>
      <w:pPr>
        <w:pStyle w:val="24"/>
        <w:rPr>
          <w:rFonts w:ascii="Times New Roman"/>
        </w:rPr>
      </w:pPr>
      <w:r>
        <w:rPr>
          <w:rFonts w:hint="eastAsia" w:hAnsi="宋体" w:cs="宋体"/>
        </w:rPr>
        <w:t>本文件主要起草人：。</w:t>
      </w:r>
    </w:p>
    <w:p>
      <w:pPr>
        <w:pStyle w:val="24"/>
        <w:rPr>
          <w:rFonts w:ascii="Times New Roman"/>
        </w:rPr>
      </w:pPr>
    </w:p>
    <w:p>
      <w:pPr>
        <w:pStyle w:val="52"/>
        <w:outlineLvl w:val="9"/>
        <w:rPr>
          <w:rFonts w:ascii="Times New Roman"/>
        </w:rPr>
        <w:sectPr>
          <w:headerReference r:id="rId5" w:type="default"/>
          <w:footerReference r:id="rId6" w:type="default"/>
          <w:footerReference r:id="rId7" w:type="even"/>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425" w:num="1"/>
          <w:formProt w:val="0"/>
          <w:docGrid w:type="lines" w:linePitch="312" w:charSpace="0"/>
        </w:sectPr>
      </w:pPr>
      <w:bookmarkStart w:id="33" w:name="_Toc80690485"/>
      <w:bookmarkStart w:id="34" w:name="_Toc80954704"/>
      <w:bookmarkStart w:id="35" w:name="_Toc80887605"/>
      <w:bookmarkStart w:id="36" w:name="_Toc80953770"/>
      <w:bookmarkStart w:id="37" w:name="_Toc80867248"/>
      <w:bookmarkStart w:id="38" w:name="_Toc82157004"/>
      <w:bookmarkStart w:id="39" w:name="_Toc14800"/>
      <w:bookmarkStart w:id="40" w:name="_Toc82626056"/>
      <w:bookmarkStart w:id="41" w:name="_Toc19299"/>
      <w:bookmarkStart w:id="42" w:name="_Toc24880"/>
      <w:bookmarkStart w:id="43" w:name="_Toc52091808"/>
    </w:p>
    <w:p>
      <w:pPr>
        <w:jc w:val="center"/>
        <w:rPr>
          <w:rFonts w:hint="default" w:ascii="黑体" w:hAnsi="黑体" w:eastAsia="黑体" w:cs="黑体"/>
          <w:sz w:val="32"/>
          <w:szCs w:val="40"/>
          <w:lang w:val="en-US" w:eastAsia="zh-CN"/>
        </w:rPr>
      </w:pPr>
      <w:bookmarkStart w:id="44" w:name="_Toc1439"/>
      <w:bookmarkStart w:id="45" w:name="_Toc118283305"/>
      <w:bookmarkStart w:id="46" w:name="_Toc17544"/>
      <w:bookmarkStart w:id="47" w:name="_Toc30204"/>
      <w:bookmarkStart w:id="48" w:name="_Toc30130"/>
      <w:bookmarkStart w:id="49" w:name="_Toc17282"/>
      <w:r>
        <w:rPr>
          <w:rFonts w:hint="eastAsia" w:ascii="黑体" w:hAnsi="黑体" w:eastAsia="黑体" w:cs="黑体"/>
          <w:sz w:val="32"/>
          <w:szCs w:val="40"/>
          <w:lang w:eastAsia="zh-CN"/>
        </w:rPr>
        <w:t>绿色低碳产业</w:t>
      </w:r>
      <w:r>
        <w:rPr>
          <w:rFonts w:hint="eastAsia" w:ascii="黑体" w:hAnsi="黑体" w:eastAsia="黑体" w:cs="黑体"/>
          <w:sz w:val="32"/>
          <w:szCs w:val="40"/>
        </w:rPr>
        <w:t>认定</w:t>
      </w:r>
      <w:bookmarkEnd w:id="33"/>
      <w:bookmarkEnd w:id="34"/>
      <w:bookmarkEnd w:id="35"/>
      <w:bookmarkEnd w:id="36"/>
      <w:bookmarkEnd w:id="37"/>
      <w:bookmarkEnd w:id="38"/>
      <w:r>
        <w:rPr>
          <w:rFonts w:hint="eastAsia" w:ascii="黑体" w:hAnsi="黑体" w:eastAsia="黑体" w:cs="黑体"/>
          <w:sz w:val="32"/>
          <w:szCs w:val="40"/>
        </w:rPr>
        <w:t>行业技术规范</w:t>
      </w:r>
      <w:bookmarkEnd w:id="39"/>
      <w:bookmarkEnd w:id="40"/>
      <w:bookmarkEnd w:id="41"/>
      <w:bookmarkEnd w:id="42"/>
      <w:bookmarkEnd w:id="44"/>
      <w:bookmarkEnd w:id="45"/>
      <w:bookmarkEnd w:id="46"/>
      <w:r>
        <w:rPr>
          <w:rFonts w:hint="eastAsia" w:ascii="黑体" w:hAnsi="黑体" w:eastAsia="黑体" w:cs="黑体"/>
          <w:sz w:val="32"/>
          <w:szCs w:val="40"/>
          <w:lang w:val="en-US" w:eastAsia="zh-CN"/>
        </w:rPr>
        <w:t xml:space="preserve"> </w:t>
      </w:r>
      <w:r>
        <w:rPr>
          <w:rFonts w:hint="eastAsia" w:ascii="黑体" w:hAnsi="黑体" w:eastAsia="黑体" w:cs="黑体"/>
          <w:sz w:val="32"/>
          <w:szCs w:val="40"/>
          <w:lang w:eastAsia="zh-CN"/>
        </w:rPr>
        <w:t>环境保护</w:t>
      </w:r>
      <w:bookmarkEnd w:id="47"/>
      <w:bookmarkEnd w:id="48"/>
      <w:bookmarkEnd w:id="49"/>
    </w:p>
    <w:p>
      <w:pPr>
        <w:pStyle w:val="47"/>
        <w:outlineLvl w:val="0"/>
        <w:rPr>
          <w:rFonts w:ascii="Times New Roman"/>
        </w:rPr>
      </w:pPr>
      <w:bookmarkStart w:id="50" w:name="_Toc14228"/>
      <w:bookmarkStart w:id="51" w:name="_Toc31476"/>
      <w:bookmarkStart w:id="52" w:name="_Toc13656"/>
      <w:bookmarkStart w:id="53" w:name="_Toc18576"/>
      <w:bookmarkStart w:id="54" w:name="_Toc14645"/>
      <w:bookmarkStart w:id="55" w:name="_Toc102992448"/>
      <w:r>
        <w:rPr>
          <w:rFonts w:ascii="Times New Roman"/>
        </w:rPr>
        <w:t>范围</w:t>
      </w:r>
      <w:bookmarkEnd w:id="43"/>
      <w:bookmarkEnd w:id="50"/>
      <w:bookmarkEnd w:id="51"/>
      <w:bookmarkEnd w:id="52"/>
      <w:bookmarkEnd w:id="53"/>
      <w:bookmarkEnd w:id="54"/>
      <w:bookmarkEnd w:id="55"/>
    </w:p>
    <w:p>
      <w:pPr>
        <w:pStyle w:val="24"/>
        <w:rPr>
          <w:rFonts w:ascii="Times New Roman"/>
        </w:rPr>
      </w:pPr>
      <w:r>
        <w:rPr>
          <w:rFonts w:ascii="Times New Roman"/>
        </w:rPr>
        <w:t>本文件规定了深圳市</w:t>
      </w:r>
      <w:r>
        <w:rPr>
          <w:rFonts w:hint="eastAsia" w:ascii="Times New Roman"/>
          <w:lang w:eastAsia="zh-CN"/>
        </w:rPr>
        <w:t>环境保护</w:t>
      </w:r>
      <w:r>
        <w:rPr>
          <w:rFonts w:hint="eastAsia" w:ascii="Times New Roman"/>
        </w:rPr>
        <w:t>行业开展</w:t>
      </w:r>
      <w:r>
        <w:rPr>
          <w:rFonts w:hint="eastAsia" w:ascii="Times New Roman"/>
          <w:lang w:eastAsia="zh-CN"/>
        </w:rPr>
        <w:t>绿色低碳产业</w:t>
      </w:r>
      <w:r>
        <w:rPr>
          <w:rFonts w:ascii="Times New Roman"/>
        </w:rPr>
        <w:t>认定评价的术语和定义、</w:t>
      </w:r>
      <w:r>
        <w:rPr>
          <w:rFonts w:hint="eastAsia" w:ascii="Times New Roman"/>
        </w:rPr>
        <w:t>评价原则及基本要求、</w:t>
      </w:r>
      <w:r>
        <w:rPr>
          <w:rFonts w:ascii="Times New Roman"/>
        </w:rPr>
        <w:t>评价指标和评价程序。</w:t>
      </w:r>
    </w:p>
    <w:p>
      <w:pPr>
        <w:pStyle w:val="24"/>
        <w:rPr>
          <w:rFonts w:ascii="Times New Roman"/>
        </w:rPr>
      </w:pPr>
      <w:r>
        <w:rPr>
          <w:rFonts w:ascii="Times New Roman"/>
        </w:rPr>
        <w:t>本文件适用于深圳市行政区域内</w:t>
      </w:r>
      <w:r>
        <w:rPr>
          <w:rFonts w:hint="eastAsia" w:ascii="Times New Roman"/>
          <w:lang w:eastAsia="zh-CN"/>
        </w:rPr>
        <w:t>环境保护</w:t>
      </w:r>
      <w:r>
        <w:rPr>
          <w:rFonts w:ascii="Times New Roman"/>
        </w:rPr>
        <w:t>行业的</w:t>
      </w:r>
      <w:r>
        <w:rPr>
          <w:rFonts w:hint="eastAsia" w:ascii="Times New Roman"/>
          <w:lang w:eastAsia="zh-CN"/>
        </w:rPr>
        <w:t>绿色低碳产业</w:t>
      </w:r>
      <w:r>
        <w:rPr>
          <w:rFonts w:ascii="Times New Roman"/>
        </w:rPr>
        <w:t>认定评价。深汕特别合作区可参照</w:t>
      </w:r>
      <w:r>
        <w:rPr>
          <w:rFonts w:hint="eastAsia" w:ascii="Times New Roman"/>
        </w:rPr>
        <w:t>使用</w:t>
      </w:r>
      <w:r>
        <w:rPr>
          <w:rFonts w:ascii="Times New Roman"/>
        </w:rPr>
        <w:t>本文件。</w:t>
      </w:r>
    </w:p>
    <w:p>
      <w:pPr>
        <w:pStyle w:val="47"/>
        <w:outlineLvl w:val="0"/>
        <w:rPr>
          <w:rFonts w:ascii="Times New Roman"/>
        </w:rPr>
      </w:pPr>
      <w:bookmarkStart w:id="56" w:name="_Toc6748"/>
      <w:bookmarkStart w:id="57" w:name="_Toc8398"/>
      <w:bookmarkStart w:id="58" w:name="_Toc11220"/>
      <w:bookmarkStart w:id="59" w:name="_Toc26824"/>
      <w:bookmarkStart w:id="60" w:name="_Toc1438"/>
      <w:bookmarkStart w:id="61" w:name="_Toc102992449"/>
      <w:bookmarkStart w:id="62" w:name="_Toc52091809"/>
      <w:r>
        <w:rPr>
          <w:rFonts w:ascii="Times New Roman"/>
        </w:rPr>
        <w:t>规范性引用文件</w:t>
      </w:r>
      <w:bookmarkEnd w:id="56"/>
      <w:bookmarkEnd w:id="57"/>
      <w:bookmarkEnd w:id="58"/>
      <w:bookmarkEnd w:id="59"/>
      <w:bookmarkEnd w:id="60"/>
      <w:bookmarkEnd w:id="61"/>
      <w:bookmarkEnd w:id="62"/>
    </w:p>
    <w:p>
      <w:pPr>
        <w:autoSpaceDE w:val="0"/>
        <w:autoSpaceDN w:val="0"/>
        <w:ind w:firstLine="420" w:firstLineChars="200"/>
        <w:rPr>
          <w:rFonts w:ascii="宋体" w:hAnsi="宋体" w:cs="宋体"/>
        </w:rPr>
      </w:pPr>
      <w:r>
        <w:rPr>
          <w:rFonts w:hint="eastAsia" w:ascii="宋体" w:hAnsi="宋体" w:cs="宋体"/>
        </w:rPr>
        <w:t>下列文件对于本文件的应用是必不可少的。凡是注日期的引用文件，仅注日期的版本适用于本文件。凡是不注日期的引用文件，其最新版本（包括所有的修改单）适用于本文件。</w:t>
      </w:r>
    </w:p>
    <w:p>
      <w:pPr>
        <w:autoSpaceDE w:val="0"/>
        <w:autoSpaceDN w:val="0"/>
        <w:ind w:firstLine="420" w:firstLineChars="200"/>
        <w:rPr>
          <w:rFonts w:ascii="宋体" w:hAnsi="宋体" w:cs="宋体"/>
          <w:kern w:val="0"/>
          <w:szCs w:val="20"/>
        </w:rPr>
      </w:pPr>
      <w:r>
        <w:rPr>
          <w:rFonts w:hint="eastAsia" w:ascii="宋体" w:hAnsi="宋体" w:cs="宋体"/>
          <w:kern w:val="0"/>
          <w:szCs w:val="20"/>
        </w:rPr>
        <w:t>DB11/T 783-2011  污染场地修复验收技术规范</w:t>
      </w:r>
    </w:p>
    <w:p>
      <w:pPr>
        <w:autoSpaceDE w:val="0"/>
        <w:autoSpaceDN w:val="0"/>
        <w:ind w:firstLine="420" w:firstLineChars="200"/>
        <w:rPr>
          <w:rFonts w:ascii="宋体" w:hAnsi="宋体" w:cs="宋体"/>
          <w:kern w:val="0"/>
          <w:szCs w:val="20"/>
        </w:rPr>
      </w:pPr>
      <w:r>
        <w:rPr>
          <w:rFonts w:hint="eastAsia" w:ascii="宋体" w:hAnsi="宋体" w:cs="宋体"/>
          <w:kern w:val="0"/>
          <w:szCs w:val="20"/>
        </w:rPr>
        <w:t>DB43/T 2191-2021  农用地土壤重金属污染修复治理效果评价技术规范</w:t>
      </w:r>
    </w:p>
    <w:p>
      <w:pPr>
        <w:pStyle w:val="47"/>
        <w:outlineLvl w:val="0"/>
        <w:rPr>
          <w:rFonts w:ascii="Times New Roman"/>
        </w:rPr>
      </w:pPr>
      <w:bookmarkStart w:id="63" w:name="_Toc15514"/>
      <w:bookmarkStart w:id="64" w:name="_Toc12183"/>
      <w:bookmarkStart w:id="65" w:name="_Toc102992450"/>
      <w:bookmarkStart w:id="66" w:name="_Toc2785"/>
      <w:bookmarkStart w:id="67" w:name="_Toc26426"/>
      <w:bookmarkStart w:id="68" w:name="_Toc26786"/>
      <w:r>
        <w:rPr>
          <w:rFonts w:ascii="Times New Roman"/>
        </w:rPr>
        <w:t>术语和定义</w:t>
      </w:r>
      <w:bookmarkEnd w:id="63"/>
      <w:bookmarkEnd w:id="64"/>
      <w:bookmarkEnd w:id="65"/>
      <w:bookmarkEnd w:id="66"/>
      <w:bookmarkEnd w:id="67"/>
      <w:bookmarkEnd w:id="68"/>
    </w:p>
    <w:p>
      <w:pPr>
        <w:pStyle w:val="24"/>
        <w:rPr>
          <w:rFonts w:ascii="Times New Roman"/>
        </w:rPr>
      </w:pPr>
      <w:bookmarkStart w:id="69" w:name="_Toc55807229"/>
      <w:bookmarkEnd w:id="69"/>
      <w:bookmarkStart w:id="70" w:name="_Toc52098625"/>
      <w:bookmarkEnd w:id="70"/>
      <w:r>
        <w:rPr>
          <w:rFonts w:ascii="Times New Roman"/>
        </w:rPr>
        <w:t>下列术语和定义适用于本文件。</w:t>
      </w:r>
    </w:p>
    <w:p>
      <w:pPr>
        <w:pStyle w:val="44"/>
        <w:spacing w:before="0" w:beforeLines="0" w:after="0" w:afterLines="0"/>
        <w:rPr>
          <w:rFonts w:ascii="Times New Roman"/>
        </w:rPr>
      </w:pPr>
    </w:p>
    <w:p>
      <w:pPr>
        <w:kinsoku w:val="0"/>
        <w:overflowPunct w:val="0"/>
        <w:autoSpaceDE w:val="0"/>
        <w:autoSpaceDN w:val="0"/>
        <w:adjustRightInd w:val="0"/>
        <w:snapToGrid w:val="0"/>
        <w:spacing w:line="300" w:lineRule="auto"/>
        <w:ind w:firstLine="420" w:firstLineChars="200"/>
        <w:jc w:val="left"/>
        <w:textAlignment w:val="baseline"/>
        <w:rPr>
          <w:rFonts w:eastAsia="黑体"/>
        </w:rPr>
      </w:pPr>
      <w:r>
        <w:rPr>
          <w:rFonts w:hint="eastAsia" w:eastAsia="黑体"/>
          <w:lang w:eastAsia="zh-CN"/>
        </w:rPr>
        <w:t>环境保护</w:t>
      </w:r>
      <w:r>
        <w:rPr>
          <w:rFonts w:eastAsia="黑体"/>
        </w:rPr>
        <w:t>产业</w:t>
      </w:r>
      <w:r>
        <w:rPr>
          <w:rFonts w:hint="eastAsia" w:eastAsia="黑体"/>
        </w:rPr>
        <w:t xml:space="preserve">  </w:t>
      </w:r>
      <w:r>
        <w:rPr>
          <w:rFonts w:hint="eastAsia" w:ascii="黑体" w:hAnsi="黑体" w:eastAsia="黑体" w:cs="黑体"/>
        </w:rPr>
        <w:t xml:space="preserve">environmental protection </w:t>
      </w:r>
      <w:r>
        <w:rPr>
          <w:rFonts w:ascii="黑体" w:hAnsi="黑体" w:eastAsia="黑体" w:cs="黑体"/>
        </w:rPr>
        <w:t>industry</w:t>
      </w:r>
    </w:p>
    <w:p>
      <w:pPr>
        <w:pStyle w:val="24"/>
        <w:rPr>
          <w:rFonts w:ascii="Times New Roman"/>
        </w:rPr>
      </w:pPr>
      <w:r>
        <w:rPr>
          <w:rFonts w:hint="eastAsia" w:ascii="Times New Roman"/>
        </w:rPr>
        <w:t>属于</w:t>
      </w:r>
      <w:r>
        <w:rPr>
          <w:rFonts w:hint="eastAsia" w:ascii="Times New Roman"/>
          <w:lang w:eastAsia="zh-CN"/>
        </w:rPr>
        <w:t>《</w:t>
      </w:r>
      <w:r>
        <w:rPr>
          <w:rFonts w:hint="eastAsia" w:ascii="Times New Roman"/>
          <w:lang w:val="en-US" w:eastAsia="zh-CN"/>
        </w:rPr>
        <w:t>深圳市绿色低碳产业指导目录</w:t>
      </w:r>
      <w:r>
        <w:rPr>
          <w:rFonts w:hint="eastAsia" w:ascii="Times New Roman"/>
          <w:lang w:eastAsia="zh-CN"/>
        </w:rPr>
        <w:t>》</w:t>
      </w:r>
      <w:r>
        <w:rPr>
          <w:rFonts w:hint="eastAsia" w:ascii="Times New Roman"/>
        </w:rPr>
        <w:t>所列“</w:t>
      </w:r>
      <w:r>
        <w:rPr>
          <w:rFonts w:hint="eastAsia" w:ascii="Times New Roman"/>
          <w:lang w:eastAsia="zh-CN"/>
        </w:rPr>
        <w:t>环境保护</w:t>
      </w:r>
      <w:r>
        <w:rPr>
          <w:rFonts w:hint="eastAsia" w:ascii="Times New Roman"/>
          <w:lang w:val="en-US" w:eastAsia="zh-CN"/>
        </w:rPr>
        <w:t>产业</w:t>
      </w:r>
      <w:r>
        <w:rPr>
          <w:rFonts w:hint="eastAsia" w:ascii="Times New Roman"/>
        </w:rPr>
        <w:t>”类，或为深圳市</w:t>
      </w:r>
      <w:r>
        <w:rPr>
          <w:rFonts w:hint="eastAsia" w:ascii="Times New Roman"/>
          <w:lang w:eastAsia="zh-CN"/>
        </w:rPr>
        <w:t>绿色低碳产业</w:t>
      </w:r>
      <w:r>
        <w:rPr>
          <w:rFonts w:hint="eastAsia" w:ascii="Times New Roman"/>
        </w:rPr>
        <w:t>认定规则体系中包含的同类型</w:t>
      </w:r>
      <w:r>
        <w:rPr>
          <w:rFonts w:hint="eastAsia" w:ascii="Times New Roman"/>
          <w:lang w:eastAsia="zh-CN"/>
        </w:rPr>
        <w:t>环境保护</w:t>
      </w:r>
      <w:r>
        <w:rPr>
          <w:rFonts w:hint="eastAsia" w:ascii="Times New Roman"/>
        </w:rPr>
        <w:t>产业</w:t>
      </w:r>
      <w:r>
        <w:rPr>
          <w:rFonts w:ascii="Times New Roman"/>
        </w:rPr>
        <w:t>。</w:t>
      </w:r>
    </w:p>
    <w:p>
      <w:pPr>
        <w:pStyle w:val="44"/>
        <w:spacing w:before="0" w:beforeLines="0" w:after="0" w:afterLines="0"/>
        <w:rPr>
          <w:rFonts w:ascii="Times New Roman"/>
        </w:rPr>
      </w:pPr>
      <w:bookmarkStart w:id="71" w:name="_Toc82684141"/>
      <w:bookmarkEnd w:id="71"/>
      <w:bookmarkStart w:id="72" w:name="_Toc80867252"/>
      <w:bookmarkEnd w:id="72"/>
      <w:bookmarkStart w:id="73" w:name="_Toc102992451"/>
      <w:bookmarkEnd w:id="73"/>
      <w:bookmarkStart w:id="74" w:name="_Toc102992453"/>
      <w:bookmarkEnd w:id="74"/>
      <w:bookmarkStart w:id="75" w:name="_Toc52098629"/>
      <w:bookmarkEnd w:id="75"/>
      <w:bookmarkStart w:id="76" w:name="_Toc82157008"/>
      <w:bookmarkEnd w:id="76"/>
      <w:bookmarkStart w:id="77" w:name="_Toc55807233"/>
      <w:bookmarkEnd w:id="77"/>
      <w:bookmarkStart w:id="78" w:name="_Toc82684142"/>
      <w:bookmarkEnd w:id="78"/>
      <w:bookmarkStart w:id="79" w:name="_Toc52098628"/>
      <w:bookmarkEnd w:id="79"/>
      <w:bookmarkStart w:id="80" w:name="_Toc80954709"/>
      <w:bookmarkEnd w:id="80"/>
      <w:bookmarkStart w:id="81" w:name="_Toc80954708"/>
      <w:bookmarkEnd w:id="81"/>
      <w:bookmarkStart w:id="82" w:name="_Toc80953775"/>
      <w:bookmarkEnd w:id="82"/>
      <w:bookmarkStart w:id="83" w:name="_Toc80887609"/>
      <w:bookmarkEnd w:id="83"/>
      <w:bookmarkStart w:id="84" w:name="_Toc102992452"/>
      <w:bookmarkEnd w:id="84"/>
      <w:bookmarkStart w:id="85" w:name="_Toc55807232"/>
      <w:bookmarkEnd w:id="85"/>
      <w:bookmarkStart w:id="86" w:name="_Toc82157009"/>
      <w:bookmarkEnd w:id="86"/>
      <w:bookmarkStart w:id="87" w:name="_Toc80867253"/>
      <w:bookmarkEnd w:id="87"/>
      <w:bookmarkStart w:id="88" w:name="_Toc80887610"/>
      <w:bookmarkEnd w:id="88"/>
      <w:bookmarkStart w:id="89" w:name="_Toc80953774"/>
      <w:bookmarkEnd w:id="89"/>
    </w:p>
    <w:p>
      <w:pPr>
        <w:pStyle w:val="24"/>
        <w:rPr>
          <w:rFonts w:ascii="Times New Roman" w:eastAsia="黑体"/>
        </w:rPr>
      </w:pPr>
      <w:bookmarkStart w:id="90" w:name="_Toc52098626"/>
      <w:bookmarkEnd w:id="90"/>
      <w:bookmarkStart w:id="91" w:name="_Toc55807230"/>
      <w:bookmarkEnd w:id="91"/>
      <w:r>
        <w:rPr>
          <w:rFonts w:hint="eastAsia" w:ascii="黑体" w:hAnsi="黑体" w:eastAsia="黑体" w:cs="黑体"/>
        </w:rPr>
        <w:t>企事业单位  public enterprises and institutions</w:t>
      </w:r>
    </w:p>
    <w:p>
      <w:pPr>
        <w:pStyle w:val="24"/>
        <w:rPr>
          <w:rFonts w:ascii="Times New Roman"/>
        </w:rPr>
      </w:pPr>
      <w:r>
        <w:rPr>
          <w:rFonts w:ascii="Times New Roman"/>
        </w:rPr>
        <w:t>包括企业单位及事业单位。其中，企业单位是以盈利为目的</w:t>
      </w:r>
      <w:r>
        <w:rPr>
          <w:rFonts w:hint="eastAsia" w:ascii="Times New Roman"/>
        </w:rPr>
        <w:t>，</w:t>
      </w:r>
      <w:r>
        <w:rPr>
          <w:rFonts w:ascii="Times New Roman"/>
        </w:rPr>
        <w:t>独立核算的法人或非法人单位，事业单位是以政府职能、公益服务为主要宗旨的公益性单位、公益性职能部门等。</w:t>
      </w:r>
      <w:bookmarkStart w:id="92" w:name="_Toc80690490"/>
      <w:bookmarkEnd w:id="92"/>
    </w:p>
    <w:p>
      <w:pPr>
        <w:pStyle w:val="44"/>
        <w:spacing w:before="0" w:beforeLines="0" w:after="0" w:afterLines="0"/>
        <w:rPr>
          <w:rFonts w:ascii="Times New Roman"/>
        </w:rPr>
      </w:pPr>
    </w:p>
    <w:p>
      <w:pPr>
        <w:pStyle w:val="24"/>
        <w:rPr>
          <w:rFonts w:ascii="Times New Roman" w:eastAsia="黑体"/>
        </w:rPr>
      </w:pPr>
      <w:r>
        <w:rPr>
          <w:rFonts w:hint="eastAsia" w:ascii="黑体" w:hAnsi="黑体" w:eastAsia="黑体" w:cs="黑体"/>
        </w:rPr>
        <w:t>资源节约  r</w:t>
      </w:r>
      <w:r>
        <w:rPr>
          <w:rFonts w:ascii="黑体" w:hAnsi="黑体" w:eastAsia="黑体" w:cs="黑体"/>
        </w:rPr>
        <w:t>esource</w:t>
      </w:r>
      <w:r>
        <w:rPr>
          <w:rFonts w:hint="eastAsia" w:ascii="黑体" w:hAnsi="黑体" w:eastAsia="黑体" w:cs="黑体"/>
        </w:rPr>
        <w:t xml:space="preserve"> </w:t>
      </w:r>
      <w:r>
        <w:rPr>
          <w:rFonts w:ascii="黑体" w:hAnsi="黑体" w:eastAsia="黑体" w:cs="黑体"/>
        </w:rPr>
        <w:t>saving</w:t>
      </w:r>
    </w:p>
    <w:p>
      <w:pPr>
        <w:pStyle w:val="24"/>
        <w:rPr>
          <w:rFonts w:ascii="Times New Roman"/>
        </w:rPr>
      </w:pPr>
      <w:r>
        <w:rPr>
          <w:rFonts w:hint="eastAsia" w:ascii="Times New Roman"/>
        </w:rPr>
        <w:t>在生产、流通等环节提高资源利用效率，推进资源循环利用，以最少的资源消耗获得最大的经济和社会效益</w:t>
      </w:r>
      <w:r>
        <w:rPr>
          <w:rFonts w:ascii="Times New Roman"/>
        </w:rPr>
        <w:t>。</w:t>
      </w:r>
    </w:p>
    <w:p>
      <w:pPr>
        <w:pStyle w:val="44"/>
        <w:spacing w:before="0" w:beforeLines="0" w:after="0" w:afterLines="0"/>
        <w:rPr>
          <w:rFonts w:ascii="Times New Roman"/>
        </w:rPr>
      </w:pPr>
    </w:p>
    <w:p>
      <w:pPr>
        <w:pStyle w:val="24"/>
        <w:rPr>
          <w:rFonts w:ascii="Times New Roman" w:eastAsia="黑体"/>
        </w:rPr>
      </w:pPr>
      <w:r>
        <w:rPr>
          <w:rFonts w:hint="eastAsia" w:ascii="黑体" w:hAnsi="黑体" w:eastAsia="黑体" w:cs="黑体"/>
        </w:rPr>
        <w:t xml:space="preserve">环境友好  </w:t>
      </w:r>
      <w:r>
        <w:rPr>
          <w:rFonts w:ascii="黑体" w:hAnsi="黑体" w:eastAsia="黑体" w:cs="黑体"/>
        </w:rPr>
        <w:t>environmentally</w:t>
      </w:r>
      <w:r>
        <w:rPr>
          <w:rFonts w:hint="eastAsia" w:ascii="黑体" w:hAnsi="黑体" w:eastAsia="黑体" w:cs="黑体"/>
        </w:rPr>
        <w:t xml:space="preserve"> </w:t>
      </w:r>
      <w:r>
        <w:rPr>
          <w:rFonts w:ascii="黑体" w:hAnsi="黑体" w:eastAsia="黑体" w:cs="黑体"/>
        </w:rPr>
        <w:t>friendly</w:t>
      </w:r>
    </w:p>
    <w:p>
      <w:pPr>
        <w:pStyle w:val="24"/>
        <w:rPr>
          <w:rFonts w:ascii="Times New Roman"/>
        </w:rPr>
      </w:pPr>
      <w:r>
        <w:rPr>
          <w:rFonts w:hint="eastAsia" w:ascii="Times New Roman"/>
        </w:rPr>
        <w:t>用清洁化的能源和原料，采用有利于环境保护的生产消费方式，降低污染产生量、实现排放无害化，减少社会经济系统对环境系统的不利影响</w:t>
      </w:r>
      <w:r>
        <w:rPr>
          <w:rFonts w:ascii="Times New Roman"/>
        </w:rPr>
        <w:t>。</w:t>
      </w:r>
    </w:p>
    <w:p>
      <w:pPr>
        <w:pStyle w:val="44"/>
        <w:spacing w:before="0" w:beforeLines="0" w:after="0" w:afterLines="0"/>
        <w:rPr>
          <w:rFonts w:ascii="Times New Roman"/>
        </w:rPr>
      </w:pPr>
    </w:p>
    <w:p>
      <w:pPr>
        <w:pStyle w:val="24"/>
        <w:rPr>
          <w:rFonts w:ascii="Times New Roman" w:eastAsia="黑体"/>
        </w:rPr>
      </w:pPr>
      <w:r>
        <w:rPr>
          <w:rFonts w:ascii="黑体" w:hAnsi="黑体" w:eastAsia="黑体" w:cs="黑体"/>
        </w:rPr>
        <w:t>生态良好</w:t>
      </w:r>
      <w:r>
        <w:rPr>
          <w:rFonts w:hint="eastAsia" w:ascii="黑体" w:hAnsi="黑体" w:eastAsia="黑体" w:cs="黑体"/>
        </w:rPr>
        <w:t xml:space="preserve">  e</w:t>
      </w:r>
      <w:r>
        <w:rPr>
          <w:rFonts w:ascii="黑体" w:hAnsi="黑体" w:eastAsia="黑体" w:cs="黑体"/>
        </w:rPr>
        <w:t>cological</w:t>
      </w:r>
      <w:r>
        <w:rPr>
          <w:rFonts w:hint="eastAsia" w:ascii="黑体" w:hAnsi="黑体" w:eastAsia="黑体" w:cs="黑体"/>
        </w:rPr>
        <w:t xml:space="preserve"> </w:t>
      </w:r>
      <w:r>
        <w:rPr>
          <w:rFonts w:ascii="黑体" w:hAnsi="黑体" w:eastAsia="黑体" w:cs="黑体"/>
        </w:rPr>
        <w:t>soundness</w:t>
      </w:r>
    </w:p>
    <w:p>
      <w:pPr>
        <w:pStyle w:val="24"/>
        <w:rPr>
          <w:rFonts w:ascii="Times New Roman"/>
        </w:rPr>
      </w:pPr>
      <w:r>
        <w:rPr>
          <w:rFonts w:hint="eastAsia" w:ascii="Times New Roman"/>
        </w:rPr>
        <w:t>生态环保、生态修复以及减缓和适应气候变化等</w:t>
      </w:r>
      <w:r>
        <w:rPr>
          <w:rFonts w:ascii="Times New Roman"/>
        </w:rPr>
        <w:t>。</w:t>
      </w:r>
    </w:p>
    <w:p>
      <w:pPr>
        <w:pStyle w:val="44"/>
        <w:spacing w:before="0" w:beforeLines="0" w:after="0" w:afterLines="0"/>
        <w:rPr>
          <w:rFonts w:ascii="Times New Roman"/>
        </w:rPr>
      </w:pPr>
    </w:p>
    <w:p>
      <w:pPr>
        <w:pStyle w:val="24"/>
        <w:rPr>
          <w:rFonts w:ascii="Times New Roman" w:eastAsia="黑体"/>
        </w:rPr>
      </w:pPr>
      <w:bookmarkStart w:id="93" w:name="_Toc55807231"/>
      <w:bookmarkEnd w:id="93"/>
      <w:bookmarkStart w:id="94" w:name="_Toc52098627"/>
      <w:bookmarkEnd w:id="94"/>
      <w:r>
        <w:rPr>
          <w:rFonts w:hint="eastAsia" w:ascii="黑体" w:hAnsi="黑体" w:eastAsia="黑体" w:cs="黑体"/>
          <w:lang w:eastAsia="zh-CN"/>
        </w:rPr>
        <w:t>绿色低碳产业</w:t>
      </w:r>
      <w:r>
        <w:rPr>
          <w:rFonts w:hint="eastAsia" w:ascii="黑体" w:hAnsi="黑体" w:eastAsia="黑体" w:cs="黑体"/>
        </w:rPr>
        <w:t xml:space="preserve">  green industry</w:t>
      </w:r>
    </w:p>
    <w:p>
      <w:pPr>
        <w:pStyle w:val="24"/>
        <w:rPr>
          <w:rFonts w:ascii="Times New Roman"/>
        </w:rPr>
      </w:pPr>
      <w:r>
        <w:rPr>
          <w:rFonts w:hint="eastAsia" w:ascii="Times New Roman"/>
          <w:highlight w:val="none"/>
          <w:lang w:val="en-US" w:eastAsia="zh-CN"/>
        </w:rPr>
        <w:t>以低能耗、低排放和低污染为基础，</w:t>
      </w:r>
      <w:r>
        <w:rPr>
          <w:rFonts w:ascii="Times New Roman"/>
          <w:highlight w:val="none"/>
        </w:rPr>
        <w:t>提供有利于资源节约、环境友好、生态良好的产品或服务的企事业单位</w:t>
      </w:r>
      <w:r>
        <w:rPr>
          <w:rFonts w:hint="eastAsia" w:ascii="Times New Roman"/>
          <w:highlight w:val="none"/>
          <w:lang w:val="en-US" w:eastAsia="zh-CN"/>
        </w:rPr>
        <w:t>及项目</w:t>
      </w:r>
      <w:r>
        <w:rPr>
          <w:rFonts w:ascii="Times New Roman"/>
          <w:highlight w:val="none"/>
        </w:rPr>
        <w:t>的集合体。</w:t>
      </w:r>
    </w:p>
    <w:p>
      <w:pPr>
        <w:pStyle w:val="44"/>
        <w:spacing w:before="0" w:beforeLines="0" w:after="0" w:afterLines="0"/>
        <w:rPr>
          <w:rFonts w:ascii="Times New Roman"/>
        </w:rPr>
      </w:pPr>
    </w:p>
    <w:p>
      <w:pPr>
        <w:pStyle w:val="24"/>
        <w:outlineLvl w:val="9"/>
        <w:rPr>
          <w:rFonts w:hint="eastAsia" w:ascii="黑体" w:hAnsi="黑体" w:eastAsia="黑体" w:cs="黑体"/>
        </w:rPr>
      </w:pPr>
      <w:bookmarkStart w:id="95" w:name="_Toc15834"/>
      <w:r>
        <w:rPr>
          <w:rFonts w:hint="eastAsia" w:ascii="黑体" w:hAnsi="黑体" w:eastAsia="黑体" w:cs="黑体"/>
        </w:rPr>
        <w:t>绿色业务  green business</w:t>
      </w:r>
      <w:bookmarkEnd w:id="95"/>
    </w:p>
    <w:p>
      <w:pPr>
        <w:pStyle w:val="24"/>
        <w:rPr>
          <w:rFonts w:ascii="Times New Roman"/>
        </w:rPr>
      </w:pPr>
      <w:r>
        <w:rPr>
          <w:rFonts w:ascii="Times New Roman"/>
        </w:rPr>
        <w:t>提供《</w:t>
      </w:r>
      <w:r>
        <w:rPr>
          <w:rFonts w:hint="eastAsia" w:ascii="Times New Roman"/>
          <w:lang w:val="en-US" w:eastAsia="zh-CN"/>
        </w:rPr>
        <w:t>深圳市</w:t>
      </w:r>
      <w:r>
        <w:rPr>
          <w:rFonts w:hint="eastAsia" w:ascii="Times New Roman"/>
          <w:lang w:eastAsia="zh-CN"/>
        </w:rPr>
        <w:t>绿色低碳产业</w:t>
      </w:r>
      <w:r>
        <w:rPr>
          <w:rFonts w:ascii="Times New Roman"/>
        </w:rPr>
        <w:t>指导目录》所列产业，或深圳市</w:t>
      </w:r>
      <w:r>
        <w:rPr>
          <w:rFonts w:hint="eastAsia" w:ascii="Times New Roman"/>
          <w:lang w:eastAsia="zh-CN"/>
        </w:rPr>
        <w:t>绿色低碳产业</w:t>
      </w:r>
      <w:r>
        <w:rPr>
          <w:rFonts w:ascii="Times New Roman"/>
        </w:rPr>
        <w:t>认定规则体系所包含的</w:t>
      </w:r>
      <w:r>
        <w:rPr>
          <w:rFonts w:hint="eastAsia" w:ascii="Times New Roman"/>
          <w:lang w:eastAsia="zh-CN"/>
        </w:rPr>
        <w:t>绿色低碳产业</w:t>
      </w:r>
      <w:r>
        <w:rPr>
          <w:rFonts w:ascii="Times New Roman"/>
        </w:rPr>
        <w:t>领域相关产品或服务的经营活动。</w:t>
      </w:r>
    </w:p>
    <w:p>
      <w:pPr>
        <w:pStyle w:val="44"/>
        <w:spacing w:before="0" w:beforeLines="0" w:after="0" w:afterLines="0"/>
        <w:rPr>
          <w:rFonts w:ascii="Times New Roman"/>
        </w:rPr>
      </w:pPr>
      <w:bookmarkStart w:id="96" w:name="_Toc82684143"/>
      <w:bookmarkEnd w:id="96"/>
      <w:bookmarkStart w:id="97" w:name="_Toc80953776"/>
      <w:bookmarkEnd w:id="97"/>
      <w:bookmarkStart w:id="98" w:name="_Toc80887611"/>
      <w:bookmarkEnd w:id="98"/>
      <w:bookmarkStart w:id="99" w:name="_Toc80954710"/>
      <w:bookmarkEnd w:id="99"/>
      <w:bookmarkStart w:id="100" w:name="_Toc82157010"/>
      <w:bookmarkEnd w:id="100"/>
      <w:bookmarkStart w:id="101" w:name="_Toc102992454"/>
      <w:bookmarkEnd w:id="101"/>
      <w:bookmarkStart w:id="102" w:name="_Toc80867254"/>
      <w:bookmarkEnd w:id="102"/>
    </w:p>
    <w:p>
      <w:pPr>
        <w:pStyle w:val="24"/>
        <w:rPr>
          <w:rFonts w:ascii="Times New Roman" w:eastAsia="黑体"/>
        </w:rPr>
      </w:pPr>
      <w:r>
        <w:rPr>
          <w:rFonts w:hint="eastAsia" w:ascii="黑体" w:hAnsi="黑体" w:eastAsia="黑体" w:cs="黑体"/>
          <w:lang w:eastAsia="zh-CN"/>
        </w:rPr>
        <w:t>绿色低碳产业</w:t>
      </w:r>
      <w:r>
        <w:rPr>
          <w:rFonts w:hint="eastAsia" w:ascii="黑体" w:hAnsi="黑体" w:eastAsia="黑体" w:cs="黑体"/>
        </w:rPr>
        <w:t>企业  enterprises and institutions recognized as green industry</w:t>
      </w:r>
    </w:p>
    <w:p>
      <w:pPr>
        <w:pStyle w:val="24"/>
        <w:rPr>
          <w:rFonts w:ascii="Times New Roman"/>
        </w:rPr>
      </w:pPr>
      <w:r>
        <w:rPr>
          <w:rFonts w:ascii="Times New Roman"/>
        </w:rPr>
        <w:t>经营范围包括</w:t>
      </w:r>
      <w:r>
        <w:rPr>
          <w:rFonts w:hint="eastAsia" w:ascii="Times New Roman"/>
          <w:lang w:eastAsia="zh-CN"/>
        </w:rPr>
        <w:t>《</w:t>
      </w:r>
      <w:r>
        <w:rPr>
          <w:rFonts w:hint="eastAsia" w:ascii="Times New Roman"/>
          <w:lang w:val="en-US" w:eastAsia="zh-CN"/>
        </w:rPr>
        <w:t>深圳市绿色低碳产业指导目录</w:t>
      </w:r>
      <w:r>
        <w:rPr>
          <w:rFonts w:hint="eastAsia" w:ascii="Times New Roman"/>
          <w:lang w:eastAsia="zh-CN"/>
        </w:rPr>
        <w:t>》</w:t>
      </w:r>
      <w:r>
        <w:rPr>
          <w:rFonts w:hint="eastAsia" w:ascii="Times New Roman"/>
          <w:lang w:val="en-US" w:eastAsia="zh-CN"/>
        </w:rPr>
        <w:t>所列产业</w:t>
      </w:r>
      <w:r>
        <w:rPr>
          <w:rFonts w:ascii="Times New Roman"/>
        </w:rPr>
        <w:t>，自身生产运营环境表现和社会表现良好，并通过了深圳市绿色</w:t>
      </w:r>
      <w:r>
        <w:rPr>
          <w:rFonts w:hint="eastAsia" w:ascii="Times New Roman"/>
          <w:lang w:val="en-US" w:eastAsia="zh-CN"/>
        </w:rPr>
        <w:t>低碳</w:t>
      </w:r>
      <w:r>
        <w:rPr>
          <w:rFonts w:ascii="Times New Roman"/>
        </w:rPr>
        <w:t>产业认定的企事业单位。</w:t>
      </w:r>
    </w:p>
    <w:p>
      <w:pPr>
        <w:pStyle w:val="44"/>
        <w:spacing w:beforeLines="0" w:afterLines="0"/>
        <w:rPr>
          <w:rFonts w:hint="default" w:ascii="Times New Roman" w:eastAsia="黑体"/>
          <w:lang w:val="en-US" w:eastAsia="zh-CN"/>
        </w:rPr>
      </w:pPr>
      <w:r>
        <w:rPr>
          <w:rFonts w:hint="default" w:ascii="Times New Roman"/>
        </w:rPr>
        <w:t>绿色低碳产业项目  projects recognized as green and low-carbon industries</w:t>
      </w:r>
    </w:p>
    <w:p>
      <w:pPr>
        <w:pStyle w:val="24"/>
        <w:rPr>
          <w:rFonts w:hint="eastAsia" w:ascii="Times New Roman" w:eastAsia="宋体"/>
          <w:lang w:eastAsia="zh-CN"/>
        </w:rPr>
      </w:pPr>
      <w:r>
        <w:rPr>
          <w:rFonts w:hint="eastAsia" w:ascii="Times New Roman"/>
          <w:lang w:val="en-US" w:eastAsia="zh-CN"/>
        </w:rPr>
        <w:t>符合</w:t>
      </w:r>
      <w:r>
        <w:rPr>
          <w:rFonts w:hint="eastAsia" w:ascii="Times New Roman"/>
          <w:lang w:eastAsia="zh-CN"/>
        </w:rPr>
        <w:t>《</w:t>
      </w:r>
      <w:r>
        <w:rPr>
          <w:rFonts w:hint="eastAsia" w:ascii="Times New Roman"/>
          <w:lang w:val="en-US" w:eastAsia="zh-CN"/>
        </w:rPr>
        <w:t>深圳市绿色低碳产业指导目录</w:t>
      </w:r>
      <w:r>
        <w:rPr>
          <w:rFonts w:hint="eastAsia" w:ascii="Times New Roman"/>
          <w:lang w:eastAsia="zh-CN"/>
        </w:rPr>
        <w:t>》</w:t>
      </w:r>
      <w:r>
        <w:rPr>
          <w:rFonts w:hint="eastAsia" w:ascii="Times New Roman"/>
          <w:lang w:val="en-US" w:eastAsia="zh-CN"/>
        </w:rPr>
        <w:t>所列产业</w:t>
      </w:r>
      <w:r>
        <w:rPr>
          <w:rFonts w:ascii="Times New Roman"/>
        </w:rPr>
        <w:t>，</w:t>
      </w:r>
      <w:r>
        <w:rPr>
          <w:rFonts w:hint="eastAsia" w:ascii="Times New Roman"/>
          <w:lang w:val="en-US" w:eastAsia="zh-CN"/>
        </w:rPr>
        <w:t>绿色效益和绿色技术先进性表现良好，</w:t>
      </w:r>
      <w:r>
        <w:rPr>
          <w:rFonts w:ascii="Times New Roman"/>
        </w:rPr>
        <w:t>并通过了深圳市绿色</w:t>
      </w:r>
      <w:r>
        <w:rPr>
          <w:rFonts w:hint="eastAsia" w:ascii="Times New Roman"/>
          <w:lang w:val="en-US" w:eastAsia="zh-CN"/>
        </w:rPr>
        <w:t>低碳</w:t>
      </w:r>
      <w:r>
        <w:rPr>
          <w:rFonts w:ascii="Times New Roman"/>
        </w:rPr>
        <w:t>产业认定的项目</w:t>
      </w:r>
      <w:r>
        <w:rPr>
          <w:rFonts w:hint="eastAsia" w:ascii="Times New Roman"/>
          <w:lang w:eastAsia="zh-CN"/>
        </w:rPr>
        <w:t>。</w:t>
      </w:r>
    </w:p>
    <w:p>
      <w:pPr>
        <w:pStyle w:val="47"/>
        <w:outlineLvl w:val="0"/>
        <w:rPr>
          <w:rFonts w:ascii="Times New Roman"/>
        </w:rPr>
      </w:pPr>
      <w:bookmarkStart w:id="103" w:name="_Toc7508"/>
      <w:bookmarkStart w:id="104" w:name="_Toc19242"/>
      <w:bookmarkStart w:id="105" w:name="_Toc13441"/>
      <w:bookmarkStart w:id="106" w:name="_Toc9285"/>
      <w:bookmarkStart w:id="107" w:name="_Toc20620"/>
      <w:r>
        <w:rPr>
          <w:rFonts w:ascii="Times New Roman"/>
        </w:rPr>
        <w:t>评价</w:t>
      </w:r>
      <w:r>
        <w:rPr>
          <w:rFonts w:hint="eastAsia" w:ascii="Times New Roman"/>
        </w:rPr>
        <w:t>总则</w:t>
      </w:r>
      <w:bookmarkEnd w:id="103"/>
      <w:bookmarkEnd w:id="104"/>
      <w:bookmarkEnd w:id="105"/>
      <w:bookmarkEnd w:id="106"/>
      <w:bookmarkEnd w:id="107"/>
    </w:p>
    <w:p>
      <w:pPr>
        <w:pStyle w:val="44"/>
        <w:outlineLvl w:val="1"/>
        <w:rPr>
          <w:rFonts w:ascii="Times New Roman"/>
        </w:rPr>
      </w:pPr>
      <w:bookmarkStart w:id="108" w:name="_Toc13209"/>
      <w:bookmarkStart w:id="109" w:name="_Toc21881"/>
      <w:bookmarkStart w:id="110" w:name="_Toc19927"/>
      <w:bookmarkStart w:id="111" w:name="_Toc25094"/>
      <w:bookmarkStart w:id="112" w:name="_Toc756"/>
      <w:bookmarkStart w:id="113" w:name="_Toc52098632"/>
      <w:r>
        <w:rPr>
          <w:rFonts w:ascii="Times New Roman"/>
        </w:rPr>
        <w:t>评价原则</w:t>
      </w:r>
      <w:bookmarkEnd w:id="108"/>
      <w:bookmarkEnd w:id="109"/>
      <w:bookmarkEnd w:id="110"/>
      <w:bookmarkEnd w:id="111"/>
      <w:bookmarkEnd w:id="112"/>
    </w:p>
    <w:p>
      <w:pPr>
        <w:pStyle w:val="24"/>
        <w:rPr>
          <w:rFonts w:hAnsi="宋体" w:cs="宋体"/>
        </w:rPr>
      </w:pPr>
      <w:r>
        <w:rPr>
          <w:rFonts w:hint="eastAsia" w:hAnsi="宋体" w:cs="宋体"/>
          <w:lang w:eastAsia="zh-CN"/>
        </w:rPr>
        <w:t>绿色低碳产业</w:t>
      </w:r>
      <w:r>
        <w:rPr>
          <w:rFonts w:hint="eastAsia" w:hAnsi="宋体" w:cs="宋体"/>
        </w:rPr>
        <w:t>认定评价遵循以下原则：</w:t>
      </w:r>
    </w:p>
    <w:p>
      <w:pPr>
        <w:pStyle w:val="24"/>
        <w:ind w:left="840" w:leftChars="200" w:hanging="420" w:hangingChars="200"/>
        <w:rPr>
          <w:rFonts w:hAnsi="宋体" w:cs="宋体"/>
        </w:rPr>
      </w:pPr>
      <w:r>
        <w:rPr>
          <w:rFonts w:hint="eastAsia" w:hAnsi="宋体" w:cs="宋体"/>
        </w:rPr>
        <w:t>——科学性。评价过程应根据</w:t>
      </w:r>
      <w:r>
        <w:rPr>
          <w:rFonts w:hint="eastAsia" w:hAnsi="宋体" w:cs="宋体"/>
          <w:lang w:eastAsia="zh-CN"/>
        </w:rPr>
        <w:t>环境保护</w:t>
      </w:r>
      <w:r>
        <w:rPr>
          <w:rFonts w:hint="eastAsia" w:hAnsi="宋体" w:cs="宋体"/>
        </w:rPr>
        <w:t>产业特点和各子行业差异性，依据本文件及《</w:t>
      </w:r>
      <w:r>
        <w:rPr>
          <w:rFonts w:hint="eastAsia" w:hAnsi="宋体" w:cs="宋体"/>
          <w:lang w:eastAsia="zh-CN"/>
        </w:rPr>
        <w:t>深圳市绿色低碳产业认定评价导则</w:t>
      </w:r>
      <w:r>
        <w:rPr>
          <w:rFonts w:hint="eastAsia" w:hAnsi="宋体" w:cs="宋体"/>
        </w:rPr>
        <w:t>》，采用科学的方法，全面、客观地评价企事业单位实际情况，给出评价结论。</w:t>
      </w:r>
    </w:p>
    <w:p>
      <w:pPr>
        <w:pStyle w:val="24"/>
        <w:rPr>
          <w:rFonts w:hAnsi="宋体" w:cs="宋体"/>
        </w:rPr>
      </w:pPr>
      <w:r>
        <w:rPr>
          <w:rFonts w:hint="eastAsia" w:hAnsi="宋体" w:cs="宋体"/>
        </w:rPr>
        <w:t>——可验证性。应详细记录评价材料、数据、文件等的获取途径、渠道，保留原始的测试数据、材</w:t>
      </w:r>
    </w:p>
    <w:p>
      <w:pPr>
        <w:pStyle w:val="24"/>
        <w:ind w:firstLine="840" w:firstLineChars="400"/>
        <w:rPr>
          <w:rFonts w:ascii="Times New Roman"/>
        </w:rPr>
      </w:pPr>
      <w:r>
        <w:rPr>
          <w:rFonts w:hint="eastAsia" w:hAnsi="宋体" w:cs="宋体"/>
        </w:rPr>
        <w:t>料，保证数据、材料的可溯源性和可验证性。</w:t>
      </w:r>
    </w:p>
    <w:p>
      <w:pPr>
        <w:pStyle w:val="24"/>
        <w:ind w:left="840" w:leftChars="200" w:hanging="420" w:hangingChars="200"/>
        <w:rPr>
          <w:rFonts w:ascii="Times New Roman"/>
        </w:rPr>
      </w:pPr>
      <w:r>
        <w:rPr>
          <w:rFonts w:hint="eastAsia" w:hAnsi="宋体" w:cs="宋体"/>
        </w:rPr>
        <w:t>——审慎性。自评报告应给出谨慎的评价意见，对于基础数据不全、信息不完整的企事业单位，应说明由于条件不具备无法给出评价结论。</w:t>
      </w:r>
    </w:p>
    <w:bookmarkEnd w:id="113"/>
    <w:p>
      <w:pPr>
        <w:pStyle w:val="44"/>
        <w:outlineLvl w:val="1"/>
        <w:rPr>
          <w:rFonts w:ascii="Times New Roman"/>
        </w:rPr>
      </w:pPr>
      <w:bookmarkStart w:id="114" w:name="_Toc21793"/>
      <w:bookmarkStart w:id="115" w:name="_Toc23292"/>
      <w:bookmarkStart w:id="116" w:name="_Toc9338"/>
      <w:bookmarkStart w:id="117" w:name="_Toc534"/>
      <w:bookmarkStart w:id="118" w:name="_Toc20863"/>
      <w:bookmarkStart w:id="119" w:name="_Toc102992456"/>
      <w:r>
        <w:rPr>
          <w:rFonts w:ascii="Times New Roman"/>
        </w:rPr>
        <w:t>基本要求</w:t>
      </w:r>
      <w:bookmarkEnd w:id="114"/>
      <w:bookmarkEnd w:id="115"/>
      <w:bookmarkEnd w:id="116"/>
      <w:bookmarkEnd w:id="117"/>
      <w:bookmarkEnd w:id="118"/>
      <w:bookmarkEnd w:id="119"/>
    </w:p>
    <w:p>
      <w:pPr>
        <w:pStyle w:val="24"/>
        <w:rPr>
          <w:rFonts w:hint="eastAsia" w:hAnsi="宋体" w:cs="宋体"/>
        </w:rPr>
      </w:pPr>
      <w:r>
        <w:rPr>
          <w:rFonts w:hint="eastAsia" w:hAnsi="宋体" w:cs="宋体"/>
        </w:rPr>
        <w:t>申报绿色低碳产业认定评价的企事业单位或项目业主应满足下列所有条件：</w:t>
      </w:r>
    </w:p>
    <w:p>
      <w:pPr>
        <w:pStyle w:val="24"/>
        <w:rPr>
          <w:rFonts w:hint="eastAsia" w:hAnsi="宋体" w:cs="宋体"/>
        </w:rPr>
      </w:pPr>
      <w:r>
        <w:rPr>
          <w:rFonts w:hint="eastAsia" w:hAnsi="宋体" w:cs="宋体"/>
        </w:rPr>
        <w:t>——在深圳市（含深汕特别合作区）行政辖区内注册满一年的法人企业或事业单位法人，总部设立</w:t>
      </w:r>
    </w:p>
    <w:p>
      <w:pPr>
        <w:pStyle w:val="24"/>
        <w:ind w:left="420" w:leftChars="200" w:firstLine="420" w:firstLineChars="200"/>
        <w:rPr>
          <w:rFonts w:hint="eastAsia" w:hAnsi="宋体" w:cs="宋体"/>
        </w:rPr>
      </w:pPr>
      <w:r>
        <w:rPr>
          <w:rFonts w:hint="eastAsia" w:hAnsi="宋体" w:cs="宋体"/>
        </w:rPr>
        <w:t>在深圳的集团公司可联合深圳市行政辖区外的控股子公司共同申报；</w:t>
      </w:r>
    </w:p>
    <w:p>
      <w:pPr>
        <w:pStyle w:val="24"/>
        <w:rPr>
          <w:rFonts w:hint="eastAsia" w:hAnsi="宋体" w:cs="宋体"/>
        </w:rPr>
      </w:pPr>
      <w:r>
        <w:rPr>
          <w:rFonts w:hint="eastAsia" w:hAnsi="宋体" w:cs="宋体"/>
        </w:rPr>
        <w:t>——在申报、认定及结果公示期结束之前均未被列入失信联合惩戒黑名单及失信被执行人名单；</w:t>
      </w:r>
    </w:p>
    <w:p>
      <w:pPr>
        <w:pStyle w:val="24"/>
        <w:rPr>
          <w:rFonts w:hint="eastAsia" w:hAnsi="宋体" w:cs="宋体"/>
        </w:rPr>
      </w:pPr>
      <w:r>
        <w:rPr>
          <w:rFonts w:hint="eastAsia" w:hAnsi="宋体" w:cs="宋体"/>
        </w:rPr>
        <w:t>——申报前三年内未发生重大安全、重大质量事故或严重环境违法行为；</w:t>
      </w:r>
    </w:p>
    <w:p>
      <w:pPr>
        <w:pStyle w:val="24"/>
        <w:rPr>
          <w:rFonts w:ascii="Times New Roman"/>
        </w:rPr>
      </w:pPr>
      <w:r>
        <w:rPr>
          <w:rFonts w:hint="eastAsia" w:hAnsi="宋体" w:cs="宋体"/>
        </w:rPr>
        <w:t>——《深圳市绿色低碳产业认定管理办法》所规定的其他要求。</w:t>
      </w:r>
    </w:p>
    <w:p>
      <w:pPr>
        <w:pStyle w:val="47"/>
        <w:outlineLvl w:val="0"/>
        <w:rPr>
          <w:rFonts w:ascii="Times New Roman"/>
        </w:rPr>
      </w:pPr>
      <w:bookmarkStart w:id="120" w:name="_Toc4352"/>
      <w:bookmarkStart w:id="121" w:name="_Toc80690492"/>
      <w:bookmarkStart w:id="122" w:name="_Toc27373"/>
      <w:bookmarkStart w:id="123" w:name="_Toc15810"/>
      <w:bookmarkStart w:id="124" w:name="_Toc16355"/>
      <w:bookmarkStart w:id="125" w:name="_Toc10858"/>
      <w:bookmarkStart w:id="126" w:name="_Toc102992458"/>
      <w:r>
        <w:rPr>
          <w:rFonts w:hint="eastAsia" w:ascii="Times New Roman"/>
          <w:lang w:val="en-US" w:eastAsia="zh-CN"/>
        </w:rPr>
        <w:t>环境保护产业企业</w:t>
      </w:r>
      <w:r>
        <w:rPr>
          <w:rFonts w:ascii="Times New Roman"/>
        </w:rPr>
        <w:t>评价指标</w:t>
      </w:r>
      <w:bookmarkEnd w:id="120"/>
      <w:bookmarkEnd w:id="121"/>
      <w:bookmarkEnd w:id="122"/>
      <w:bookmarkEnd w:id="123"/>
      <w:bookmarkEnd w:id="124"/>
      <w:bookmarkEnd w:id="125"/>
      <w:bookmarkEnd w:id="126"/>
    </w:p>
    <w:p>
      <w:pPr>
        <w:pStyle w:val="44"/>
        <w:outlineLvl w:val="1"/>
        <w:rPr>
          <w:rFonts w:ascii="Times New Roman"/>
        </w:rPr>
      </w:pPr>
      <w:bookmarkStart w:id="127" w:name="_Toc22864"/>
      <w:bookmarkStart w:id="128" w:name="_Toc4401"/>
      <w:bookmarkStart w:id="129" w:name="_Toc7887"/>
      <w:bookmarkStart w:id="130" w:name="_Toc19188"/>
      <w:bookmarkStart w:id="131" w:name="_Toc102992460"/>
      <w:bookmarkStart w:id="132" w:name="_Toc22973"/>
      <w:r>
        <w:rPr>
          <w:rFonts w:ascii="Times New Roman"/>
        </w:rPr>
        <w:t>符合性评价</w:t>
      </w:r>
      <w:bookmarkEnd w:id="127"/>
      <w:bookmarkEnd w:id="128"/>
      <w:bookmarkEnd w:id="129"/>
      <w:bookmarkEnd w:id="130"/>
      <w:bookmarkEnd w:id="131"/>
      <w:bookmarkEnd w:id="132"/>
    </w:p>
    <w:p>
      <w:pPr>
        <w:pStyle w:val="48"/>
        <w:spacing w:before="156" w:after="156"/>
        <w:rPr>
          <w:rFonts w:ascii="Times New Roman"/>
        </w:rPr>
      </w:pPr>
      <w:r>
        <w:rPr>
          <w:rFonts w:ascii="Times New Roman"/>
        </w:rPr>
        <w:t>目录符合</w:t>
      </w:r>
    </w:p>
    <w:p>
      <w:pPr>
        <w:pStyle w:val="24"/>
        <w:rPr>
          <w:rFonts w:ascii="Times New Roman"/>
        </w:rPr>
      </w:pPr>
      <w:r>
        <w:rPr>
          <w:rFonts w:hint="eastAsia" w:ascii="Times New Roman"/>
        </w:rPr>
        <w:t>申报认定评价的</w:t>
      </w:r>
      <w:r>
        <w:rPr>
          <w:rFonts w:hint="eastAsia" w:ascii="Times New Roman"/>
          <w:lang w:val="en-US" w:eastAsia="zh-CN"/>
        </w:rPr>
        <w:t>企事业单位</w:t>
      </w:r>
      <w:r>
        <w:rPr>
          <w:rFonts w:hint="eastAsia" w:ascii="Times New Roman"/>
        </w:rPr>
        <w:t>主营业务应属于</w:t>
      </w:r>
      <w:r>
        <w:rPr>
          <w:rFonts w:hint="eastAsia" w:ascii="Times New Roman"/>
          <w:lang w:eastAsia="zh-CN"/>
        </w:rPr>
        <w:t>水污染防治，大气污染防治，土壤污染治理与修复，固体废物处理处置，减振降噪，放射性污染防治，新污染物治理，农村人居环境整治提升，历史遗留尾矿库整治，环境污染处理药剂、材料，环境监测仪器与应急处理，无毒无害原料生产与替代使用，环境污染第三方治理</w:t>
      </w:r>
      <w:r>
        <w:rPr>
          <w:rFonts w:hint="eastAsia" w:ascii="Times New Roman"/>
        </w:rPr>
        <w:t>等</w:t>
      </w:r>
      <w:r>
        <w:rPr>
          <w:rFonts w:hint="eastAsia" w:ascii="Times New Roman"/>
          <w:lang w:eastAsia="zh-CN"/>
        </w:rPr>
        <w:t>环境保护</w:t>
      </w:r>
      <w:r>
        <w:rPr>
          <w:rFonts w:hint="eastAsia" w:ascii="Times New Roman"/>
        </w:rPr>
        <w:t>产业；且其绿色业务占比达到50%或以上，或跨界规模达到1亿元、在国内外新兴领域超前领先。</w:t>
      </w:r>
    </w:p>
    <w:p>
      <w:pPr>
        <w:pStyle w:val="48"/>
        <w:spacing w:before="156" w:after="156"/>
        <w:rPr>
          <w:rFonts w:ascii="Times New Roman"/>
        </w:rPr>
      </w:pPr>
      <w:r>
        <w:rPr>
          <w:rFonts w:ascii="Times New Roman"/>
        </w:rPr>
        <w:t>技术符合</w:t>
      </w:r>
    </w:p>
    <w:p>
      <w:pPr>
        <w:pStyle w:val="24"/>
        <w:rPr>
          <w:rFonts w:ascii="Times New Roman"/>
        </w:rPr>
      </w:pPr>
      <w:r>
        <w:rPr>
          <w:rFonts w:hint="eastAsia" w:ascii="Times New Roman"/>
        </w:rPr>
        <w:t>提供的产品或服务应符合国家、广东省及深圳市相关主管部门发布的法律法规和政策标准要求，相关产品设备制造及各领域</w:t>
      </w:r>
      <w:r>
        <w:rPr>
          <w:rFonts w:hint="eastAsia" w:ascii="Times New Roman"/>
          <w:lang w:eastAsia="zh-CN"/>
        </w:rPr>
        <w:t>治理、修复、改造、整治、提升、替代</w:t>
      </w:r>
      <w:r>
        <w:rPr>
          <w:rFonts w:hint="eastAsia" w:ascii="Times New Roman"/>
        </w:rPr>
        <w:t>成效符合深圳市</w:t>
      </w:r>
      <w:r>
        <w:rPr>
          <w:rFonts w:hint="eastAsia" w:ascii="Times New Roman"/>
          <w:lang w:eastAsia="zh-CN"/>
        </w:rPr>
        <w:t>绿色低碳产业</w:t>
      </w:r>
      <w:r>
        <w:rPr>
          <w:rFonts w:hint="eastAsia" w:ascii="Times New Roman"/>
        </w:rPr>
        <w:t>认定规则体系规定的技术要求。</w:t>
      </w:r>
    </w:p>
    <w:p>
      <w:pPr>
        <w:pStyle w:val="44"/>
        <w:outlineLvl w:val="1"/>
        <w:rPr>
          <w:rFonts w:ascii="Times New Roman"/>
        </w:rPr>
      </w:pPr>
      <w:bookmarkStart w:id="133" w:name="_Toc82684150"/>
      <w:bookmarkEnd w:id="133"/>
      <w:bookmarkStart w:id="134" w:name="_Toc2119"/>
      <w:bookmarkStart w:id="135" w:name="_Toc102992461"/>
      <w:bookmarkStart w:id="136" w:name="_Toc11561"/>
      <w:bookmarkStart w:id="137" w:name="_Toc26478"/>
      <w:bookmarkStart w:id="138" w:name="_Toc16199"/>
      <w:bookmarkStart w:id="139" w:name="_Toc15645"/>
      <w:r>
        <w:rPr>
          <w:rFonts w:ascii="Times New Roman"/>
        </w:rPr>
        <w:t>综合评价</w:t>
      </w:r>
      <w:bookmarkEnd w:id="134"/>
      <w:bookmarkEnd w:id="135"/>
      <w:bookmarkEnd w:id="136"/>
      <w:bookmarkEnd w:id="137"/>
      <w:bookmarkEnd w:id="138"/>
      <w:bookmarkEnd w:id="139"/>
    </w:p>
    <w:p>
      <w:pPr>
        <w:pStyle w:val="48"/>
        <w:spacing w:before="156" w:after="156"/>
        <w:rPr>
          <w:rFonts w:ascii="Times New Roman"/>
        </w:rPr>
      </w:pPr>
      <w:r>
        <w:rPr>
          <w:rFonts w:ascii="Times New Roman"/>
        </w:rPr>
        <w:t>技术表现</w:t>
      </w:r>
    </w:p>
    <w:p>
      <w:pPr>
        <w:pStyle w:val="53"/>
        <w:numPr>
          <w:ilvl w:val="3"/>
          <w:numId w:val="2"/>
        </w:numPr>
        <w:spacing w:before="156" w:after="156"/>
        <w:rPr>
          <w:rFonts w:ascii="Times New Roman"/>
        </w:rPr>
      </w:pPr>
      <w:r>
        <w:rPr>
          <w:rFonts w:ascii="Times New Roman"/>
        </w:rPr>
        <w:t>先进性</w:t>
      </w:r>
    </w:p>
    <w:p>
      <w:pPr>
        <w:pStyle w:val="57"/>
        <w:spacing w:before="156" w:after="156"/>
        <w:rPr>
          <w:rFonts w:ascii="Times New Roman"/>
        </w:rPr>
      </w:pPr>
      <w:r>
        <w:rPr>
          <w:rFonts w:ascii="Times New Roman"/>
        </w:rPr>
        <w:t>有效知识产权</w:t>
      </w:r>
    </w:p>
    <w:p>
      <w:pPr>
        <w:pStyle w:val="24"/>
        <w:rPr>
          <w:rFonts w:hAnsi="宋体" w:cs="宋体"/>
        </w:rPr>
      </w:pPr>
      <w:r>
        <w:rPr>
          <w:rFonts w:hint="eastAsia" w:hAnsi="宋体" w:cs="宋体"/>
        </w:rPr>
        <w:t>有效知识产权是指在申请认定评价的绿色业务领域，通过自主研发、受让、受赠、并购等方式，获得的发明专利、实用新型、非简单改变产品图案和形状的外观设计、软件著作权、集成电路布图设计专有权。具体评分规则见表1。</w:t>
      </w:r>
    </w:p>
    <w:p>
      <w:pPr>
        <w:pStyle w:val="128"/>
        <w:rPr>
          <w:rFonts w:ascii="Times New Roman"/>
        </w:rPr>
      </w:pPr>
      <w:r>
        <w:rPr>
          <w:rFonts w:ascii="Times New Roman"/>
        </w:rPr>
        <w:t>有效知识产权评分规则表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40" w:type="dxa"/>
            <w:tcBorders>
              <w:top w:val="single" w:color="auto" w:sz="8" w:space="0"/>
              <w:left w:val="single" w:color="auto" w:sz="8" w:space="0"/>
              <w:bottom w:val="single" w:color="auto" w:sz="8" w:space="0"/>
              <w:right w:val="single" w:color="auto" w:sz="4" w:space="0"/>
            </w:tcBorders>
            <w:vAlign w:val="center"/>
          </w:tcPr>
          <w:p>
            <w:pPr>
              <w:pStyle w:val="24"/>
              <w:ind w:firstLine="0" w:firstLineChars="0"/>
              <w:jc w:val="center"/>
              <w:rPr>
                <w:rFonts w:ascii="Times New Roman"/>
                <w:b/>
                <w:bCs/>
                <w:sz w:val="18"/>
                <w:szCs w:val="16"/>
              </w:rPr>
            </w:pPr>
            <w:r>
              <w:rPr>
                <w:rFonts w:ascii="Times New Roman"/>
                <w:b/>
                <w:bCs/>
                <w:sz w:val="18"/>
                <w:szCs w:val="16"/>
              </w:rPr>
              <w:t>有效知识产权数量</w:t>
            </w:r>
            <w:r>
              <w:rPr>
                <w:rFonts w:hint="eastAsia" w:ascii="Times New Roman"/>
                <w:b/>
                <w:bCs/>
                <w:sz w:val="18"/>
                <w:szCs w:val="16"/>
              </w:rPr>
              <w:t>（个）</w:t>
            </w:r>
          </w:p>
        </w:tc>
        <w:tc>
          <w:tcPr>
            <w:tcW w:w="1219" w:type="dxa"/>
            <w:tcBorders>
              <w:top w:val="single" w:color="auto" w:sz="8" w:space="0"/>
              <w:left w:val="single" w:color="auto" w:sz="4" w:space="0"/>
              <w:bottom w:val="single" w:color="auto" w:sz="8" w:space="0"/>
              <w:right w:val="single" w:color="auto" w:sz="8" w:space="0"/>
            </w:tcBorders>
            <w:vAlign w:val="center"/>
          </w:tcPr>
          <w:p>
            <w:pPr>
              <w:pStyle w:val="24"/>
              <w:ind w:firstLine="0" w:firstLineChars="0"/>
              <w:jc w:val="center"/>
              <w:rPr>
                <w:rFonts w:ascii="Times New Roman"/>
                <w:b/>
                <w:bCs/>
                <w:sz w:val="18"/>
                <w:szCs w:val="16"/>
              </w:rPr>
            </w:pPr>
            <w:r>
              <w:rPr>
                <w:rFonts w:ascii="Times New Roman"/>
                <w:b/>
                <w:bCs/>
                <w:sz w:val="18"/>
                <w:szCs w:val="16"/>
              </w:rPr>
              <w:t>分值</w:t>
            </w:r>
            <w:r>
              <w:rPr>
                <w:rFonts w:hint="eastAsia" w:ascii="Times New Roman"/>
                <w:b/>
                <w:bCs/>
                <w:sz w:val="18"/>
                <w:szCs w:val="1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8" w:space="0"/>
              <w:left w:val="single" w:color="auto" w:sz="8" w:space="0"/>
              <w:bottom w:val="single" w:color="auto" w:sz="4" w:space="0"/>
              <w:right w:val="single" w:color="auto" w:sz="4" w:space="0"/>
            </w:tcBorders>
          </w:tcPr>
          <w:p>
            <w:pPr>
              <w:pStyle w:val="24"/>
              <w:ind w:firstLine="0" w:firstLineChars="0"/>
              <w:jc w:val="center"/>
              <w:rPr>
                <w:rFonts w:hAnsi="宋体" w:cs="宋体"/>
                <w:sz w:val="18"/>
                <w:szCs w:val="16"/>
              </w:rPr>
            </w:pPr>
            <w:r>
              <w:rPr>
                <w:rFonts w:hint="eastAsia" w:hAnsi="宋体" w:cs="宋体"/>
                <w:sz w:val="18"/>
                <w:szCs w:val="16"/>
              </w:rPr>
              <w:t>≥30</w:t>
            </w:r>
          </w:p>
        </w:tc>
        <w:tc>
          <w:tcPr>
            <w:tcW w:w="1219" w:type="dxa"/>
            <w:tcBorders>
              <w:top w:val="single" w:color="auto" w:sz="8" w:space="0"/>
              <w:left w:val="single" w:color="auto" w:sz="4" w:space="0"/>
              <w:bottom w:val="single" w:color="auto" w:sz="4" w:space="0"/>
              <w:right w:val="single" w:color="auto" w:sz="8" w:space="0"/>
            </w:tcBorders>
          </w:tcPr>
          <w:p>
            <w:pPr>
              <w:pStyle w:val="24"/>
              <w:ind w:firstLine="0" w:firstLineChars="0"/>
              <w:jc w:val="center"/>
              <w:rPr>
                <w:rFonts w:hAnsi="宋体" w:cs="宋体"/>
                <w:sz w:val="18"/>
                <w:szCs w:val="16"/>
              </w:rPr>
            </w:pPr>
            <w:r>
              <w:rPr>
                <w:rFonts w:hint="eastAsia" w:hAnsi="宋体" w:cs="宋体"/>
                <w:sz w:val="18"/>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4" w:space="0"/>
              <w:left w:val="single" w:color="auto" w:sz="8" w:space="0"/>
              <w:bottom w:val="single" w:color="auto" w:sz="4" w:space="0"/>
              <w:right w:val="single" w:color="auto" w:sz="4" w:space="0"/>
            </w:tcBorders>
          </w:tcPr>
          <w:p>
            <w:pPr>
              <w:pStyle w:val="24"/>
              <w:ind w:firstLine="0" w:firstLineChars="0"/>
              <w:jc w:val="center"/>
              <w:rPr>
                <w:rFonts w:hAnsi="宋体" w:cs="宋体"/>
                <w:sz w:val="18"/>
                <w:szCs w:val="16"/>
              </w:rPr>
            </w:pPr>
            <w:r>
              <w:rPr>
                <w:rFonts w:hint="eastAsia" w:hAnsi="宋体" w:cs="宋体"/>
                <w:sz w:val="18"/>
                <w:szCs w:val="16"/>
              </w:rPr>
              <w:t>[20,30)</w:t>
            </w:r>
          </w:p>
        </w:tc>
        <w:tc>
          <w:tcPr>
            <w:tcW w:w="1219" w:type="dxa"/>
            <w:tcBorders>
              <w:top w:val="single" w:color="auto" w:sz="4" w:space="0"/>
              <w:left w:val="single" w:color="auto" w:sz="4" w:space="0"/>
              <w:bottom w:val="single" w:color="auto" w:sz="4" w:space="0"/>
              <w:right w:val="single" w:color="auto" w:sz="8" w:space="0"/>
            </w:tcBorders>
          </w:tcPr>
          <w:p>
            <w:pPr>
              <w:pStyle w:val="24"/>
              <w:ind w:firstLine="0" w:firstLineChars="0"/>
              <w:jc w:val="center"/>
              <w:rPr>
                <w:rFonts w:hAnsi="宋体" w:cs="宋体"/>
                <w:sz w:val="18"/>
                <w:szCs w:val="16"/>
              </w:rPr>
            </w:pPr>
            <w:r>
              <w:rPr>
                <w:rFonts w:hint="eastAsia" w:hAnsi="宋体" w:cs="宋体"/>
                <w:sz w:val="18"/>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4" w:space="0"/>
              <w:left w:val="single" w:color="auto" w:sz="8" w:space="0"/>
              <w:bottom w:val="single" w:color="auto" w:sz="8" w:space="0"/>
              <w:right w:val="single" w:color="auto" w:sz="4" w:space="0"/>
            </w:tcBorders>
          </w:tcPr>
          <w:p>
            <w:pPr>
              <w:pStyle w:val="24"/>
              <w:ind w:firstLine="0" w:firstLineChars="0"/>
              <w:jc w:val="center"/>
              <w:rPr>
                <w:rFonts w:hAnsi="宋体" w:cs="宋体"/>
                <w:sz w:val="18"/>
                <w:szCs w:val="16"/>
              </w:rPr>
            </w:pPr>
            <w:r>
              <w:rPr>
                <w:rFonts w:hint="eastAsia" w:hAnsi="宋体" w:cs="宋体"/>
                <w:sz w:val="18"/>
                <w:szCs w:val="16"/>
              </w:rPr>
              <w:t>[1,20)</w:t>
            </w:r>
          </w:p>
        </w:tc>
        <w:tc>
          <w:tcPr>
            <w:tcW w:w="1219" w:type="dxa"/>
            <w:tcBorders>
              <w:top w:val="single" w:color="auto" w:sz="4" w:space="0"/>
              <w:left w:val="single" w:color="auto" w:sz="4" w:space="0"/>
              <w:bottom w:val="single" w:color="auto" w:sz="8" w:space="0"/>
              <w:right w:val="single" w:color="auto" w:sz="8" w:space="0"/>
            </w:tcBorders>
          </w:tcPr>
          <w:p>
            <w:pPr>
              <w:pStyle w:val="24"/>
              <w:ind w:firstLine="0" w:firstLineChars="0"/>
              <w:jc w:val="center"/>
              <w:rPr>
                <w:rFonts w:hAnsi="宋体" w:cs="宋体"/>
                <w:sz w:val="18"/>
                <w:szCs w:val="16"/>
              </w:rPr>
            </w:pPr>
            <w:r>
              <w:rPr>
                <w:rFonts w:hint="eastAsia" w:hAnsi="宋体" w:cs="宋体"/>
                <w:sz w:val="18"/>
                <w:szCs w:val="1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4" w:space="0"/>
              <w:left w:val="single" w:color="auto" w:sz="8" w:space="0"/>
              <w:bottom w:val="single" w:color="auto" w:sz="8" w:space="0"/>
              <w:right w:val="single" w:color="auto" w:sz="4" w:space="0"/>
            </w:tcBorders>
          </w:tcPr>
          <w:p>
            <w:pPr>
              <w:pStyle w:val="24"/>
              <w:ind w:firstLine="0" w:firstLineChars="0"/>
              <w:jc w:val="center"/>
              <w:rPr>
                <w:rFonts w:hAnsi="宋体" w:cs="宋体"/>
                <w:sz w:val="18"/>
                <w:szCs w:val="16"/>
              </w:rPr>
            </w:pPr>
            <w:r>
              <w:rPr>
                <w:rFonts w:hint="eastAsia" w:hAnsi="宋体" w:cs="宋体"/>
                <w:sz w:val="18"/>
                <w:szCs w:val="16"/>
              </w:rPr>
              <w:t>[0,1)</w:t>
            </w:r>
          </w:p>
        </w:tc>
        <w:tc>
          <w:tcPr>
            <w:tcW w:w="1219" w:type="dxa"/>
            <w:tcBorders>
              <w:top w:val="single" w:color="auto" w:sz="4" w:space="0"/>
              <w:left w:val="single" w:color="auto" w:sz="4" w:space="0"/>
              <w:bottom w:val="single" w:color="auto" w:sz="8" w:space="0"/>
              <w:right w:val="single" w:color="auto" w:sz="8" w:space="0"/>
            </w:tcBorders>
          </w:tcPr>
          <w:p>
            <w:pPr>
              <w:pStyle w:val="24"/>
              <w:ind w:firstLine="0" w:firstLineChars="0"/>
              <w:jc w:val="center"/>
              <w:rPr>
                <w:rFonts w:hAnsi="宋体" w:cs="宋体"/>
                <w:sz w:val="18"/>
                <w:szCs w:val="16"/>
              </w:rPr>
            </w:pPr>
            <w:r>
              <w:rPr>
                <w:rFonts w:hint="eastAsia" w:hAnsi="宋体" w:cs="宋体"/>
                <w:sz w:val="18"/>
                <w:szCs w:val="16"/>
              </w:rPr>
              <w:t>0</w:t>
            </w:r>
          </w:p>
        </w:tc>
      </w:tr>
    </w:tbl>
    <w:p>
      <w:pPr>
        <w:pStyle w:val="24"/>
        <w:rPr>
          <w:rFonts w:hAnsi="宋体" w:cs="宋体"/>
        </w:rPr>
      </w:pPr>
    </w:p>
    <w:p>
      <w:pPr>
        <w:pStyle w:val="24"/>
        <w:rPr>
          <w:rFonts w:hAnsi="宋体" w:cs="宋体"/>
        </w:rPr>
      </w:pPr>
      <w:r>
        <w:rPr>
          <w:rFonts w:hint="eastAsia" w:hAnsi="宋体" w:cs="宋体"/>
        </w:rPr>
        <w:t>有效知识产权数量采用加权法进行计算。在知识产权类别上，以发明专利为折算基数，实用新型专利、集成电路布图设计专有权按折算系数0.5进行计算，软件著作权、外观设计专利数量按折算系数0.2进行计算。在知识产权获得形式上，以自主研发为折算基数，通过受让、受赠、并购方式获取其所有权的，按折算系数0.5进行计算。计算公式如下：</w:t>
      </w:r>
    </w:p>
    <w:p>
      <w:pPr>
        <w:pStyle w:val="24"/>
        <w:rPr>
          <w:rFonts w:hAnsi="宋体" w:cs="宋体"/>
        </w:rPr>
      </w:pPr>
      <m:oMathPara>
        <m:oMath>
          <m:r>
            <m:rPr/>
            <w:rPr>
              <w:rFonts w:hint="eastAsia" w:ascii="Cambria Math" w:hAnsi="Cambria Math" w:cs="宋体"/>
            </w:rPr>
            <m:t>N</m:t>
          </m:r>
          <m:r>
            <m:rPr>
              <m:sty m:val="p"/>
            </m:rPr>
            <w:rPr>
              <w:rFonts w:hint="eastAsia" w:ascii="Cambria Math" w:hAnsi="Cambria Math" w:cs="宋体"/>
            </w:rPr>
            <m:t>=</m:t>
          </m:r>
          <m:nary>
            <m:naryPr>
              <m:chr m:val="∑"/>
              <m:limLoc m:val="undOvr"/>
              <m:ctrlPr>
                <w:rPr>
                  <w:rFonts w:hint="eastAsia" w:ascii="Cambria Math" w:hAnsi="Cambria Math" w:cs="宋体"/>
                </w:rPr>
              </m:ctrlPr>
            </m:naryPr>
            <m:sub>
              <m:r>
                <m:rPr/>
                <w:rPr>
                  <w:rFonts w:hint="eastAsia" w:ascii="Cambria Math" w:hAnsi="Cambria Math" w:cs="宋体"/>
                </w:rPr>
                <m:t>i=1</m:t>
              </m:r>
              <m:ctrlPr>
                <w:rPr>
                  <w:rFonts w:hint="eastAsia" w:ascii="Cambria Math" w:hAnsi="Cambria Math" w:cs="宋体"/>
                </w:rPr>
              </m:ctrlPr>
            </m:sub>
            <m:sup>
              <m:r>
                <m:rPr/>
                <w:rPr>
                  <w:rFonts w:hint="eastAsia" w:ascii="Cambria Math" w:hAnsi="Cambria Math" w:cs="宋体"/>
                </w:rPr>
                <m:t>n</m:t>
              </m:r>
              <m:ctrlPr>
                <w:rPr>
                  <w:rFonts w:hint="eastAsia" w:ascii="Cambria Math" w:hAnsi="Cambria Math" w:cs="宋体"/>
                </w:rPr>
              </m:ctrlPr>
            </m:sup>
            <m:e>
              <m:sSub>
                <m:sSubPr>
                  <m:ctrlPr>
                    <w:rPr>
                      <w:rFonts w:hint="eastAsia" w:ascii="Cambria Math" w:hAnsi="Cambria Math" w:cs="宋体"/>
                      <w:i/>
                      <w:iCs/>
                    </w:rPr>
                  </m:ctrlPr>
                </m:sSubPr>
                <m:e>
                  <m:r>
                    <m:rPr/>
                    <w:rPr>
                      <w:rFonts w:hint="eastAsia" w:ascii="Cambria Math" w:hAnsi="Cambria Math" w:cs="宋体"/>
                    </w:rPr>
                    <m:t>T</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r>
                <m:rPr/>
                <w:rPr>
                  <w:rFonts w:hint="eastAsia" w:ascii="Cambria Math" w:hAnsi="Cambria Math" w:cs="宋体"/>
                </w:rPr>
                <m:t>×</m:t>
              </m:r>
              <m:sSub>
                <m:sSubPr>
                  <m:ctrlPr>
                    <w:rPr>
                      <w:rFonts w:hint="eastAsia" w:ascii="Cambria Math" w:hAnsi="Cambria Math" w:cs="宋体"/>
                      <w:i/>
                      <w:iCs/>
                    </w:rPr>
                  </m:ctrlPr>
                </m:sSubPr>
                <m:e>
                  <m:r>
                    <m:rPr/>
                    <w:rPr>
                      <w:rFonts w:hint="eastAsia" w:ascii="Cambria Math" w:hAnsi="Cambria Math" w:cs="宋体"/>
                    </w:rPr>
                    <m:t>G</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rPr>
              </m:ctrlPr>
            </m:e>
          </m:nary>
        </m:oMath>
      </m:oMathPara>
    </w:p>
    <w:p>
      <w:pPr>
        <w:pStyle w:val="24"/>
        <w:rPr>
          <w:rFonts w:hAnsi="宋体" w:cs="宋体"/>
        </w:rPr>
      </w:pPr>
      <w:r>
        <w:rPr>
          <w:rFonts w:hint="eastAsia" w:hAnsi="宋体" w:cs="宋体"/>
        </w:rPr>
        <w:t>式中：</w:t>
      </w:r>
    </w:p>
    <w:p>
      <w:pPr>
        <w:pStyle w:val="24"/>
        <w:rPr>
          <w:rFonts w:hAnsi="宋体" w:cs="宋体"/>
        </w:rPr>
      </w:pPr>
      <m:oMath>
        <m:r>
          <m:rPr/>
          <w:rPr>
            <w:rFonts w:ascii="Cambria Math" w:hAnsi="Cambria Math" w:cs="宋体"/>
          </w:rPr>
          <m:t>N</m:t>
        </m:r>
      </m:oMath>
      <w:r>
        <w:rPr>
          <w:rFonts w:hint="eastAsia" w:hAnsi="宋体" w:cs="宋体"/>
        </w:rPr>
        <w:t>——有效知识产权数量；</w:t>
      </w:r>
    </w:p>
    <w:p>
      <w:pPr>
        <w:pStyle w:val="24"/>
        <w:rPr>
          <w:rFonts w:hAnsi="宋体" w:cs="宋体"/>
        </w:rPr>
      </w:pPr>
      <m:oMath>
        <m:sSub>
          <m:sSubPr>
            <m:ctrlPr>
              <w:rPr>
                <w:rFonts w:hint="eastAsia" w:ascii="Cambria Math" w:hAnsi="Cambria Math" w:cs="宋体"/>
                <w:i/>
                <w:iCs/>
              </w:rPr>
            </m:ctrlPr>
          </m:sSubPr>
          <m:e>
            <m:r>
              <m:rPr/>
              <w:rPr>
                <w:rFonts w:hint="eastAsia" w:ascii="Cambria Math" w:hAnsi="Cambria Math" w:cs="宋体"/>
              </w:rPr>
              <m:t>T</m:t>
            </m:r>
            <m:ctrlPr>
              <w:rPr>
                <w:rFonts w:hint="eastAsia" w:ascii="Cambria Math" w:hAnsi="Cambria Math" w:cs="宋体"/>
                <w:i/>
                <w:iCs/>
              </w:rPr>
            </m:ctrlPr>
          </m:e>
          <m:sub>
            <m:r>
              <m:rPr/>
              <w:rPr>
                <w:rFonts w:ascii="Cambria Math" w:hAnsi="Cambria Math" w:cs="宋体"/>
              </w:rPr>
              <m:t>i</m:t>
            </m:r>
            <m:ctrlPr>
              <w:rPr>
                <w:rFonts w:hint="eastAsia" w:ascii="Cambria Math" w:hAnsi="Cambria Math" w:cs="宋体"/>
                <w:i/>
                <w:iCs/>
              </w:rPr>
            </m:ctrlPr>
          </m:sub>
        </m:sSub>
      </m:oMath>
      <w:r>
        <w:rPr>
          <w:rFonts w:hint="eastAsia" w:hAnsi="宋体" w:cs="宋体"/>
        </w:rPr>
        <w:t>——第i个知识产权的类别折算系数；</w:t>
      </w:r>
    </w:p>
    <w:p>
      <w:pPr>
        <w:pStyle w:val="24"/>
        <w:rPr>
          <w:rFonts w:ascii="Times New Roman"/>
        </w:rPr>
      </w:pPr>
      <m:oMath>
        <m:sSub>
          <m:sSubPr>
            <m:ctrlPr>
              <w:rPr>
                <w:rFonts w:hint="eastAsia" w:ascii="Cambria Math" w:hAnsi="Cambria Math" w:cs="宋体"/>
                <w:i/>
                <w:iCs/>
              </w:rPr>
            </m:ctrlPr>
          </m:sSubPr>
          <m:e>
            <m:r>
              <m:rPr/>
              <w:rPr>
                <w:rFonts w:hint="eastAsia" w:ascii="Cambria Math" w:hAnsi="Cambria Math" w:cs="宋体"/>
              </w:rPr>
              <m:t>G</m:t>
            </m:r>
            <m:ctrlPr>
              <w:rPr>
                <w:rFonts w:hint="eastAsia" w:ascii="Cambria Math" w:hAnsi="Cambria Math" w:cs="宋体"/>
                <w:i/>
                <w:iCs/>
              </w:rPr>
            </m:ctrlPr>
          </m:e>
          <m:sub>
            <m:r>
              <m:rPr/>
              <w:rPr>
                <w:rFonts w:ascii="Cambria Math" w:hAnsi="Cambria Math" w:cs="宋体"/>
              </w:rPr>
              <m:t>i</m:t>
            </m:r>
            <m:ctrlPr>
              <w:rPr>
                <w:rFonts w:hint="eastAsia" w:ascii="Cambria Math" w:hAnsi="Cambria Math" w:cs="宋体"/>
                <w:i/>
                <w:iCs/>
              </w:rPr>
            </m:ctrlPr>
          </m:sub>
        </m:sSub>
      </m:oMath>
      <w:r>
        <w:rPr>
          <w:rFonts w:hint="eastAsia" w:hAnsi="宋体" w:cs="宋体"/>
        </w:rPr>
        <w:t>——第i个知识产权的获得形式折算系数。</w:t>
      </w:r>
    </w:p>
    <w:p>
      <w:pPr>
        <w:pStyle w:val="57"/>
        <w:spacing w:before="156" w:after="156"/>
        <w:rPr>
          <w:rFonts w:ascii="Times New Roman"/>
        </w:rPr>
      </w:pPr>
      <w:r>
        <w:rPr>
          <w:rFonts w:ascii="Times New Roman"/>
        </w:rPr>
        <w:t>参与制修订标准</w:t>
      </w:r>
    </w:p>
    <w:p>
      <w:pPr>
        <w:pStyle w:val="24"/>
        <w:rPr>
          <w:rFonts w:ascii="Times New Roman"/>
        </w:rPr>
      </w:pPr>
      <w:r>
        <w:rPr>
          <w:rFonts w:hint="eastAsia" w:hAnsi="宋体" w:cs="宋体"/>
        </w:rPr>
        <w:t>参与制修订标准是指在申请认定评价的绿色业务领域，参与国家标准、行业标准、地方标准的制修订工作。具体评分规则见表2。</w:t>
      </w:r>
    </w:p>
    <w:p>
      <w:pPr>
        <w:pStyle w:val="128"/>
        <w:rPr>
          <w:rFonts w:ascii="Times New Roman"/>
        </w:rPr>
      </w:pPr>
      <w:r>
        <w:rPr>
          <w:rFonts w:ascii="Times New Roman"/>
        </w:rPr>
        <w:t>参与制修订标准评分规则表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9"/>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8" w:space="0"/>
              <w:left w:val="single" w:color="auto" w:sz="8" w:space="0"/>
              <w:bottom w:val="single" w:color="auto" w:sz="4" w:space="0"/>
              <w:right w:val="single" w:color="auto" w:sz="4" w:space="0"/>
            </w:tcBorders>
            <w:vAlign w:val="center"/>
          </w:tcPr>
          <w:p>
            <w:pPr>
              <w:pStyle w:val="24"/>
              <w:ind w:firstLine="0" w:firstLineChars="0"/>
              <w:jc w:val="center"/>
              <w:rPr>
                <w:rFonts w:ascii="Times New Roman"/>
                <w:b/>
                <w:bCs/>
                <w:sz w:val="18"/>
                <w:szCs w:val="16"/>
              </w:rPr>
            </w:pPr>
            <w:r>
              <w:rPr>
                <w:rFonts w:ascii="Times New Roman"/>
                <w:b/>
                <w:bCs/>
                <w:sz w:val="18"/>
                <w:szCs w:val="16"/>
              </w:rPr>
              <w:t>参与制修订标准数量</w:t>
            </w:r>
            <w:r>
              <w:rPr>
                <w:rFonts w:hint="eastAsia" w:ascii="Times New Roman"/>
                <w:b/>
                <w:bCs/>
                <w:sz w:val="18"/>
                <w:szCs w:val="16"/>
              </w:rPr>
              <w:t>（个）</w:t>
            </w:r>
          </w:p>
        </w:tc>
        <w:tc>
          <w:tcPr>
            <w:tcW w:w="1167" w:type="dxa"/>
            <w:tcBorders>
              <w:top w:val="single" w:color="auto" w:sz="8" w:space="0"/>
              <w:left w:val="single" w:color="auto" w:sz="4" w:space="0"/>
              <w:bottom w:val="single" w:color="auto" w:sz="4" w:space="0"/>
              <w:right w:val="single" w:color="auto" w:sz="8" w:space="0"/>
            </w:tcBorders>
            <w:vAlign w:val="center"/>
          </w:tcPr>
          <w:p>
            <w:pPr>
              <w:pStyle w:val="24"/>
              <w:ind w:firstLine="0" w:firstLineChars="0"/>
              <w:jc w:val="center"/>
              <w:rPr>
                <w:rFonts w:ascii="Times New Roman"/>
                <w:b/>
                <w:bCs/>
                <w:sz w:val="18"/>
                <w:szCs w:val="16"/>
              </w:rPr>
            </w:pPr>
            <w:r>
              <w:rPr>
                <w:rFonts w:ascii="Times New Roman"/>
                <w:b/>
                <w:bCs/>
                <w:sz w:val="18"/>
                <w:szCs w:val="16"/>
              </w:rPr>
              <w:t>分值</w:t>
            </w:r>
            <w:r>
              <w:rPr>
                <w:rFonts w:hint="eastAsia" w:ascii="Times New Roman"/>
                <w:b/>
                <w:bCs/>
                <w:sz w:val="18"/>
                <w:szCs w:val="1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4" w:space="0"/>
              <w:right w:val="single" w:color="auto" w:sz="4" w:space="0"/>
            </w:tcBorders>
            <w:vAlign w:val="center"/>
          </w:tcPr>
          <w:p>
            <w:pPr>
              <w:pStyle w:val="24"/>
              <w:ind w:firstLine="0" w:firstLineChars="0"/>
              <w:jc w:val="center"/>
              <w:rPr>
                <w:rFonts w:hAnsi="宋体" w:cs="宋体"/>
                <w:sz w:val="18"/>
                <w:szCs w:val="16"/>
              </w:rPr>
            </w:pPr>
            <w:r>
              <w:rPr>
                <w:rFonts w:hint="eastAsia" w:hAnsi="宋体" w:cs="宋体"/>
                <w:sz w:val="18"/>
                <w:szCs w:val="16"/>
              </w:rPr>
              <w:t>≥4</w:t>
            </w:r>
          </w:p>
        </w:tc>
        <w:tc>
          <w:tcPr>
            <w:tcW w:w="1167" w:type="dxa"/>
            <w:tcBorders>
              <w:top w:val="single" w:color="auto" w:sz="4" w:space="0"/>
              <w:left w:val="single" w:color="auto" w:sz="4" w:space="0"/>
              <w:bottom w:val="single" w:color="auto" w:sz="4" w:space="0"/>
              <w:right w:val="single" w:color="auto" w:sz="8" w:space="0"/>
            </w:tcBorders>
            <w:vAlign w:val="center"/>
          </w:tcPr>
          <w:p>
            <w:pPr>
              <w:pStyle w:val="24"/>
              <w:ind w:firstLine="0" w:firstLineChars="0"/>
              <w:jc w:val="center"/>
              <w:rPr>
                <w:rFonts w:hAnsi="宋体" w:cs="宋体"/>
                <w:sz w:val="18"/>
                <w:szCs w:val="16"/>
              </w:rPr>
            </w:pPr>
            <w:r>
              <w:rPr>
                <w:rFonts w:hint="eastAsia" w:hAnsi="宋体" w:cs="宋体"/>
                <w:sz w:val="18"/>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4" w:space="0"/>
              <w:right w:val="single" w:color="auto" w:sz="4" w:space="0"/>
            </w:tcBorders>
            <w:vAlign w:val="center"/>
          </w:tcPr>
          <w:p>
            <w:pPr>
              <w:pStyle w:val="24"/>
              <w:ind w:firstLine="0" w:firstLineChars="0"/>
              <w:jc w:val="center"/>
              <w:rPr>
                <w:rFonts w:hAnsi="宋体" w:cs="宋体"/>
                <w:sz w:val="18"/>
                <w:szCs w:val="16"/>
              </w:rPr>
            </w:pPr>
            <w:r>
              <w:rPr>
                <w:rFonts w:hint="eastAsia" w:hAnsi="宋体" w:cs="宋体"/>
                <w:sz w:val="18"/>
                <w:szCs w:val="16"/>
              </w:rPr>
              <w:t>[2,4)</w:t>
            </w:r>
          </w:p>
        </w:tc>
        <w:tc>
          <w:tcPr>
            <w:tcW w:w="1167" w:type="dxa"/>
            <w:tcBorders>
              <w:top w:val="single" w:color="auto" w:sz="4" w:space="0"/>
              <w:left w:val="single" w:color="auto" w:sz="4" w:space="0"/>
              <w:bottom w:val="single" w:color="auto" w:sz="4" w:space="0"/>
              <w:right w:val="single" w:color="auto" w:sz="8" w:space="0"/>
            </w:tcBorders>
            <w:vAlign w:val="center"/>
          </w:tcPr>
          <w:p>
            <w:pPr>
              <w:pStyle w:val="24"/>
              <w:ind w:firstLine="0" w:firstLineChars="0"/>
              <w:jc w:val="center"/>
              <w:rPr>
                <w:rFonts w:hAnsi="宋体" w:cs="宋体"/>
                <w:sz w:val="18"/>
                <w:szCs w:val="16"/>
              </w:rPr>
            </w:pPr>
            <w:r>
              <w:rPr>
                <w:rFonts w:hint="eastAsia" w:hAnsi="宋体" w:cs="宋体"/>
                <w:sz w:val="18"/>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8" w:space="0"/>
              <w:right w:val="single" w:color="auto" w:sz="4" w:space="0"/>
            </w:tcBorders>
            <w:vAlign w:val="center"/>
          </w:tcPr>
          <w:p>
            <w:pPr>
              <w:pStyle w:val="24"/>
              <w:ind w:firstLine="0" w:firstLineChars="0"/>
              <w:jc w:val="center"/>
              <w:rPr>
                <w:rFonts w:hAnsi="宋体" w:cs="宋体"/>
                <w:sz w:val="18"/>
                <w:szCs w:val="16"/>
              </w:rPr>
            </w:pPr>
            <w:r>
              <w:rPr>
                <w:rFonts w:hint="eastAsia" w:hAnsi="宋体" w:cs="宋体"/>
                <w:sz w:val="18"/>
                <w:szCs w:val="16"/>
              </w:rPr>
              <w:t>[0,2)</w:t>
            </w:r>
          </w:p>
        </w:tc>
        <w:tc>
          <w:tcPr>
            <w:tcW w:w="1167" w:type="dxa"/>
            <w:tcBorders>
              <w:top w:val="single" w:color="auto" w:sz="4" w:space="0"/>
              <w:left w:val="single" w:color="auto" w:sz="4" w:space="0"/>
              <w:bottom w:val="single" w:color="auto" w:sz="8" w:space="0"/>
              <w:right w:val="single" w:color="auto" w:sz="8" w:space="0"/>
            </w:tcBorders>
            <w:vAlign w:val="center"/>
          </w:tcPr>
          <w:p>
            <w:pPr>
              <w:pStyle w:val="24"/>
              <w:ind w:firstLine="0" w:firstLineChars="0"/>
              <w:jc w:val="center"/>
              <w:rPr>
                <w:rFonts w:hAnsi="宋体" w:cs="宋体"/>
                <w:sz w:val="18"/>
                <w:szCs w:val="16"/>
              </w:rPr>
            </w:pPr>
            <w:r>
              <w:rPr>
                <w:rFonts w:hint="eastAsia" w:hAnsi="宋体" w:cs="宋体"/>
                <w:sz w:val="18"/>
                <w:szCs w:val="16"/>
              </w:rPr>
              <w:t>0</w:t>
            </w:r>
          </w:p>
        </w:tc>
      </w:tr>
    </w:tbl>
    <w:p>
      <w:pPr>
        <w:pStyle w:val="24"/>
        <w:rPr>
          <w:rFonts w:hAnsi="宋体" w:cs="宋体"/>
        </w:rPr>
      </w:pPr>
      <w:r>
        <w:rPr>
          <w:rFonts w:hint="eastAsia" w:hAnsi="宋体" w:cs="宋体"/>
        </w:rPr>
        <w:t>参与制修订标准数量采用加权法进行计算。在标准类别上，以国家标准及行业标准为折算基数，地方标准按折算系数0.5进行计算；在标准编制形式上，以制定标准为折算基数，修订标准按折算系数0.5进行计算；在标准制修订参与程度上，以主导制定起草单位为折算基数，参与制定标准单位按折算系数0.2进行计算。在标准文本“主要起草单位”中排名前两名，视为主导制定起草单位；在标准文本“主要起草单位”中排名第三到第五名，视为参与制定标准单位。如排名前五名的起草单位中有行政机关单位的，名次可相应顺延。计算公式如下：</w:t>
      </w:r>
    </w:p>
    <w:p>
      <w:pPr>
        <w:pStyle w:val="129"/>
        <w:rPr>
          <w:rFonts w:hAnsi="宋体" w:cs="宋体"/>
        </w:rPr>
      </w:pPr>
      <m:oMathPara>
        <m:oMath>
          <m:r>
            <m:rPr/>
            <w:rPr>
              <w:rFonts w:hint="eastAsia" w:ascii="Cambria Math" w:hAnsi="Cambria Math" w:cs="宋体"/>
            </w:rPr>
            <m:t>N=</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w:rPr>
                      <w:rFonts w:hint="eastAsia" w:ascii="Cambria Math" w:hAnsi="Cambria Math" w:cs="宋体"/>
                    </w:rPr>
                    <m:t>F</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r>
                <m:rPr/>
                <w:rPr>
                  <w:rFonts w:hint="eastAsia" w:ascii="Cambria Math" w:hAnsi="Cambria Math" w:cs="宋体"/>
                </w:rPr>
                <m:t>×</m:t>
              </m:r>
              <m:sSub>
                <m:sSubPr>
                  <m:ctrlPr>
                    <w:rPr>
                      <w:rFonts w:hint="eastAsia" w:ascii="Cambria Math" w:hAnsi="Cambria Math" w:cs="宋体"/>
                      <w:i/>
                      <w:iCs/>
                    </w:rPr>
                  </m:ctrlPr>
                </m:sSubPr>
                <m:e>
                  <m:r>
                    <m:rPr/>
                    <w:rPr>
                      <w:rFonts w:hint="eastAsia" w:ascii="Cambria Math" w:hAnsi="Cambria Math" w:cs="宋体"/>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r>
                <m:rPr/>
                <w:rPr>
                  <w:rFonts w:hint="eastAsia" w:ascii="Cambria Math" w:hAnsi="Cambria Math" w:cs="宋体"/>
                </w:rPr>
                <m:t>×</m:t>
              </m:r>
              <m:sSub>
                <m:sSubPr>
                  <m:ctrlPr>
                    <w:rPr>
                      <w:rFonts w:hint="eastAsia" w:ascii="Cambria Math" w:hAnsi="Cambria Math" w:cs="宋体"/>
                      <w:i/>
                      <w:iCs/>
                    </w:rPr>
                  </m:ctrlPr>
                </m:sSubPr>
                <m:e>
                  <m:r>
                    <m:rPr/>
                    <w:rPr>
                      <w:rFonts w:hint="eastAsia" w:ascii="Cambria Math" w:hAnsi="Cambria Math" w:cs="宋体"/>
                    </w:rPr>
                    <m:t>T</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29"/>
        <w:ind w:firstLine="420" w:firstLineChars="200"/>
        <w:rPr>
          <w:rFonts w:hAnsi="宋体" w:cs="宋体"/>
        </w:rPr>
      </w:pPr>
      <w:r>
        <w:rPr>
          <w:rFonts w:hint="eastAsia" w:hAnsi="宋体" w:cs="宋体"/>
        </w:rPr>
        <w:t>式中：</w:t>
      </w:r>
    </w:p>
    <w:p>
      <w:pPr>
        <w:pStyle w:val="129"/>
        <w:ind w:firstLine="420" w:firstLineChars="200"/>
        <w:rPr>
          <w:rFonts w:hAnsi="宋体" w:cs="宋体"/>
        </w:rPr>
      </w:pPr>
      <m:oMath>
        <m:r>
          <m:rPr/>
          <w:rPr>
            <w:rFonts w:hint="eastAsia" w:ascii="Cambria Math" w:hAnsi="Cambria Math" w:cs="宋体"/>
          </w:rPr>
          <m:t>N</m:t>
        </m:r>
      </m:oMath>
      <w:r>
        <w:rPr>
          <w:rFonts w:hint="eastAsia" w:hAnsi="宋体" w:cs="宋体"/>
        </w:rPr>
        <w:t>——参与制修订标准数量；</w:t>
      </w:r>
    </w:p>
    <w:p>
      <w:pPr>
        <w:pStyle w:val="129"/>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F</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——第i个标准的编制形式折算系数；</w:t>
      </w:r>
    </w:p>
    <w:p>
      <w:pPr>
        <w:pStyle w:val="129"/>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D</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——第i个标准的制修订参与程度折算系数；</w:t>
      </w:r>
    </w:p>
    <w:p>
      <w:pPr>
        <w:pStyle w:val="129"/>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T</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——第i个标准的类别折算系数。</w:t>
      </w:r>
    </w:p>
    <w:p>
      <w:pPr>
        <w:pStyle w:val="57"/>
        <w:spacing w:before="156" w:after="156"/>
        <w:rPr>
          <w:rFonts w:ascii="Times New Roman"/>
        </w:rPr>
      </w:pPr>
      <w:r>
        <w:rPr>
          <w:rFonts w:ascii="Times New Roman"/>
        </w:rPr>
        <w:t>关键技术先进性</w:t>
      </w:r>
    </w:p>
    <w:p>
      <w:pPr>
        <w:autoSpaceDE w:val="0"/>
        <w:autoSpaceDN w:val="0"/>
        <w:ind w:firstLine="420" w:firstLineChars="200"/>
        <w:rPr>
          <w:szCs w:val="21"/>
          <w:highlight w:val="yellow"/>
        </w:rPr>
      </w:pPr>
      <w:r>
        <w:rPr>
          <w:rFonts w:hint="eastAsia" w:ascii="宋体" w:hAnsi="宋体" w:cs="宋体"/>
          <w:szCs w:val="21"/>
        </w:rPr>
        <w:t>关键技术先进性根据不同子行业、不同治理要求选取不同评价指标，具体评分规则见表</w:t>
      </w:r>
      <w:r>
        <w:rPr>
          <w:rFonts w:ascii="宋体" w:hAnsi="宋体" w:cs="宋体"/>
          <w:szCs w:val="21"/>
        </w:rPr>
        <w:t>3</w:t>
      </w:r>
      <w:r>
        <w:rPr>
          <w:rFonts w:hint="eastAsia" w:ascii="宋体" w:hAnsi="宋体" w:cs="宋体"/>
          <w:szCs w:val="21"/>
        </w:rPr>
        <w:t>。</w:t>
      </w:r>
      <w:r>
        <w:rPr>
          <w:rFonts w:hint="eastAsia"/>
          <w:szCs w:val="21"/>
          <w:lang w:eastAsia="zh-CN"/>
        </w:rPr>
        <w:t>水污染防治，大气污染防治，土壤污染治理与修复，固体废物处理处置，减振降噪，放射性污染防治，新污染物治理，农村人居环境整治提升，历史遗留尾矿库整治，环境污染处理药剂、材料，环境监测仪器与应急处理，无毒无害原料生产与替代使用，环境污染第三方治理</w:t>
      </w:r>
      <w:r>
        <w:rPr>
          <w:rFonts w:hint="eastAsia"/>
          <w:szCs w:val="32"/>
          <w:lang w:eastAsia="zh-CN"/>
        </w:rPr>
        <w:t>，</w:t>
      </w:r>
      <w:r>
        <w:rPr>
          <w:rFonts w:hint="eastAsia" w:ascii="Times New Roman"/>
          <w:lang w:val="en-US" w:eastAsia="zh-CN"/>
        </w:rPr>
        <w:t>环境污染第三方治理</w:t>
      </w:r>
      <w:r>
        <w:rPr>
          <w:rFonts w:hint="eastAsia" w:ascii="宋体" w:hAnsi="宋体" w:cs="宋体"/>
          <w:szCs w:val="21"/>
        </w:rPr>
        <w:t>的具体评价内容及评价方法见表</w:t>
      </w:r>
      <w:r>
        <w:rPr>
          <w:rFonts w:ascii="宋体" w:hAnsi="宋体" w:cs="宋体"/>
          <w:szCs w:val="21"/>
        </w:rPr>
        <w:t>4</w:t>
      </w:r>
      <w:r>
        <w:rPr>
          <w:rFonts w:hint="eastAsia" w:ascii="宋体" w:hAnsi="宋体" w:cs="宋体"/>
          <w:szCs w:val="21"/>
        </w:rPr>
        <w:t>—表1</w:t>
      </w:r>
      <w:r>
        <w:rPr>
          <w:rFonts w:hint="eastAsia" w:ascii="宋体" w:hAnsi="宋体" w:cs="宋体"/>
          <w:szCs w:val="21"/>
          <w:lang w:val="en-US" w:eastAsia="zh-CN"/>
        </w:rPr>
        <w:t>6</w:t>
      </w:r>
      <w:r>
        <w:rPr>
          <w:rFonts w:hint="eastAsia" w:ascii="宋体" w:hAnsi="宋体" w:cs="宋体"/>
          <w:szCs w:val="21"/>
        </w:rPr>
        <w:t>。</w:t>
      </w:r>
      <w:r>
        <w:rPr>
          <w:szCs w:val="21"/>
        </w:rPr>
        <w:t>未有相关标准明确</w:t>
      </w:r>
      <w:r>
        <w:rPr>
          <w:rFonts w:hint="eastAsia"/>
          <w:szCs w:val="21"/>
        </w:rPr>
        <w:t>关键技术先进性评价指标</w:t>
      </w:r>
      <w:r>
        <w:rPr>
          <w:szCs w:val="21"/>
        </w:rPr>
        <w:t>时，参考行业国内外发展的实际技术先进水平进行评价</w:t>
      </w:r>
      <w:r>
        <w:rPr>
          <w:rFonts w:hint="eastAsia"/>
          <w:szCs w:val="21"/>
        </w:rPr>
        <w:t>。</w:t>
      </w:r>
    </w:p>
    <w:p>
      <w:pPr>
        <w:numPr>
          <w:ilvl w:val="0"/>
          <w:numId w:val="17"/>
        </w:numPr>
        <w:spacing w:before="156" w:beforeLines="50" w:after="156" w:afterLines="50"/>
        <w:jc w:val="center"/>
        <w:rPr>
          <w:rFonts w:eastAsia="黑体"/>
        </w:rPr>
      </w:pPr>
      <w:r>
        <w:rPr>
          <w:rFonts w:hint="eastAsia" w:eastAsia="黑体"/>
        </w:rPr>
        <w:t>关键技术</w:t>
      </w:r>
      <w:r>
        <w:rPr>
          <w:rFonts w:eastAsia="黑体"/>
        </w:rPr>
        <w:t>先进性评分规则表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28" w:type="dxa"/>
            <w:tcBorders>
              <w:top w:val="single" w:color="auto" w:sz="8" w:space="0"/>
              <w:left w:val="single" w:color="auto" w:sz="8" w:space="0"/>
              <w:bottom w:val="single" w:color="auto" w:sz="8" w:space="0"/>
            </w:tcBorders>
            <w:vAlign w:val="center"/>
          </w:tcPr>
          <w:p>
            <w:pPr>
              <w:autoSpaceDE w:val="0"/>
              <w:autoSpaceDN w:val="0"/>
              <w:jc w:val="center"/>
              <w:rPr>
                <w:b/>
                <w:bCs/>
                <w:sz w:val="18"/>
                <w:szCs w:val="16"/>
              </w:rPr>
            </w:pPr>
            <w:r>
              <w:rPr>
                <w:rFonts w:hint="eastAsia"/>
                <w:b/>
                <w:bCs/>
                <w:sz w:val="18"/>
                <w:szCs w:val="16"/>
              </w:rPr>
              <w:t>关键技术</w:t>
            </w:r>
            <w:r>
              <w:rPr>
                <w:b/>
                <w:bCs/>
                <w:sz w:val="18"/>
                <w:szCs w:val="16"/>
              </w:rPr>
              <w:t>先进性水平</w:t>
            </w:r>
          </w:p>
        </w:tc>
        <w:tc>
          <w:tcPr>
            <w:tcW w:w="1345" w:type="dxa"/>
            <w:tcBorders>
              <w:top w:val="single" w:color="auto" w:sz="8" w:space="0"/>
              <w:bottom w:val="single" w:color="auto" w:sz="8" w:space="0"/>
              <w:right w:val="single" w:color="auto" w:sz="8" w:space="0"/>
            </w:tcBorders>
            <w:vAlign w:val="center"/>
          </w:tcPr>
          <w:p>
            <w:pPr>
              <w:autoSpaceDE w:val="0"/>
              <w:autoSpaceDN w:val="0"/>
              <w:jc w:val="center"/>
              <w:rPr>
                <w:b/>
                <w:bCs/>
                <w:sz w:val="18"/>
                <w:szCs w:val="16"/>
              </w:rPr>
            </w:pPr>
            <w:r>
              <w:rPr>
                <w:b/>
                <w:bCs/>
                <w:sz w:val="18"/>
                <w:szCs w:val="16"/>
              </w:rPr>
              <w:t>分值</w:t>
            </w:r>
            <w:r>
              <w:rPr>
                <w:rFonts w:hint="eastAsia"/>
                <w:b/>
                <w:bCs/>
                <w:sz w:val="18"/>
                <w:szCs w:val="1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8" w:type="dxa"/>
            <w:tcBorders>
              <w:top w:val="single" w:color="auto" w:sz="8" w:space="0"/>
              <w:left w:val="single" w:color="auto" w:sz="8" w:space="0"/>
            </w:tcBorders>
          </w:tcPr>
          <w:p>
            <w:pPr>
              <w:autoSpaceDE w:val="0"/>
              <w:autoSpaceDN w:val="0"/>
              <w:rPr>
                <w:rFonts w:ascii="宋体" w:hAnsi="宋体" w:cs="宋体"/>
                <w:sz w:val="18"/>
                <w:szCs w:val="16"/>
              </w:rPr>
            </w:pPr>
            <w:r>
              <w:rPr>
                <w:rFonts w:hint="eastAsia" w:ascii="宋体" w:hAnsi="宋体" w:cs="宋体"/>
                <w:sz w:val="18"/>
                <w:szCs w:val="16"/>
              </w:rPr>
              <w:t>在全面符合</w:t>
            </w:r>
            <w:r>
              <w:rPr>
                <w:rFonts w:hint="eastAsia" w:ascii="宋体" w:hAnsi="宋体" w:cs="宋体"/>
                <w:sz w:val="18"/>
                <w:szCs w:val="16"/>
                <w:lang w:eastAsia="zh-CN"/>
              </w:rPr>
              <w:t>绿色低碳产业</w:t>
            </w:r>
            <w:r>
              <w:rPr>
                <w:rFonts w:hint="eastAsia" w:ascii="宋体" w:hAnsi="宋体" w:cs="宋体"/>
                <w:sz w:val="18"/>
                <w:szCs w:val="16"/>
              </w:rPr>
              <w:t>认定工作相关要求的基础上，处于行业领先水平，对产业（行业）具有显著技术引领作用。</w:t>
            </w:r>
          </w:p>
        </w:tc>
        <w:tc>
          <w:tcPr>
            <w:tcW w:w="1345" w:type="dxa"/>
            <w:tcBorders>
              <w:top w:val="single" w:color="auto" w:sz="8"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8" w:type="dxa"/>
            <w:tcBorders>
              <w:left w:val="single" w:color="auto" w:sz="8" w:space="0"/>
            </w:tcBorders>
          </w:tcPr>
          <w:p>
            <w:pPr>
              <w:autoSpaceDE w:val="0"/>
              <w:autoSpaceDN w:val="0"/>
              <w:rPr>
                <w:rFonts w:ascii="宋体" w:hAnsi="宋体" w:cs="宋体"/>
                <w:sz w:val="18"/>
                <w:szCs w:val="16"/>
              </w:rPr>
            </w:pPr>
            <w:r>
              <w:rPr>
                <w:rFonts w:hint="eastAsia" w:ascii="宋体" w:hAnsi="宋体" w:cs="宋体"/>
                <w:sz w:val="18"/>
                <w:szCs w:val="16"/>
              </w:rPr>
              <w:t>在全面符合</w:t>
            </w:r>
            <w:r>
              <w:rPr>
                <w:rFonts w:hint="eastAsia" w:ascii="宋体" w:hAnsi="宋体" w:cs="宋体"/>
                <w:sz w:val="18"/>
                <w:szCs w:val="16"/>
                <w:lang w:eastAsia="zh-CN"/>
              </w:rPr>
              <w:t>绿色低碳产业</w:t>
            </w:r>
            <w:r>
              <w:rPr>
                <w:rFonts w:hint="eastAsia" w:ascii="宋体" w:hAnsi="宋体" w:cs="宋体"/>
                <w:sz w:val="18"/>
                <w:szCs w:val="16"/>
              </w:rPr>
              <w:t>认定工作相关要求的基础上，处于行业较好水平，对产业（行业）具有一定技术推动作用。</w:t>
            </w:r>
          </w:p>
        </w:tc>
        <w:tc>
          <w:tcPr>
            <w:tcW w:w="1345" w:type="dxa"/>
            <w:tcBorders>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8" w:type="dxa"/>
            <w:tcBorders>
              <w:left w:val="single" w:color="auto" w:sz="8" w:space="0"/>
            </w:tcBorders>
          </w:tcPr>
          <w:p>
            <w:pPr>
              <w:autoSpaceDE w:val="0"/>
              <w:autoSpaceDN w:val="0"/>
              <w:rPr>
                <w:rFonts w:ascii="宋体" w:hAnsi="宋体" w:cs="宋体"/>
                <w:sz w:val="18"/>
                <w:szCs w:val="16"/>
              </w:rPr>
            </w:pPr>
            <w:r>
              <w:rPr>
                <w:rFonts w:hint="eastAsia" w:ascii="宋体" w:hAnsi="宋体" w:cs="宋体"/>
                <w:sz w:val="18"/>
                <w:szCs w:val="16"/>
              </w:rPr>
              <w:t>在全面符合</w:t>
            </w:r>
            <w:r>
              <w:rPr>
                <w:rFonts w:hint="eastAsia" w:ascii="宋体" w:hAnsi="宋体" w:cs="宋体"/>
                <w:sz w:val="18"/>
                <w:szCs w:val="16"/>
                <w:lang w:eastAsia="zh-CN"/>
              </w:rPr>
              <w:t>绿色低碳产业</w:t>
            </w:r>
            <w:r>
              <w:rPr>
                <w:rFonts w:hint="eastAsia" w:ascii="宋体" w:hAnsi="宋体" w:cs="宋体"/>
                <w:sz w:val="18"/>
                <w:szCs w:val="16"/>
              </w:rPr>
              <w:t>认定工作相关要求的基础上，处于行业平均水平。</w:t>
            </w:r>
          </w:p>
        </w:tc>
        <w:tc>
          <w:tcPr>
            <w:tcW w:w="1345" w:type="dxa"/>
            <w:tcBorders>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8" w:type="dxa"/>
            <w:tcBorders>
              <w:left w:val="single" w:color="auto" w:sz="8" w:space="0"/>
              <w:bottom w:val="single" w:color="auto" w:sz="8" w:space="0"/>
            </w:tcBorders>
          </w:tcPr>
          <w:p>
            <w:pPr>
              <w:autoSpaceDE w:val="0"/>
              <w:autoSpaceDN w:val="0"/>
              <w:rPr>
                <w:rFonts w:ascii="宋体" w:hAnsi="宋体" w:cs="宋体"/>
                <w:sz w:val="18"/>
                <w:szCs w:val="16"/>
              </w:rPr>
            </w:pPr>
            <w:r>
              <w:rPr>
                <w:rFonts w:hint="eastAsia" w:ascii="宋体" w:hAnsi="宋体" w:cs="宋体"/>
                <w:sz w:val="18"/>
                <w:szCs w:val="16"/>
              </w:rPr>
              <w:t>未满足上述任何一项。</w:t>
            </w:r>
          </w:p>
        </w:tc>
        <w:tc>
          <w:tcPr>
            <w:tcW w:w="1345" w:type="dxa"/>
            <w:tcBorders>
              <w:bottom w:val="single" w:color="auto" w:sz="8"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0</w:t>
            </w:r>
          </w:p>
        </w:tc>
      </w:tr>
    </w:tbl>
    <w:p>
      <w:pPr>
        <w:autoSpaceDE w:val="0"/>
        <w:autoSpaceDN w:val="0"/>
        <w:spacing w:line="480" w:lineRule="auto"/>
        <w:ind w:firstLine="420" w:firstLineChars="200"/>
        <w:rPr>
          <w:rFonts w:ascii="黑体" w:hAnsi="黑体" w:eastAsia="黑体" w:cs="黑体"/>
          <w:szCs w:val="21"/>
        </w:rPr>
      </w:pPr>
      <w:r>
        <w:rPr>
          <w:rFonts w:ascii="黑体" w:hAnsi="黑体" w:eastAsia="黑体" w:cs="黑体"/>
          <w:szCs w:val="21"/>
        </w:rPr>
        <w:t>a）水污染防治</w:t>
      </w:r>
    </w:p>
    <w:p>
      <w:pPr>
        <w:autoSpaceDE w:val="0"/>
        <w:autoSpaceDN w:val="0"/>
        <w:ind w:firstLine="420" w:firstLineChars="200"/>
        <w:rPr>
          <w:szCs w:val="21"/>
        </w:rPr>
      </w:pPr>
      <w:r>
        <w:rPr>
          <w:rFonts w:hint="eastAsia"/>
          <w:szCs w:val="21"/>
        </w:rPr>
        <w:t>水污染防治包括水污染防治装备制造、城镇和农村污水处理设施建设和改造</w:t>
      </w:r>
      <w:r>
        <w:rPr>
          <w:rFonts w:hint="eastAsia"/>
          <w:szCs w:val="21"/>
          <w:lang w:eastAsia="zh-CN"/>
        </w:rPr>
        <w:t>、</w:t>
      </w:r>
      <w:r>
        <w:rPr>
          <w:rFonts w:hint="eastAsia"/>
          <w:szCs w:val="21"/>
        </w:rPr>
        <w:t>良好水体保护、地下水环境防治、重点流域海域水环境治理、城市黑臭水体整治、船舶港口污染防治、重点行业水污染治理、工业集聚区水污染治理</w:t>
      </w:r>
      <w:r>
        <w:rPr>
          <w:rFonts w:hint="eastAsia"/>
          <w:szCs w:val="21"/>
          <w:lang w:eastAsia="zh-CN"/>
        </w:rPr>
        <w:t>、</w:t>
      </w:r>
      <w:r>
        <w:rPr>
          <w:rFonts w:hint="eastAsia" w:ascii="Times New Roman" w:hAnsi="Times New Roman" w:cs="Times New Roman"/>
          <w:szCs w:val="32"/>
        </w:rPr>
        <w:t>入河排污口排查整治及规范化建设和运营</w:t>
      </w:r>
      <w:r>
        <w:rPr>
          <w:rFonts w:hint="eastAsia"/>
          <w:szCs w:val="21"/>
        </w:rPr>
        <w:t>，具体评价内容及评价方法</w:t>
      </w:r>
      <w:r>
        <w:rPr>
          <w:rFonts w:hint="eastAsia" w:ascii="宋体" w:hAnsi="宋体" w:cs="宋体"/>
          <w:szCs w:val="21"/>
        </w:rPr>
        <w:t>见表4。</w:t>
      </w:r>
    </w:p>
    <w:p>
      <w:pPr>
        <w:numPr>
          <w:ilvl w:val="0"/>
          <w:numId w:val="17"/>
        </w:numPr>
        <w:spacing w:before="156" w:beforeLines="50" w:after="156" w:afterLines="50"/>
        <w:jc w:val="center"/>
        <w:rPr>
          <w:szCs w:val="21"/>
        </w:rPr>
      </w:pPr>
      <w:r>
        <w:rPr>
          <w:rFonts w:hint="eastAsia" w:eastAsia="黑体"/>
        </w:rPr>
        <w:t>水污染防治关键技术先进性评价规则表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1265"/>
        <w:gridCol w:w="1745"/>
        <w:gridCol w:w="2196"/>
        <w:gridCol w:w="28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27"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评价环节</w:t>
            </w:r>
          </w:p>
        </w:tc>
        <w:tc>
          <w:tcPr>
            <w:tcW w:w="126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评价对象</w:t>
            </w:r>
          </w:p>
        </w:tc>
        <w:tc>
          <w:tcPr>
            <w:tcW w:w="174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核心评价指标</w:t>
            </w:r>
          </w:p>
        </w:tc>
        <w:tc>
          <w:tcPr>
            <w:tcW w:w="2196" w:type="dxa"/>
            <w:tcBorders>
              <w:bottom w:val="single" w:color="auto" w:sz="8" w:space="0"/>
            </w:tcBorders>
          </w:tcPr>
          <w:p>
            <w:pPr>
              <w:autoSpaceDE w:val="0"/>
              <w:autoSpaceDN w:val="0"/>
              <w:jc w:val="center"/>
              <w:rPr>
                <w:rFonts w:hint="default" w:ascii="宋体" w:eastAsia="宋体"/>
                <w:b/>
                <w:bCs/>
                <w:sz w:val="18"/>
                <w:szCs w:val="18"/>
                <w:lang w:val="en-US" w:eastAsia="zh-CN"/>
              </w:rPr>
            </w:pPr>
            <w:r>
              <w:rPr>
                <w:rFonts w:hint="eastAsia" w:ascii="宋体"/>
                <w:b/>
                <w:bCs/>
                <w:sz w:val="18"/>
                <w:szCs w:val="18"/>
                <w:lang w:val="en-US" w:eastAsia="zh-CN"/>
              </w:rPr>
              <w:t>评价内容</w:t>
            </w:r>
          </w:p>
        </w:tc>
        <w:tc>
          <w:tcPr>
            <w:tcW w:w="2863"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27"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265"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水污染防治装备制造</w:t>
            </w:r>
          </w:p>
        </w:tc>
        <w:tc>
          <w:tcPr>
            <w:tcW w:w="174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技术主要参数</w:t>
            </w:r>
          </w:p>
        </w:tc>
        <w:tc>
          <w:tcPr>
            <w:tcW w:w="2196"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工艺运行参数、设备性能参数等</w:t>
            </w:r>
          </w:p>
        </w:tc>
        <w:tc>
          <w:tcPr>
            <w:tcW w:w="2863" w:type="dxa"/>
            <w:vMerge w:val="restart"/>
            <w:tcBorders>
              <w:top w:val="single" w:color="auto" w:sz="8" w:space="0"/>
              <w:tl2br w:val="nil"/>
              <w:tr2bl w:val="nil"/>
            </w:tcBorders>
            <w:vAlign w:val="center"/>
          </w:tcPr>
          <w:p>
            <w:pPr>
              <w:autoSpaceDE w:val="0"/>
              <w:autoSpaceDN w:val="0"/>
              <w:jc w:val="left"/>
              <w:rPr>
                <w:rFonts w:ascii="宋体" w:hAnsi="宋体" w:cs="宋体"/>
                <w:sz w:val="18"/>
                <w:szCs w:val="18"/>
              </w:rPr>
            </w:pPr>
            <w:r>
              <w:rPr>
                <w:rFonts w:hint="eastAsia" w:ascii="宋体" w:hAnsi="宋体" w:cs="宋体"/>
                <w:color w:val="auto"/>
                <w:sz w:val="18"/>
                <w:szCs w:val="18"/>
                <w:lang w:val="en-US" w:eastAsia="zh-CN"/>
              </w:rPr>
              <w:t>对照</w:t>
            </w:r>
            <w:r>
              <w:rPr>
                <w:rFonts w:hint="eastAsia" w:ascii="宋体" w:hAnsi="宋体" w:cs="宋体"/>
                <w:color w:val="auto"/>
                <w:sz w:val="18"/>
                <w:szCs w:val="18"/>
              </w:rPr>
              <w:t>《环境保护综合名录（2021年版）》</w:t>
            </w:r>
            <w:r>
              <w:rPr>
                <w:rFonts w:hint="eastAsia" w:ascii="宋体" w:hAnsi="宋体" w:cs="宋体"/>
                <w:color w:val="auto"/>
                <w:sz w:val="18"/>
                <w:szCs w:val="18"/>
                <w:lang w:eastAsia="zh-CN"/>
              </w:rPr>
              <w:t>、</w:t>
            </w:r>
            <w:r>
              <w:rPr>
                <w:rFonts w:hint="eastAsia" w:ascii="宋体" w:hAnsi="宋体" w:cs="宋体"/>
                <w:color w:val="auto"/>
                <w:sz w:val="18"/>
                <w:szCs w:val="18"/>
              </w:rPr>
              <w:t>《国家鼓励发展的重大环保装备技术目录（2020年版）》</w:t>
            </w:r>
            <w:r>
              <w:rPr>
                <w:rFonts w:hint="eastAsia" w:ascii="宋体" w:hAnsi="宋体" w:cs="宋体"/>
                <w:color w:val="auto"/>
                <w:sz w:val="18"/>
                <w:szCs w:val="18"/>
                <w:lang w:eastAsia="zh-CN"/>
              </w:rPr>
              <w:t>，</w:t>
            </w:r>
            <w:r>
              <w:rPr>
                <w:rFonts w:hint="eastAsia" w:ascii="宋体" w:hAnsi="宋体" w:cs="宋体"/>
                <w:color w:val="auto"/>
                <w:sz w:val="18"/>
                <w:szCs w:val="18"/>
              </w:rPr>
              <w:t>不同</w:t>
            </w:r>
            <w:r>
              <w:rPr>
                <w:rFonts w:hint="eastAsia" w:ascii="宋体" w:hAnsi="宋体" w:cs="宋体"/>
                <w:color w:val="auto"/>
                <w:sz w:val="18"/>
                <w:szCs w:val="18"/>
                <w:lang w:val="en-US" w:eastAsia="zh-CN"/>
              </w:rPr>
              <w:t>水</w:t>
            </w:r>
            <w:r>
              <w:rPr>
                <w:rFonts w:hint="eastAsia" w:ascii="宋体" w:hAnsi="宋体" w:cs="宋体"/>
                <w:color w:val="auto"/>
                <w:sz w:val="18"/>
                <w:szCs w:val="18"/>
              </w:rPr>
              <w:t>污染防治装备采用</w:t>
            </w:r>
            <w:r>
              <w:rPr>
                <w:rFonts w:hint="eastAsia" w:ascii="宋体" w:hAnsi="宋体" w:cs="宋体"/>
                <w:color w:val="auto"/>
                <w:sz w:val="18"/>
                <w:szCs w:val="18"/>
                <w:lang w:val="en-US" w:eastAsia="zh-CN"/>
              </w:rPr>
              <w:t>对</w:t>
            </w:r>
            <w:r>
              <w:rPr>
                <w:rFonts w:hint="eastAsia" w:ascii="宋体" w:hAnsi="宋体" w:cs="宋体"/>
                <w:color w:val="auto"/>
                <w:sz w:val="18"/>
                <w:szCs w:val="18"/>
              </w:rPr>
              <w:t>应技术参数评价</w:t>
            </w:r>
            <w:r>
              <w:rPr>
                <w:rFonts w:hint="eastAsia" w:ascii="宋体" w:hAnsi="宋体" w:cs="宋体"/>
                <w:color w:val="auto"/>
                <w:sz w:val="18"/>
                <w:szCs w:val="18"/>
                <w:lang w:eastAsia="zh-CN"/>
              </w:rPr>
              <w:t>。</w:t>
            </w:r>
            <w:r>
              <w:rPr>
                <w:rFonts w:hint="eastAsia" w:ascii="宋体" w:hAnsi="宋体" w:cs="宋体"/>
                <w:color w:val="auto"/>
                <w:sz w:val="18"/>
                <w:szCs w:val="18"/>
              </w:rPr>
              <w:t>限值不低于《环境保护综合名录（2021年版）》有关要求，推荐达到《国家鼓励发展的重大环保装备技术目录（2020年版）》</w:t>
            </w:r>
            <w:r>
              <w:rPr>
                <w:rFonts w:hint="eastAsia" w:ascii="宋体" w:hAnsi="宋体" w:cs="宋体"/>
                <w:color w:val="auto"/>
                <w:sz w:val="18"/>
                <w:szCs w:val="18"/>
                <w:lang w:eastAsia="zh-CN"/>
              </w:rPr>
              <w:t>，</w:t>
            </w:r>
            <w:r>
              <w:rPr>
                <w:rFonts w:hint="eastAsia" w:ascii="宋体" w:hAnsi="宋体" w:cs="宋体"/>
                <w:sz w:val="18"/>
                <w:szCs w:val="18"/>
              </w:rPr>
              <w:t>提供案例（被认定单位承担研发设计工作或具备核心设备知识产权）情况进行综合评价：1.至少提供1个案例，每个需要涵盖半数以上核心评价指标；2.建议提供2个案例，覆盖多数核心评价指标；提供3个及以上案例且覆盖多数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27" w:type="dxa"/>
            <w:vMerge w:val="continue"/>
            <w:tcBorders>
              <w:tl2br w:val="nil"/>
              <w:tr2bl w:val="nil"/>
            </w:tcBorders>
            <w:vAlign w:val="center"/>
          </w:tcPr>
          <w:p>
            <w:pPr>
              <w:autoSpaceDE w:val="0"/>
              <w:autoSpaceDN w:val="0"/>
              <w:rPr>
                <w:rFonts w:ascii="宋体"/>
              </w:rPr>
            </w:pPr>
          </w:p>
        </w:tc>
        <w:tc>
          <w:tcPr>
            <w:tcW w:w="1265" w:type="dxa"/>
            <w:vMerge w:val="continue"/>
            <w:tcBorders>
              <w:tl2br w:val="nil"/>
              <w:tr2bl w:val="nil"/>
            </w:tcBorders>
            <w:vAlign w:val="center"/>
          </w:tcPr>
          <w:p>
            <w:pPr>
              <w:autoSpaceDE w:val="0"/>
              <w:autoSpaceDN w:val="0"/>
              <w:rPr>
                <w:rFonts w:ascii="宋体"/>
              </w:rPr>
            </w:pPr>
          </w:p>
        </w:tc>
        <w:tc>
          <w:tcPr>
            <w:tcW w:w="174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适用范围</w:t>
            </w:r>
          </w:p>
        </w:tc>
        <w:tc>
          <w:tcPr>
            <w:tcW w:w="2196"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该技术适用的对象，包括行业、工艺及控制的主要污染物种类等，以及技术应用时对环境、规模等的特殊要求</w:t>
            </w:r>
          </w:p>
        </w:tc>
        <w:tc>
          <w:tcPr>
            <w:tcW w:w="2863"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27" w:type="dxa"/>
            <w:vMerge w:val="continue"/>
            <w:tcBorders>
              <w:tl2br w:val="nil"/>
              <w:tr2bl w:val="nil"/>
            </w:tcBorders>
            <w:vAlign w:val="center"/>
          </w:tcPr>
          <w:p>
            <w:pPr>
              <w:autoSpaceDE w:val="0"/>
              <w:autoSpaceDN w:val="0"/>
              <w:rPr>
                <w:rFonts w:ascii="宋体" w:hAnsi="宋体" w:cs="宋体"/>
                <w:sz w:val="18"/>
                <w:szCs w:val="18"/>
              </w:rPr>
            </w:pPr>
          </w:p>
        </w:tc>
        <w:tc>
          <w:tcPr>
            <w:tcW w:w="1265" w:type="dxa"/>
            <w:vMerge w:val="continue"/>
            <w:tcBorders>
              <w:tl2br w:val="nil"/>
              <w:tr2bl w:val="nil"/>
            </w:tcBorders>
            <w:vAlign w:val="center"/>
          </w:tcPr>
          <w:p>
            <w:pPr>
              <w:autoSpaceDE w:val="0"/>
              <w:autoSpaceDN w:val="0"/>
              <w:rPr>
                <w:rFonts w:ascii="宋体" w:hAnsi="宋体" w:cs="宋体"/>
                <w:sz w:val="18"/>
                <w:szCs w:val="18"/>
              </w:rPr>
            </w:pPr>
          </w:p>
        </w:tc>
        <w:tc>
          <w:tcPr>
            <w:tcW w:w="174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技术原理</w:t>
            </w:r>
          </w:p>
        </w:tc>
        <w:tc>
          <w:tcPr>
            <w:tcW w:w="2196"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该技术的物理、化学、物化、化工或生化理论原理</w:t>
            </w:r>
          </w:p>
        </w:tc>
        <w:tc>
          <w:tcPr>
            <w:tcW w:w="2863"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27" w:type="dxa"/>
            <w:vMerge w:val="continue"/>
            <w:tcBorders>
              <w:tl2br w:val="nil"/>
              <w:tr2bl w:val="nil"/>
            </w:tcBorders>
            <w:vAlign w:val="center"/>
          </w:tcPr>
          <w:p>
            <w:pPr>
              <w:autoSpaceDE w:val="0"/>
              <w:autoSpaceDN w:val="0"/>
              <w:rPr>
                <w:rFonts w:ascii="宋体" w:hAnsi="宋体" w:cs="宋体"/>
                <w:sz w:val="18"/>
                <w:szCs w:val="18"/>
              </w:rPr>
            </w:pPr>
          </w:p>
        </w:tc>
        <w:tc>
          <w:tcPr>
            <w:tcW w:w="1265" w:type="dxa"/>
            <w:vMerge w:val="continue"/>
            <w:tcBorders>
              <w:tl2br w:val="nil"/>
              <w:tr2bl w:val="nil"/>
            </w:tcBorders>
            <w:vAlign w:val="center"/>
          </w:tcPr>
          <w:p>
            <w:pPr>
              <w:autoSpaceDE w:val="0"/>
              <w:autoSpaceDN w:val="0"/>
              <w:rPr>
                <w:rFonts w:ascii="宋体" w:hAnsi="宋体" w:cs="宋体"/>
                <w:sz w:val="18"/>
                <w:szCs w:val="18"/>
              </w:rPr>
            </w:pPr>
          </w:p>
        </w:tc>
        <w:tc>
          <w:tcPr>
            <w:tcW w:w="174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工艺路线</w:t>
            </w:r>
          </w:p>
        </w:tc>
        <w:tc>
          <w:tcPr>
            <w:tcW w:w="2196"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应用该技术的工艺路线/工艺流程，包括各环节具体做法及效果，各物流的分流、路径及最终去向情况，以及主要二次污染物治理情况</w:t>
            </w:r>
          </w:p>
        </w:tc>
        <w:tc>
          <w:tcPr>
            <w:tcW w:w="2863"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027"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建设运营</w:t>
            </w:r>
          </w:p>
        </w:tc>
        <w:tc>
          <w:tcPr>
            <w:tcW w:w="1265"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城镇和农村污水处理设施建设和改造、良好水体保护、地下水环境防治、重点流域海域水环境治理、城市黑臭水体整治、船舶港口污染防治、重点行业水污染治理、工业集聚区水污染治理、入河排污口排查整治及规范化建设和运营</w:t>
            </w:r>
          </w:p>
        </w:tc>
        <w:tc>
          <w:tcPr>
            <w:tcW w:w="1745"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主要经济指标</w:t>
            </w:r>
          </w:p>
        </w:tc>
        <w:tc>
          <w:tcPr>
            <w:tcW w:w="219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投资费用（工程基础设施建设费用和设备投资等费用）</w:t>
            </w:r>
          </w:p>
        </w:tc>
        <w:tc>
          <w:tcPr>
            <w:tcW w:w="2863" w:type="dxa"/>
            <w:vMerge w:val="restart"/>
            <w:tcBorders>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对照《国家先进污染防治技术目录（水污染防治领域）》有关工艺路线、主要技术指标，结合技术路线、初始状况、治理要求等进行综合评价：提供案例（被认定单位承担研发设计工作或具备核心设备知识产权）情况进行综合评价：1.至少提供1个案例，每个需要涵盖不少于6个核心评价指标；2.建议提供2个案例，覆盖所有核心评价指标；提供3个及以上案例且覆盖所有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027" w:type="dxa"/>
            <w:vMerge w:val="continue"/>
            <w:tcBorders>
              <w:tl2br w:val="nil"/>
              <w:tr2bl w:val="nil"/>
            </w:tcBorders>
            <w:vAlign w:val="center"/>
          </w:tcPr>
          <w:p>
            <w:pPr>
              <w:autoSpaceDE w:val="0"/>
              <w:autoSpaceDN w:val="0"/>
              <w:jc w:val="center"/>
              <w:rPr>
                <w:rFonts w:ascii="宋体"/>
              </w:rPr>
            </w:pPr>
          </w:p>
        </w:tc>
        <w:tc>
          <w:tcPr>
            <w:tcW w:w="1265" w:type="dxa"/>
            <w:vMerge w:val="continue"/>
            <w:tcBorders>
              <w:tl2br w:val="nil"/>
              <w:tr2bl w:val="nil"/>
            </w:tcBorders>
            <w:vAlign w:val="center"/>
          </w:tcPr>
          <w:p>
            <w:pPr>
              <w:autoSpaceDE w:val="0"/>
              <w:autoSpaceDN w:val="0"/>
              <w:jc w:val="center"/>
              <w:rPr>
                <w:rFonts w:ascii="宋体"/>
              </w:rPr>
            </w:pPr>
          </w:p>
        </w:tc>
        <w:tc>
          <w:tcPr>
            <w:tcW w:w="1745" w:type="dxa"/>
            <w:vMerge w:val="continue"/>
            <w:tcBorders>
              <w:tl2br w:val="nil"/>
              <w:tr2bl w:val="nil"/>
            </w:tcBorders>
            <w:vAlign w:val="center"/>
          </w:tcPr>
          <w:p>
            <w:pPr>
              <w:autoSpaceDE w:val="0"/>
              <w:autoSpaceDN w:val="0"/>
              <w:jc w:val="center"/>
              <w:rPr>
                <w:rFonts w:ascii="宋体"/>
              </w:rPr>
            </w:pPr>
          </w:p>
        </w:tc>
        <w:tc>
          <w:tcPr>
            <w:tcW w:w="219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运行费用（工程运行物耗、能耗、人员工资、设备折旧、维修管理等费用，核算出运行成本）</w:t>
            </w:r>
          </w:p>
        </w:tc>
        <w:tc>
          <w:tcPr>
            <w:tcW w:w="2863"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dxa"/>
            <w:vMerge w:val="continue"/>
            <w:tcBorders>
              <w:tl2br w:val="nil"/>
              <w:tr2bl w:val="nil"/>
            </w:tcBorders>
            <w:vAlign w:val="center"/>
          </w:tcPr>
          <w:p>
            <w:pPr>
              <w:autoSpaceDE w:val="0"/>
              <w:autoSpaceDN w:val="0"/>
              <w:jc w:val="center"/>
              <w:rPr>
                <w:rFonts w:ascii="宋体" w:hAnsi="宋体" w:cs="宋体"/>
                <w:sz w:val="18"/>
                <w:szCs w:val="18"/>
              </w:rPr>
            </w:pPr>
          </w:p>
        </w:tc>
        <w:tc>
          <w:tcPr>
            <w:tcW w:w="1265" w:type="dxa"/>
            <w:vMerge w:val="continue"/>
            <w:tcBorders>
              <w:tl2br w:val="nil"/>
              <w:tr2bl w:val="nil"/>
            </w:tcBorders>
            <w:vAlign w:val="center"/>
          </w:tcPr>
          <w:p>
            <w:pPr>
              <w:autoSpaceDE w:val="0"/>
              <w:autoSpaceDN w:val="0"/>
              <w:jc w:val="center"/>
              <w:rPr>
                <w:rFonts w:ascii="宋体" w:hAnsi="宋体" w:cs="宋体"/>
                <w:sz w:val="18"/>
                <w:szCs w:val="18"/>
              </w:rPr>
            </w:pPr>
          </w:p>
        </w:tc>
        <w:tc>
          <w:tcPr>
            <w:tcW w:w="1745" w:type="dxa"/>
            <w:vMerge w:val="continue"/>
            <w:tcBorders>
              <w:tl2br w:val="nil"/>
              <w:tr2bl w:val="nil"/>
            </w:tcBorders>
            <w:vAlign w:val="center"/>
          </w:tcPr>
          <w:p>
            <w:pPr>
              <w:autoSpaceDE w:val="0"/>
              <w:autoSpaceDN w:val="0"/>
              <w:jc w:val="center"/>
              <w:rPr>
                <w:rFonts w:ascii="宋体" w:hAnsi="宋体" w:cs="宋体"/>
                <w:sz w:val="18"/>
                <w:szCs w:val="18"/>
              </w:rPr>
            </w:pPr>
          </w:p>
        </w:tc>
        <w:tc>
          <w:tcPr>
            <w:tcW w:w="219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污染物处理规模、单位投资成本、单位运行成本、单位污染物处理成本等主要经济指标，其中运行成本可细分为水耗、电耗、药耗、其他等</w:t>
            </w:r>
          </w:p>
        </w:tc>
        <w:tc>
          <w:tcPr>
            <w:tcW w:w="2863"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dxa"/>
            <w:vMerge w:val="continue"/>
            <w:tcBorders>
              <w:tl2br w:val="nil"/>
              <w:tr2bl w:val="nil"/>
            </w:tcBorders>
            <w:vAlign w:val="center"/>
          </w:tcPr>
          <w:p>
            <w:pPr>
              <w:autoSpaceDE w:val="0"/>
              <w:autoSpaceDN w:val="0"/>
              <w:jc w:val="center"/>
              <w:rPr>
                <w:rFonts w:ascii="宋体" w:hAnsi="宋体" w:cs="宋体"/>
                <w:sz w:val="18"/>
                <w:szCs w:val="18"/>
              </w:rPr>
            </w:pPr>
          </w:p>
        </w:tc>
        <w:tc>
          <w:tcPr>
            <w:tcW w:w="1265" w:type="dxa"/>
            <w:vMerge w:val="continue"/>
            <w:tcBorders>
              <w:tl2br w:val="nil"/>
              <w:tr2bl w:val="nil"/>
            </w:tcBorders>
            <w:vAlign w:val="center"/>
          </w:tcPr>
          <w:p>
            <w:pPr>
              <w:autoSpaceDE w:val="0"/>
              <w:autoSpaceDN w:val="0"/>
              <w:jc w:val="center"/>
              <w:rPr>
                <w:rFonts w:ascii="宋体" w:hAnsi="宋体" w:cs="宋体"/>
                <w:sz w:val="18"/>
                <w:szCs w:val="18"/>
              </w:rPr>
            </w:pPr>
          </w:p>
        </w:tc>
        <w:tc>
          <w:tcPr>
            <w:tcW w:w="174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污染治理效果</w:t>
            </w:r>
          </w:p>
        </w:tc>
        <w:tc>
          <w:tcPr>
            <w:tcW w:w="219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应用该技术治理前后的污染物排放情况，主要治理效果的具体指标和数据</w:t>
            </w:r>
          </w:p>
        </w:tc>
        <w:tc>
          <w:tcPr>
            <w:tcW w:w="2863"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dxa"/>
            <w:vMerge w:val="continue"/>
            <w:tcBorders>
              <w:tl2br w:val="nil"/>
              <w:tr2bl w:val="nil"/>
            </w:tcBorders>
            <w:vAlign w:val="center"/>
          </w:tcPr>
          <w:p>
            <w:pPr>
              <w:autoSpaceDE w:val="0"/>
              <w:autoSpaceDN w:val="0"/>
              <w:jc w:val="center"/>
              <w:rPr>
                <w:rFonts w:ascii="宋体" w:hAnsi="宋体" w:cs="宋体"/>
                <w:sz w:val="18"/>
                <w:szCs w:val="18"/>
              </w:rPr>
            </w:pPr>
          </w:p>
        </w:tc>
        <w:tc>
          <w:tcPr>
            <w:tcW w:w="1265" w:type="dxa"/>
            <w:vMerge w:val="continue"/>
            <w:tcBorders>
              <w:tl2br w:val="nil"/>
              <w:tr2bl w:val="nil"/>
            </w:tcBorders>
            <w:vAlign w:val="center"/>
          </w:tcPr>
          <w:p>
            <w:pPr>
              <w:autoSpaceDE w:val="0"/>
              <w:autoSpaceDN w:val="0"/>
              <w:jc w:val="center"/>
              <w:rPr>
                <w:rFonts w:ascii="宋体" w:hAnsi="宋体" w:cs="宋体"/>
                <w:sz w:val="18"/>
                <w:szCs w:val="18"/>
              </w:rPr>
            </w:pPr>
          </w:p>
        </w:tc>
        <w:tc>
          <w:tcPr>
            <w:tcW w:w="174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技术可达到的相关标准</w:t>
            </w:r>
          </w:p>
        </w:tc>
        <w:tc>
          <w:tcPr>
            <w:tcW w:w="219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可达到的污染物排放标准和限值</w:t>
            </w:r>
          </w:p>
        </w:tc>
        <w:tc>
          <w:tcPr>
            <w:tcW w:w="2863"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dxa"/>
            <w:vMerge w:val="continue"/>
            <w:tcBorders>
              <w:tl2br w:val="nil"/>
              <w:tr2bl w:val="nil"/>
            </w:tcBorders>
            <w:vAlign w:val="center"/>
          </w:tcPr>
          <w:p>
            <w:pPr>
              <w:autoSpaceDE w:val="0"/>
              <w:autoSpaceDN w:val="0"/>
              <w:jc w:val="center"/>
              <w:rPr>
                <w:rFonts w:ascii="宋体" w:hAnsi="宋体" w:cs="宋体"/>
                <w:sz w:val="18"/>
                <w:szCs w:val="18"/>
              </w:rPr>
            </w:pPr>
          </w:p>
        </w:tc>
        <w:tc>
          <w:tcPr>
            <w:tcW w:w="1265" w:type="dxa"/>
            <w:vMerge w:val="continue"/>
            <w:tcBorders>
              <w:tl2br w:val="nil"/>
              <w:tr2bl w:val="nil"/>
            </w:tcBorders>
            <w:vAlign w:val="center"/>
          </w:tcPr>
          <w:p>
            <w:pPr>
              <w:autoSpaceDE w:val="0"/>
              <w:autoSpaceDN w:val="0"/>
              <w:jc w:val="center"/>
              <w:rPr>
                <w:rFonts w:ascii="宋体" w:hAnsi="宋体" w:cs="宋体"/>
                <w:sz w:val="18"/>
                <w:szCs w:val="18"/>
              </w:rPr>
            </w:pPr>
          </w:p>
        </w:tc>
        <w:tc>
          <w:tcPr>
            <w:tcW w:w="174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二次污染产生情况</w:t>
            </w:r>
          </w:p>
        </w:tc>
        <w:tc>
          <w:tcPr>
            <w:tcW w:w="219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废水、废气、固废、噪声与振动的产生情况</w:t>
            </w:r>
          </w:p>
        </w:tc>
        <w:tc>
          <w:tcPr>
            <w:tcW w:w="2863"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dxa"/>
            <w:vMerge w:val="continue"/>
            <w:tcBorders>
              <w:tl2br w:val="nil"/>
              <w:tr2bl w:val="nil"/>
            </w:tcBorders>
            <w:vAlign w:val="center"/>
          </w:tcPr>
          <w:p>
            <w:pPr>
              <w:autoSpaceDE w:val="0"/>
              <w:autoSpaceDN w:val="0"/>
              <w:jc w:val="center"/>
              <w:rPr>
                <w:rFonts w:ascii="宋体" w:hAnsi="宋体" w:cs="宋体"/>
                <w:sz w:val="18"/>
                <w:szCs w:val="18"/>
              </w:rPr>
            </w:pPr>
          </w:p>
        </w:tc>
        <w:tc>
          <w:tcPr>
            <w:tcW w:w="1265" w:type="dxa"/>
            <w:vMerge w:val="continue"/>
            <w:tcBorders>
              <w:tl2br w:val="nil"/>
              <w:tr2bl w:val="nil"/>
            </w:tcBorders>
            <w:vAlign w:val="center"/>
          </w:tcPr>
          <w:p>
            <w:pPr>
              <w:autoSpaceDE w:val="0"/>
              <w:autoSpaceDN w:val="0"/>
              <w:jc w:val="center"/>
              <w:rPr>
                <w:rFonts w:ascii="宋体" w:hAnsi="宋体" w:cs="宋体"/>
                <w:sz w:val="18"/>
                <w:szCs w:val="18"/>
              </w:rPr>
            </w:pPr>
          </w:p>
        </w:tc>
        <w:tc>
          <w:tcPr>
            <w:tcW w:w="174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治理周期</w:t>
            </w:r>
          </w:p>
        </w:tc>
        <w:tc>
          <w:tcPr>
            <w:tcW w:w="219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总治理时间</w:t>
            </w:r>
          </w:p>
        </w:tc>
        <w:tc>
          <w:tcPr>
            <w:tcW w:w="2863"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dxa"/>
            <w:vMerge w:val="continue"/>
            <w:tcBorders>
              <w:tl2br w:val="nil"/>
              <w:tr2bl w:val="nil"/>
            </w:tcBorders>
            <w:vAlign w:val="center"/>
          </w:tcPr>
          <w:p>
            <w:pPr>
              <w:autoSpaceDE w:val="0"/>
              <w:autoSpaceDN w:val="0"/>
              <w:jc w:val="center"/>
              <w:rPr>
                <w:rFonts w:ascii="宋体" w:hAnsi="宋体" w:cs="宋体"/>
                <w:sz w:val="18"/>
                <w:szCs w:val="18"/>
              </w:rPr>
            </w:pPr>
          </w:p>
        </w:tc>
        <w:tc>
          <w:tcPr>
            <w:tcW w:w="1265" w:type="dxa"/>
            <w:vMerge w:val="continue"/>
            <w:tcBorders>
              <w:tl2br w:val="nil"/>
              <w:tr2bl w:val="nil"/>
            </w:tcBorders>
            <w:vAlign w:val="center"/>
          </w:tcPr>
          <w:p>
            <w:pPr>
              <w:autoSpaceDE w:val="0"/>
              <w:autoSpaceDN w:val="0"/>
              <w:jc w:val="center"/>
              <w:rPr>
                <w:rFonts w:ascii="宋体" w:hAnsi="宋体" w:cs="宋体"/>
                <w:sz w:val="18"/>
                <w:szCs w:val="18"/>
              </w:rPr>
            </w:pPr>
          </w:p>
        </w:tc>
        <w:tc>
          <w:tcPr>
            <w:tcW w:w="174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污染治理稳定性</w:t>
            </w:r>
          </w:p>
        </w:tc>
        <w:tc>
          <w:tcPr>
            <w:tcW w:w="219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达标天数</w:t>
            </w:r>
          </w:p>
        </w:tc>
        <w:tc>
          <w:tcPr>
            <w:tcW w:w="2863" w:type="dxa"/>
            <w:vMerge w:val="continue"/>
            <w:tcBorders>
              <w:tl2br w:val="nil"/>
              <w:tr2bl w:val="nil"/>
            </w:tcBorders>
            <w:vAlign w:val="center"/>
          </w:tcPr>
          <w:p>
            <w:pPr>
              <w:autoSpaceDE w:val="0"/>
              <w:autoSpaceDN w:val="0"/>
              <w:jc w:val="center"/>
              <w:rPr>
                <w:rFonts w:ascii="宋体" w:hAnsi="宋体" w:cs="宋体"/>
                <w:sz w:val="18"/>
                <w:szCs w:val="18"/>
              </w:rPr>
            </w:pPr>
          </w:p>
        </w:tc>
      </w:tr>
    </w:tbl>
    <w:p>
      <w:pPr>
        <w:autoSpaceDE w:val="0"/>
        <w:autoSpaceDN w:val="0"/>
        <w:spacing w:line="480" w:lineRule="auto"/>
        <w:ind w:firstLine="420" w:firstLineChars="200"/>
        <w:rPr>
          <w:rFonts w:ascii="黑体" w:hAnsi="黑体" w:eastAsia="黑体" w:cs="黑体"/>
          <w:szCs w:val="21"/>
        </w:rPr>
      </w:pPr>
      <w:r>
        <w:rPr>
          <w:rFonts w:ascii="黑体" w:hAnsi="黑体" w:eastAsia="黑体" w:cs="黑体"/>
          <w:szCs w:val="21"/>
        </w:rPr>
        <w:t>b）大气污染防治</w:t>
      </w:r>
    </w:p>
    <w:p>
      <w:pPr>
        <w:autoSpaceDE w:val="0"/>
        <w:autoSpaceDN w:val="0"/>
        <w:ind w:firstLine="420" w:firstLineChars="200"/>
        <w:rPr>
          <w:szCs w:val="21"/>
        </w:rPr>
      </w:pPr>
      <w:r>
        <w:rPr>
          <w:rFonts w:hint="eastAsia"/>
          <w:szCs w:val="21"/>
        </w:rPr>
        <w:t>大气污染防治包括大气污染防治装备制造、交通车辆污染治理</w:t>
      </w:r>
      <w:r>
        <w:rPr>
          <w:rFonts w:hint="eastAsia"/>
          <w:szCs w:val="21"/>
          <w:lang w:eastAsia="zh-CN"/>
        </w:rPr>
        <w:t>、</w:t>
      </w:r>
      <w:r>
        <w:rPr>
          <w:rFonts w:hint="eastAsia"/>
          <w:szCs w:val="21"/>
        </w:rPr>
        <w:t>城市扬尘综合整治、餐饮油烟污染治理、室内环境治理、工业脱硫脱硝除尘改造、挥发性有机物综合整治</w:t>
      </w:r>
      <w:r>
        <w:rPr>
          <w:rFonts w:hint="eastAsia"/>
          <w:szCs w:val="21"/>
          <w:lang w:eastAsia="zh-CN"/>
        </w:rPr>
        <w:t>、</w:t>
      </w:r>
      <w:r>
        <w:rPr>
          <w:rFonts w:hint="eastAsia"/>
          <w:szCs w:val="21"/>
        </w:rPr>
        <w:t>恶臭污染治理，具体评价内容及评价方法</w:t>
      </w:r>
      <w:r>
        <w:rPr>
          <w:rFonts w:hint="eastAsia" w:ascii="宋体" w:hAnsi="宋体" w:cs="宋体"/>
          <w:szCs w:val="21"/>
        </w:rPr>
        <w:t>见表5。</w:t>
      </w:r>
    </w:p>
    <w:p>
      <w:pPr>
        <w:numPr>
          <w:ilvl w:val="0"/>
          <w:numId w:val="17"/>
        </w:numPr>
        <w:spacing w:before="156" w:beforeLines="50" w:after="156" w:afterLines="50"/>
        <w:jc w:val="center"/>
        <w:rPr>
          <w:szCs w:val="21"/>
        </w:rPr>
      </w:pPr>
      <w:r>
        <w:rPr>
          <w:rFonts w:hint="eastAsia" w:eastAsia="黑体"/>
        </w:rPr>
        <w:t>大气污染防治关键技术先进性评价规则表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1130"/>
        <w:gridCol w:w="1335"/>
        <w:gridCol w:w="3135"/>
        <w:gridCol w:w="24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评价环节</w:t>
            </w:r>
          </w:p>
        </w:tc>
        <w:tc>
          <w:tcPr>
            <w:tcW w:w="1130"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评价对象</w:t>
            </w:r>
          </w:p>
        </w:tc>
        <w:tc>
          <w:tcPr>
            <w:tcW w:w="133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核心评价指标</w:t>
            </w:r>
          </w:p>
        </w:tc>
        <w:tc>
          <w:tcPr>
            <w:tcW w:w="313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lang w:val="en-US" w:eastAsia="zh-CN"/>
              </w:rPr>
              <w:t>评价内容</w:t>
            </w:r>
          </w:p>
        </w:tc>
        <w:tc>
          <w:tcPr>
            <w:tcW w:w="2434"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036"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130"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大气污染防治装备制造</w:t>
            </w:r>
          </w:p>
        </w:tc>
        <w:tc>
          <w:tcPr>
            <w:tcW w:w="133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技术主要参数</w:t>
            </w:r>
          </w:p>
        </w:tc>
        <w:tc>
          <w:tcPr>
            <w:tcW w:w="313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工艺运行参数、设备性能参数等</w:t>
            </w:r>
          </w:p>
        </w:tc>
        <w:tc>
          <w:tcPr>
            <w:tcW w:w="2434" w:type="dxa"/>
            <w:vMerge w:val="restart"/>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对照《国家鼓励发展的重大环保装备技术目录（2020版）》，不同大气污染防治装备采用对应装备技术参数要求进行评价；提供案例（被认定单位承担研发设计工作或具备核心设备知识产权）情况进行综合评价：1.至少提供1个案例，每个需要涵盖半数以上核心评价指标；2.建议提供2个案例，覆盖多数核心评价指标；提供3个及以上案例且覆盖多数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036" w:type="dxa"/>
            <w:vMerge w:val="continue"/>
            <w:tcBorders>
              <w:tl2br w:val="nil"/>
              <w:tr2bl w:val="nil"/>
            </w:tcBorders>
            <w:vAlign w:val="center"/>
          </w:tcPr>
          <w:p>
            <w:pPr>
              <w:autoSpaceDE w:val="0"/>
              <w:autoSpaceDN w:val="0"/>
              <w:jc w:val="center"/>
              <w:rPr>
                <w:rFonts w:ascii="宋体"/>
              </w:rPr>
            </w:pPr>
          </w:p>
        </w:tc>
        <w:tc>
          <w:tcPr>
            <w:tcW w:w="1130" w:type="dxa"/>
            <w:vMerge w:val="continue"/>
            <w:tcBorders>
              <w:tl2br w:val="nil"/>
              <w:tr2bl w:val="nil"/>
            </w:tcBorders>
            <w:vAlign w:val="center"/>
          </w:tcPr>
          <w:p>
            <w:pPr>
              <w:autoSpaceDE w:val="0"/>
              <w:autoSpaceDN w:val="0"/>
              <w:jc w:val="center"/>
              <w:rPr>
                <w:rFonts w:ascii="宋体"/>
              </w:rPr>
            </w:pPr>
          </w:p>
        </w:tc>
        <w:tc>
          <w:tcPr>
            <w:tcW w:w="133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适用范围</w:t>
            </w: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该技术适用的对象，包括行业、工艺及控制的主要污染物种类等，以及技术应用时对环境、规模等的特殊要求</w:t>
            </w:r>
          </w:p>
        </w:tc>
        <w:tc>
          <w:tcPr>
            <w:tcW w:w="2434"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036" w:type="dxa"/>
            <w:vMerge w:val="continue"/>
            <w:tcBorders>
              <w:tl2br w:val="nil"/>
              <w:tr2bl w:val="nil"/>
            </w:tcBorders>
            <w:vAlign w:val="center"/>
          </w:tcPr>
          <w:p>
            <w:pPr>
              <w:autoSpaceDE w:val="0"/>
              <w:autoSpaceDN w:val="0"/>
              <w:jc w:val="center"/>
              <w:rPr>
                <w:rFonts w:ascii="宋体" w:hAnsi="宋体" w:cs="宋体"/>
                <w:sz w:val="18"/>
                <w:szCs w:val="18"/>
              </w:rPr>
            </w:pPr>
          </w:p>
        </w:tc>
        <w:tc>
          <w:tcPr>
            <w:tcW w:w="1130" w:type="dxa"/>
            <w:vMerge w:val="continue"/>
            <w:tcBorders>
              <w:tl2br w:val="nil"/>
              <w:tr2bl w:val="nil"/>
            </w:tcBorders>
            <w:vAlign w:val="center"/>
          </w:tcPr>
          <w:p>
            <w:pPr>
              <w:autoSpaceDE w:val="0"/>
              <w:autoSpaceDN w:val="0"/>
              <w:jc w:val="center"/>
              <w:rPr>
                <w:rFonts w:ascii="宋体" w:hAnsi="宋体" w:cs="宋体"/>
                <w:sz w:val="18"/>
                <w:szCs w:val="18"/>
              </w:rPr>
            </w:pPr>
          </w:p>
        </w:tc>
        <w:tc>
          <w:tcPr>
            <w:tcW w:w="133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技术原理</w:t>
            </w: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该技术的物理、化学、物化、化工或生化理论原理</w:t>
            </w:r>
          </w:p>
        </w:tc>
        <w:tc>
          <w:tcPr>
            <w:tcW w:w="2434"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036" w:type="dxa"/>
            <w:vMerge w:val="continue"/>
            <w:tcBorders>
              <w:tl2br w:val="nil"/>
              <w:tr2bl w:val="nil"/>
            </w:tcBorders>
            <w:vAlign w:val="center"/>
          </w:tcPr>
          <w:p>
            <w:pPr>
              <w:autoSpaceDE w:val="0"/>
              <w:autoSpaceDN w:val="0"/>
              <w:jc w:val="center"/>
              <w:rPr>
                <w:rFonts w:ascii="宋体"/>
              </w:rPr>
            </w:pPr>
          </w:p>
        </w:tc>
        <w:tc>
          <w:tcPr>
            <w:tcW w:w="1130" w:type="dxa"/>
            <w:vMerge w:val="continue"/>
            <w:tcBorders>
              <w:tl2br w:val="nil"/>
              <w:tr2bl w:val="nil"/>
            </w:tcBorders>
            <w:vAlign w:val="center"/>
          </w:tcPr>
          <w:p>
            <w:pPr>
              <w:autoSpaceDE w:val="0"/>
              <w:autoSpaceDN w:val="0"/>
              <w:jc w:val="center"/>
              <w:rPr>
                <w:rFonts w:ascii="宋体"/>
              </w:rPr>
            </w:pPr>
          </w:p>
        </w:tc>
        <w:tc>
          <w:tcPr>
            <w:tcW w:w="133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工艺路线</w:t>
            </w: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应用该技术的工艺路线/工艺流程，包括各环节具体做法及效果，各物流的分流、路径及最终去向情况，以及主要二次污染物治理情况</w:t>
            </w:r>
          </w:p>
        </w:tc>
        <w:tc>
          <w:tcPr>
            <w:tcW w:w="2434"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036"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建设运营</w:t>
            </w:r>
          </w:p>
        </w:tc>
        <w:tc>
          <w:tcPr>
            <w:tcW w:w="1130"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交通车辆污染治理</w:t>
            </w:r>
            <w:r>
              <w:rPr>
                <w:rFonts w:hint="eastAsia" w:ascii="宋体" w:hAnsi="宋体" w:cs="宋体"/>
                <w:sz w:val="18"/>
                <w:szCs w:val="18"/>
                <w:lang w:eastAsia="zh-CN"/>
              </w:rPr>
              <w:t>、</w:t>
            </w:r>
            <w:r>
              <w:rPr>
                <w:rFonts w:hint="eastAsia" w:ascii="宋体" w:hAnsi="宋体" w:cs="宋体"/>
                <w:sz w:val="18"/>
                <w:szCs w:val="18"/>
              </w:rPr>
              <w:t>城市扬尘综合整治、餐饮油烟污染治理、室内环境治理、工业脱硫脱硝除尘改造、挥发性有机物综合整治</w:t>
            </w:r>
            <w:r>
              <w:rPr>
                <w:rFonts w:hint="eastAsia" w:ascii="宋体" w:hAnsi="宋体" w:cs="宋体"/>
                <w:sz w:val="18"/>
                <w:szCs w:val="18"/>
                <w:lang w:eastAsia="zh-CN"/>
              </w:rPr>
              <w:t>、</w:t>
            </w:r>
            <w:r>
              <w:rPr>
                <w:rFonts w:hint="eastAsia" w:ascii="宋体" w:hAnsi="宋体" w:cs="宋体"/>
                <w:sz w:val="18"/>
                <w:szCs w:val="18"/>
              </w:rPr>
              <w:t>恶臭污染治理</w:t>
            </w:r>
          </w:p>
        </w:tc>
        <w:tc>
          <w:tcPr>
            <w:tcW w:w="1335"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主要经济指标</w:t>
            </w: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投资费用（工程基础设施建设费用和设备投资等费用）</w:t>
            </w:r>
          </w:p>
        </w:tc>
        <w:tc>
          <w:tcPr>
            <w:tcW w:w="2434" w:type="dxa"/>
            <w:vMerge w:val="restart"/>
            <w:tcBorders>
              <w:tl2br w:val="nil"/>
              <w:tr2bl w:val="nil"/>
            </w:tcBorders>
            <w:vAlign w:val="center"/>
          </w:tcPr>
          <w:p>
            <w:pPr>
              <w:autoSpaceDE w:val="0"/>
              <w:autoSpaceDN w:val="0"/>
              <w:jc w:val="left"/>
              <w:rPr>
                <w:rFonts w:ascii="宋体" w:hAnsi="宋体" w:cs="宋体"/>
                <w:sz w:val="18"/>
                <w:szCs w:val="18"/>
              </w:rPr>
            </w:pPr>
            <w:r>
              <w:rPr>
                <w:rFonts w:hint="eastAsia" w:ascii="宋体" w:hAnsi="宋体" w:cs="宋体"/>
                <w:sz w:val="18"/>
                <w:szCs w:val="18"/>
              </w:rPr>
              <w:t>对照2021年《国家先进污染防治技术目录（大气污染防治、噪声与振动控制领域）》有关工艺路线、主要技术指标，结合技术路线、初始状况、治理要求等，提供案例（被认定单位承担研发设计工作或具备核心设备知识产权）情况进行综合评价：1.至少提供1个案例，每个需要涵盖不少于6个核心评价指标；2.建议提供2个案例，覆盖所有核心评价指标；提供3个及以上案例且覆盖所有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036" w:type="dxa"/>
            <w:vMerge w:val="continue"/>
            <w:tcBorders>
              <w:tl2br w:val="nil"/>
              <w:tr2bl w:val="nil"/>
            </w:tcBorders>
            <w:vAlign w:val="center"/>
          </w:tcPr>
          <w:p>
            <w:pPr>
              <w:autoSpaceDE w:val="0"/>
              <w:autoSpaceDN w:val="0"/>
              <w:jc w:val="center"/>
              <w:rPr>
                <w:rFonts w:ascii="宋体"/>
              </w:rPr>
            </w:pPr>
          </w:p>
        </w:tc>
        <w:tc>
          <w:tcPr>
            <w:tcW w:w="1130" w:type="dxa"/>
            <w:vMerge w:val="continue"/>
            <w:tcBorders>
              <w:tl2br w:val="nil"/>
              <w:tr2bl w:val="nil"/>
            </w:tcBorders>
            <w:vAlign w:val="center"/>
          </w:tcPr>
          <w:p>
            <w:pPr>
              <w:autoSpaceDE w:val="0"/>
              <w:autoSpaceDN w:val="0"/>
              <w:jc w:val="center"/>
              <w:rPr>
                <w:rFonts w:ascii="宋体"/>
              </w:rPr>
            </w:pPr>
          </w:p>
        </w:tc>
        <w:tc>
          <w:tcPr>
            <w:tcW w:w="1335" w:type="dxa"/>
            <w:vMerge w:val="continue"/>
            <w:tcBorders>
              <w:tl2br w:val="nil"/>
              <w:tr2bl w:val="nil"/>
            </w:tcBorders>
            <w:vAlign w:val="center"/>
          </w:tcPr>
          <w:p>
            <w:pPr>
              <w:autoSpaceDE w:val="0"/>
              <w:autoSpaceDN w:val="0"/>
              <w:jc w:val="center"/>
              <w:rPr>
                <w:rFonts w:ascii="宋体"/>
              </w:rPr>
            </w:pP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运行费用（工程运行物耗、能耗、人员工资、设备折旧、维修管理等费用，核算出运行成本）</w:t>
            </w:r>
          </w:p>
        </w:tc>
        <w:tc>
          <w:tcPr>
            <w:tcW w:w="2434" w:type="dxa"/>
            <w:vMerge w:val="continue"/>
            <w:tcBorders>
              <w:tl2br w:val="nil"/>
              <w:tr2bl w:val="nil"/>
            </w:tcBorders>
            <w:vAlign w:val="center"/>
          </w:tcPr>
          <w:p>
            <w:pPr>
              <w:autoSpaceDE w:val="0"/>
              <w:autoSpaceDN w:val="0"/>
              <w:jc w:val="center"/>
              <w:rPr>
                <w:rFonts w:ascii="宋体" w:hAnsi="宋体" w:cs="宋体"/>
                <w:sz w:val="18"/>
                <w:szCs w:val="18"/>
                <w:highlight w:val="cy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036" w:type="dxa"/>
            <w:vMerge w:val="continue"/>
            <w:tcBorders>
              <w:tl2br w:val="nil"/>
              <w:tr2bl w:val="nil"/>
            </w:tcBorders>
            <w:vAlign w:val="center"/>
          </w:tcPr>
          <w:p>
            <w:pPr>
              <w:autoSpaceDE w:val="0"/>
              <w:autoSpaceDN w:val="0"/>
              <w:jc w:val="center"/>
              <w:rPr>
                <w:rFonts w:ascii="宋体" w:hAnsi="宋体" w:cs="宋体"/>
                <w:sz w:val="18"/>
                <w:szCs w:val="18"/>
                <w:highlight w:val="cyan"/>
              </w:rPr>
            </w:pPr>
          </w:p>
        </w:tc>
        <w:tc>
          <w:tcPr>
            <w:tcW w:w="1130" w:type="dxa"/>
            <w:vMerge w:val="continue"/>
            <w:tcBorders>
              <w:tl2br w:val="nil"/>
              <w:tr2bl w:val="nil"/>
            </w:tcBorders>
            <w:vAlign w:val="center"/>
          </w:tcPr>
          <w:p>
            <w:pPr>
              <w:autoSpaceDE w:val="0"/>
              <w:autoSpaceDN w:val="0"/>
              <w:jc w:val="center"/>
              <w:rPr>
                <w:rFonts w:ascii="宋体" w:hAnsi="宋体" w:cs="宋体"/>
                <w:sz w:val="18"/>
                <w:szCs w:val="18"/>
                <w:highlight w:val="cyan"/>
              </w:rPr>
            </w:pPr>
          </w:p>
        </w:tc>
        <w:tc>
          <w:tcPr>
            <w:tcW w:w="1335" w:type="dxa"/>
            <w:vMerge w:val="continue"/>
            <w:tcBorders>
              <w:tl2br w:val="nil"/>
              <w:tr2bl w:val="nil"/>
            </w:tcBorders>
            <w:vAlign w:val="center"/>
          </w:tcPr>
          <w:p>
            <w:pPr>
              <w:autoSpaceDE w:val="0"/>
              <w:autoSpaceDN w:val="0"/>
              <w:jc w:val="center"/>
              <w:rPr>
                <w:rFonts w:ascii="宋体" w:hAnsi="宋体" w:cs="宋体"/>
                <w:sz w:val="18"/>
                <w:szCs w:val="18"/>
              </w:rPr>
            </w:pP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污染物处理规模、单位投资成本、单位运行成本、单位污染物处理成本等主要经济指标，其中运行成本可细分为水耗、电耗、药耗、其他等</w:t>
            </w:r>
          </w:p>
        </w:tc>
        <w:tc>
          <w:tcPr>
            <w:tcW w:w="2434" w:type="dxa"/>
            <w:vMerge w:val="continue"/>
            <w:tcBorders>
              <w:tl2br w:val="nil"/>
              <w:tr2bl w:val="nil"/>
            </w:tcBorders>
            <w:vAlign w:val="center"/>
          </w:tcPr>
          <w:p>
            <w:pPr>
              <w:autoSpaceDE w:val="0"/>
              <w:autoSpaceDN w:val="0"/>
              <w:jc w:val="center"/>
              <w:rPr>
                <w:rFonts w:ascii="宋体" w:hAnsi="宋体" w:cs="宋体"/>
                <w:sz w:val="18"/>
                <w:szCs w:val="18"/>
                <w:highlight w:val="cy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036" w:type="dxa"/>
            <w:vMerge w:val="continue"/>
            <w:tcBorders>
              <w:tl2br w:val="nil"/>
              <w:tr2bl w:val="nil"/>
            </w:tcBorders>
            <w:vAlign w:val="center"/>
          </w:tcPr>
          <w:p>
            <w:pPr>
              <w:autoSpaceDE w:val="0"/>
              <w:autoSpaceDN w:val="0"/>
              <w:jc w:val="center"/>
              <w:rPr>
                <w:rFonts w:ascii="宋体" w:hAnsi="宋体" w:cs="宋体"/>
                <w:sz w:val="18"/>
                <w:szCs w:val="18"/>
              </w:rPr>
            </w:pPr>
          </w:p>
        </w:tc>
        <w:tc>
          <w:tcPr>
            <w:tcW w:w="1130" w:type="dxa"/>
            <w:vMerge w:val="continue"/>
            <w:tcBorders>
              <w:tl2br w:val="nil"/>
              <w:tr2bl w:val="nil"/>
            </w:tcBorders>
            <w:vAlign w:val="center"/>
          </w:tcPr>
          <w:p>
            <w:pPr>
              <w:autoSpaceDE w:val="0"/>
              <w:autoSpaceDN w:val="0"/>
              <w:jc w:val="center"/>
              <w:rPr>
                <w:rFonts w:ascii="宋体" w:hAnsi="宋体" w:cs="宋体"/>
                <w:sz w:val="18"/>
                <w:szCs w:val="18"/>
              </w:rPr>
            </w:pPr>
          </w:p>
        </w:tc>
        <w:tc>
          <w:tcPr>
            <w:tcW w:w="13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污染治理效果</w:t>
            </w: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应用该技术治理前后的污染物排放情况，主要治理效果的具体指标和数据</w:t>
            </w:r>
          </w:p>
        </w:tc>
        <w:tc>
          <w:tcPr>
            <w:tcW w:w="2434"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036" w:type="dxa"/>
            <w:vMerge w:val="continue"/>
            <w:tcBorders>
              <w:tl2br w:val="nil"/>
              <w:tr2bl w:val="nil"/>
            </w:tcBorders>
            <w:vAlign w:val="center"/>
          </w:tcPr>
          <w:p>
            <w:pPr>
              <w:autoSpaceDE w:val="0"/>
              <w:autoSpaceDN w:val="0"/>
              <w:jc w:val="center"/>
              <w:rPr>
                <w:rFonts w:ascii="宋体"/>
              </w:rPr>
            </w:pPr>
          </w:p>
        </w:tc>
        <w:tc>
          <w:tcPr>
            <w:tcW w:w="1130" w:type="dxa"/>
            <w:vMerge w:val="continue"/>
            <w:tcBorders>
              <w:tl2br w:val="nil"/>
              <w:tr2bl w:val="nil"/>
            </w:tcBorders>
            <w:vAlign w:val="center"/>
          </w:tcPr>
          <w:p>
            <w:pPr>
              <w:autoSpaceDE w:val="0"/>
              <w:autoSpaceDN w:val="0"/>
              <w:jc w:val="center"/>
              <w:rPr>
                <w:rFonts w:ascii="宋体"/>
              </w:rPr>
            </w:pPr>
          </w:p>
        </w:tc>
        <w:tc>
          <w:tcPr>
            <w:tcW w:w="13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技术可达到的相关标准</w:t>
            </w: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可达到的污染物排放标准和限值</w:t>
            </w:r>
          </w:p>
        </w:tc>
        <w:tc>
          <w:tcPr>
            <w:tcW w:w="2434" w:type="dxa"/>
            <w:vMerge w:val="continue"/>
            <w:tcBorders>
              <w:tl2br w:val="nil"/>
              <w:tr2bl w:val="nil"/>
            </w:tcBorders>
            <w:vAlign w:val="center"/>
          </w:tcPr>
          <w:p>
            <w:pPr>
              <w:autoSpaceDE w:val="0"/>
              <w:autoSpaceDN w:val="0"/>
              <w:jc w:val="center"/>
              <w:rPr>
                <w:rFonts w:ascii="宋体" w:hAnsi="宋体" w:cs="宋体"/>
                <w:sz w:val="18"/>
                <w:szCs w:val="18"/>
                <w:highlight w:val="cy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036" w:type="dxa"/>
            <w:vMerge w:val="continue"/>
            <w:tcBorders>
              <w:tl2br w:val="nil"/>
              <w:tr2bl w:val="nil"/>
            </w:tcBorders>
          </w:tcPr>
          <w:p>
            <w:pPr>
              <w:autoSpaceDE w:val="0"/>
              <w:autoSpaceDN w:val="0"/>
              <w:jc w:val="center"/>
              <w:rPr>
                <w:rFonts w:ascii="宋体" w:hAnsi="宋体" w:cs="宋体"/>
                <w:sz w:val="18"/>
                <w:szCs w:val="18"/>
              </w:rPr>
            </w:pPr>
          </w:p>
        </w:tc>
        <w:tc>
          <w:tcPr>
            <w:tcW w:w="1130" w:type="dxa"/>
            <w:vMerge w:val="continue"/>
            <w:tcBorders>
              <w:tl2br w:val="nil"/>
              <w:tr2bl w:val="nil"/>
            </w:tcBorders>
          </w:tcPr>
          <w:p>
            <w:pPr>
              <w:autoSpaceDE w:val="0"/>
              <w:autoSpaceDN w:val="0"/>
              <w:jc w:val="center"/>
              <w:rPr>
                <w:rFonts w:ascii="宋体" w:hAnsi="宋体" w:cs="宋体"/>
                <w:sz w:val="18"/>
                <w:szCs w:val="18"/>
              </w:rPr>
            </w:pPr>
          </w:p>
        </w:tc>
        <w:tc>
          <w:tcPr>
            <w:tcW w:w="13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二次污染产生情况</w:t>
            </w: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废水、废气、固废、噪声与振动的产生情况</w:t>
            </w:r>
          </w:p>
        </w:tc>
        <w:tc>
          <w:tcPr>
            <w:tcW w:w="2434" w:type="dxa"/>
            <w:vMerge w:val="continue"/>
            <w:tcBorders>
              <w:tl2br w:val="nil"/>
              <w:tr2bl w:val="nil"/>
            </w:tcBorders>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36" w:type="dxa"/>
            <w:vMerge w:val="continue"/>
            <w:tcBorders>
              <w:tl2br w:val="nil"/>
              <w:tr2bl w:val="nil"/>
            </w:tcBorders>
          </w:tcPr>
          <w:p>
            <w:pPr>
              <w:autoSpaceDE w:val="0"/>
              <w:autoSpaceDN w:val="0"/>
              <w:jc w:val="center"/>
              <w:rPr>
                <w:rFonts w:ascii="宋体" w:hAnsi="宋体" w:cs="宋体"/>
                <w:sz w:val="18"/>
                <w:szCs w:val="18"/>
              </w:rPr>
            </w:pPr>
          </w:p>
        </w:tc>
        <w:tc>
          <w:tcPr>
            <w:tcW w:w="1130" w:type="dxa"/>
            <w:vMerge w:val="continue"/>
            <w:tcBorders>
              <w:tl2br w:val="nil"/>
              <w:tr2bl w:val="nil"/>
            </w:tcBorders>
          </w:tcPr>
          <w:p>
            <w:pPr>
              <w:autoSpaceDE w:val="0"/>
              <w:autoSpaceDN w:val="0"/>
              <w:jc w:val="center"/>
              <w:rPr>
                <w:rFonts w:ascii="宋体" w:hAnsi="宋体" w:cs="宋体"/>
                <w:sz w:val="18"/>
                <w:szCs w:val="18"/>
              </w:rPr>
            </w:pPr>
          </w:p>
        </w:tc>
        <w:tc>
          <w:tcPr>
            <w:tcW w:w="13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治理周期</w:t>
            </w: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总治理时间</w:t>
            </w:r>
          </w:p>
        </w:tc>
        <w:tc>
          <w:tcPr>
            <w:tcW w:w="2434" w:type="dxa"/>
            <w:vMerge w:val="continue"/>
            <w:tcBorders>
              <w:tl2br w:val="nil"/>
              <w:tr2bl w:val="nil"/>
            </w:tcBorders>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36" w:type="dxa"/>
            <w:vMerge w:val="continue"/>
            <w:tcBorders>
              <w:tl2br w:val="nil"/>
              <w:tr2bl w:val="nil"/>
            </w:tcBorders>
          </w:tcPr>
          <w:p>
            <w:pPr>
              <w:autoSpaceDE w:val="0"/>
              <w:autoSpaceDN w:val="0"/>
              <w:jc w:val="center"/>
              <w:rPr>
                <w:rFonts w:ascii="宋体" w:hAnsi="宋体" w:cs="宋体"/>
                <w:sz w:val="18"/>
                <w:szCs w:val="18"/>
              </w:rPr>
            </w:pPr>
          </w:p>
        </w:tc>
        <w:tc>
          <w:tcPr>
            <w:tcW w:w="1130" w:type="dxa"/>
            <w:vMerge w:val="continue"/>
            <w:tcBorders>
              <w:tl2br w:val="nil"/>
              <w:tr2bl w:val="nil"/>
            </w:tcBorders>
          </w:tcPr>
          <w:p>
            <w:pPr>
              <w:autoSpaceDE w:val="0"/>
              <w:autoSpaceDN w:val="0"/>
              <w:jc w:val="center"/>
              <w:rPr>
                <w:rFonts w:ascii="宋体" w:hAnsi="宋体" w:cs="宋体"/>
                <w:sz w:val="18"/>
                <w:szCs w:val="18"/>
              </w:rPr>
            </w:pPr>
          </w:p>
        </w:tc>
        <w:tc>
          <w:tcPr>
            <w:tcW w:w="13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污染治理稳定性</w:t>
            </w: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达标天数</w:t>
            </w:r>
          </w:p>
        </w:tc>
        <w:tc>
          <w:tcPr>
            <w:tcW w:w="2434" w:type="dxa"/>
            <w:vMerge w:val="continue"/>
            <w:tcBorders>
              <w:tl2br w:val="nil"/>
              <w:tr2bl w:val="nil"/>
            </w:tcBorders>
          </w:tcPr>
          <w:p>
            <w:pPr>
              <w:autoSpaceDE w:val="0"/>
              <w:autoSpaceDN w:val="0"/>
              <w:jc w:val="center"/>
              <w:rPr>
                <w:rFonts w:ascii="宋体" w:hAnsi="宋体" w:cs="宋体"/>
                <w:sz w:val="18"/>
                <w:szCs w:val="18"/>
              </w:rPr>
            </w:pPr>
          </w:p>
        </w:tc>
      </w:tr>
    </w:tbl>
    <w:p>
      <w:pPr>
        <w:autoSpaceDE w:val="0"/>
        <w:autoSpaceDN w:val="0"/>
        <w:spacing w:line="480" w:lineRule="auto"/>
        <w:ind w:firstLine="420" w:firstLineChars="200"/>
        <w:rPr>
          <w:rFonts w:ascii="黑体" w:hAnsi="黑体" w:eastAsia="黑体" w:cs="黑体"/>
          <w:szCs w:val="21"/>
        </w:rPr>
      </w:pPr>
      <w:r>
        <w:rPr>
          <w:rFonts w:ascii="黑体" w:hAnsi="黑体" w:eastAsia="黑体" w:cs="黑体"/>
          <w:szCs w:val="21"/>
        </w:rPr>
        <w:t>c）土壤污染治理与修复</w:t>
      </w:r>
    </w:p>
    <w:p>
      <w:pPr>
        <w:autoSpaceDE w:val="0"/>
        <w:autoSpaceDN w:val="0"/>
        <w:ind w:firstLine="420" w:firstLineChars="200"/>
        <w:rPr>
          <w:szCs w:val="21"/>
        </w:rPr>
      </w:pPr>
      <w:r>
        <w:rPr>
          <w:szCs w:val="21"/>
        </w:rPr>
        <w:t>土壤污染治理与修复包括土壤污染治理与修复装备制造、建设用地污染治理、农林草业面源污染防治</w:t>
      </w:r>
      <w:r>
        <w:rPr>
          <w:rFonts w:hint="eastAsia"/>
          <w:szCs w:val="21"/>
        </w:rPr>
        <w:t>、</w:t>
      </w:r>
      <w:r>
        <w:rPr>
          <w:szCs w:val="21"/>
        </w:rPr>
        <w:t>农用地污染治理</w:t>
      </w:r>
      <w:r>
        <w:rPr>
          <w:rFonts w:hint="eastAsia"/>
          <w:szCs w:val="21"/>
        </w:rPr>
        <w:t>，</w:t>
      </w:r>
      <w:r>
        <w:rPr>
          <w:szCs w:val="21"/>
        </w:rPr>
        <w:t>具体</w:t>
      </w:r>
      <w:r>
        <w:rPr>
          <w:rFonts w:hint="eastAsia"/>
          <w:szCs w:val="21"/>
        </w:rPr>
        <w:t>评价内容及评价方法</w:t>
      </w:r>
      <w:r>
        <w:rPr>
          <w:rFonts w:hint="eastAsia" w:ascii="宋体" w:hAnsi="宋体" w:cs="宋体"/>
          <w:szCs w:val="21"/>
        </w:rPr>
        <w:t>见表6。</w:t>
      </w:r>
    </w:p>
    <w:p>
      <w:pPr>
        <w:numPr>
          <w:ilvl w:val="0"/>
          <w:numId w:val="17"/>
        </w:numPr>
        <w:spacing w:before="156" w:beforeLines="50" w:after="156" w:afterLines="50"/>
        <w:jc w:val="center"/>
        <w:rPr>
          <w:szCs w:val="21"/>
        </w:rPr>
      </w:pPr>
      <w:r>
        <w:rPr>
          <w:rFonts w:hint="eastAsia" w:eastAsia="黑体"/>
        </w:rPr>
        <w:t>土壤污染治理与修复关键技术先进性评价规则表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1110"/>
        <w:gridCol w:w="1335"/>
        <w:gridCol w:w="3135"/>
        <w:gridCol w:w="24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53"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评价环节</w:t>
            </w:r>
          </w:p>
        </w:tc>
        <w:tc>
          <w:tcPr>
            <w:tcW w:w="1110"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评价对象</w:t>
            </w:r>
          </w:p>
        </w:tc>
        <w:tc>
          <w:tcPr>
            <w:tcW w:w="133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核心评价指标</w:t>
            </w:r>
          </w:p>
        </w:tc>
        <w:tc>
          <w:tcPr>
            <w:tcW w:w="313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lang w:val="en-US" w:eastAsia="zh-CN"/>
              </w:rPr>
              <w:t>评价内容</w:t>
            </w:r>
          </w:p>
        </w:tc>
        <w:tc>
          <w:tcPr>
            <w:tcW w:w="2433"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053"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110"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土壤污染治理与修复装备制造</w:t>
            </w:r>
          </w:p>
        </w:tc>
        <w:tc>
          <w:tcPr>
            <w:tcW w:w="133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技术主要参数</w:t>
            </w:r>
          </w:p>
        </w:tc>
        <w:tc>
          <w:tcPr>
            <w:tcW w:w="313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工艺运行参数、设备性能参数等</w:t>
            </w:r>
          </w:p>
        </w:tc>
        <w:tc>
          <w:tcPr>
            <w:tcW w:w="2433" w:type="dxa"/>
            <w:vMerge w:val="restart"/>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对照《土壤污染防治先进技术装备目录》《国家鼓励发展的重大环保装备技术目录（2020版）》，不同土壤污染治理与修复装备采用对应装备技术参数进行评价；提供案例（被认定单位承担研发设计工作或具备核心设备知识产权）情况进行综合评价：1.至少提供1个案例，每个需要涵盖半数以上核心评价指标；2.建议提供2个案例，覆盖多数核心评价指标；提供3个及以上案例且覆盖多数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053" w:type="dxa"/>
            <w:vMerge w:val="continue"/>
            <w:tcBorders>
              <w:tl2br w:val="nil"/>
              <w:tr2bl w:val="nil"/>
            </w:tcBorders>
            <w:vAlign w:val="center"/>
          </w:tcPr>
          <w:p>
            <w:pPr>
              <w:autoSpaceDE w:val="0"/>
              <w:autoSpaceDN w:val="0"/>
              <w:jc w:val="center"/>
              <w:rPr>
                <w:rFonts w:ascii="宋体"/>
              </w:rPr>
            </w:pPr>
          </w:p>
        </w:tc>
        <w:tc>
          <w:tcPr>
            <w:tcW w:w="1110" w:type="dxa"/>
            <w:vMerge w:val="continue"/>
            <w:tcBorders>
              <w:tl2br w:val="nil"/>
              <w:tr2bl w:val="nil"/>
            </w:tcBorders>
            <w:vAlign w:val="center"/>
          </w:tcPr>
          <w:p>
            <w:pPr>
              <w:autoSpaceDE w:val="0"/>
              <w:autoSpaceDN w:val="0"/>
              <w:jc w:val="center"/>
              <w:rPr>
                <w:rFonts w:ascii="宋体"/>
              </w:rPr>
            </w:pPr>
          </w:p>
        </w:tc>
        <w:tc>
          <w:tcPr>
            <w:tcW w:w="133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适用范围</w:t>
            </w:r>
          </w:p>
        </w:tc>
        <w:tc>
          <w:tcPr>
            <w:tcW w:w="313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该技术适用的对象，包括行业、工艺及控制的主要污染物种类等，以及技术应用时对环境、规模等的特殊要求</w:t>
            </w:r>
          </w:p>
        </w:tc>
        <w:tc>
          <w:tcPr>
            <w:tcW w:w="2433"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053" w:type="dxa"/>
            <w:vMerge w:val="continue"/>
            <w:tcBorders>
              <w:tl2br w:val="nil"/>
              <w:tr2bl w:val="nil"/>
            </w:tcBorders>
            <w:vAlign w:val="center"/>
          </w:tcPr>
          <w:p>
            <w:pPr>
              <w:autoSpaceDE w:val="0"/>
              <w:autoSpaceDN w:val="0"/>
              <w:jc w:val="center"/>
              <w:rPr>
                <w:rFonts w:ascii="宋体" w:hAnsi="宋体" w:cs="宋体"/>
                <w:sz w:val="18"/>
                <w:szCs w:val="18"/>
              </w:rPr>
            </w:pPr>
          </w:p>
        </w:tc>
        <w:tc>
          <w:tcPr>
            <w:tcW w:w="1110" w:type="dxa"/>
            <w:vMerge w:val="continue"/>
            <w:tcBorders>
              <w:tl2br w:val="nil"/>
              <w:tr2bl w:val="nil"/>
            </w:tcBorders>
            <w:vAlign w:val="center"/>
          </w:tcPr>
          <w:p>
            <w:pPr>
              <w:autoSpaceDE w:val="0"/>
              <w:autoSpaceDN w:val="0"/>
              <w:jc w:val="center"/>
              <w:rPr>
                <w:rFonts w:ascii="宋体" w:hAnsi="宋体" w:cs="宋体"/>
                <w:sz w:val="18"/>
                <w:szCs w:val="18"/>
              </w:rPr>
            </w:pPr>
          </w:p>
        </w:tc>
        <w:tc>
          <w:tcPr>
            <w:tcW w:w="133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技术原理</w:t>
            </w:r>
          </w:p>
        </w:tc>
        <w:tc>
          <w:tcPr>
            <w:tcW w:w="313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该技术的物理、化学、物化、化工或生化理论原理</w:t>
            </w:r>
          </w:p>
        </w:tc>
        <w:tc>
          <w:tcPr>
            <w:tcW w:w="2433"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1053" w:type="dxa"/>
            <w:vMerge w:val="continue"/>
            <w:tcBorders>
              <w:tl2br w:val="nil"/>
              <w:tr2bl w:val="nil"/>
            </w:tcBorders>
            <w:vAlign w:val="center"/>
          </w:tcPr>
          <w:p>
            <w:pPr>
              <w:autoSpaceDE w:val="0"/>
              <w:autoSpaceDN w:val="0"/>
              <w:jc w:val="center"/>
              <w:rPr>
                <w:rFonts w:ascii="宋体" w:hAnsi="宋体" w:cs="宋体"/>
                <w:sz w:val="18"/>
                <w:szCs w:val="18"/>
              </w:rPr>
            </w:pPr>
          </w:p>
        </w:tc>
        <w:tc>
          <w:tcPr>
            <w:tcW w:w="1110" w:type="dxa"/>
            <w:vMerge w:val="continue"/>
            <w:tcBorders>
              <w:tl2br w:val="nil"/>
              <w:tr2bl w:val="nil"/>
            </w:tcBorders>
            <w:vAlign w:val="center"/>
          </w:tcPr>
          <w:p>
            <w:pPr>
              <w:autoSpaceDE w:val="0"/>
              <w:autoSpaceDN w:val="0"/>
              <w:jc w:val="center"/>
              <w:rPr>
                <w:rFonts w:ascii="宋体" w:hAnsi="宋体" w:cs="宋体"/>
                <w:sz w:val="18"/>
                <w:szCs w:val="18"/>
              </w:rPr>
            </w:pPr>
          </w:p>
        </w:tc>
        <w:tc>
          <w:tcPr>
            <w:tcW w:w="133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工艺路线</w:t>
            </w:r>
          </w:p>
        </w:tc>
        <w:tc>
          <w:tcPr>
            <w:tcW w:w="313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应用该技术的工艺路线/工艺流程，包括各环节具体做法及效果，各物流的分流、路径及最终去向情况，以及主要二次污染物治理情况</w:t>
            </w:r>
          </w:p>
        </w:tc>
        <w:tc>
          <w:tcPr>
            <w:tcW w:w="2433"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53"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建设运营</w:t>
            </w:r>
          </w:p>
        </w:tc>
        <w:tc>
          <w:tcPr>
            <w:tcW w:w="1110" w:type="dxa"/>
            <w:vMerge w:val="restart"/>
            <w:tcBorders>
              <w:tl2br w:val="nil"/>
              <w:tr2bl w:val="nil"/>
            </w:tcBorders>
            <w:vAlign w:val="center"/>
          </w:tcPr>
          <w:p>
            <w:pPr>
              <w:autoSpaceDE w:val="0"/>
              <w:autoSpaceDN w:val="0"/>
              <w:jc w:val="center"/>
              <w:rPr>
                <w:rFonts w:ascii="宋体" w:hAnsi="宋体" w:cs="宋体"/>
                <w:sz w:val="18"/>
                <w:szCs w:val="18"/>
              </w:rPr>
            </w:pPr>
            <w:r>
              <w:rPr>
                <w:rFonts w:ascii="宋体" w:hAnsi="宋体" w:cs="宋体"/>
                <w:sz w:val="18"/>
                <w:szCs w:val="18"/>
              </w:rPr>
              <w:t>建设用地</w:t>
            </w:r>
            <w:r>
              <w:rPr>
                <w:rFonts w:hint="eastAsia" w:ascii="宋体" w:hAnsi="宋体" w:cs="宋体"/>
                <w:sz w:val="18"/>
                <w:szCs w:val="18"/>
              </w:rPr>
              <w:t>、</w:t>
            </w:r>
            <w:r>
              <w:rPr>
                <w:rFonts w:ascii="宋体" w:hAnsi="宋体" w:cs="宋体"/>
                <w:sz w:val="18"/>
                <w:szCs w:val="18"/>
              </w:rPr>
              <w:t>污染治理、农林草业</w:t>
            </w:r>
            <w:r>
              <w:rPr>
                <w:rFonts w:hint="eastAsia" w:ascii="宋体" w:hAnsi="宋体" w:cs="宋体"/>
                <w:sz w:val="18"/>
                <w:szCs w:val="18"/>
              </w:rPr>
              <w:t>、污</w:t>
            </w:r>
            <w:r>
              <w:rPr>
                <w:rFonts w:ascii="宋体" w:hAnsi="宋体" w:cs="宋体"/>
                <w:sz w:val="18"/>
                <w:szCs w:val="18"/>
              </w:rPr>
              <w:t>染源防治</w:t>
            </w:r>
            <w:r>
              <w:rPr>
                <w:rFonts w:hint="eastAsia" w:ascii="宋体" w:hAnsi="宋体" w:cs="宋体"/>
                <w:sz w:val="18"/>
                <w:szCs w:val="18"/>
              </w:rPr>
              <w:t>、</w:t>
            </w:r>
            <w:r>
              <w:rPr>
                <w:rFonts w:ascii="宋体" w:hAnsi="宋体" w:cs="宋体"/>
                <w:sz w:val="18"/>
                <w:szCs w:val="18"/>
              </w:rPr>
              <w:t>农用地污染治理</w:t>
            </w:r>
          </w:p>
        </w:tc>
        <w:tc>
          <w:tcPr>
            <w:tcW w:w="1335" w:type="dxa"/>
            <w:vMerge w:val="restart"/>
            <w:tcBorders>
              <w:tl2br w:val="nil"/>
              <w:tr2bl w:val="nil"/>
            </w:tcBorders>
            <w:vAlign w:val="center"/>
          </w:tcPr>
          <w:p>
            <w:pPr>
              <w:autoSpaceDE w:val="0"/>
              <w:autoSpaceDN w:val="0"/>
              <w:jc w:val="center"/>
              <w:rPr>
                <w:rFonts w:ascii="宋体" w:hAnsi="宋体" w:cs="宋体"/>
                <w:sz w:val="18"/>
                <w:szCs w:val="18"/>
                <w:lang w:eastAsia="zh-Hans"/>
              </w:rPr>
            </w:pPr>
            <w:r>
              <w:rPr>
                <w:rFonts w:hint="eastAsia" w:ascii="宋体" w:hAnsi="宋体" w:cs="宋体"/>
                <w:sz w:val="18"/>
                <w:szCs w:val="18"/>
              </w:rPr>
              <w:t>主要经济指标</w:t>
            </w:r>
          </w:p>
        </w:tc>
        <w:tc>
          <w:tcPr>
            <w:tcW w:w="3135" w:type="dxa"/>
            <w:tcBorders>
              <w:tl2br w:val="nil"/>
              <w:tr2bl w:val="nil"/>
            </w:tcBorders>
            <w:vAlign w:val="center"/>
          </w:tcPr>
          <w:p>
            <w:pPr>
              <w:autoSpaceDE w:val="0"/>
              <w:autoSpaceDN w:val="0"/>
              <w:jc w:val="center"/>
              <w:rPr>
                <w:rFonts w:ascii="宋体" w:hAnsi="宋体" w:cs="宋体"/>
                <w:sz w:val="18"/>
                <w:szCs w:val="18"/>
                <w:lang w:eastAsia="zh-Hans"/>
              </w:rPr>
            </w:pPr>
            <w:r>
              <w:rPr>
                <w:rFonts w:hint="eastAsia" w:ascii="宋体" w:hAnsi="宋体" w:cs="宋体"/>
                <w:sz w:val="18"/>
                <w:szCs w:val="18"/>
              </w:rPr>
              <w:t>投资费用（工程基础设施建设费用和设备投资等费用）</w:t>
            </w:r>
          </w:p>
        </w:tc>
        <w:tc>
          <w:tcPr>
            <w:tcW w:w="2433" w:type="dxa"/>
            <w:vMerge w:val="restart"/>
            <w:tcBorders>
              <w:tl2br w:val="nil"/>
              <w:tr2bl w:val="nil"/>
            </w:tcBorders>
            <w:vAlign w:val="center"/>
          </w:tcPr>
          <w:p>
            <w:pPr>
              <w:autoSpaceDE w:val="0"/>
              <w:autoSpaceDN w:val="0"/>
              <w:rPr>
                <w:rFonts w:ascii="宋体" w:hAnsi="宋体" w:cs="宋体"/>
                <w:sz w:val="18"/>
                <w:szCs w:val="18"/>
                <w:lang w:eastAsia="zh-Hans"/>
              </w:rPr>
            </w:pPr>
            <w:r>
              <w:rPr>
                <w:rFonts w:hint="eastAsia" w:ascii="宋体" w:hAnsi="宋体" w:cs="宋体"/>
                <w:sz w:val="18"/>
                <w:szCs w:val="18"/>
              </w:rPr>
              <w:t>对照2020年《国家先进污染防治技术目录（固体废物和土壤污染防治领域）》有关工艺路线、主要技术指标，结合技术路线、初始状况、治理要求等，提供案例（被认定单位承担研发设计工作或具备核心设备知识产权）情况进行综合评价：1.至少提供1个案例，每个需要涵盖不少于5个核心评价指标；2.建议提供2个案例，覆盖所有核心评价指标；提供3个及以上案例且覆盖所有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3" w:type="dxa"/>
            <w:vMerge w:val="continue"/>
            <w:tcBorders>
              <w:tl2br w:val="nil"/>
              <w:tr2bl w:val="nil"/>
            </w:tcBorders>
            <w:vAlign w:val="center"/>
          </w:tcPr>
          <w:p>
            <w:pPr>
              <w:autoSpaceDE w:val="0"/>
              <w:autoSpaceDN w:val="0"/>
              <w:jc w:val="center"/>
              <w:rPr>
                <w:rFonts w:ascii="宋体"/>
              </w:rPr>
            </w:pPr>
          </w:p>
        </w:tc>
        <w:tc>
          <w:tcPr>
            <w:tcW w:w="1110" w:type="dxa"/>
            <w:vMerge w:val="continue"/>
            <w:tcBorders>
              <w:tl2br w:val="nil"/>
              <w:tr2bl w:val="nil"/>
            </w:tcBorders>
            <w:vAlign w:val="center"/>
          </w:tcPr>
          <w:p>
            <w:pPr>
              <w:autoSpaceDE w:val="0"/>
              <w:autoSpaceDN w:val="0"/>
              <w:jc w:val="center"/>
              <w:rPr>
                <w:rFonts w:ascii="宋体"/>
              </w:rPr>
            </w:pPr>
          </w:p>
        </w:tc>
        <w:tc>
          <w:tcPr>
            <w:tcW w:w="1335" w:type="dxa"/>
            <w:vMerge w:val="continue"/>
            <w:tcBorders>
              <w:tl2br w:val="nil"/>
              <w:tr2bl w:val="nil"/>
            </w:tcBorders>
            <w:vAlign w:val="center"/>
          </w:tcPr>
          <w:p>
            <w:pPr>
              <w:autoSpaceDE w:val="0"/>
              <w:autoSpaceDN w:val="0"/>
              <w:jc w:val="center"/>
              <w:rPr>
                <w:rFonts w:ascii="宋体"/>
              </w:rPr>
            </w:pPr>
          </w:p>
        </w:tc>
        <w:tc>
          <w:tcPr>
            <w:tcW w:w="3135" w:type="dxa"/>
            <w:tcBorders>
              <w:tl2br w:val="nil"/>
              <w:tr2bl w:val="nil"/>
            </w:tcBorders>
            <w:vAlign w:val="center"/>
          </w:tcPr>
          <w:p>
            <w:pPr>
              <w:autoSpaceDE w:val="0"/>
              <w:autoSpaceDN w:val="0"/>
              <w:jc w:val="center"/>
              <w:rPr>
                <w:rFonts w:ascii="宋体" w:hAnsi="宋体" w:cs="宋体"/>
                <w:sz w:val="18"/>
                <w:szCs w:val="18"/>
                <w:lang w:eastAsia="zh-Hans"/>
              </w:rPr>
            </w:pPr>
            <w:r>
              <w:rPr>
                <w:rFonts w:hint="eastAsia" w:ascii="宋体" w:hAnsi="宋体" w:cs="宋体"/>
                <w:sz w:val="18"/>
                <w:szCs w:val="18"/>
              </w:rPr>
              <w:t>运行费用（工程运行物耗、能耗、人员工资、设备折旧、维修管理等费用，核算出运行成本）</w:t>
            </w:r>
          </w:p>
        </w:tc>
        <w:tc>
          <w:tcPr>
            <w:tcW w:w="2433"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3"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c>
          <w:tcPr>
            <w:tcW w:w="1110"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c>
          <w:tcPr>
            <w:tcW w:w="1335"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c>
          <w:tcPr>
            <w:tcW w:w="3135" w:type="dxa"/>
            <w:tcBorders>
              <w:tl2br w:val="nil"/>
              <w:tr2bl w:val="nil"/>
            </w:tcBorders>
            <w:vAlign w:val="center"/>
          </w:tcPr>
          <w:p>
            <w:pPr>
              <w:autoSpaceDE w:val="0"/>
              <w:autoSpaceDN w:val="0"/>
              <w:jc w:val="center"/>
              <w:rPr>
                <w:rFonts w:ascii="宋体" w:hAnsi="宋体" w:cs="宋体"/>
                <w:sz w:val="18"/>
                <w:szCs w:val="18"/>
                <w:lang w:eastAsia="zh-Hans"/>
              </w:rPr>
            </w:pPr>
            <w:r>
              <w:rPr>
                <w:rFonts w:hint="eastAsia" w:ascii="宋体" w:hAnsi="宋体" w:cs="宋体"/>
                <w:sz w:val="18"/>
                <w:szCs w:val="18"/>
              </w:rPr>
              <w:t>污染物处理规模、单位投资成本、单位运行成本、单位污染物处理成本等主要经济指标，其中运行成本可细分为水耗、电耗、药耗、其他等</w:t>
            </w:r>
          </w:p>
        </w:tc>
        <w:tc>
          <w:tcPr>
            <w:tcW w:w="2433"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3" w:type="dxa"/>
            <w:vMerge w:val="continue"/>
            <w:tcBorders>
              <w:tl2br w:val="nil"/>
              <w:tr2bl w:val="nil"/>
            </w:tcBorders>
            <w:vAlign w:val="center"/>
          </w:tcPr>
          <w:p>
            <w:pPr>
              <w:autoSpaceDE w:val="0"/>
              <w:autoSpaceDN w:val="0"/>
              <w:jc w:val="center"/>
              <w:rPr>
                <w:rFonts w:ascii="宋体"/>
              </w:rPr>
            </w:pPr>
          </w:p>
        </w:tc>
        <w:tc>
          <w:tcPr>
            <w:tcW w:w="1110" w:type="dxa"/>
            <w:vMerge w:val="continue"/>
            <w:tcBorders>
              <w:tl2br w:val="nil"/>
              <w:tr2bl w:val="nil"/>
            </w:tcBorders>
            <w:vAlign w:val="center"/>
          </w:tcPr>
          <w:p>
            <w:pPr>
              <w:autoSpaceDE w:val="0"/>
              <w:autoSpaceDN w:val="0"/>
              <w:jc w:val="center"/>
              <w:rPr>
                <w:rFonts w:ascii="宋体"/>
              </w:rPr>
            </w:pPr>
          </w:p>
        </w:tc>
        <w:tc>
          <w:tcPr>
            <w:tcW w:w="1335" w:type="dxa"/>
            <w:tcBorders>
              <w:tl2br w:val="nil"/>
              <w:tr2bl w:val="nil"/>
            </w:tcBorders>
            <w:vAlign w:val="center"/>
          </w:tcPr>
          <w:p>
            <w:pPr>
              <w:autoSpaceDE w:val="0"/>
              <w:autoSpaceDN w:val="0"/>
              <w:jc w:val="center"/>
              <w:rPr>
                <w:rFonts w:ascii="宋体" w:hAnsi="宋体" w:cs="宋体"/>
                <w:sz w:val="18"/>
                <w:szCs w:val="18"/>
                <w:lang w:eastAsia="zh-Hans"/>
              </w:rPr>
            </w:pPr>
            <w:r>
              <w:rPr>
                <w:rFonts w:hint="eastAsia" w:ascii="宋体" w:hAnsi="宋体" w:cs="宋体"/>
                <w:sz w:val="18"/>
                <w:szCs w:val="18"/>
              </w:rPr>
              <w:t>污染治理效果</w:t>
            </w:r>
          </w:p>
        </w:tc>
        <w:tc>
          <w:tcPr>
            <w:tcW w:w="3135" w:type="dxa"/>
            <w:tcBorders>
              <w:tl2br w:val="nil"/>
              <w:tr2bl w:val="nil"/>
            </w:tcBorders>
            <w:vAlign w:val="center"/>
          </w:tcPr>
          <w:p>
            <w:pPr>
              <w:autoSpaceDE w:val="0"/>
              <w:autoSpaceDN w:val="0"/>
              <w:jc w:val="center"/>
              <w:rPr>
                <w:rFonts w:ascii="宋体" w:hAnsi="宋体" w:cs="宋体"/>
                <w:sz w:val="18"/>
                <w:szCs w:val="18"/>
                <w:lang w:eastAsia="zh-Hans"/>
              </w:rPr>
            </w:pPr>
            <w:r>
              <w:rPr>
                <w:rFonts w:hint="eastAsia" w:ascii="宋体" w:hAnsi="宋体" w:cs="宋体"/>
                <w:sz w:val="18"/>
                <w:szCs w:val="18"/>
              </w:rPr>
              <w:t>应用该技术治理前后的污染物排放情况，主要治理效果的具体指标和数据</w:t>
            </w:r>
          </w:p>
        </w:tc>
        <w:tc>
          <w:tcPr>
            <w:tcW w:w="2433"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053"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c>
          <w:tcPr>
            <w:tcW w:w="1110"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c>
          <w:tcPr>
            <w:tcW w:w="1335" w:type="dxa"/>
            <w:tcBorders>
              <w:tl2br w:val="nil"/>
              <w:tr2bl w:val="nil"/>
            </w:tcBorders>
            <w:vAlign w:val="center"/>
          </w:tcPr>
          <w:p>
            <w:pPr>
              <w:autoSpaceDE w:val="0"/>
              <w:autoSpaceDN w:val="0"/>
              <w:jc w:val="center"/>
              <w:rPr>
                <w:rFonts w:ascii="宋体" w:hAnsi="宋体" w:cs="宋体"/>
                <w:sz w:val="18"/>
                <w:szCs w:val="18"/>
                <w:lang w:eastAsia="zh-Hans"/>
              </w:rPr>
            </w:pPr>
            <w:r>
              <w:rPr>
                <w:rFonts w:hint="eastAsia" w:ascii="宋体" w:hAnsi="宋体" w:cs="宋体"/>
                <w:sz w:val="18"/>
                <w:szCs w:val="18"/>
              </w:rPr>
              <w:t>技术可达到的相关标准</w:t>
            </w: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可达到的污染物排放标准和限值</w:t>
            </w:r>
          </w:p>
        </w:tc>
        <w:tc>
          <w:tcPr>
            <w:tcW w:w="2433"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053"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c>
          <w:tcPr>
            <w:tcW w:w="1110"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c>
          <w:tcPr>
            <w:tcW w:w="13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二次污染产生情况</w:t>
            </w: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废水、废气、固废、噪声与振动的产生情况</w:t>
            </w:r>
          </w:p>
        </w:tc>
        <w:tc>
          <w:tcPr>
            <w:tcW w:w="2433"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3"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c>
          <w:tcPr>
            <w:tcW w:w="1110"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c>
          <w:tcPr>
            <w:tcW w:w="1335" w:type="dxa"/>
            <w:tcBorders>
              <w:tl2br w:val="nil"/>
              <w:tr2bl w:val="nil"/>
            </w:tcBorders>
            <w:vAlign w:val="center"/>
          </w:tcPr>
          <w:p>
            <w:pPr>
              <w:autoSpaceDE w:val="0"/>
              <w:autoSpaceDN w:val="0"/>
              <w:jc w:val="center"/>
              <w:rPr>
                <w:rFonts w:ascii="宋体" w:hAnsi="宋体" w:cs="宋体"/>
                <w:sz w:val="18"/>
                <w:szCs w:val="18"/>
                <w:lang w:eastAsia="zh-Hans"/>
              </w:rPr>
            </w:pPr>
            <w:r>
              <w:rPr>
                <w:rFonts w:hint="eastAsia" w:ascii="宋体" w:hAnsi="宋体" w:cs="宋体"/>
                <w:sz w:val="18"/>
                <w:szCs w:val="18"/>
              </w:rPr>
              <w:t>治理周期</w:t>
            </w:r>
          </w:p>
        </w:tc>
        <w:tc>
          <w:tcPr>
            <w:tcW w:w="3135" w:type="dxa"/>
            <w:tcBorders>
              <w:tl2br w:val="nil"/>
              <w:tr2bl w:val="nil"/>
            </w:tcBorders>
            <w:vAlign w:val="center"/>
          </w:tcPr>
          <w:p>
            <w:pPr>
              <w:autoSpaceDE w:val="0"/>
              <w:autoSpaceDN w:val="0"/>
              <w:jc w:val="center"/>
              <w:rPr>
                <w:rFonts w:ascii="宋体" w:hAnsi="宋体" w:cs="宋体"/>
                <w:sz w:val="18"/>
                <w:szCs w:val="18"/>
                <w:lang w:eastAsia="zh-Hans"/>
              </w:rPr>
            </w:pPr>
            <w:r>
              <w:rPr>
                <w:rFonts w:hint="eastAsia" w:ascii="宋体" w:hAnsi="宋体" w:cs="宋体"/>
                <w:sz w:val="18"/>
                <w:szCs w:val="18"/>
              </w:rPr>
              <w:t>总治理时间</w:t>
            </w:r>
          </w:p>
        </w:tc>
        <w:tc>
          <w:tcPr>
            <w:tcW w:w="2433"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053"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c>
          <w:tcPr>
            <w:tcW w:w="1110"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c>
          <w:tcPr>
            <w:tcW w:w="13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污染治理稳定性</w:t>
            </w:r>
          </w:p>
        </w:tc>
        <w:tc>
          <w:tcPr>
            <w:tcW w:w="313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达标天数</w:t>
            </w:r>
          </w:p>
        </w:tc>
        <w:tc>
          <w:tcPr>
            <w:tcW w:w="2433" w:type="dxa"/>
            <w:vMerge w:val="continue"/>
            <w:tcBorders>
              <w:tl2br w:val="nil"/>
              <w:tr2bl w:val="nil"/>
            </w:tcBorders>
            <w:vAlign w:val="center"/>
          </w:tcPr>
          <w:p>
            <w:pPr>
              <w:autoSpaceDE w:val="0"/>
              <w:autoSpaceDN w:val="0"/>
              <w:jc w:val="center"/>
              <w:rPr>
                <w:rFonts w:ascii="宋体" w:hAnsi="宋体" w:cs="宋体"/>
                <w:sz w:val="18"/>
                <w:szCs w:val="18"/>
                <w:lang w:eastAsia="zh-Hans"/>
              </w:rPr>
            </w:pPr>
          </w:p>
        </w:tc>
      </w:tr>
    </w:tbl>
    <w:p>
      <w:pPr>
        <w:autoSpaceDE w:val="0"/>
        <w:autoSpaceDN w:val="0"/>
        <w:spacing w:line="480" w:lineRule="auto"/>
        <w:ind w:firstLine="420" w:firstLineChars="200"/>
        <w:rPr>
          <w:rFonts w:ascii="黑体" w:hAnsi="黑体" w:eastAsia="黑体" w:cs="黑体"/>
          <w:szCs w:val="21"/>
        </w:rPr>
      </w:pPr>
      <w:r>
        <w:rPr>
          <w:rFonts w:hint="eastAsia" w:ascii="黑体" w:hAnsi="黑体" w:eastAsia="黑体" w:cs="黑体"/>
          <w:szCs w:val="21"/>
        </w:rPr>
        <w:t>d</w:t>
      </w:r>
      <w:r>
        <w:rPr>
          <w:rFonts w:ascii="黑体" w:hAnsi="黑体" w:eastAsia="黑体" w:cs="黑体"/>
          <w:szCs w:val="21"/>
        </w:rPr>
        <w:t>）固体废物处理处置</w:t>
      </w:r>
    </w:p>
    <w:p>
      <w:pPr>
        <w:autoSpaceDE w:val="0"/>
        <w:autoSpaceDN w:val="0"/>
        <w:ind w:firstLine="420" w:firstLineChars="200"/>
        <w:rPr>
          <w:rFonts w:ascii="宋体" w:hAnsi="宋体" w:cs="宋体"/>
          <w:szCs w:val="21"/>
        </w:rPr>
      </w:pPr>
      <w:r>
        <w:t>固体废物处理处置包括固体废物处理处置装备、危险废物处理处置及运输</w:t>
      </w:r>
      <w:r>
        <w:rPr>
          <w:rFonts w:hint="eastAsia"/>
        </w:rPr>
        <w:t>，</w:t>
      </w:r>
      <w:r>
        <w:t>具体</w:t>
      </w:r>
      <w:r>
        <w:rPr>
          <w:rFonts w:hint="eastAsia"/>
          <w:szCs w:val="21"/>
        </w:rPr>
        <w:t>评价内容及评价方法</w:t>
      </w:r>
      <w:r>
        <w:rPr>
          <w:rFonts w:hint="eastAsia" w:ascii="宋体" w:hAnsi="宋体" w:cs="宋体"/>
          <w:szCs w:val="21"/>
        </w:rPr>
        <w:t>见表7。</w:t>
      </w:r>
    </w:p>
    <w:p>
      <w:pPr>
        <w:pStyle w:val="2"/>
        <w:rPr>
          <w:lang w:val="en-US" w:bidi="ar-SA"/>
        </w:rPr>
      </w:pPr>
    </w:p>
    <w:p>
      <w:pPr>
        <w:numPr>
          <w:ilvl w:val="0"/>
          <w:numId w:val="17"/>
        </w:numPr>
        <w:spacing w:before="156" w:beforeLines="50" w:after="156" w:afterLines="50"/>
        <w:jc w:val="center"/>
        <w:rPr>
          <w:szCs w:val="21"/>
        </w:rPr>
      </w:pPr>
      <w:r>
        <w:rPr>
          <w:rFonts w:hint="eastAsia" w:eastAsia="黑体"/>
        </w:rPr>
        <w:t>固体废物处理处置关键技术先进性评价规则表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100"/>
        <w:gridCol w:w="1643"/>
        <w:gridCol w:w="2931"/>
        <w:gridCol w:w="23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34"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评价环节</w:t>
            </w:r>
          </w:p>
        </w:tc>
        <w:tc>
          <w:tcPr>
            <w:tcW w:w="1100"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评价对象</w:t>
            </w:r>
          </w:p>
        </w:tc>
        <w:tc>
          <w:tcPr>
            <w:tcW w:w="1643"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核心评价指标</w:t>
            </w:r>
          </w:p>
        </w:tc>
        <w:tc>
          <w:tcPr>
            <w:tcW w:w="2931"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lang w:val="en-US" w:eastAsia="zh-CN"/>
              </w:rPr>
              <w:t>评价内容</w:t>
            </w:r>
          </w:p>
        </w:tc>
        <w:tc>
          <w:tcPr>
            <w:tcW w:w="2362"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34"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100"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固体废物处理处置装备</w:t>
            </w:r>
          </w:p>
        </w:tc>
        <w:tc>
          <w:tcPr>
            <w:tcW w:w="1643"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技术主要参数</w:t>
            </w:r>
          </w:p>
        </w:tc>
        <w:tc>
          <w:tcPr>
            <w:tcW w:w="2931"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工艺运行参数、设备性能参数等</w:t>
            </w:r>
          </w:p>
        </w:tc>
        <w:tc>
          <w:tcPr>
            <w:tcW w:w="2362" w:type="dxa"/>
            <w:vMerge w:val="restart"/>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对照《国家鼓励发展的重大环保装备技术目录（2020版）》，不同固体废物处理处置装备采用对应装备技术参数要求进行评价；提供案例（被认定单位承担研发设计工作或具备核心设备知识产权）情况进行综合评价：1.至少提供1个案例，每个需要涵盖半数以上核心评价指标；2.建议提供2个案例，覆盖多数核心评价指标；提供3个及以上案例且覆盖多数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34" w:type="dxa"/>
            <w:vMerge w:val="continue"/>
            <w:tcBorders>
              <w:tl2br w:val="nil"/>
              <w:tr2bl w:val="nil"/>
            </w:tcBorders>
            <w:vAlign w:val="center"/>
          </w:tcPr>
          <w:p>
            <w:pPr>
              <w:autoSpaceDE w:val="0"/>
              <w:autoSpaceDN w:val="0"/>
              <w:jc w:val="center"/>
              <w:rPr>
                <w:rFonts w:ascii="宋体"/>
              </w:rPr>
            </w:pPr>
          </w:p>
        </w:tc>
        <w:tc>
          <w:tcPr>
            <w:tcW w:w="1100" w:type="dxa"/>
            <w:vMerge w:val="continue"/>
            <w:tcBorders>
              <w:tl2br w:val="nil"/>
              <w:tr2bl w:val="nil"/>
            </w:tcBorders>
            <w:vAlign w:val="center"/>
          </w:tcPr>
          <w:p>
            <w:pPr>
              <w:autoSpaceDE w:val="0"/>
              <w:autoSpaceDN w:val="0"/>
              <w:jc w:val="center"/>
              <w:rPr>
                <w:rFonts w:ascii="宋体"/>
              </w:rPr>
            </w:pPr>
          </w:p>
        </w:tc>
        <w:tc>
          <w:tcPr>
            <w:tcW w:w="1643"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适用范围</w:t>
            </w:r>
          </w:p>
        </w:tc>
        <w:tc>
          <w:tcPr>
            <w:tcW w:w="2931"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该技术适用的对象，包括行业、工艺及控制的主要污染物种类等，以及技术应用时对环境、规模等的特殊要求</w:t>
            </w:r>
          </w:p>
        </w:tc>
        <w:tc>
          <w:tcPr>
            <w:tcW w:w="2362"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34"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643"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技术原理</w:t>
            </w:r>
          </w:p>
        </w:tc>
        <w:tc>
          <w:tcPr>
            <w:tcW w:w="2931"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该技术的物理、化学、物化、化工或生化理论原理</w:t>
            </w:r>
          </w:p>
        </w:tc>
        <w:tc>
          <w:tcPr>
            <w:tcW w:w="2362"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34"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643"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工艺路线</w:t>
            </w:r>
          </w:p>
        </w:tc>
        <w:tc>
          <w:tcPr>
            <w:tcW w:w="2931"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应用该技术的工艺路线/工艺流程，包括各环节具体做法及效果，各物流的分流、路径及最终去向情况，以及主要二次污染物治理情况</w:t>
            </w:r>
          </w:p>
        </w:tc>
        <w:tc>
          <w:tcPr>
            <w:tcW w:w="2362"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034"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建设运营</w:t>
            </w:r>
          </w:p>
        </w:tc>
        <w:tc>
          <w:tcPr>
            <w:tcW w:w="1100" w:type="dxa"/>
            <w:vMerge w:val="restart"/>
            <w:tcBorders>
              <w:tl2br w:val="nil"/>
              <w:tr2bl w:val="nil"/>
            </w:tcBorders>
            <w:vAlign w:val="center"/>
          </w:tcPr>
          <w:p>
            <w:pPr>
              <w:autoSpaceDE w:val="0"/>
              <w:autoSpaceDN w:val="0"/>
              <w:jc w:val="center"/>
              <w:rPr>
                <w:rFonts w:ascii="宋体" w:hAnsi="宋体" w:cs="宋体"/>
                <w:sz w:val="18"/>
                <w:szCs w:val="18"/>
              </w:rPr>
            </w:pPr>
            <w:r>
              <w:rPr>
                <w:rFonts w:ascii="宋体" w:hAnsi="宋体" w:cs="宋体"/>
                <w:sz w:val="18"/>
                <w:szCs w:val="18"/>
              </w:rPr>
              <w:t>危险废物处理处置及运输</w:t>
            </w:r>
          </w:p>
        </w:tc>
        <w:tc>
          <w:tcPr>
            <w:tcW w:w="1643"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主要经济指标</w:t>
            </w:r>
          </w:p>
        </w:tc>
        <w:tc>
          <w:tcPr>
            <w:tcW w:w="293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投资费用（工程基础设施建设费用和设备投资等费用）</w:t>
            </w:r>
          </w:p>
        </w:tc>
        <w:tc>
          <w:tcPr>
            <w:tcW w:w="2362" w:type="dxa"/>
            <w:vMerge w:val="restart"/>
            <w:tcBorders>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对照2020年《国家先进污染防治技术目录（固体废物和土壤污染防治领域）》有关工艺路线、主要技术指标，结合技术路线、初始状况、治理要求等，提供案例（被认定单位承担研发设计工作或具备核心设备知识产权）情况进行综合评价：1.至少提供1个案例，每个需要涵盖不少于4个核心评价指标；2.建议提供2个案例，覆盖所有核心评价指标；提供3个及以上案例且覆盖所有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34" w:type="dxa"/>
            <w:vMerge w:val="continue"/>
            <w:tcBorders>
              <w:tl2br w:val="nil"/>
              <w:tr2bl w:val="nil"/>
            </w:tcBorders>
            <w:vAlign w:val="center"/>
          </w:tcPr>
          <w:p>
            <w:pPr>
              <w:autoSpaceDE w:val="0"/>
              <w:autoSpaceDN w:val="0"/>
              <w:jc w:val="center"/>
              <w:rPr>
                <w:rFonts w:ascii="宋体"/>
              </w:rPr>
            </w:pPr>
          </w:p>
        </w:tc>
        <w:tc>
          <w:tcPr>
            <w:tcW w:w="1100" w:type="dxa"/>
            <w:vMerge w:val="continue"/>
            <w:tcBorders>
              <w:tl2br w:val="nil"/>
              <w:tr2bl w:val="nil"/>
            </w:tcBorders>
            <w:vAlign w:val="center"/>
          </w:tcPr>
          <w:p>
            <w:pPr>
              <w:autoSpaceDE w:val="0"/>
              <w:autoSpaceDN w:val="0"/>
              <w:jc w:val="center"/>
              <w:rPr>
                <w:rFonts w:ascii="宋体"/>
              </w:rPr>
            </w:pPr>
          </w:p>
        </w:tc>
        <w:tc>
          <w:tcPr>
            <w:tcW w:w="1643" w:type="dxa"/>
            <w:vMerge w:val="continue"/>
            <w:tcBorders>
              <w:tl2br w:val="nil"/>
              <w:tr2bl w:val="nil"/>
            </w:tcBorders>
            <w:vAlign w:val="center"/>
          </w:tcPr>
          <w:p>
            <w:pPr>
              <w:autoSpaceDE w:val="0"/>
              <w:autoSpaceDN w:val="0"/>
              <w:jc w:val="center"/>
              <w:rPr>
                <w:rFonts w:ascii="宋体"/>
              </w:rPr>
            </w:pPr>
          </w:p>
        </w:tc>
        <w:tc>
          <w:tcPr>
            <w:tcW w:w="293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运行费用（工程运行物耗、能耗、人员工资、设备折旧、维修管理等费用，核算出运行成本）</w:t>
            </w:r>
          </w:p>
        </w:tc>
        <w:tc>
          <w:tcPr>
            <w:tcW w:w="2362"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34"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643" w:type="dxa"/>
            <w:vMerge w:val="continue"/>
            <w:tcBorders>
              <w:tl2br w:val="nil"/>
              <w:tr2bl w:val="nil"/>
            </w:tcBorders>
            <w:vAlign w:val="center"/>
          </w:tcPr>
          <w:p>
            <w:pPr>
              <w:autoSpaceDE w:val="0"/>
              <w:autoSpaceDN w:val="0"/>
              <w:jc w:val="center"/>
              <w:rPr>
                <w:rFonts w:ascii="宋体" w:hAnsi="宋体" w:cs="宋体"/>
                <w:sz w:val="18"/>
                <w:szCs w:val="18"/>
              </w:rPr>
            </w:pPr>
          </w:p>
        </w:tc>
        <w:tc>
          <w:tcPr>
            <w:tcW w:w="293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污染物处理规模、单位投资成本、单位运行成本、单位污染物处理成本等主要经济指标，其中运行成本可细分为水耗、电耗、药耗、其他等</w:t>
            </w:r>
          </w:p>
        </w:tc>
        <w:tc>
          <w:tcPr>
            <w:tcW w:w="2362"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34"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64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污染治理效果</w:t>
            </w:r>
          </w:p>
        </w:tc>
        <w:tc>
          <w:tcPr>
            <w:tcW w:w="293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应用该技术治理前后的污染物排放情况，主要治理效果的具体指标和数据</w:t>
            </w:r>
          </w:p>
        </w:tc>
        <w:tc>
          <w:tcPr>
            <w:tcW w:w="2362"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34"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64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技术可达到的相关标准</w:t>
            </w:r>
          </w:p>
        </w:tc>
        <w:tc>
          <w:tcPr>
            <w:tcW w:w="293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可达到的污染物排放标准和限值</w:t>
            </w:r>
          </w:p>
        </w:tc>
        <w:tc>
          <w:tcPr>
            <w:tcW w:w="2362"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34"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64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二次污染产生情况</w:t>
            </w:r>
          </w:p>
        </w:tc>
        <w:tc>
          <w:tcPr>
            <w:tcW w:w="293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废水、废气、固废、噪声与振动的产生情况</w:t>
            </w:r>
          </w:p>
        </w:tc>
        <w:tc>
          <w:tcPr>
            <w:tcW w:w="2362"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34"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64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治理周期</w:t>
            </w:r>
          </w:p>
        </w:tc>
        <w:tc>
          <w:tcPr>
            <w:tcW w:w="293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总治理时间</w:t>
            </w:r>
          </w:p>
        </w:tc>
        <w:tc>
          <w:tcPr>
            <w:tcW w:w="2362"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34"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64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污染治理稳定性</w:t>
            </w:r>
          </w:p>
        </w:tc>
        <w:tc>
          <w:tcPr>
            <w:tcW w:w="293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达标天数</w:t>
            </w:r>
          </w:p>
        </w:tc>
        <w:tc>
          <w:tcPr>
            <w:tcW w:w="2362" w:type="dxa"/>
            <w:vMerge w:val="continue"/>
            <w:tcBorders>
              <w:tl2br w:val="nil"/>
              <w:tr2bl w:val="nil"/>
            </w:tcBorders>
            <w:vAlign w:val="center"/>
          </w:tcPr>
          <w:p>
            <w:pPr>
              <w:autoSpaceDE w:val="0"/>
              <w:autoSpaceDN w:val="0"/>
              <w:jc w:val="center"/>
              <w:rPr>
                <w:rFonts w:ascii="宋体" w:hAnsi="宋体" w:cs="宋体"/>
                <w:sz w:val="18"/>
                <w:szCs w:val="18"/>
              </w:rPr>
            </w:pPr>
          </w:p>
        </w:tc>
      </w:tr>
    </w:tbl>
    <w:p>
      <w:pPr>
        <w:autoSpaceDE w:val="0"/>
        <w:autoSpaceDN w:val="0"/>
        <w:spacing w:line="480" w:lineRule="auto"/>
        <w:ind w:firstLine="420" w:firstLineChars="200"/>
        <w:rPr>
          <w:rFonts w:ascii="黑体" w:hAnsi="黑体" w:eastAsia="黑体" w:cs="黑体"/>
          <w:szCs w:val="21"/>
        </w:rPr>
      </w:pPr>
      <w:r>
        <w:rPr>
          <w:rFonts w:hint="eastAsia" w:ascii="黑体" w:hAnsi="黑体" w:eastAsia="黑体" w:cs="黑体"/>
          <w:szCs w:val="21"/>
        </w:rPr>
        <w:t>e</w:t>
      </w:r>
      <w:r>
        <w:rPr>
          <w:rFonts w:ascii="黑体" w:hAnsi="黑体" w:eastAsia="黑体" w:cs="黑体"/>
          <w:szCs w:val="21"/>
        </w:rPr>
        <w:t>）减振降噪</w:t>
      </w:r>
    </w:p>
    <w:p>
      <w:pPr>
        <w:autoSpaceDE w:val="0"/>
        <w:autoSpaceDN w:val="0"/>
        <w:ind w:firstLine="420" w:firstLineChars="200"/>
      </w:pPr>
      <w:r>
        <w:t>减振降噪包括减振降噪设备、噪声污染治理</w:t>
      </w:r>
      <w:r>
        <w:rPr>
          <w:rFonts w:hint="eastAsia"/>
        </w:rPr>
        <w:t>，</w:t>
      </w:r>
      <w:r>
        <w:t>具体</w:t>
      </w:r>
      <w:r>
        <w:rPr>
          <w:rFonts w:hint="eastAsia"/>
          <w:szCs w:val="21"/>
        </w:rPr>
        <w:t>评价内容及评价方法</w:t>
      </w:r>
      <w:r>
        <w:rPr>
          <w:rFonts w:hint="eastAsia" w:ascii="宋体" w:hAnsi="宋体" w:cs="宋体"/>
          <w:szCs w:val="21"/>
        </w:rPr>
        <w:t>见表8。</w:t>
      </w:r>
    </w:p>
    <w:p>
      <w:pPr>
        <w:numPr>
          <w:ilvl w:val="0"/>
          <w:numId w:val="17"/>
        </w:numPr>
        <w:spacing w:before="156" w:beforeLines="50" w:after="156" w:afterLines="50"/>
        <w:jc w:val="center"/>
        <w:rPr>
          <w:szCs w:val="21"/>
        </w:rPr>
      </w:pPr>
      <w:r>
        <w:rPr>
          <w:rFonts w:hint="eastAsia" w:eastAsia="黑体"/>
        </w:rPr>
        <w:t>减振降噪关键技术先进性评价规则表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100"/>
        <w:gridCol w:w="1761"/>
        <w:gridCol w:w="2891"/>
        <w:gridCol w:w="2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28"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评价环节</w:t>
            </w:r>
          </w:p>
        </w:tc>
        <w:tc>
          <w:tcPr>
            <w:tcW w:w="1100"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评价对象</w:t>
            </w:r>
          </w:p>
        </w:tc>
        <w:tc>
          <w:tcPr>
            <w:tcW w:w="1761"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核心评价指标</w:t>
            </w:r>
          </w:p>
        </w:tc>
        <w:tc>
          <w:tcPr>
            <w:tcW w:w="2891"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lang w:val="en-US" w:eastAsia="zh-CN"/>
              </w:rPr>
              <w:t>评价内容</w:t>
            </w:r>
          </w:p>
        </w:tc>
        <w:tc>
          <w:tcPr>
            <w:tcW w:w="2363"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100"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减振降噪设备</w:t>
            </w:r>
          </w:p>
        </w:tc>
        <w:tc>
          <w:tcPr>
            <w:tcW w:w="1761"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技术主要参数</w:t>
            </w:r>
          </w:p>
        </w:tc>
        <w:tc>
          <w:tcPr>
            <w:tcW w:w="2891"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工艺运行参数、设备性能参数等</w:t>
            </w:r>
          </w:p>
        </w:tc>
        <w:tc>
          <w:tcPr>
            <w:tcW w:w="2363" w:type="dxa"/>
            <w:vMerge w:val="restart"/>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对照《国家鼓励发展的重大环保装备技术目录（2020版）》，不同减振降噪设备采用对应装备技术参数要求进行评价；提供案例（被认定单位承担研发设计工作或具备核心设备知识产权）情况进行综合评价：1.至少提供1个案例，每个需要涵盖半数以上核心评价指标；2.建议提供2个案例，覆盖多数核心评价指标；提供3个及以上案例且覆盖多数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28"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761"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适用范围</w:t>
            </w:r>
          </w:p>
        </w:tc>
        <w:tc>
          <w:tcPr>
            <w:tcW w:w="2891"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该技术适用的对象，包括行业、工艺及控制的主要污染物种类等，以及技术应用时对环境、规模等的特殊要求</w:t>
            </w:r>
          </w:p>
        </w:tc>
        <w:tc>
          <w:tcPr>
            <w:tcW w:w="2363"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8"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761"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技术原理</w:t>
            </w:r>
          </w:p>
        </w:tc>
        <w:tc>
          <w:tcPr>
            <w:tcW w:w="2891"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该技术的物理、化学、物化、化工或生化理论原理</w:t>
            </w:r>
          </w:p>
        </w:tc>
        <w:tc>
          <w:tcPr>
            <w:tcW w:w="2363"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8" w:type="dxa"/>
            <w:vMerge w:val="continue"/>
            <w:tcBorders>
              <w:tl2br w:val="nil"/>
              <w:tr2bl w:val="nil"/>
            </w:tcBorders>
            <w:vAlign w:val="center"/>
          </w:tcPr>
          <w:p>
            <w:pPr>
              <w:autoSpaceDE w:val="0"/>
              <w:autoSpaceDN w:val="0"/>
              <w:jc w:val="center"/>
            </w:pPr>
          </w:p>
        </w:tc>
        <w:tc>
          <w:tcPr>
            <w:tcW w:w="1100" w:type="dxa"/>
            <w:vMerge w:val="continue"/>
            <w:tcBorders>
              <w:tl2br w:val="nil"/>
              <w:tr2bl w:val="nil"/>
            </w:tcBorders>
            <w:vAlign w:val="center"/>
          </w:tcPr>
          <w:p>
            <w:pPr>
              <w:autoSpaceDE w:val="0"/>
              <w:autoSpaceDN w:val="0"/>
              <w:jc w:val="center"/>
            </w:pPr>
          </w:p>
        </w:tc>
        <w:tc>
          <w:tcPr>
            <w:tcW w:w="1761" w:type="dxa"/>
            <w:tcBorders>
              <w:top w:val="single" w:color="auto" w:sz="8" w:space="0"/>
              <w:tl2br w:val="nil"/>
              <w:tr2bl w:val="nil"/>
            </w:tcBorders>
            <w:vAlign w:val="center"/>
          </w:tcPr>
          <w:p>
            <w:pPr>
              <w:autoSpaceDE w:val="0"/>
              <w:autoSpaceDN w:val="0"/>
              <w:jc w:val="center"/>
              <w:rPr>
                <w:rFonts w:hint="eastAsia" w:ascii="宋体" w:hAnsi="宋体" w:cs="宋体"/>
                <w:sz w:val="18"/>
                <w:szCs w:val="18"/>
              </w:rPr>
            </w:pPr>
            <w:r>
              <w:rPr>
                <w:rFonts w:hint="eastAsia" w:ascii="宋体" w:hAnsi="宋体" w:cs="宋体"/>
                <w:sz w:val="18"/>
                <w:szCs w:val="18"/>
              </w:rPr>
              <w:t>工艺路线</w:t>
            </w:r>
          </w:p>
        </w:tc>
        <w:tc>
          <w:tcPr>
            <w:tcW w:w="2891" w:type="dxa"/>
            <w:tcBorders>
              <w:top w:val="single" w:color="auto" w:sz="8" w:space="0"/>
              <w:tl2br w:val="nil"/>
              <w:tr2bl w:val="nil"/>
            </w:tcBorders>
            <w:vAlign w:val="center"/>
          </w:tcPr>
          <w:p>
            <w:pPr>
              <w:autoSpaceDE w:val="0"/>
              <w:autoSpaceDN w:val="0"/>
              <w:jc w:val="center"/>
              <w:rPr>
                <w:rFonts w:hint="eastAsia" w:ascii="宋体" w:hAnsi="宋体" w:cs="宋体"/>
                <w:sz w:val="18"/>
                <w:szCs w:val="18"/>
              </w:rPr>
            </w:pPr>
            <w:r>
              <w:rPr>
                <w:rFonts w:hint="eastAsia" w:ascii="宋体" w:hAnsi="宋体" w:cs="宋体"/>
                <w:sz w:val="18"/>
                <w:szCs w:val="18"/>
              </w:rPr>
              <w:t>应用该技术的工艺路线/工艺流程，包括各环节具体做法及效果，各物流的分流、路径及最终去向情况，以及主要二次污染物治理情况</w:t>
            </w:r>
          </w:p>
        </w:tc>
        <w:tc>
          <w:tcPr>
            <w:tcW w:w="2363" w:type="dxa"/>
            <w:vMerge w:val="continue"/>
            <w:tcBorders>
              <w:tl2br w:val="nil"/>
              <w:tr2bl w:val="nil"/>
            </w:tcBorders>
            <w:vAlign w:val="center"/>
          </w:tcPr>
          <w:p>
            <w:pPr>
              <w:autoSpaceDE w:val="0"/>
              <w:autoSpaceDN w:val="0"/>
              <w:jc w:val="center"/>
              <w:rPr>
                <w:rFonts w:hint="eastAsia"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128"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建设运营</w:t>
            </w:r>
          </w:p>
        </w:tc>
        <w:tc>
          <w:tcPr>
            <w:tcW w:w="1100" w:type="dxa"/>
            <w:vMerge w:val="restart"/>
            <w:tcBorders>
              <w:tl2br w:val="nil"/>
              <w:tr2bl w:val="nil"/>
            </w:tcBorders>
            <w:vAlign w:val="center"/>
          </w:tcPr>
          <w:p>
            <w:pPr>
              <w:autoSpaceDE w:val="0"/>
              <w:autoSpaceDN w:val="0"/>
              <w:jc w:val="center"/>
              <w:rPr>
                <w:rFonts w:ascii="宋体" w:hAnsi="宋体" w:cs="宋体"/>
                <w:sz w:val="18"/>
                <w:szCs w:val="18"/>
              </w:rPr>
            </w:pPr>
            <w:r>
              <w:rPr>
                <w:rFonts w:ascii="宋体" w:hAnsi="宋体" w:cs="宋体"/>
                <w:sz w:val="18"/>
                <w:szCs w:val="18"/>
              </w:rPr>
              <w:t>噪声污染治理</w:t>
            </w:r>
          </w:p>
        </w:tc>
        <w:tc>
          <w:tcPr>
            <w:tcW w:w="1761"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主要经济指标</w:t>
            </w:r>
          </w:p>
        </w:tc>
        <w:tc>
          <w:tcPr>
            <w:tcW w:w="289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投资费用（工程基础设施建设费用和设备投资等费用）</w:t>
            </w:r>
          </w:p>
        </w:tc>
        <w:tc>
          <w:tcPr>
            <w:tcW w:w="2363" w:type="dxa"/>
            <w:vMerge w:val="restart"/>
            <w:tcBorders>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对照2021年《国家先进污染防治技术目录（大气污染防治、噪声与振动控制领域）》有关工艺路线、主要技术指标，结合技术路线、初始状况、治理要求等，提供案例（被认定单位承担研发设计工作或具备核心设备知识产权）情况进行综合评价：1.至少提供1个案例，每个需要涵盖不少于2个核心评价指标；2.建议提供2个案例，覆盖所有核心评价指标；提供3个及以上案例且覆盖所有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128" w:type="dxa"/>
            <w:vMerge w:val="continue"/>
            <w:tcBorders>
              <w:tl2br w:val="nil"/>
              <w:tr2bl w:val="nil"/>
            </w:tcBorders>
            <w:vAlign w:val="center"/>
          </w:tcPr>
          <w:p>
            <w:pPr>
              <w:autoSpaceDE w:val="0"/>
              <w:autoSpaceDN w:val="0"/>
              <w:jc w:val="center"/>
              <w:rPr>
                <w:rFonts w:ascii="宋体"/>
              </w:rPr>
            </w:pPr>
          </w:p>
        </w:tc>
        <w:tc>
          <w:tcPr>
            <w:tcW w:w="1100" w:type="dxa"/>
            <w:vMerge w:val="continue"/>
            <w:tcBorders>
              <w:tl2br w:val="nil"/>
              <w:tr2bl w:val="nil"/>
            </w:tcBorders>
            <w:vAlign w:val="center"/>
          </w:tcPr>
          <w:p>
            <w:pPr>
              <w:autoSpaceDE w:val="0"/>
              <w:autoSpaceDN w:val="0"/>
              <w:jc w:val="center"/>
              <w:rPr>
                <w:rFonts w:ascii="宋体"/>
              </w:rPr>
            </w:pPr>
          </w:p>
        </w:tc>
        <w:tc>
          <w:tcPr>
            <w:tcW w:w="1761" w:type="dxa"/>
            <w:vMerge w:val="continue"/>
            <w:tcBorders>
              <w:tl2br w:val="nil"/>
              <w:tr2bl w:val="nil"/>
            </w:tcBorders>
            <w:vAlign w:val="center"/>
          </w:tcPr>
          <w:p>
            <w:pPr>
              <w:autoSpaceDE w:val="0"/>
              <w:autoSpaceDN w:val="0"/>
              <w:jc w:val="center"/>
              <w:rPr>
                <w:rFonts w:ascii="宋体"/>
              </w:rPr>
            </w:pPr>
          </w:p>
        </w:tc>
        <w:tc>
          <w:tcPr>
            <w:tcW w:w="289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运行费用（工程运行物耗、能耗、人员工资、设备折旧、维修管理等费用，核算出运行成本）</w:t>
            </w:r>
          </w:p>
        </w:tc>
        <w:tc>
          <w:tcPr>
            <w:tcW w:w="2363"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128" w:type="dxa"/>
            <w:vMerge w:val="continue"/>
            <w:tcBorders>
              <w:tl2br w:val="nil"/>
              <w:tr2bl w:val="nil"/>
            </w:tcBorders>
            <w:vAlign w:val="center"/>
          </w:tcPr>
          <w:p>
            <w:pPr>
              <w:autoSpaceDE w:val="0"/>
              <w:autoSpaceDN w:val="0"/>
              <w:jc w:val="center"/>
              <w:rPr>
                <w:rFonts w:ascii="宋体"/>
              </w:rPr>
            </w:pPr>
          </w:p>
        </w:tc>
        <w:tc>
          <w:tcPr>
            <w:tcW w:w="1100" w:type="dxa"/>
            <w:vMerge w:val="continue"/>
            <w:tcBorders>
              <w:tl2br w:val="nil"/>
              <w:tr2bl w:val="nil"/>
            </w:tcBorders>
            <w:vAlign w:val="center"/>
          </w:tcPr>
          <w:p>
            <w:pPr>
              <w:autoSpaceDE w:val="0"/>
              <w:autoSpaceDN w:val="0"/>
              <w:jc w:val="center"/>
              <w:rPr>
                <w:rFonts w:ascii="宋体"/>
              </w:rPr>
            </w:pPr>
          </w:p>
        </w:tc>
        <w:tc>
          <w:tcPr>
            <w:tcW w:w="1761" w:type="dxa"/>
            <w:vMerge w:val="continue"/>
            <w:tcBorders>
              <w:tl2br w:val="nil"/>
              <w:tr2bl w:val="nil"/>
            </w:tcBorders>
            <w:vAlign w:val="center"/>
          </w:tcPr>
          <w:p>
            <w:pPr>
              <w:autoSpaceDE w:val="0"/>
              <w:autoSpaceDN w:val="0"/>
              <w:jc w:val="center"/>
              <w:rPr>
                <w:rFonts w:ascii="宋体"/>
              </w:rPr>
            </w:pPr>
          </w:p>
        </w:tc>
        <w:tc>
          <w:tcPr>
            <w:tcW w:w="289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污染物处理规模、单位投资成本、单位运行成本、单位污染物处理成本等主要经济指标，其中运行成本可细分为水耗、电耗、药耗、其他等</w:t>
            </w:r>
          </w:p>
        </w:tc>
        <w:tc>
          <w:tcPr>
            <w:tcW w:w="2363"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8"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76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污染治理效果</w:t>
            </w:r>
          </w:p>
        </w:tc>
        <w:tc>
          <w:tcPr>
            <w:tcW w:w="289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应用该技术治理前后的污染物排放情况，主要治理效果的具体指标和数据</w:t>
            </w:r>
          </w:p>
        </w:tc>
        <w:tc>
          <w:tcPr>
            <w:tcW w:w="2363"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76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技术可达到的相关标准</w:t>
            </w:r>
          </w:p>
        </w:tc>
        <w:tc>
          <w:tcPr>
            <w:tcW w:w="289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可达到的污染物排放标准和限值</w:t>
            </w:r>
          </w:p>
        </w:tc>
        <w:tc>
          <w:tcPr>
            <w:tcW w:w="2363"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76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二次污染产生情况</w:t>
            </w:r>
          </w:p>
        </w:tc>
        <w:tc>
          <w:tcPr>
            <w:tcW w:w="289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废水、废气、固废、噪声与振动的产生情况</w:t>
            </w:r>
          </w:p>
        </w:tc>
        <w:tc>
          <w:tcPr>
            <w:tcW w:w="2363"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8"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76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治理周期</w:t>
            </w:r>
          </w:p>
        </w:tc>
        <w:tc>
          <w:tcPr>
            <w:tcW w:w="289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总治理时间</w:t>
            </w:r>
          </w:p>
        </w:tc>
        <w:tc>
          <w:tcPr>
            <w:tcW w:w="2363"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Merge w:val="continue"/>
            <w:tcBorders>
              <w:tl2br w:val="nil"/>
              <w:tr2bl w:val="nil"/>
            </w:tcBorders>
            <w:vAlign w:val="center"/>
          </w:tcPr>
          <w:p>
            <w:pPr>
              <w:autoSpaceDE w:val="0"/>
              <w:autoSpaceDN w:val="0"/>
              <w:jc w:val="center"/>
              <w:rPr>
                <w:rFonts w:ascii="宋体" w:hAnsi="宋体" w:cs="宋体"/>
                <w:sz w:val="18"/>
                <w:szCs w:val="18"/>
              </w:rPr>
            </w:pPr>
          </w:p>
        </w:tc>
        <w:tc>
          <w:tcPr>
            <w:tcW w:w="1100" w:type="dxa"/>
            <w:vMerge w:val="continue"/>
            <w:tcBorders>
              <w:tl2br w:val="nil"/>
              <w:tr2bl w:val="nil"/>
            </w:tcBorders>
            <w:vAlign w:val="center"/>
          </w:tcPr>
          <w:p>
            <w:pPr>
              <w:autoSpaceDE w:val="0"/>
              <w:autoSpaceDN w:val="0"/>
              <w:jc w:val="center"/>
              <w:rPr>
                <w:rFonts w:ascii="宋体" w:hAnsi="宋体" w:cs="宋体"/>
                <w:sz w:val="18"/>
                <w:szCs w:val="18"/>
              </w:rPr>
            </w:pPr>
          </w:p>
        </w:tc>
        <w:tc>
          <w:tcPr>
            <w:tcW w:w="176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污染治理稳定性</w:t>
            </w:r>
          </w:p>
        </w:tc>
        <w:tc>
          <w:tcPr>
            <w:tcW w:w="289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达标天数</w:t>
            </w:r>
          </w:p>
        </w:tc>
        <w:tc>
          <w:tcPr>
            <w:tcW w:w="2363" w:type="dxa"/>
            <w:vMerge w:val="continue"/>
            <w:tcBorders>
              <w:tl2br w:val="nil"/>
              <w:tr2bl w:val="nil"/>
            </w:tcBorders>
            <w:vAlign w:val="center"/>
          </w:tcPr>
          <w:p>
            <w:pPr>
              <w:autoSpaceDE w:val="0"/>
              <w:autoSpaceDN w:val="0"/>
              <w:rPr>
                <w:rFonts w:ascii="宋体" w:hAnsi="宋体" w:cs="宋体"/>
                <w:sz w:val="18"/>
                <w:szCs w:val="18"/>
              </w:rPr>
            </w:pPr>
          </w:p>
        </w:tc>
      </w:tr>
    </w:tbl>
    <w:p>
      <w:pPr>
        <w:pStyle w:val="2"/>
        <w:spacing w:line="360" w:lineRule="auto"/>
        <w:ind w:firstLine="420" w:firstLineChars="200"/>
        <w:rPr>
          <w:rFonts w:ascii="黑体" w:hAnsi="黑体" w:eastAsia="黑体" w:cs="黑体"/>
          <w:lang w:val="en-US" w:bidi="ar-SA"/>
        </w:rPr>
      </w:pPr>
      <w:r>
        <w:rPr>
          <w:rFonts w:hint="eastAsia" w:ascii="黑体" w:hAnsi="黑体" w:eastAsia="黑体" w:cs="黑体"/>
          <w:lang w:val="en-US" w:bidi="ar-SA"/>
        </w:rPr>
        <w:t>f</w:t>
      </w:r>
      <w:r>
        <w:rPr>
          <w:rFonts w:ascii="黑体" w:hAnsi="黑体" w:eastAsia="黑体" w:cs="黑体"/>
          <w:lang w:val="en-US" w:bidi="ar-SA"/>
        </w:rPr>
        <w:t>）放射性污染防治</w:t>
      </w:r>
    </w:p>
    <w:p>
      <w:pPr>
        <w:autoSpaceDE w:val="0"/>
        <w:autoSpaceDN w:val="0"/>
        <w:ind w:firstLine="420" w:firstLineChars="200"/>
        <w:rPr>
          <w:szCs w:val="21"/>
        </w:rPr>
      </w:pPr>
      <w:r>
        <w:t>放射性污染防治包括放射性废物处理和处置装置、放射源污染土壤的治理与修复装备等设备制造</w:t>
      </w:r>
      <w:r>
        <w:rPr>
          <w:rFonts w:hint="eastAsia"/>
        </w:rPr>
        <w:t>，</w:t>
      </w:r>
      <w:r>
        <w:t>具体</w:t>
      </w:r>
      <w:r>
        <w:rPr>
          <w:rFonts w:hint="eastAsia"/>
          <w:szCs w:val="21"/>
        </w:rPr>
        <w:t>评价内容及评价方法</w:t>
      </w:r>
      <w:r>
        <w:rPr>
          <w:rFonts w:hint="eastAsia" w:ascii="宋体" w:hAnsi="宋体" w:cs="宋体"/>
          <w:szCs w:val="21"/>
        </w:rPr>
        <w:t>见表9。</w:t>
      </w:r>
    </w:p>
    <w:p>
      <w:pPr>
        <w:numPr>
          <w:ilvl w:val="0"/>
          <w:numId w:val="17"/>
        </w:numPr>
        <w:spacing w:before="156" w:beforeLines="50" w:after="156" w:afterLines="50"/>
        <w:jc w:val="center"/>
        <w:rPr>
          <w:szCs w:val="21"/>
        </w:rPr>
      </w:pPr>
      <w:r>
        <w:rPr>
          <w:rFonts w:hint="eastAsia" w:eastAsia="黑体"/>
        </w:rPr>
        <w:t>放射性污染防治关键技术先进性评价规则表</w:t>
      </w:r>
    </w:p>
    <w:tbl>
      <w:tblPr>
        <w:tblStyle w:val="35"/>
        <w:tblW w:w="93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1075"/>
        <w:gridCol w:w="1375"/>
        <w:gridCol w:w="3125"/>
        <w:gridCol w:w="25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56"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评价环节</w:t>
            </w:r>
          </w:p>
        </w:tc>
        <w:tc>
          <w:tcPr>
            <w:tcW w:w="107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评价对象</w:t>
            </w:r>
          </w:p>
        </w:tc>
        <w:tc>
          <w:tcPr>
            <w:tcW w:w="137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核心评价指标</w:t>
            </w:r>
          </w:p>
        </w:tc>
        <w:tc>
          <w:tcPr>
            <w:tcW w:w="312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lang w:val="en-US" w:eastAsia="zh-CN"/>
              </w:rPr>
              <w:t>评价内容</w:t>
            </w:r>
          </w:p>
        </w:tc>
        <w:tc>
          <w:tcPr>
            <w:tcW w:w="2586"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075"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放射性废物、放射源污染土壤的治理与修复装备</w:t>
            </w:r>
          </w:p>
        </w:tc>
        <w:tc>
          <w:tcPr>
            <w:tcW w:w="137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技术主要参数</w:t>
            </w:r>
          </w:p>
        </w:tc>
        <w:tc>
          <w:tcPr>
            <w:tcW w:w="312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工艺运行参数、设备性能参数等</w:t>
            </w:r>
          </w:p>
        </w:tc>
        <w:tc>
          <w:tcPr>
            <w:tcW w:w="2586" w:type="dxa"/>
            <w:vMerge w:val="restart"/>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对照《国家鼓励发展的重大环保装备技术目录（2020版）》，不同放射性废物处理和处置装置、放射源污染土壤的治理与修复装备采用对应装备技术参数要求进行评价；提供案例（被认定单位承担研发设计工作或具备核心设备知识产权）情况进行综合评价：1.至少提供1个案例，每个需要涵盖半数以上核心评价指标；2.建议提供2个案例，覆盖多数核心评价指标；提供3个及以上案例且覆盖多数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Merge w:val="continue"/>
            <w:tcBorders>
              <w:tl2br w:val="nil"/>
              <w:tr2bl w:val="nil"/>
            </w:tcBorders>
            <w:vAlign w:val="center"/>
          </w:tcPr>
          <w:p>
            <w:pPr>
              <w:autoSpaceDE w:val="0"/>
              <w:autoSpaceDN w:val="0"/>
              <w:jc w:val="center"/>
              <w:rPr>
                <w:rFonts w:ascii="宋体" w:hAnsi="宋体" w:cs="宋体"/>
                <w:sz w:val="18"/>
                <w:szCs w:val="18"/>
              </w:rPr>
            </w:pPr>
          </w:p>
        </w:tc>
        <w:tc>
          <w:tcPr>
            <w:tcW w:w="1075" w:type="dxa"/>
            <w:vMerge w:val="continue"/>
            <w:tcBorders>
              <w:tl2br w:val="nil"/>
              <w:tr2bl w:val="nil"/>
            </w:tcBorders>
            <w:vAlign w:val="center"/>
          </w:tcPr>
          <w:p>
            <w:pPr>
              <w:autoSpaceDE w:val="0"/>
              <w:autoSpaceDN w:val="0"/>
              <w:jc w:val="center"/>
              <w:rPr>
                <w:rFonts w:ascii="宋体" w:hAnsi="宋体" w:cs="宋体"/>
                <w:sz w:val="18"/>
                <w:szCs w:val="18"/>
              </w:rPr>
            </w:pPr>
          </w:p>
        </w:tc>
        <w:tc>
          <w:tcPr>
            <w:tcW w:w="137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适用范围</w:t>
            </w:r>
          </w:p>
        </w:tc>
        <w:tc>
          <w:tcPr>
            <w:tcW w:w="312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该技术适用的对象，包括行业、工艺及控制的主要污染物种类等，以及技术应用时对环境、规模等的特殊要求</w:t>
            </w:r>
          </w:p>
        </w:tc>
        <w:tc>
          <w:tcPr>
            <w:tcW w:w="2586"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156" w:type="dxa"/>
            <w:vMerge w:val="continue"/>
            <w:tcBorders>
              <w:bottom w:val="single" w:color="auto" w:sz="8" w:space="0"/>
              <w:tl2br w:val="nil"/>
              <w:tr2bl w:val="nil"/>
            </w:tcBorders>
            <w:vAlign w:val="center"/>
          </w:tcPr>
          <w:p>
            <w:pPr>
              <w:autoSpaceDE w:val="0"/>
              <w:autoSpaceDN w:val="0"/>
              <w:jc w:val="center"/>
              <w:rPr>
                <w:rFonts w:ascii="宋体" w:hAnsi="宋体" w:cs="宋体"/>
                <w:sz w:val="18"/>
                <w:szCs w:val="18"/>
              </w:rPr>
            </w:pPr>
          </w:p>
        </w:tc>
        <w:tc>
          <w:tcPr>
            <w:tcW w:w="1075" w:type="dxa"/>
            <w:vMerge w:val="continue"/>
            <w:tcBorders>
              <w:bottom w:val="single" w:color="auto" w:sz="8" w:space="0"/>
              <w:tl2br w:val="nil"/>
              <w:tr2bl w:val="nil"/>
            </w:tcBorders>
            <w:vAlign w:val="center"/>
          </w:tcPr>
          <w:p>
            <w:pPr>
              <w:autoSpaceDE w:val="0"/>
              <w:autoSpaceDN w:val="0"/>
              <w:jc w:val="center"/>
              <w:rPr>
                <w:rFonts w:ascii="宋体" w:hAnsi="宋体" w:cs="宋体"/>
                <w:sz w:val="18"/>
                <w:szCs w:val="18"/>
              </w:rPr>
            </w:pPr>
          </w:p>
        </w:tc>
        <w:tc>
          <w:tcPr>
            <w:tcW w:w="137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技术原理</w:t>
            </w:r>
          </w:p>
        </w:tc>
        <w:tc>
          <w:tcPr>
            <w:tcW w:w="312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该技术的物理、化学、物化、化工或生化理论原理</w:t>
            </w:r>
          </w:p>
        </w:tc>
        <w:tc>
          <w:tcPr>
            <w:tcW w:w="2586" w:type="dxa"/>
            <w:vMerge w:val="continue"/>
            <w:tcBorders>
              <w:bottom w:val="single" w:color="auto" w:sz="8" w:space="0"/>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156" w:type="dxa"/>
            <w:vMerge w:val="continue"/>
            <w:tcBorders>
              <w:bottom w:val="single" w:color="auto" w:sz="8" w:space="0"/>
              <w:tl2br w:val="nil"/>
              <w:tr2bl w:val="nil"/>
            </w:tcBorders>
            <w:vAlign w:val="center"/>
          </w:tcPr>
          <w:p>
            <w:pPr>
              <w:autoSpaceDE w:val="0"/>
              <w:autoSpaceDN w:val="0"/>
              <w:jc w:val="center"/>
            </w:pPr>
          </w:p>
        </w:tc>
        <w:tc>
          <w:tcPr>
            <w:tcW w:w="1075" w:type="dxa"/>
            <w:vMerge w:val="continue"/>
            <w:tcBorders>
              <w:bottom w:val="single" w:color="auto" w:sz="8" w:space="0"/>
              <w:tl2br w:val="nil"/>
              <w:tr2bl w:val="nil"/>
            </w:tcBorders>
            <w:vAlign w:val="center"/>
          </w:tcPr>
          <w:p>
            <w:pPr>
              <w:autoSpaceDE w:val="0"/>
              <w:autoSpaceDN w:val="0"/>
              <w:jc w:val="center"/>
            </w:pPr>
          </w:p>
        </w:tc>
        <w:tc>
          <w:tcPr>
            <w:tcW w:w="1375" w:type="dxa"/>
            <w:tcBorders>
              <w:top w:val="single" w:color="auto" w:sz="8" w:space="0"/>
              <w:bottom w:val="single" w:color="auto" w:sz="8" w:space="0"/>
              <w:tl2br w:val="nil"/>
              <w:tr2bl w:val="nil"/>
            </w:tcBorders>
            <w:vAlign w:val="center"/>
          </w:tcPr>
          <w:p>
            <w:pPr>
              <w:autoSpaceDE w:val="0"/>
              <w:autoSpaceDN w:val="0"/>
              <w:jc w:val="center"/>
              <w:rPr>
                <w:rFonts w:hint="eastAsia" w:ascii="宋体" w:hAnsi="宋体" w:cs="宋体"/>
                <w:sz w:val="18"/>
                <w:szCs w:val="18"/>
              </w:rPr>
            </w:pPr>
            <w:r>
              <w:rPr>
                <w:rFonts w:hint="eastAsia" w:ascii="宋体" w:hAnsi="宋体" w:cs="宋体"/>
                <w:sz w:val="18"/>
                <w:szCs w:val="18"/>
              </w:rPr>
              <w:t>工艺路线</w:t>
            </w:r>
          </w:p>
        </w:tc>
        <w:tc>
          <w:tcPr>
            <w:tcW w:w="3125" w:type="dxa"/>
            <w:tcBorders>
              <w:top w:val="single" w:color="auto" w:sz="8" w:space="0"/>
              <w:bottom w:val="single" w:color="auto" w:sz="8" w:space="0"/>
              <w:tl2br w:val="nil"/>
              <w:tr2bl w:val="nil"/>
            </w:tcBorders>
            <w:vAlign w:val="center"/>
          </w:tcPr>
          <w:p>
            <w:pPr>
              <w:autoSpaceDE w:val="0"/>
              <w:autoSpaceDN w:val="0"/>
              <w:jc w:val="center"/>
              <w:rPr>
                <w:rFonts w:hint="eastAsia" w:ascii="宋体" w:hAnsi="宋体" w:cs="宋体"/>
                <w:sz w:val="18"/>
                <w:szCs w:val="18"/>
              </w:rPr>
            </w:pPr>
            <w:r>
              <w:rPr>
                <w:rFonts w:hint="eastAsia" w:ascii="宋体" w:hAnsi="宋体" w:cs="宋体"/>
                <w:sz w:val="18"/>
                <w:szCs w:val="18"/>
              </w:rPr>
              <w:t>应用该技术的工艺路线/工艺流程，包括各环节具体做法及效果，各物流的分流、路径及最终去向情况，以及主要二次污染物治理情况</w:t>
            </w:r>
          </w:p>
        </w:tc>
        <w:tc>
          <w:tcPr>
            <w:tcW w:w="2586" w:type="dxa"/>
            <w:vMerge w:val="continue"/>
            <w:tcBorders>
              <w:bottom w:val="single" w:color="auto" w:sz="8" w:space="0"/>
              <w:tl2br w:val="nil"/>
              <w:tr2bl w:val="nil"/>
            </w:tcBorders>
            <w:vAlign w:val="center"/>
          </w:tcPr>
          <w:p>
            <w:pPr>
              <w:autoSpaceDE w:val="0"/>
              <w:autoSpaceDN w:val="0"/>
              <w:jc w:val="center"/>
              <w:rPr>
                <w:rFonts w:hint="eastAsia"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建设运营</w:t>
            </w:r>
          </w:p>
        </w:tc>
        <w:tc>
          <w:tcPr>
            <w:tcW w:w="1075"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放射性废物、放射源污染土壤的治理</w:t>
            </w:r>
          </w:p>
        </w:tc>
        <w:tc>
          <w:tcPr>
            <w:tcW w:w="1375" w:type="dxa"/>
            <w:vMerge w:val="restart"/>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主要经济指标</w:t>
            </w:r>
          </w:p>
        </w:tc>
        <w:tc>
          <w:tcPr>
            <w:tcW w:w="312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投资费用（工程基础设施建设费用和设备投资等费用）</w:t>
            </w:r>
          </w:p>
        </w:tc>
        <w:tc>
          <w:tcPr>
            <w:tcW w:w="2586" w:type="dxa"/>
            <w:vMerge w:val="restart"/>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结合技术路线、处理规模、污染物组份，提供案例（被认定单位承担研发设计工作或具备核心设备知识产权）情况进行综合评价：1.至少提供1个案例，每个需要涵盖半数以上核心评价指标；2.建议提供2个案例，覆盖多数核心评价指标；提供3个及以上案例且覆盖多数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Merge w:val="continue"/>
            <w:tcBorders>
              <w:tl2br w:val="nil"/>
              <w:tr2bl w:val="nil"/>
            </w:tcBorders>
            <w:vAlign w:val="center"/>
          </w:tcPr>
          <w:p>
            <w:pPr>
              <w:autoSpaceDE w:val="0"/>
              <w:autoSpaceDN w:val="0"/>
              <w:jc w:val="center"/>
              <w:rPr>
                <w:rFonts w:ascii="宋体" w:hAnsi="宋体" w:cs="宋体"/>
                <w:sz w:val="18"/>
                <w:szCs w:val="18"/>
              </w:rPr>
            </w:pPr>
          </w:p>
        </w:tc>
        <w:tc>
          <w:tcPr>
            <w:tcW w:w="1075" w:type="dxa"/>
            <w:vMerge w:val="continue"/>
            <w:tcBorders>
              <w:tl2br w:val="nil"/>
              <w:tr2bl w:val="nil"/>
            </w:tcBorders>
            <w:vAlign w:val="center"/>
          </w:tcPr>
          <w:p>
            <w:pPr>
              <w:autoSpaceDE w:val="0"/>
              <w:autoSpaceDN w:val="0"/>
              <w:jc w:val="center"/>
              <w:rPr>
                <w:rFonts w:ascii="宋体" w:hAnsi="宋体" w:cs="宋体"/>
                <w:sz w:val="18"/>
                <w:szCs w:val="18"/>
              </w:rPr>
            </w:pPr>
          </w:p>
        </w:tc>
        <w:tc>
          <w:tcPr>
            <w:tcW w:w="1375" w:type="dxa"/>
            <w:vMerge w:val="continue"/>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p>
        </w:tc>
        <w:tc>
          <w:tcPr>
            <w:tcW w:w="312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运行费用（工程运行物耗、能耗、人员工资、设备折旧、维修管理等费用，核算出运行成本）</w:t>
            </w:r>
          </w:p>
        </w:tc>
        <w:tc>
          <w:tcPr>
            <w:tcW w:w="2586"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Merge w:val="continue"/>
            <w:tcBorders>
              <w:tl2br w:val="nil"/>
              <w:tr2bl w:val="nil"/>
            </w:tcBorders>
            <w:vAlign w:val="center"/>
          </w:tcPr>
          <w:p>
            <w:pPr>
              <w:autoSpaceDE w:val="0"/>
              <w:autoSpaceDN w:val="0"/>
              <w:jc w:val="center"/>
              <w:rPr>
                <w:rFonts w:ascii="宋体" w:hAnsi="宋体" w:cs="宋体"/>
                <w:sz w:val="18"/>
                <w:szCs w:val="18"/>
              </w:rPr>
            </w:pPr>
          </w:p>
        </w:tc>
        <w:tc>
          <w:tcPr>
            <w:tcW w:w="1075" w:type="dxa"/>
            <w:vMerge w:val="continue"/>
            <w:tcBorders>
              <w:tl2br w:val="nil"/>
              <w:tr2bl w:val="nil"/>
            </w:tcBorders>
            <w:vAlign w:val="center"/>
          </w:tcPr>
          <w:p>
            <w:pPr>
              <w:autoSpaceDE w:val="0"/>
              <w:autoSpaceDN w:val="0"/>
              <w:jc w:val="center"/>
              <w:rPr>
                <w:rFonts w:ascii="宋体" w:hAnsi="宋体" w:cs="宋体"/>
                <w:sz w:val="18"/>
                <w:szCs w:val="18"/>
              </w:rPr>
            </w:pPr>
          </w:p>
        </w:tc>
        <w:tc>
          <w:tcPr>
            <w:tcW w:w="1375" w:type="dxa"/>
            <w:vMerge w:val="continue"/>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p>
        </w:tc>
        <w:tc>
          <w:tcPr>
            <w:tcW w:w="312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污染物处理规模、单位投资成本、单位运行成本、单位污染物处理成本等主要经济指标，其中运行成本可细分为水耗、电耗、药耗、其他等</w:t>
            </w:r>
          </w:p>
        </w:tc>
        <w:tc>
          <w:tcPr>
            <w:tcW w:w="2586"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Merge w:val="continue"/>
            <w:tcBorders>
              <w:tl2br w:val="nil"/>
              <w:tr2bl w:val="nil"/>
            </w:tcBorders>
            <w:vAlign w:val="center"/>
          </w:tcPr>
          <w:p>
            <w:pPr>
              <w:autoSpaceDE w:val="0"/>
              <w:autoSpaceDN w:val="0"/>
              <w:jc w:val="center"/>
              <w:rPr>
                <w:rFonts w:ascii="宋体" w:hAnsi="宋体" w:cs="宋体"/>
                <w:sz w:val="18"/>
                <w:szCs w:val="18"/>
              </w:rPr>
            </w:pPr>
          </w:p>
        </w:tc>
        <w:tc>
          <w:tcPr>
            <w:tcW w:w="1075" w:type="dxa"/>
            <w:vMerge w:val="continue"/>
            <w:tcBorders>
              <w:tl2br w:val="nil"/>
              <w:tr2bl w:val="nil"/>
            </w:tcBorders>
            <w:vAlign w:val="center"/>
          </w:tcPr>
          <w:p>
            <w:pPr>
              <w:autoSpaceDE w:val="0"/>
              <w:autoSpaceDN w:val="0"/>
              <w:jc w:val="center"/>
              <w:rPr>
                <w:rFonts w:ascii="宋体" w:hAnsi="宋体" w:cs="宋体"/>
                <w:sz w:val="18"/>
                <w:szCs w:val="18"/>
              </w:rPr>
            </w:pPr>
          </w:p>
        </w:tc>
        <w:tc>
          <w:tcPr>
            <w:tcW w:w="137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污染治理效果</w:t>
            </w:r>
          </w:p>
        </w:tc>
        <w:tc>
          <w:tcPr>
            <w:tcW w:w="312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应用该技术治理前后的放射性废物治理情况，需要写出主要治理效果的具体指标和数据</w:t>
            </w:r>
          </w:p>
        </w:tc>
        <w:tc>
          <w:tcPr>
            <w:tcW w:w="2586"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Merge w:val="continue"/>
            <w:tcBorders>
              <w:tl2br w:val="nil"/>
              <w:tr2bl w:val="nil"/>
            </w:tcBorders>
            <w:vAlign w:val="center"/>
          </w:tcPr>
          <w:p>
            <w:pPr>
              <w:autoSpaceDE w:val="0"/>
              <w:autoSpaceDN w:val="0"/>
              <w:jc w:val="center"/>
              <w:rPr>
                <w:rFonts w:ascii="宋体" w:hAnsi="宋体" w:cs="宋体"/>
                <w:sz w:val="18"/>
                <w:szCs w:val="18"/>
              </w:rPr>
            </w:pPr>
          </w:p>
        </w:tc>
        <w:tc>
          <w:tcPr>
            <w:tcW w:w="1075" w:type="dxa"/>
            <w:vMerge w:val="continue"/>
            <w:tcBorders>
              <w:tl2br w:val="nil"/>
              <w:tr2bl w:val="nil"/>
            </w:tcBorders>
            <w:vAlign w:val="center"/>
          </w:tcPr>
          <w:p>
            <w:pPr>
              <w:autoSpaceDE w:val="0"/>
              <w:autoSpaceDN w:val="0"/>
              <w:jc w:val="center"/>
              <w:rPr>
                <w:rFonts w:ascii="宋体" w:hAnsi="宋体" w:cs="宋体"/>
                <w:sz w:val="18"/>
                <w:szCs w:val="18"/>
              </w:rPr>
            </w:pPr>
          </w:p>
        </w:tc>
        <w:tc>
          <w:tcPr>
            <w:tcW w:w="137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技术可达到的相关标准</w:t>
            </w:r>
          </w:p>
        </w:tc>
        <w:tc>
          <w:tcPr>
            <w:tcW w:w="312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可达到的放射性污染物排放标准和限值</w:t>
            </w:r>
          </w:p>
        </w:tc>
        <w:tc>
          <w:tcPr>
            <w:tcW w:w="2586"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Merge w:val="continue"/>
            <w:tcBorders>
              <w:tl2br w:val="nil"/>
              <w:tr2bl w:val="nil"/>
            </w:tcBorders>
            <w:vAlign w:val="center"/>
          </w:tcPr>
          <w:p>
            <w:pPr>
              <w:autoSpaceDE w:val="0"/>
              <w:autoSpaceDN w:val="0"/>
              <w:jc w:val="center"/>
              <w:rPr>
                <w:rFonts w:ascii="宋体" w:hAnsi="宋体" w:cs="宋体"/>
                <w:sz w:val="18"/>
                <w:szCs w:val="18"/>
              </w:rPr>
            </w:pPr>
          </w:p>
        </w:tc>
        <w:tc>
          <w:tcPr>
            <w:tcW w:w="1075" w:type="dxa"/>
            <w:vMerge w:val="continue"/>
            <w:tcBorders>
              <w:tl2br w:val="nil"/>
              <w:tr2bl w:val="nil"/>
            </w:tcBorders>
            <w:vAlign w:val="center"/>
          </w:tcPr>
          <w:p>
            <w:pPr>
              <w:autoSpaceDE w:val="0"/>
              <w:autoSpaceDN w:val="0"/>
              <w:jc w:val="center"/>
              <w:rPr>
                <w:rFonts w:ascii="宋体" w:hAnsi="宋体" w:cs="宋体"/>
                <w:sz w:val="18"/>
                <w:szCs w:val="18"/>
              </w:rPr>
            </w:pPr>
          </w:p>
        </w:tc>
        <w:tc>
          <w:tcPr>
            <w:tcW w:w="137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二次污染产生情况</w:t>
            </w:r>
          </w:p>
        </w:tc>
        <w:tc>
          <w:tcPr>
            <w:tcW w:w="312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废水、废气、固废、噪声与振动的产生情况</w:t>
            </w:r>
          </w:p>
        </w:tc>
        <w:tc>
          <w:tcPr>
            <w:tcW w:w="2586"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Merge w:val="continue"/>
            <w:tcBorders>
              <w:tl2br w:val="nil"/>
              <w:tr2bl w:val="nil"/>
            </w:tcBorders>
            <w:vAlign w:val="center"/>
          </w:tcPr>
          <w:p>
            <w:pPr>
              <w:autoSpaceDE w:val="0"/>
              <w:autoSpaceDN w:val="0"/>
              <w:jc w:val="center"/>
              <w:rPr>
                <w:rFonts w:ascii="宋体" w:hAnsi="宋体" w:cs="宋体"/>
                <w:sz w:val="18"/>
                <w:szCs w:val="18"/>
              </w:rPr>
            </w:pPr>
          </w:p>
        </w:tc>
        <w:tc>
          <w:tcPr>
            <w:tcW w:w="1075" w:type="dxa"/>
            <w:vMerge w:val="continue"/>
            <w:tcBorders>
              <w:tl2br w:val="nil"/>
              <w:tr2bl w:val="nil"/>
            </w:tcBorders>
            <w:vAlign w:val="center"/>
          </w:tcPr>
          <w:p>
            <w:pPr>
              <w:autoSpaceDE w:val="0"/>
              <w:autoSpaceDN w:val="0"/>
              <w:jc w:val="center"/>
              <w:rPr>
                <w:rFonts w:ascii="宋体" w:hAnsi="宋体" w:cs="宋体"/>
                <w:sz w:val="18"/>
                <w:szCs w:val="18"/>
              </w:rPr>
            </w:pPr>
          </w:p>
        </w:tc>
        <w:tc>
          <w:tcPr>
            <w:tcW w:w="137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治理周期</w:t>
            </w:r>
          </w:p>
        </w:tc>
        <w:tc>
          <w:tcPr>
            <w:tcW w:w="3125" w:type="dxa"/>
            <w:tcBorders>
              <w:top w:val="single" w:color="auto" w:sz="8" w:space="0"/>
              <w:bottom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总治理时间</w:t>
            </w:r>
          </w:p>
        </w:tc>
        <w:tc>
          <w:tcPr>
            <w:tcW w:w="2586"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Merge w:val="continue"/>
            <w:tcBorders>
              <w:tl2br w:val="nil"/>
              <w:tr2bl w:val="nil"/>
            </w:tcBorders>
            <w:vAlign w:val="center"/>
          </w:tcPr>
          <w:p>
            <w:pPr>
              <w:autoSpaceDE w:val="0"/>
              <w:autoSpaceDN w:val="0"/>
              <w:jc w:val="center"/>
              <w:rPr>
                <w:rFonts w:ascii="宋体" w:hAnsi="宋体" w:cs="宋体"/>
                <w:sz w:val="18"/>
                <w:szCs w:val="18"/>
              </w:rPr>
            </w:pPr>
          </w:p>
        </w:tc>
        <w:tc>
          <w:tcPr>
            <w:tcW w:w="1075" w:type="dxa"/>
            <w:vMerge w:val="continue"/>
            <w:tcBorders>
              <w:tl2br w:val="nil"/>
              <w:tr2bl w:val="nil"/>
            </w:tcBorders>
            <w:vAlign w:val="center"/>
          </w:tcPr>
          <w:p>
            <w:pPr>
              <w:autoSpaceDE w:val="0"/>
              <w:autoSpaceDN w:val="0"/>
              <w:jc w:val="center"/>
              <w:rPr>
                <w:rFonts w:ascii="宋体" w:hAnsi="宋体" w:cs="宋体"/>
                <w:sz w:val="18"/>
                <w:szCs w:val="18"/>
              </w:rPr>
            </w:pPr>
          </w:p>
        </w:tc>
        <w:tc>
          <w:tcPr>
            <w:tcW w:w="137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污染治理稳定性</w:t>
            </w:r>
          </w:p>
        </w:tc>
        <w:tc>
          <w:tcPr>
            <w:tcW w:w="312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达标天数</w:t>
            </w:r>
          </w:p>
        </w:tc>
        <w:tc>
          <w:tcPr>
            <w:tcW w:w="2586" w:type="dxa"/>
            <w:vMerge w:val="continue"/>
            <w:tcBorders>
              <w:tl2br w:val="nil"/>
              <w:tr2bl w:val="nil"/>
            </w:tcBorders>
            <w:vAlign w:val="center"/>
          </w:tcPr>
          <w:p>
            <w:pPr>
              <w:autoSpaceDE w:val="0"/>
              <w:autoSpaceDN w:val="0"/>
              <w:rPr>
                <w:rFonts w:ascii="宋体" w:hAnsi="宋体" w:cs="宋体"/>
                <w:sz w:val="18"/>
                <w:szCs w:val="18"/>
              </w:rPr>
            </w:pPr>
          </w:p>
        </w:tc>
      </w:tr>
    </w:tbl>
    <w:p>
      <w:pPr>
        <w:autoSpaceDE w:val="0"/>
        <w:autoSpaceDN w:val="0"/>
        <w:spacing w:line="480" w:lineRule="auto"/>
        <w:ind w:firstLine="420" w:firstLineChars="200"/>
        <w:rPr>
          <w:rFonts w:hint="eastAsia" w:ascii="黑体" w:hAnsi="黑体" w:eastAsia="黑体" w:cs="黑体"/>
          <w:szCs w:val="21"/>
          <w:lang w:eastAsia="zh-CN"/>
        </w:rPr>
      </w:pPr>
      <w:r>
        <w:rPr>
          <w:rFonts w:hint="eastAsia" w:ascii="黑体" w:hAnsi="黑体" w:eastAsia="黑体" w:cs="黑体"/>
          <w:szCs w:val="21"/>
        </w:rPr>
        <w:t>g</w:t>
      </w:r>
      <w:r>
        <w:rPr>
          <w:rFonts w:ascii="黑体" w:hAnsi="黑体" w:eastAsia="黑体" w:cs="黑体"/>
          <w:szCs w:val="21"/>
        </w:rPr>
        <w:t>）</w:t>
      </w:r>
      <w:r>
        <w:rPr>
          <w:rFonts w:hint="eastAsia" w:ascii="黑体" w:hAnsi="黑体" w:eastAsia="黑体" w:cs="黑体"/>
          <w:szCs w:val="21"/>
          <w:lang w:eastAsia="zh-CN"/>
        </w:rPr>
        <w:t>新污染物治理</w:t>
      </w:r>
    </w:p>
    <w:p>
      <w:pPr>
        <w:ind w:firstLine="420" w:firstLineChars="200"/>
        <w:rPr>
          <w:szCs w:val="21"/>
        </w:rPr>
      </w:pPr>
      <w:r>
        <w:rPr>
          <w:rFonts w:hint="eastAsia"/>
          <w:lang w:eastAsia="zh-CN"/>
        </w:rPr>
        <w:t>新污染物治理</w:t>
      </w:r>
      <w:r>
        <w:rPr>
          <w:rFonts w:hint="eastAsia"/>
        </w:rPr>
        <w:t>包括包括石化、涂料、纺织印染、橡胶、农药、医药等行业新污染物治理试点工程，新污染物减排以及污水污泥、废液废渣中新污染物治理示范技术应用。具体</w:t>
      </w:r>
      <w:r>
        <w:rPr>
          <w:rFonts w:hint="eastAsia"/>
          <w:szCs w:val="21"/>
        </w:rPr>
        <w:t>评价内容及评价方法</w:t>
      </w:r>
      <w:r>
        <w:rPr>
          <w:rFonts w:hint="eastAsia" w:ascii="宋体" w:hAnsi="宋体" w:cs="宋体"/>
          <w:szCs w:val="21"/>
        </w:rPr>
        <w:t>见</w:t>
      </w:r>
      <w:r>
        <w:rPr>
          <w:rFonts w:hint="eastAsia" w:cs="宋体" w:asciiTheme="minorEastAsia" w:hAnsiTheme="minorEastAsia" w:eastAsiaTheme="minorEastAsia"/>
          <w:szCs w:val="21"/>
        </w:rPr>
        <w:t>表1</w:t>
      </w:r>
      <w:r>
        <w:rPr>
          <w:rFonts w:hint="eastAsia" w:cs="宋体" w:asciiTheme="minorEastAsia" w:hAnsiTheme="minorEastAsia" w:eastAsiaTheme="minorEastAsia"/>
          <w:szCs w:val="21"/>
          <w:lang w:val="en-US" w:eastAsia="zh-CN"/>
        </w:rPr>
        <w:t>0</w:t>
      </w:r>
      <w:r>
        <w:rPr>
          <w:rFonts w:hint="eastAsia" w:cs="宋体" w:asciiTheme="minorEastAsia" w:hAnsiTheme="minorEastAsia" w:eastAsiaTheme="minorEastAsia"/>
          <w:szCs w:val="21"/>
        </w:rPr>
        <w:t>。</w:t>
      </w:r>
    </w:p>
    <w:p>
      <w:pPr>
        <w:numPr>
          <w:ilvl w:val="0"/>
          <w:numId w:val="17"/>
        </w:numPr>
        <w:spacing w:before="156" w:beforeLines="50" w:after="156" w:afterLines="50"/>
        <w:jc w:val="center"/>
        <w:rPr>
          <w:szCs w:val="21"/>
        </w:rPr>
      </w:pPr>
      <w:r>
        <w:rPr>
          <w:rFonts w:hint="eastAsia" w:eastAsia="黑体"/>
          <w:lang w:eastAsia="zh-CN"/>
        </w:rPr>
        <w:t>新污染物治理</w:t>
      </w:r>
      <w:r>
        <w:rPr>
          <w:rFonts w:hint="eastAsia" w:eastAsia="黑体"/>
        </w:rPr>
        <w:t>关键技术先进性评价规则表</w:t>
      </w:r>
    </w:p>
    <w:tbl>
      <w:tblPr>
        <w:tblStyle w:val="35"/>
        <w:tblW w:w="0" w:type="auto"/>
        <w:tblInd w:w="13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1697"/>
        <w:gridCol w:w="1473"/>
        <w:gridCol w:w="2086"/>
        <w:gridCol w:w="27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50"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评价环节</w:t>
            </w:r>
          </w:p>
        </w:tc>
        <w:tc>
          <w:tcPr>
            <w:tcW w:w="1697"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评价对象</w:t>
            </w:r>
          </w:p>
        </w:tc>
        <w:tc>
          <w:tcPr>
            <w:tcW w:w="1473"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核心评价指标</w:t>
            </w:r>
          </w:p>
        </w:tc>
        <w:tc>
          <w:tcPr>
            <w:tcW w:w="2086"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lang w:val="en-US" w:eastAsia="zh-CN"/>
              </w:rPr>
              <w:t>评价内容</w:t>
            </w:r>
          </w:p>
        </w:tc>
        <w:tc>
          <w:tcPr>
            <w:tcW w:w="2782"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50"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建设运营</w:t>
            </w:r>
          </w:p>
        </w:tc>
        <w:tc>
          <w:tcPr>
            <w:tcW w:w="1697"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石化、涂料、纺织印染、橡胶、农药、医药等行业新污染物治理试点工程，新污染物减排以及污水污泥、废液废渣中新污染物治理示范技术应用</w:t>
            </w:r>
          </w:p>
        </w:tc>
        <w:tc>
          <w:tcPr>
            <w:tcW w:w="1473" w:type="dxa"/>
            <w:vMerge w:val="restart"/>
            <w:tcBorders>
              <w:tl2br w:val="nil"/>
              <w:tr2bl w:val="nil"/>
            </w:tcBorders>
            <w:vAlign w:val="center"/>
          </w:tcPr>
          <w:p>
            <w:pPr>
              <w:jc w:val="center"/>
              <w:rPr>
                <w:rFonts w:ascii="宋体"/>
              </w:rPr>
            </w:pPr>
            <w:r>
              <w:rPr>
                <w:rFonts w:hint="eastAsia" w:ascii="宋体" w:hAnsi="宋体" w:cs="宋体"/>
                <w:sz w:val="18"/>
                <w:szCs w:val="18"/>
              </w:rPr>
              <w:t>经济效益</w:t>
            </w:r>
          </w:p>
          <w:p>
            <w:pPr>
              <w:autoSpaceDE w:val="0"/>
              <w:autoSpaceDN w:val="0"/>
              <w:jc w:val="center"/>
              <w:rPr>
                <w:rFonts w:ascii="宋体" w:hAnsi="宋体" w:cs="宋体"/>
                <w:sz w:val="18"/>
                <w:szCs w:val="18"/>
              </w:rPr>
            </w:pPr>
          </w:p>
        </w:tc>
        <w:tc>
          <w:tcPr>
            <w:tcW w:w="208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单位投资成本</w:t>
            </w:r>
          </w:p>
        </w:tc>
        <w:tc>
          <w:tcPr>
            <w:tcW w:w="2782" w:type="dxa"/>
            <w:vMerge w:val="restart"/>
            <w:tcBorders>
              <w:tl2br w:val="nil"/>
              <w:tr2bl w:val="nil"/>
            </w:tcBorders>
            <w:vAlign w:val="center"/>
          </w:tcPr>
          <w:p>
            <w:pPr>
              <w:autoSpaceDE w:val="0"/>
              <w:autoSpaceDN w:val="0"/>
              <w:rPr>
                <w:rFonts w:ascii="宋体" w:hAnsi="宋体" w:eastAsia="宋体" w:cs="宋体"/>
                <w:kern w:val="2"/>
                <w:sz w:val="18"/>
                <w:szCs w:val="18"/>
                <w:lang w:val="en-US" w:eastAsia="zh-CN" w:bidi="ar-SA"/>
              </w:rPr>
            </w:pPr>
            <w:r>
              <w:rPr>
                <w:rFonts w:hint="eastAsia" w:ascii="宋体" w:hAnsi="宋体" w:cs="宋体"/>
                <w:sz w:val="18"/>
                <w:szCs w:val="18"/>
              </w:rPr>
              <w:t>提供案例（被认定单位承担研发设计工作或具备核心设备知识产权）情况进行综合评价：1.至少提供1个案例，每个需要涵盖所有核心评价指标；2.建议提供2个案例，覆盖多数核心评价指标；提供3个及以上案例且覆盖所有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50" w:type="dxa"/>
            <w:vMerge w:val="continue"/>
            <w:tcBorders>
              <w:tl2br w:val="nil"/>
              <w:tr2bl w:val="nil"/>
            </w:tcBorders>
            <w:vAlign w:val="center"/>
          </w:tcPr>
          <w:p>
            <w:pPr>
              <w:autoSpaceDE w:val="0"/>
              <w:autoSpaceDN w:val="0"/>
              <w:jc w:val="center"/>
            </w:pPr>
          </w:p>
        </w:tc>
        <w:tc>
          <w:tcPr>
            <w:tcW w:w="1697" w:type="dxa"/>
            <w:vMerge w:val="continue"/>
            <w:tcBorders>
              <w:tl2br w:val="nil"/>
              <w:tr2bl w:val="nil"/>
            </w:tcBorders>
            <w:vAlign w:val="center"/>
          </w:tcPr>
          <w:p>
            <w:pPr>
              <w:autoSpaceDE w:val="0"/>
              <w:autoSpaceDN w:val="0"/>
              <w:jc w:val="center"/>
            </w:pPr>
          </w:p>
        </w:tc>
        <w:tc>
          <w:tcPr>
            <w:tcW w:w="1473" w:type="dxa"/>
            <w:vMerge w:val="continue"/>
            <w:tcBorders>
              <w:tl2br w:val="nil"/>
              <w:tr2bl w:val="nil"/>
            </w:tcBorders>
            <w:vAlign w:val="center"/>
          </w:tcPr>
          <w:p>
            <w:pPr>
              <w:autoSpaceDE w:val="0"/>
              <w:autoSpaceDN w:val="0"/>
              <w:jc w:val="center"/>
            </w:pPr>
          </w:p>
        </w:tc>
        <w:tc>
          <w:tcPr>
            <w:tcW w:w="2086" w:type="dxa"/>
            <w:tcBorders>
              <w:tl2br w:val="nil"/>
              <w:tr2bl w:val="nil"/>
            </w:tcBorders>
            <w:vAlign w:val="center"/>
          </w:tcPr>
          <w:p>
            <w:pPr>
              <w:autoSpaceDE w:val="0"/>
              <w:autoSpaceDN w:val="0"/>
              <w:jc w:val="center"/>
              <w:rPr>
                <w:rFonts w:hint="eastAsia" w:ascii="宋体" w:hAnsi="宋体" w:cs="宋体"/>
                <w:sz w:val="18"/>
                <w:szCs w:val="18"/>
              </w:rPr>
            </w:pPr>
            <w:r>
              <w:rPr>
                <w:rFonts w:hint="eastAsia" w:ascii="宋体" w:hAnsi="宋体" w:cs="宋体"/>
                <w:sz w:val="18"/>
                <w:szCs w:val="18"/>
              </w:rPr>
              <w:t>单位处理成本</w:t>
            </w:r>
          </w:p>
        </w:tc>
        <w:tc>
          <w:tcPr>
            <w:tcW w:w="2782" w:type="dxa"/>
            <w:vMerge w:val="continue"/>
            <w:tcBorders>
              <w:tl2br w:val="nil"/>
              <w:tr2bl w:val="nil"/>
            </w:tcBorders>
            <w:vAlign w:val="center"/>
          </w:tcPr>
          <w:p>
            <w:pPr>
              <w:autoSpaceDE w:val="0"/>
              <w:autoSpaceDN w:val="0"/>
              <w:jc w:val="center"/>
              <w:rPr>
                <w:rFonts w:hint="eastAsia"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0" w:type="dxa"/>
            <w:vMerge w:val="continue"/>
            <w:tcBorders>
              <w:tl2br w:val="nil"/>
              <w:tr2bl w:val="nil"/>
            </w:tcBorders>
            <w:vAlign w:val="center"/>
          </w:tcPr>
          <w:p>
            <w:pPr>
              <w:autoSpaceDE w:val="0"/>
              <w:autoSpaceDN w:val="0"/>
              <w:jc w:val="center"/>
              <w:rPr>
                <w:rFonts w:ascii="宋体"/>
              </w:rPr>
            </w:pPr>
          </w:p>
        </w:tc>
        <w:tc>
          <w:tcPr>
            <w:tcW w:w="1697" w:type="dxa"/>
            <w:vMerge w:val="continue"/>
            <w:tcBorders>
              <w:tl2br w:val="nil"/>
              <w:tr2bl w:val="nil"/>
            </w:tcBorders>
            <w:vAlign w:val="center"/>
          </w:tcPr>
          <w:p>
            <w:pPr>
              <w:autoSpaceDE w:val="0"/>
              <w:autoSpaceDN w:val="0"/>
              <w:jc w:val="center"/>
              <w:rPr>
                <w:rFonts w:ascii="宋体"/>
              </w:rPr>
            </w:pPr>
          </w:p>
        </w:tc>
        <w:tc>
          <w:tcPr>
            <w:tcW w:w="1473" w:type="dxa"/>
            <w:tcBorders>
              <w:tl2br w:val="nil"/>
              <w:tr2bl w:val="nil"/>
            </w:tcBorders>
            <w:vAlign w:val="center"/>
          </w:tcPr>
          <w:p>
            <w:pPr>
              <w:jc w:val="center"/>
              <w:rPr>
                <w:rFonts w:hint="eastAsia" w:ascii="宋体" w:hAnsi="宋体" w:cs="宋体"/>
                <w:sz w:val="18"/>
                <w:szCs w:val="18"/>
              </w:rPr>
            </w:pPr>
            <w:r>
              <w:rPr>
                <w:rFonts w:hint="eastAsia" w:ascii="宋体" w:hAnsi="宋体" w:cs="宋体"/>
                <w:sz w:val="18"/>
                <w:szCs w:val="18"/>
              </w:rPr>
              <w:t>污染治理效果</w:t>
            </w:r>
          </w:p>
        </w:tc>
        <w:tc>
          <w:tcPr>
            <w:tcW w:w="2086" w:type="dxa"/>
            <w:tcBorders>
              <w:tl2br w:val="nil"/>
              <w:tr2bl w:val="nil"/>
            </w:tcBorders>
            <w:vAlign w:val="center"/>
          </w:tcPr>
          <w:p>
            <w:pPr>
              <w:jc w:val="center"/>
              <w:rPr>
                <w:rFonts w:hint="eastAsia" w:ascii="宋体" w:hAnsi="宋体" w:cs="宋体"/>
                <w:sz w:val="18"/>
                <w:szCs w:val="18"/>
              </w:rPr>
            </w:pPr>
            <w:r>
              <w:rPr>
                <w:rFonts w:hint="eastAsia" w:ascii="宋体" w:hAnsi="宋体" w:cs="宋体"/>
                <w:sz w:val="18"/>
                <w:szCs w:val="18"/>
              </w:rPr>
              <w:t>应用该技术治理前后效果的具体指标和数据</w:t>
            </w:r>
          </w:p>
        </w:tc>
        <w:tc>
          <w:tcPr>
            <w:tcW w:w="2782" w:type="dxa"/>
            <w:vMerge w:val="continue"/>
            <w:tcBorders>
              <w:tl2br w:val="nil"/>
              <w:tr2bl w:val="nil"/>
            </w:tcBorders>
            <w:vAlign w:val="center"/>
          </w:tcPr>
          <w:p>
            <w:pPr>
              <w:autoSpaceDE w:val="0"/>
              <w:autoSpaceDN w:val="0"/>
              <w:rPr>
                <w:rFonts w:ascii="宋体" w:hAnsi="宋体" w:eastAsia="宋体" w:cs="宋体"/>
                <w:kern w:val="2"/>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50" w:type="dxa"/>
            <w:vMerge w:val="continue"/>
            <w:tcBorders>
              <w:tl2br w:val="nil"/>
              <w:tr2bl w:val="nil"/>
            </w:tcBorders>
            <w:vAlign w:val="center"/>
          </w:tcPr>
          <w:p>
            <w:pPr>
              <w:autoSpaceDE w:val="0"/>
              <w:autoSpaceDN w:val="0"/>
              <w:jc w:val="center"/>
              <w:rPr>
                <w:rFonts w:ascii="宋体" w:hAnsi="宋体" w:cs="宋体"/>
                <w:sz w:val="18"/>
                <w:szCs w:val="18"/>
              </w:rPr>
            </w:pPr>
          </w:p>
        </w:tc>
        <w:tc>
          <w:tcPr>
            <w:tcW w:w="1697" w:type="dxa"/>
            <w:vMerge w:val="continue"/>
            <w:tcBorders>
              <w:tl2br w:val="nil"/>
              <w:tr2bl w:val="nil"/>
            </w:tcBorders>
            <w:vAlign w:val="center"/>
          </w:tcPr>
          <w:p>
            <w:pPr>
              <w:autoSpaceDE w:val="0"/>
              <w:autoSpaceDN w:val="0"/>
              <w:jc w:val="center"/>
              <w:rPr>
                <w:rFonts w:ascii="宋体" w:hAnsi="宋体" w:cs="宋体"/>
                <w:sz w:val="18"/>
                <w:szCs w:val="18"/>
              </w:rPr>
            </w:pPr>
          </w:p>
        </w:tc>
        <w:tc>
          <w:tcPr>
            <w:tcW w:w="147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治理周期</w:t>
            </w:r>
          </w:p>
        </w:tc>
        <w:tc>
          <w:tcPr>
            <w:tcW w:w="2086" w:type="dxa"/>
            <w:tcBorders>
              <w:tl2br w:val="nil"/>
              <w:tr2bl w:val="nil"/>
            </w:tcBorders>
            <w:vAlign w:val="center"/>
          </w:tcPr>
          <w:p>
            <w:pPr>
              <w:autoSpaceDE w:val="0"/>
              <w:autoSpaceDN w:val="0"/>
              <w:jc w:val="center"/>
              <w:rPr>
                <w:rFonts w:hint="eastAsia" w:ascii="宋体" w:hAnsi="宋体" w:cs="宋体"/>
                <w:sz w:val="18"/>
                <w:szCs w:val="18"/>
              </w:rPr>
            </w:pPr>
            <w:r>
              <w:rPr>
                <w:rFonts w:hint="eastAsia" w:ascii="宋体" w:hAnsi="宋体" w:cs="宋体"/>
                <w:sz w:val="18"/>
                <w:szCs w:val="18"/>
              </w:rPr>
              <w:t>总治理时间</w:t>
            </w:r>
          </w:p>
        </w:tc>
        <w:tc>
          <w:tcPr>
            <w:tcW w:w="2782" w:type="dxa"/>
            <w:vMerge w:val="continue"/>
            <w:tcBorders>
              <w:tl2br w:val="nil"/>
              <w:tr2bl w:val="nil"/>
            </w:tcBorders>
            <w:vAlign w:val="center"/>
          </w:tcPr>
          <w:p>
            <w:pPr>
              <w:autoSpaceDE w:val="0"/>
              <w:autoSpaceDN w:val="0"/>
              <w:rPr>
                <w:rFonts w:ascii="宋体" w:hAnsi="宋体" w:eastAsia="宋体" w:cs="宋体"/>
                <w:kern w:val="2"/>
                <w:sz w:val="18"/>
                <w:szCs w:val="18"/>
                <w:lang w:val="en-US" w:eastAsia="zh-CN" w:bidi="ar-SA"/>
              </w:rPr>
            </w:pPr>
          </w:p>
        </w:tc>
      </w:tr>
    </w:tbl>
    <w:p>
      <w:pPr>
        <w:autoSpaceDE w:val="0"/>
        <w:autoSpaceDN w:val="0"/>
        <w:spacing w:line="480" w:lineRule="auto"/>
        <w:ind w:firstLine="420" w:firstLineChars="200"/>
        <w:rPr>
          <w:rFonts w:hint="eastAsia" w:ascii="黑体" w:hAnsi="黑体" w:eastAsia="黑体" w:cs="黑体"/>
          <w:szCs w:val="21"/>
          <w:lang w:eastAsia="zh-CN"/>
        </w:rPr>
      </w:pPr>
      <w:r>
        <w:rPr>
          <w:rFonts w:hint="eastAsia" w:ascii="黑体" w:hAnsi="黑体" w:eastAsia="黑体" w:cs="黑体"/>
          <w:szCs w:val="21"/>
        </w:rPr>
        <w:t>h）</w:t>
      </w:r>
      <w:r>
        <w:rPr>
          <w:rFonts w:hint="eastAsia" w:ascii="黑体" w:hAnsi="黑体" w:eastAsia="黑体" w:cs="黑体"/>
          <w:szCs w:val="21"/>
          <w:lang w:eastAsia="zh-CN"/>
        </w:rPr>
        <w:t>农村人居环境整治提升</w:t>
      </w:r>
    </w:p>
    <w:p>
      <w:pPr>
        <w:pStyle w:val="24"/>
        <w:rPr>
          <w:rFonts w:ascii="Times New Roman"/>
          <w:kern w:val="2"/>
          <w:szCs w:val="21"/>
        </w:rPr>
      </w:pPr>
      <w:r>
        <w:rPr>
          <w:rFonts w:hint="eastAsia"/>
          <w:lang w:eastAsia="zh-CN"/>
        </w:rPr>
        <w:t>农村人居环境整治提升</w:t>
      </w:r>
      <w:r>
        <w:rPr>
          <w:rFonts w:hint="eastAsia"/>
        </w:rPr>
        <w:t>包括</w:t>
      </w:r>
      <w:r>
        <w:rPr>
          <w:rFonts w:ascii="Times New Roman"/>
          <w:szCs w:val="32"/>
        </w:rPr>
        <w:t>农村人居环境整治</w:t>
      </w:r>
      <w:r>
        <w:rPr>
          <w:rFonts w:hint="eastAsia" w:ascii="Times New Roman"/>
          <w:szCs w:val="32"/>
        </w:rPr>
        <w:t>、</w:t>
      </w:r>
      <w:r>
        <w:rPr>
          <w:rFonts w:ascii="Times New Roman"/>
          <w:szCs w:val="32"/>
        </w:rPr>
        <w:t>高效低毒低残留农药生产与替代</w:t>
      </w:r>
      <w:r>
        <w:rPr>
          <w:rFonts w:hint="eastAsia" w:ascii="Times New Roman"/>
          <w:szCs w:val="32"/>
        </w:rPr>
        <w:t>、</w:t>
      </w:r>
      <w:r>
        <w:rPr>
          <w:rFonts w:ascii="Times New Roman"/>
          <w:szCs w:val="32"/>
        </w:rPr>
        <w:t>畜禽养殖废弃物污染治理</w:t>
      </w:r>
      <w:r>
        <w:rPr>
          <w:rFonts w:hint="eastAsia" w:ascii="Times New Roman"/>
          <w:szCs w:val="32"/>
        </w:rPr>
        <w:t>、</w:t>
      </w:r>
      <w:r>
        <w:rPr>
          <w:rFonts w:ascii="Times New Roman"/>
          <w:szCs w:val="32"/>
        </w:rPr>
        <w:t>农村土地综合整治</w:t>
      </w:r>
      <w:r>
        <w:rPr>
          <w:rFonts w:hint="eastAsia" w:ascii="Times New Roman"/>
          <w:szCs w:val="32"/>
        </w:rPr>
        <w:t>，具体</w:t>
      </w:r>
      <w:r>
        <w:rPr>
          <w:rFonts w:hint="eastAsia"/>
          <w:szCs w:val="21"/>
        </w:rPr>
        <w:t>评价内容及评价方法</w:t>
      </w:r>
      <w:r>
        <w:rPr>
          <w:rFonts w:hint="eastAsia" w:hAnsi="宋体" w:cs="宋体"/>
          <w:szCs w:val="21"/>
        </w:rPr>
        <w:t>见表1</w:t>
      </w:r>
      <w:r>
        <w:rPr>
          <w:rFonts w:hint="eastAsia" w:hAnsi="宋体" w:cs="宋体"/>
          <w:szCs w:val="21"/>
          <w:lang w:val="en-US" w:eastAsia="zh-CN"/>
        </w:rPr>
        <w:t>1</w:t>
      </w:r>
      <w:r>
        <w:rPr>
          <w:rFonts w:hint="eastAsia" w:hAnsi="宋体" w:cs="宋体"/>
          <w:szCs w:val="21"/>
        </w:rPr>
        <w:t>。</w:t>
      </w:r>
    </w:p>
    <w:p>
      <w:pPr>
        <w:numPr>
          <w:ilvl w:val="0"/>
          <w:numId w:val="17"/>
        </w:numPr>
        <w:spacing w:before="156" w:beforeLines="50" w:after="156" w:afterLines="50"/>
        <w:jc w:val="center"/>
        <w:rPr>
          <w:rFonts w:eastAsia="黑体"/>
        </w:rPr>
      </w:pPr>
      <w:r>
        <w:rPr>
          <w:rFonts w:hint="eastAsia" w:eastAsia="黑体"/>
          <w:lang w:eastAsia="zh-CN"/>
        </w:rPr>
        <w:t>农村人居环境整治提升</w:t>
      </w:r>
      <w:r>
        <w:rPr>
          <w:rFonts w:hint="eastAsia" w:eastAsia="黑体"/>
        </w:rPr>
        <w:t>关键技术先进性评价规则表</w:t>
      </w:r>
    </w:p>
    <w:tbl>
      <w:tblPr>
        <w:tblStyle w:val="35"/>
        <w:tblW w:w="0" w:type="auto"/>
        <w:tblInd w:w="11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1252"/>
        <w:gridCol w:w="1431"/>
        <w:gridCol w:w="2919"/>
        <w:gridCol w:w="24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7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评价环节</w:t>
            </w:r>
          </w:p>
        </w:tc>
        <w:tc>
          <w:tcPr>
            <w:tcW w:w="1252"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评价对象</w:t>
            </w:r>
          </w:p>
        </w:tc>
        <w:tc>
          <w:tcPr>
            <w:tcW w:w="1431"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核心评价指标</w:t>
            </w:r>
          </w:p>
        </w:tc>
        <w:tc>
          <w:tcPr>
            <w:tcW w:w="2919"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lang w:val="en-US" w:eastAsia="zh-CN"/>
              </w:rPr>
              <w:t>评价内容</w:t>
            </w:r>
          </w:p>
        </w:tc>
        <w:tc>
          <w:tcPr>
            <w:tcW w:w="2427"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175"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sz w:val="18"/>
                <w:szCs w:val="18"/>
              </w:rPr>
              <w:t>生产制造</w:t>
            </w:r>
          </w:p>
        </w:tc>
        <w:tc>
          <w:tcPr>
            <w:tcW w:w="1252"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sz w:val="18"/>
                <w:szCs w:val="18"/>
              </w:rPr>
              <w:t>高效低毒低残留农药生产与替代</w:t>
            </w:r>
          </w:p>
        </w:tc>
        <w:tc>
          <w:tcPr>
            <w:tcW w:w="1431" w:type="dxa"/>
            <w:tcBorders>
              <w:top w:val="single" w:color="auto" w:sz="8" w:space="0"/>
              <w:tl2br w:val="nil"/>
              <w:tr2bl w:val="nil"/>
            </w:tcBorders>
            <w:vAlign w:val="center"/>
          </w:tcPr>
          <w:p>
            <w:pPr>
              <w:autoSpaceDE w:val="0"/>
              <w:autoSpaceDN w:val="0"/>
              <w:jc w:val="center"/>
              <w:rPr>
                <w:rFonts w:ascii="宋体"/>
                <w:sz w:val="18"/>
                <w:szCs w:val="18"/>
              </w:rPr>
            </w:pPr>
            <w:r>
              <w:rPr>
                <w:rFonts w:hint="eastAsia" w:ascii="宋体" w:hAnsi="宋体" w:cs="宋体"/>
                <w:sz w:val="18"/>
                <w:szCs w:val="18"/>
              </w:rPr>
              <w:t>技术原理</w:t>
            </w:r>
          </w:p>
        </w:tc>
        <w:tc>
          <w:tcPr>
            <w:tcW w:w="2919" w:type="dxa"/>
            <w:tcBorders>
              <w:top w:val="single" w:color="auto" w:sz="8" w:space="0"/>
              <w:tl2br w:val="nil"/>
              <w:tr2bl w:val="nil"/>
            </w:tcBorders>
            <w:vAlign w:val="center"/>
          </w:tcPr>
          <w:p>
            <w:pPr>
              <w:autoSpaceDE w:val="0"/>
              <w:autoSpaceDN w:val="0"/>
              <w:jc w:val="center"/>
              <w:rPr>
                <w:rFonts w:ascii="宋体"/>
                <w:sz w:val="18"/>
                <w:szCs w:val="18"/>
              </w:rPr>
            </w:pPr>
            <w:r>
              <w:rPr>
                <w:rFonts w:hint="eastAsia" w:ascii="宋体" w:hAnsi="宋体" w:cs="宋体"/>
                <w:sz w:val="18"/>
                <w:szCs w:val="18"/>
              </w:rPr>
              <w:t>说明技术所利用的物理、化学、物化、化工或生化理论原理</w:t>
            </w:r>
          </w:p>
        </w:tc>
        <w:tc>
          <w:tcPr>
            <w:tcW w:w="2427" w:type="dxa"/>
            <w:tcBorders>
              <w:top w:val="single" w:color="auto" w:sz="8" w:space="0"/>
              <w:tl2br w:val="nil"/>
              <w:tr2bl w:val="nil"/>
            </w:tcBorders>
            <w:vAlign w:val="center"/>
          </w:tcPr>
          <w:p>
            <w:pPr>
              <w:autoSpaceDE w:val="0"/>
              <w:autoSpaceDN w:val="0"/>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75" w:type="dxa"/>
            <w:vMerge w:val="continue"/>
            <w:tcBorders>
              <w:tl2br w:val="nil"/>
              <w:tr2bl w:val="nil"/>
            </w:tcBorders>
            <w:vAlign w:val="center"/>
          </w:tcPr>
          <w:p>
            <w:pPr>
              <w:autoSpaceDE w:val="0"/>
              <w:autoSpaceDN w:val="0"/>
              <w:jc w:val="center"/>
              <w:rPr>
                <w:rFonts w:ascii="宋体" w:hAnsi="宋体" w:cs="宋体"/>
                <w:sz w:val="18"/>
                <w:szCs w:val="18"/>
              </w:rPr>
            </w:pPr>
          </w:p>
        </w:tc>
        <w:tc>
          <w:tcPr>
            <w:tcW w:w="1252" w:type="dxa"/>
            <w:vMerge w:val="continue"/>
            <w:tcBorders>
              <w:tl2br w:val="nil"/>
              <w:tr2bl w:val="nil"/>
            </w:tcBorders>
            <w:vAlign w:val="center"/>
          </w:tcPr>
          <w:p>
            <w:pPr>
              <w:autoSpaceDE w:val="0"/>
              <w:autoSpaceDN w:val="0"/>
              <w:jc w:val="center"/>
              <w:rPr>
                <w:rFonts w:ascii="宋体" w:hAnsi="宋体" w:cs="宋体"/>
                <w:sz w:val="18"/>
                <w:szCs w:val="18"/>
              </w:rPr>
            </w:pPr>
          </w:p>
        </w:tc>
        <w:tc>
          <w:tcPr>
            <w:tcW w:w="1431"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sz w:val="18"/>
                <w:szCs w:val="18"/>
              </w:rPr>
              <w:t>替代效果</w:t>
            </w:r>
          </w:p>
        </w:tc>
        <w:tc>
          <w:tcPr>
            <w:tcW w:w="2919"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sz w:val="18"/>
                <w:szCs w:val="18"/>
              </w:rPr>
              <w:t>替代品实际使用效果</w:t>
            </w:r>
          </w:p>
        </w:tc>
        <w:tc>
          <w:tcPr>
            <w:tcW w:w="2427" w:type="dxa"/>
            <w:vMerge w:val="restart"/>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sz w:val="18"/>
                <w:szCs w:val="18"/>
              </w:rPr>
              <w:t>提供案例（被认定单位承担研发设计工作或具备核心设备知识产权）情况进行综合评价：1.至少提供1个案例，每个需要涵盖所有核心评价指标；2.建议提供2个案例，覆盖多数核心评价指标；提供3个及以上案例且覆盖所有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175" w:type="dxa"/>
            <w:vMerge w:val="continue"/>
            <w:tcBorders>
              <w:tl2br w:val="nil"/>
              <w:tr2bl w:val="nil"/>
            </w:tcBorders>
            <w:vAlign w:val="center"/>
          </w:tcPr>
          <w:p>
            <w:pPr>
              <w:autoSpaceDE w:val="0"/>
              <w:autoSpaceDN w:val="0"/>
              <w:jc w:val="center"/>
              <w:rPr>
                <w:rFonts w:ascii="宋体" w:hAnsi="宋体" w:cs="宋体"/>
                <w:sz w:val="18"/>
                <w:szCs w:val="18"/>
              </w:rPr>
            </w:pPr>
          </w:p>
        </w:tc>
        <w:tc>
          <w:tcPr>
            <w:tcW w:w="1252" w:type="dxa"/>
            <w:vMerge w:val="continue"/>
            <w:tcBorders>
              <w:tl2br w:val="nil"/>
              <w:tr2bl w:val="nil"/>
            </w:tcBorders>
            <w:vAlign w:val="center"/>
          </w:tcPr>
          <w:p>
            <w:pPr>
              <w:autoSpaceDE w:val="0"/>
              <w:autoSpaceDN w:val="0"/>
              <w:jc w:val="center"/>
              <w:rPr>
                <w:rFonts w:ascii="宋体" w:hAnsi="宋体" w:cs="宋体"/>
                <w:sz w:val="18"/>
                <w:szCs w:val="18"/>
              </w:rPr>
            </w:pPr>
          </w:p>
        </w:tc>
        <w:tc>
          <w:tcPr>
            <w:tcW w:w="1431" w:type="dxa"/>
            <w:vMerge w:val="restart"/>
            <w:tcBorders>
              <w:tl2br w:val="nil"/>
              <w:tr2bl w:val="nil"/>
            </w:tcBorders>
            <w:vAlign w:val="center"/>
          </w:tcPr>
          <w:p>
            <w:pPr>
              <w:autoSpaceDE w:val="0"/>
              <w:autoSpaceDN w:val="0"/>
              <w:jc w:val="center"/>
              <w:rPr>
                <w:rFonts w:hint="eastAsia" w:ascii="宋体" w:hAnsi="Times New Roman" w:eastAsia="宋体" w:cs="Times New Roman"/>
                <w:sz w:val="18"/>
                <w:szCs w:val="18"/>
                <w:lang w:val="en-US" w:eastAsia="zh-CN"/>
              </w:rPr>
            </w:pPr>
            <w:r>
              <w:rPr>
                <w:rFonts w:hint="eastAsia" w:ascii="宋体"/>
                <w:sz w:val="18"/>
                <w:szCs w:val="18"/>
                <w:lang w:val="en-US" w:eastAsia="zh-CN"/>
              </w:rPr>
              <w:t>经济效益</w:t>
            </w:r>
          </w:p>
        </w:tc>
        <w:tc>
          <w:tcPr>
            <w:tcW w:w="2919" w:type="dxa"/>
            <w:tcBorders>
              <w:tl2br w:val="nil"/>
              <w:tr2bl w:val="nil"/>
            </w:tcBorders>
            <w:vAlign w:val="center"/>
          </w:tcPr>
          <w:p>
            <w:pPr>
              <w:autoSpaceDE w:val="0"/>
              <w:autoSpaceDN w:val="0"/>
              <w:jc w:val="center"/>
              <w:rPr>
                <w:rFonts w:hint="eastAsia" w:ascii="宋体" w:hAnsi="Times New Roman" w:cs="Times New Roman"/>
                <w:sz w:val="18"/>
                <w:szCs w:val="18"/>
              </w:rPr>
            </w:pPr>
            <w:r>
              <w:rPr>
                <w:rFonts w:hint="eastAsia" w:ascii="宋体" w:hAnsi="Times New Roman" w:eastAsia="宋体" w:cs="Times New Roman"/>
                <w:i w:val="0"/>
                <w:iCs w:val="0"/>
                <w:caps w:val="0"/>
                <w:color w:val="auto"/>
                <w:spacing w:val="0"/>
                <w:sz w:val="18"/>
                <w:szCs w:val="18"/>
                <w:shd w:val="clear" w:fill="auto"/>
              </w:rPr>
              <w:t>累计推广面积</w:t>
            </w:r>
            <w:r>
              <w:rPr>
                <w:rFonts w:hint="eastAsia" w:ascii="宋体" w:cs="Times New Roman"/>
                <w:i w:val="0"/>
                <w:iCs w:val="0"/>
                <w:caps w:val="0"/>
                <w:spacing w:val="0"/>
                <w:sz w:val="18"/>
                <w:szCs w:val="18"/>
                <w:shd w:val="clear"/>
                <w:lang w:eastAsia="zh-CN"/>
              </w:rPr>
              <w:t>（</w:t>
            </w:r>
            <w:r>
              <w:rPr>
                <w:rFonts w:hint="eastAsia" w:ascii="宋体" w:hAnsi="Times New Roman" w:eastAsia="宋体" w:cs="Times New Roman"/>
                <w:i w:val="0"/>
                <w:iCs w:val="0"/>
                <w:caps w:val="0"/>
                <w:color w:val="auto"/>
                <w:spacing w:val="0"/>
                <w:sz w:val="18"/>
                <w:szCs w:val="18"/>
                <w:shd w:val="clear" w:fill="auto"/>
              </w:rPr>
              <w:t>万亩</w:t>
            </w:r>
            <w:r>
              <w:rPr>
                <w:rFonts w:hint="eastAsia" w:ascii="宋体" w:cs="Times New Roman"/>
                <w:i w:val="0"/>
                <w:iCs w:val="0"/>
                <w:caps w:val="0"/>
                <w:spacing w:val="0"/>
                <w:sz w:val="18"/>
                <w:szCs w:val="18"/>
                <w:shd w:val="clear"/>
                <w:lang w:eastAsia="zh-CN"/>
              </w:rPr>
              <w:t>）</w:t>
            </w:r>
            <w:r>
              <w:rPr>
                <w:rFonts w:hint="eastAsia" w:ascii="宋体" w:hAnsi="Times New Roman" w:eastAsia="宋体" w:cs="Times New Roman"/>
                <w:i w:val="0"/>
                <w:iCs w:val="0"/>
                <w:caps w:val="0"/>
                <w:color w:val="auto"/>
                <w:spacing w:val="0"/>
                <w:sz w:val="18"/>
                <w:szCs w:val="18"/>
                <w:shd w:val="clear" w:fill="auto"/>
              </w:rPr>
              <w:t>,累计增产</w:t>
            </w:r>
            <w:r>
              <w:rPr>
                <w:rFonts w:hint="eastAsia" w:ascii="宋体" w:cs="Times New Roman"/>
                <w:i w:val="0"/>
                <w:iCs w:val="0"/>
                <w:caps w:val="0"/>
                <w:spacing w:val="0"/>
                <w:sz w:val="18"/>
                <w:szCs w:val="18"/>
                <w:shd w:val="clear"/>
                <w:lang w:eastAsia="zh-CN"/>
              </w:rPr>
              <w:t>（</w:t>
            </w:r>
            <w:r>
              <w:rPr>
                <w:rFonts w:hint="eastAsia" w:ascii="宋体" w:cs="Times New Roman"/>
                <w:i w:val="0"/>
                <w:iCs w:val="0"/>
                <w:caps w:val="0"/>
                <w:spacing w:val="0"/>
                <w:sz w:val="18"/>
                <w:szCs w:val="18"/>
                <w:shd w:val="clear"/>
                <w:lang w:val="en-US" w:eastAsia="zh-CN"/>
              </w:rPr>
              <w:t>吨</w:t>
            </w:r>
            <w:r>
              <w:rPr>
                <w:rFonts w:hint="eastAsia" w:ascii="宋体" w:cs="Times New Roman"/>
                <w:i w:val="0"/>
                <w:iCs w:val="0"/>
                <w:caps w:val="0"/>
                <w:spacing w:val="0"/>
                <w:sz w:val="18"/>
                <w:szCs w:val="18"/>
                <w:shd w:val="clear"/>
                <w:lang w:eastAsia="zh-CN"/>
              </w:rPr>
              <w:t>）</w:t>
            </w:r>
          </w:p>
        </w:tc>
        <w:tc>
          <w:tcPr>
            <w:tcW w:w="2427"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75" w:type="dxa"/>
            <w:vMerge w:val="continue"/>
            <w:tcBorders>
              <w:tl2br w:val="nil"/>
              <w:tr2bl w:val="nil"/>
            </w:tcBorders>
            <w:vAlign w:val="center"/>
          </w:tcPr>
          <w:p>
            <w:pPr>
              <w:autoSpaceDE w:val="0"/>
              <w:autoSpaceDN w:val="0"/>
              <w:jc w:val="center"/>
              <w:rPr>
                <w:rFonts w:ascii="宋体" w:hAnsi="宋体" w:cs="宋体"/>
                <w:sz w:val="18"/>
                <w:szCs w:val="18"/>
              </w:rPr>
            </w:pPr>
          </w:p>
        </w:tc>
        <w:tc>
          <w:tcPr>
            <w:tcW w:w="1252" w:type="dxa"/>
            <w:vMerge w:val="continue"/>
            <w:tcBorders>
              <w:tl2br w:val="nil"/>
              <w:tr2bl w:val="nil"/>
            </w:tcBorders>
            <w:vAlign w:val="center"/>
          </w:tcPr>
          <w:p>
            <w:pPr>
              <w:autoSpaceDE w:val="0"/>
              <w:autoSpaceDN w:val="0"/>
              <w:jc w:val="center"/>
              <w:rPr>
                <w:rFonts w:ascii="宋体" w:hAnsi="宋体" w:cs="宋体"/>
                <w:sz w:val="18"/>
                <w:szCs w:val="18"/>
              </w:rPr>
            </w:pPr>
          </w:p>
        </w:tc>
        <w:tc>
          <w:tcPr>
            <w:tcW w:w="1431" w:type="dxa"/>
            <w:vMerge w:val="continue"/>
            <w:tcBorders>
              <w:tl2br w:val="nil"/>
              <w:tr2bl w:val="nil"/>
            </w:tcBorders>
            <w:vAlign w:val="center"/>
          </w:tcPr>
          <w:p>
            <w:pPr>
              <w:autoSpaceDE w:val="0"/>
              <w:autoSpaceDN w:val="0"/>
              <w:jc w:val="center"/>
              <w:rPr>
                <w:rFonts w:hint="eastAsia" w:ascii="宋体" w:hAnsi="Times New Roman" w:cs="Times New Roman"/>
                <w:sz w:val="18"/>
                <w:szCs w:val="18"/>
              </w:rPr>
            </w:pPr>
          </w:p>
        </w:tc>
        <w:tc>
          <w:tcPr>
            <w:tcW w:w="2919" w:type="dxa"/>
            <w:tcBorders>
              <w:tl2br w:val="nil"/>
              <w:tr2bl w:val="nil"/>
            </w:tcBorders>
            <w:vAlign w:val="center"/>
          </w:tcPr>
          <w:p>
            <w:pPr>
              <w:autoSpaceDE w:val="0"/>
              <w:autoSpaceDN w:val="0"/>
              <w:jc w:val="center"/>
              <w:rPr>
                <w:rFonts w:hint="eastAsia" w:ascii="宋体" w:hAnsi="Times New Roman" w:cs="Times New Roman"/>
                <w:sz w:val="18"/>
                <w:szCs w:val="18"/>
              </w:rPr>
            </w:pPr>
            <w:r>
              <w:rPr>
                <w:rFonts w:hint="eastAsia" w:ascii="宋体" w:hAnsi="Times New Roman" w:eastAsia="宋体" w:cs="Times New Roman"/>
                <w:i w:val="0"/>
                <w:iCs w:val="0"/>
                <w:caps w:val="0"/>
                <w:color w:val="auto"/>
                <w:spacing w:val="0"/>
                <w:sz w:val="18"/>
                <w:szCs w:val="18"/>
                <w:shd w:val="clear" w:fill="auto"/>
              </w:rPr>
              <w:t>总增加产值</w:t>
            </w:r>
            <w:r>
              <w:rPr>
                <w:rFonts w:hint="eastAsia" w:ascii="宋体" w:cs="Times New Roman"/>
                <w:i w:val="0"/>
                <w:iCs w:val="0"/>
                <w:caps w:val="0"/>
                <w:spacing w:val="0"/>
                <w:sz w:val="18"/>
                <w:szCs w:val="18"/>
                <w:shd w:val="clear"/>
                <w:lang w:eastAsia="zh-CN"/>
              </w:rPr>
              <w:t>（</w:t>
            </w:r>
            <w:r>
              <w:rPr>
                <w:rFonts w:hint="eastAsia" w:ascii="宋体" w:hAnsi="Times New Roman" w:eastAsia="宋体" w:cs="Times New Roman"/>
                <w:i w:val="0"/>
                <w:iCs w:val="0"/>
                <w:caps w:val="0"/>
                <w:color w:val="auto"/>
                <w:spacing w:val="0"/>
                <w:sz w:val="18"/>
                <w:szCs w:val="18"/>
                <w:shd w:val="clear" w:fill="auto"/>
              </w:rPr>
              <w:t>亿元</w:t>
            </w:r>
            <w:r>
              <w:rPr>
                <w:rFonts w:hint="eastAsia" w:ascii="宋体" w:cs="Times New Roman"/>
                <w:i w:val="0"/>
                <w:iCs w:val="0"/>
                <w:caps w:val="0"/>
                <w:spacing w:val="0"/>
                <w:sz w:val="18"/>
                <w:szCs w:val="18"/>
                <w:shd w:val="clear"/>
                <w:lang w:eastAsia="zh-CN"/>
              </w:rPr>
              <w:t>）</w:t>
            </w:r>
          </w:p>
        </w:tc>
        <w:tc>
          <w:tcPr>
            <w:tcW w:w="2427"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175" w:type="dxa"/>
            <w:vMerge w:val="continue"/>
            <w:tcBorders>
              <w:tl2br w:val="nil"/>
              <w:tr2bl w:val="nil"/>
            </w:tcBorders>
            <w:vAlign w:val="center"/>
          </w:tcPr>
          <w:p>
            <w:pPr>
              <w:autoSpaceDE w:val="0"/>
              <w:autoSpaceDN w:val="0"/>
              <w:jc w:val="center"/>
              <w:rPr>
                <w:rFonts w:ascii="宋体" w:hAnsi="宋体" w:cs="宋体"/>
                <w:sz w:val="18"/>
                <w:szCs w:val="18"/>
              </w:rPr>
            </w:pPr>
          </w:p>
        </w:tc>
        <w:tc>
          <w:tcPr>
            <w:tcW w:w="1252" w:type="dxa"/>
            <w:vMerge w:val="continue"/>
            <w:tcBorders>
              <w:tl2br w:val="nil"/>
              <w:tr2bl w:val="nil"/>
            </w:tcBorders>
            <w:vAlign w:val="center"/>
          </w:tcPr>
          <w:p>
            <w:pPr>
              <w:autoSpaceDE w:val="0"/>
              <w:autoSpaceDN w:val="0"/>
              <w:jc w:val="center"/>
              <w:rPr>
                <w:rFonts w:ascii="宋体" w:hAnsi="宋体" w:cs="宋体"/>
                <w:sz w:val="18"/>
                <w:szCs w:val="18"/>
              </w:rPr>
            </w:pPr>
          </w:p>
        </w:tc>
        <w:tc>
          <w:tcPr>
            <w:tcW w:w="1431" w:type="dxa"/>
            <w:tcBorders>
              <w:tl2br w:val="nil"/>
              <w:tr2bl w:val="nil"/>
            </w:tcBorders>
            <w:vAlign w:val="center"/>
          </w:tcPr>
          <w:p>
            <w:pPr>
              <w:autoSpaceDE w:val="0"/>
              <w:autoSpaceDN w:val="0"/>
              <w:jc w:val="center"/>
              <w:rPr>
                <w:rFonts w:hint="eastAsia" w:ascii="宋体" w:hAnsi="Times New Roman" w:cs="Times New Roman"/>
                <w:sz w:val="18"/>
                <w:szCs w:val="18"/>
              </w:rPr>
            </w:pPr>
            <w:r>
              <w:rPr>
                <w:rFonts w:hint="eastAsia" w:ascii="宋体"/>
                <w:sz w:val="18"/>
                <w:szCs w:val="18"/>
              </w:rPr>
              <w:t>社会效益</w:t>
            </w:r>
          </w:p>
        </w:tc>
        <w:tc>
          <w:tcPr>
            <w:tcW w:w="2919" w:type="dxa"/>
            <w:tcBorders>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hAnsi="Times New Roman" w:eastAsia="宋体" w:cs="Times New Roman"/>
                <w:i w:val="0"/>
                <w:iCs w:val="0"/>
                <w:caps w:val="0"/>
                <w:color w:val="auto"/>
                <w:spacing w:val="0"/>
                <w:sz w:val="18"/>
                <w:szCs w:val="18"/>
                <w:shd w:val="clear" w:fill="auto"/>
              </w:rPr>
              <w:t>增加农民纯收入</w:t>
            </w:r>
            <w:r>
              <w:rPr>
                <w:rFonts w:hint="eastAsia" w:ascii="宋体" w:hAnsi="Times New Roman" w:eastAsia="宋体" w:cs="Times New Roman"/>
                <w:i w:val="0"/>
                <w:iCs w:val="0"/>
                <w:caps w:val="0"/>
                <w:color w:val="auto"/>
                <w:spacing w:val="0"/>
                <w:sz w:val="18"/>
                <w:szCs w:val="18"/>
                <w:shd w:val="clear" w:fill="auto"/>
                <w:lang w:val="en-US" w:eastAsia="zh-CN"/>
              </w:rPr>
              <w:t>(万元）</w:t>
            </w:r>
          </w:p>
        </w:tc>
        <w:tc>
          <w:tcPr>
            <w:tcW w:w="2427"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175"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sz w:val="18"/>
                <w:szCs w:val="18"/>
              </w:rPr>
              <w:t>建设运营</w:t>
            </w:r>
          </w:p>
        </w:tc>
        <w:tc>
          <w:tcPr>
            <w:tcW w:w="1252"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sz w:val="18"/>
                <w:szCs w:val="18"/>
              </w:rPr>
              <w:t>农村人居环境整治、畜禽养殖废弃物污染治理、农村土地综合整治</w:t>
            </w:r>
          </w:p>
        </w:tc>
        <w:tc>
          <w:tcPr>
            <w:tcW w:w="1431"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sz w:val="18"/>
                <w:szCs w:val="18"/>
              </w:rPr>
              <w:t>经济效益</w:t>
            </w:r>
          </w:p>
        </w:tc>
        <w:tc>
          <w:tcPr>
            <w:tcW w:w="2919"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投资费用（列出工程基础设施建设费用和设备投资等费用）</w:t>
            </w:r>
          </w:p>
        </w:tc>
        <w:tc>
          <w:tcPr>
            <w:tcW w:w="2427" w:type="dxa"/>
            <w:vMerge w:val="restart"/>
            <w:tcBorders>
              <w:tl2br w:val="nil"/>
              <w:tr2bl w:val="nil"/>
            </w:tcBorders>
            <w:vAlign w:val="center"/>
          </w:tcPr>
          <w:p>
            <w:pPr>
              <w:autoSpaceDE w:val="0"/>
              <w:autoSpaceDN w:val="0"/>
              <w:rPr>
                <w:rFonts w:ascii="宋体" w:hAnsi="宋体" w:cs="宋体"/>
                <w:sz w:val="18"/>
                <w:szCs w:val="18"/>
              </w:rPr>
            </w:pPr>
            <w:r>
              <w:rPr>
                <w:rFonts w:hint="eastAsia" w:ascii="宋体"/>
                <w:sz w:val="18"/>
                <w:szCs w:val="18"/>
              </w:rPr>
              <w:t>结合技术路线、处理规模、污染物组份，提供案例（被认定单位承担研发设计工作或具备核心设备知识产权）情况进行综合评价：1.至少提供1个案例，每个需要涵盖所有核心评价指标；2.建议提供2个案例，覆盖所有核心评价指标；提供3个及以上案例且覆盖所有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75" w:type="dxa"/>
            <w:vMerge w:val="continue"/>
            <w:tcBorders>
              <w:tl2br w:val="nil"/>
              <w:tr2bl w:val="nil"/>
            </w:tcBorders>
            <w:vAlign w:val="center"/>
          </w:tcPr>
          <w:p>
            <w:pPr>
              <w:autoSpaceDE w:val="0"/>
              <w:autoSpaceDN w:val="0"/>
              <w:jc w:val="center"/>
              <w:rPr>
                <w:rFonts w:ascii="宋体" w:hAnsi="宋体" w:cs="宋体"/>
                <w:sz w:val="18"/>
                <w:szCs w:val="18"/>
              </w:rPr>
            </w:pPr>
          </w:p>
        </w:tc>
        <w:tc>
          <w:tcPr>
            <w:tcW w:w="1252" w:type="dxa"/>
            <w:vMerge w:val="continue"/>
            <w:tcBorders>
              <w:tl2br w:val="nil"/>
              <w:tr2bl w:val="nil"/>
            </w:tcBorders>
            <w:vAlign w:val="center"/>
          </w:tcPr>
          <w:p>
            <w:pPr>
              <w:autoSpaceDE w:val="0"/>
              <w:autoSpaceDN w:val="0"/>
              <w:jc w:val="center"/>
              <w:rPr>
                <w:rFonts w:ascii="宋体" w:hAnsi="宋体" w:cs="宋体"/>
                <w:sz w:val="18"/>
                <w:szCs w:val="18"/>
              </w:rPr>
            </w:pPr>
          </w:p>
        </w:tc>
        <w:tc>
          <w:tcPr>
            <w:tcW w:w="1431" w:type="dxa"/>
            <w:vMerge w:val="continue"/>
            <w:tcBorders>
              <w:tl2br w:val="nil"/>
              <w:tr2bl w:val="nil"/>
            </w:tcBorders>
            <w:vAlign w:val="center"/>
          </w:tcPr>
          <w:p>
            <w:pPr>
              <w:autoSpaceDE w:val="0"/>
              <w:autoSpaceDN w:val="0"/>
              <w:jc w:val="center"/>
              <w:rPr>
                <w:rFonts w:ascii="宋体" w:hAnsi="宋体" w:cs="宋体"/>
                <w:sz w:val="18"/>
                <w:szCs w:val="18"/>
              </w:rPr>
            </w:pPr>
          </w:p>
        </w:tc>
        <w:tc>
          <w:tcPr>
            <w:tcW w:w="2919"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运行费用（工程运行物耗、能耗、人员工资、设备折旧、维修管理等费用，核算出运行成本）</w:t>
            </w:r>
          </w:p>
        </w:tc>
        <w:tc>
          <w:tcPr>
            <w:tcW w:w="2427"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175" w:type="dxa"/>
            <w:vMerge w:val="continue"/>
            <w:tcBorders>
              <w:tl2br w:val="nil"/>
              <w:tr2bl w:val="nil"/>
            </w:tcBorders>
            <w:vAlign w:val="center"/>
          </w:tcPr>
          <w:p>
            <w:pPr>
              <w:autoSpaceDE w:val="0"/>
              <w:autoSpaceDN w:val="0"/>
              <w:jc w:val="center"/>
              <w:rPr>
                <w:rFonts w:ascii="宋体" w:hAnsi="宋体" w:cs="宋体"/>
                <w:sz w:val="18"/>
                <w:szCs w:val="18"/>
              </w:rPr>
            </w:pPr>
          </w:p>
        </w:tc>
        <w:tc>
          <w:tcPr>
            <w:tcW w:w="1252" w:type="dxa"/>
            <w:vMerge w:val="continue"/>
            <w:tcBorders>
              <w:tl2br w:val="nil"/>
              <w:tr2bl w:val="nil"/>
            </w:tcBorders>
            <w:vAlign w:val="center"/>
          </w:tcPr>
          <w:p>
            <w:pPr>
              <w:autoSpaceDE w:val="0"/>
              <w:autoSpaceDN w:val="0"/>
              <w:jc w:val="center"/>
              <w:rPr>
                <w:rFonts w:ascii="宋体" w:hAnsi="宋体" w:cs="宋体"/>
                <w:sz w:val="18"/>
                <w:szCs w:val="18"/>
              </w:rPr>
            </w:pPr>
          </w:p>
        </w:tc>
        <w:tc>
          <w:tcPr>
            <w:tcW w:w="1431" w:type="dxa"/>
            <w:vMerge w:val="continue"/>
            <w:tcBorders>
              <w:tl2br w:val="nil"/>
              <w:tr2bl w:val="nil"/>
            </w:tcBorders>
            <w:vAlign w:val="center"/>
          </w:tcPr>
          <w:p>
            <w:pPr>
              <w:autoSpaceDE w:val="0"/>
              <w:autoSpaceDN w:val="0"/>
              <w:jc w:val="center"/>
              <w:rPr>
                <w:rFonts w:ascii="宋体" w:hAnsi="宋体" w:cs="宋体"/>
                <w:sz w:val="18"/>
                <w:szCs w:val="18"/>
              </w:rPr>
            </w:pPr>
          </w:p>
        </w:tc>
        <w:tc>
          <w:tcPr>
            <w:tcW w:w="2919"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污染物处理规模、单位投资成本、单位运行成本、单位污染物处理成本等主要经济指标，其中运行成本可细分为水耗、电耗、药耗、其他等</w:t>
            </w:r>
          </w:p>
        </w:tc>
        <w:tc>
          <w:tcPr>
            <w:tcW w:w="2427"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175" w:type="dxa"/>
            <w:vMerge w:val="continue"/>
            <w:tcBorders>
              <w:tl2br w:val="nil"/>
              <w:tr2bl w:val="nil"/>
            </w:tcBorders>
            <w:vAlign w:val="center"/>
          </w:tcPr>
          <w:p>
            <w:pPr>
              <w:autoSpaceDE w:val="0"/>
              <w:autoSpaceDN w:val="0"/>
              <w:jc w:val="center"/>
              <w:rPr>
                <w:rFonts w:ascii="宋体" w:hAnsi="宋体" w:cs="宋体"/>
                <w:sz w:val="18"/>
                <w:szCs w:val="18"/>
              </w:rPr>
            </w:pPr>
          </w:p>
        </w:tc>
        <w:tc>
          <w:tcPr>
            <w:tcW w:w="1252" w:type="dxa"/>
            <w:vMerge w:val="continue"/>
            <w:tcBorders>
              <w:tl2br w:val="nil"/>
              <w:tr2bl w:val="nil"/>
            </w:tcBorders>
            <w:vAlign w:val="center"/>
          </w:tcPr>
          <w:p>
            <w:pPr>
              <w:autoSpaceDE w:val="0"/>
              <w:autoSpaceDN w:val="0"/>
              <w:jc w:val="center"/>
              <w:rPr>
                <w:rFonts w:ascii="宋体" w:hAnsi="宋体" w:cs="宋体"/>
                <w:sz w:val="18"/>
                <w:szCs w:val="18"/>
              </w:rPr>
            </w:pPr>
          </w:p>
        </w:tc>
        <w:tc>
          <w:tcPr>
            <w:tcW w:w="143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污染治理效果</w:t>
            </w:r>
          </w:p>
        </w:tc>
        <w:tc>
          <w:tcPr>
            <w:tcW w:w="2919" w:type="dxa"/>
            <w:tcBorders>
              <w:tl2br w:val="nil"/>
              <w:tr2bl w:val="nil"/>
            </w:tcBorders>
            <w:vAlign w:val="center"/>
          </w:tcPr>
          <w:p>
            <w:pPr>
              <w:autoSpaceDE w:val="0"/>
              <w:autoSpaceDN w:val="0"/>
              <w:jc w:val="center"/>
              <w:rPr>
                <w:rFonts w:ascii="宋体"/>
                <w:sz w:val="18"/>
                <w:szCs w:val="18"/>
              </w:rPr>
            </w:pPr>
            <w:r>
              <w:rPr>
                <w:rFonts w:hint="eastAsia" w:ascii="宋体" w:hAnsi="宋体" w:cs="宋体"/>
                <w:sz w:val="18"/>
                <w:szCs w:val="18"/>
              </w:rPr>
              <w:t>应用该技术治理前后效果的具体指标和数据</w:t>
            </w:r>
          </w:p>
        </w:tc>
        <w:tc>
          <w:tcPr>
            <w:tcW w:w="2427"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175" w:type="dxa"/>
            <w:vMerge w:val="continue"/>
            <w:tcBorders>
              <w:tl2br w:val="nil"/>
              <w:tr2bl w:val="nil"/>
            </w:tcBorders>
            <w:vAlign w:val="center"/>
          </w:tcPr>
          <w:p>
            <w:pPr>
              <w:autoSpaceDE w:val="0"/>
              <w:autoSpaceDN w:val="0"/>
              <w:jc w:val="center"/>
              <w:rPr>
                <w:rFonts w:ascii="宋体" w:hAnsi="宋体" w:cs="宋体"/>
                <w:sz w:val="18"/>
                <w:szCs w:val="18"/>
              </w:rPr>
            </w:pPr>
          </w:p>
        </w:tc>
        <w:tc>
          <w:tcPr>
            <w:tcW w:w="1252" w:type="dxa"/>
            <w:vMerge w:val="continue"/>
            <w:tcBorders>
              <w:tl2br w:val="nil"/>
              <w:tr2bl w:val="nil"/>
            </w:tcBorders>
            <w:vAlign w:val="center"/>
          </w:tcPr>
          <w:p>
            <w:pPr>
              <w:autoSpaceDE w:val="0"/>
              <w:autoSpaceDN w:val="0"/>
              <w:jc w:val="center"/>
              <w:rPr>
                <w:rFonts w:ascii="宋体" w:hAnsi="宋体" w:cs="宋体"/>
                <w:sz w:val="18"/>
                <w:szCs w:val="18"/>
              </w:rPr>
            </w:pPr>
          </w:p>
        </w:tc>
        <w:tc>
          <w:tcPr>
            <w:tcW w:w="143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技术可达到的相关标准</w:t>
            </w:r>
          </w:p>
        </w:tc>
        <w:tc>
          <w:tcPr>
            <w:tcW w:w="2919" w:type="dxa"/>
            <w:tcBorders>
              <w:tl2br w:val="nil"/>
              <w:tr2bl w:val="nil"/>
            </w:tcBorders>
            <w:vAlign w:val="center"/>
          </w:tcPr>
          <w:p>
            <w:pPr>
              <w:autoSpaceDE w:val="0"/>
              <w:autoSpaceDN w:val="0"/>
              <w:jc w:val="center"/>
              <w:rPr>
                <w:rFonts w:ascii="宋体"/>
                <w:sz w:val="18"/>
                <w:szCs w:val="18"/>
              </w:rPr>
            </w:pPr>
            <w:r>
              <w:rPr>
                <w:rFonts w:hint="eastAsia" w:ascii="宋体" w:hAnsi="宋体" w:cs="宋体"/>
                <w:sz w:val="18"/>
                <w:szCs w:val="18"/>
              </w:rPr>
              <w:t>可达到的污染物排放标准和限值</w:t>
            </w:r>
          </w:p>
        </w:tc>
        <w:tc>
          <w:tcPr>
            <w:tcW w:w="2427"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175" w:type="dxa"/>
            <w:vMerge w:val="continue"/>
            <w:tcBorders>
              <w:tl2br w:val="nil"/>
              <w:tr2bl w:val="nil"/>
            </w:tcBorders>
            <w:vAlign w:val="center"/>
          </w:tcPr>
          <w:p>
            <w:pPr>
              <w:autoSpaceDE w:val="0"/>
              <w:autoSpaceDN w:val="0"/>
              <w:jc w:val="center"/>
              <w:rPr>
                <w:rFonts w:ascii="宋体" w:hAnsi="宋体" w:cs="宋体"/>
                <w:sz w:val="18"/>
                <w:szCs w:val="18"/>
              </w:rPr>
            </w:pPr>
          </w:p>
        </w:tc>
        <w:tc>
          <w:tcPr>
            <w:tcW w:w="1252" w:type="dxa"/>
            <w:vMerge w:val="continue"/>
            <w:tcBorders>
              <w:tl2br w:val="nil"/>
              <w:tr2bl w:val="nil"/>
            </w:tcBorders>
            <w:vAlign w:val="center"/>
          </w:tcPr>
          <w:p>
            <w:pPr>
              <w:autoSpaceDE w:val="0"/>
              <w:autoSpaceDN w:val="0"/>
              <w:jc w:val="center"/>
              <w:rPr>
                <w:rFonts w:ascii="宋体" w:hAnsi="宋体" w:cs="宋体"/>
                <w:sz w:val="18"/>
                <w:szCs w:val="18"/>
              </w:rPr>
            </w:pPr>
          </w:p>
        </w:tc>
        <w:tc>
          <w:tcPr>
            <w:tcW w:w="143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治理周期</w:t>
            </w:r>
          </w:p>
        </w:tc>
        <w:tc>
          <w:tcPr>
            <w:tcW w:w="2919" w:type="dxa"/>
            <w:tcBorders>
              <w:tl2br w:val="nil"/>
              <w:tr2bl w:val="nil"/>
            </w:tcBorders>
            <w:vAlign w:val="center"/>
          </w:tcPr>
          <w:p>
            <w:pPr>
              <w:autoSpaceDE w:val="0"/>
              <w:autoSpaceDN w:val="0"/>
              <w:jc w:val="center"/>
              <w:rPr>
                <w:rFonts w:ascii="宋体"/>
                <w:sz w:val="18"/>
                <w:szCs w:val="18"/>
              </w:rPr>
            </w:pPr>
            <w:r>
              <w:rPr>
                <w:rFonts w:hint="eastAsia" w:ascii="宋体" w:hAnsi="宋体" w:cs="宋体"/>
                <w:sz w:val="18"/>
                <w:szCs w:val="18"/>
              </w:rPr>
              <w:t>总治理时间</w:t>
            </w:r>
          </w:p>
        </w:tc>
        <w:tc>
          <w:tcPr>
            <w:tcW w:w="2427"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175" w:type="dxa"/>
            <w:vMerge w:val="continue"/>
            <w:tcBorders>
              <w:tl2br w:val="nil"/>
              <w:tr2bl w:val="nil"/>
            </w:tcBorders>
            <w:vAlign w:val="center"/>
          </w:tcPr>
          <w:p>
            <w:pPr>
              <w:autoSpaceDE w:val="0"/>
              <w:autoSpaceDN w:val="0"/>
              <w:jc w:val="center"/>
              <w:rPr>
                <w:rFonts w:ascii="宋体" w:hAnsi="宋体" w:cs="宋体"/>
                <w:sz w:val="18"/>
                <w:szCs w:val="18"/>
              </w:rPr>
            </w:pPr>
          </w:p>
        </w:tc>
        <w:tc>
          <w:tcPr>
            <w:tcW w:w="1252" w:type="dxa"/>
            <w:vMerge w:val="continue"/>
            <w:tcBorders>
              <w:tl2br w:val="nil"/>
              <w:tr2bl w:val="nil"/>
            </w:tcBorders>
            <w:vAlign w:val="center"/>
          </w:tcPr>
          <w:p>
            <w:pPr>
              <w:autoSpaceDE w:val="0"/>
              <w:autoSpaceDN w:val="0"/>
              <w:jc w:val="center"/>
              <w:rPr>
                <w:rFonts w:ascii="宋体" w:hAnsi="宋体" w:cs="宋体"/>
                <w:sz w:val="18"/>
                <w:szCs w:val="18"/>
              </w:rPr>
            </w:pPr>
          </w:p>
        </w:tc>
        <w:tc>
          <w:tcPr>
            <w:tcW w:w="143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污染治理稳定性</w:t>
            </w:r>
          </w:p>
        </w:tc>
        <w:tc>
          <w:tcPr>
            <w:tcW w:w="2919" w:type="dxa"/>
            <w:tcBorders>
              <w:tl2br w:val="nil"/>
              <w:tr2bl w:val="nil"/>
            </w:tcBorders>
            <w:vAlign w:val="center"/>
          </w:tcPr>
          <w:p>
            <w:pPr>
              <w:autoSpaceDE w:val="0"/>
              <w:autoSpaceDN w:val="0"/>
              <w:jc w:val="center"/>
              <w:rPr>
                <w:rFonts w:ascii="宋体"/>
                <w:sz w:val="18"/>
                <w:szCs w:val="18"/>
              </w:rPr>
            </w:pPr>
            <w:r>
              <w:rPr>
                <w:rFonts w:hint="eastAsia" w:ascii="宋体" w:hAnsi="宋体" w:cs="宋体"/>
                <w:sz w:val="18"/>
                <w:szCs w:val="18"/>
              </w:rPr>
              <w:t>达标天数</w:t>
            </w:r>
          </w:p>
        </w:tc>
        <w:tc>
          <w:tcPr>
            <w:tcW w:w="2427" w:type="dxa"/>
            <w:vMerge w:val="continue"/>
            <w:tcBorders>
              <w:tl2br w:val="nil"/>
              <w:tr2bl w:val="nil"/>
            </w:tcBorders>
            <w:vAlign w:val="center"/>
          </w:tcPr>
          <w:p>
            <w:pPr>
              <w:autoSpaceDE w:val="0"/>
              <w:autoSpaceDN w:val="0"/>
              <w:rPr>
                <w:rFonts w:ascii="宋体" w:hAnsi="宋体" w:cs="宋体"/>
                <w:sz w:val="18"/>
                <w:szCs w:val="18"/>
              </w:rPr>
            </w:pPr>
          </w:p>
        </w:tc>
      </w:tr>
    </w:tbl>
    <w:p>
      <w:pPr>
        <w:autoSpaceDE w:val="0"/>
        <w:autoSpaceDN w:val="0"/>
        <w:spacing w:line="480" w:lineRule="auto"/>
        <w:ind w:firstLine="420" w:firstLineChars="200"/>
        <w:rPr>
          <w:rFonts w:ascii="黑体" w:hAnsi="黑体" w:eastAsia="黑体" w:cs="黑体"/>
          <w:szCs w:val="21"/>
        </w:rPr>
      </w:pPr>
      <w:r>
        <w:rPr>
          <w:rFonts w:hint="eastAsia" w:ascii="黑体" w:hAnsi="黑体" w:eastAsia="黑体" w:cs="黑体"/>
          <w:szCs w:val="21"/>
          <w:lang w:val="en-US" w:eastAsia="zh-CN"/>
        </w:rPr>
        <w:t>i</w:t>
      </w:r>
      <w:r>
        <w:rPr>
          <w:rFonts w:hint="eastAsia" w:ascii="黑体" w:hAnsi="黑体" w:eastAsia="黑体" w:cs="黑体"/>
          <w:szCs w:val="21"/>
        </w:rPr>
        <w:t>）</w:t>
      </w:r>
      <w:r>
        <w:rPr>
          <w:rFonts w:ascii="黑体" w:hAnsi="黑体" w:eastAsia="黑体" w:cs="黑体"/>
          <w:szCs w:val="21"/>
        </w:rPr>
        <w:t>历史遗留尾矿库整治</w:t>
      </w:r>
    </w:p>
    <w:p>
      <w:pPr>
        <w:pStyle w:val="2"/>
        <w:ind w:firstLine="420" w:firstLineChars="200"/>
        <w:jc w:val="both"/>
        <w:rPr>
          <w:rFonts w:ascii="Times New Roman" w:hAnsi="Times New Roman" w:cs="Times New Roman"/>
          <w:kern w:val="2"/>
          <w:lang w:val="en-US" w:bidi="ar-SA"/>
        </w:rPr>
      </w:pPr>
      <w:r>
        <w:rPr>
          <w:lang w:val="en-US"/>
        </w:rPr>
        <w:t>历史遗留尾矿库整治包括历史遗留尾矿库的尾矿堆存系统改造、尾矿库排洪系统改造、尾矿库回水系统改造、高风险历史遗留重金属污染地块河道废渣污染修复治理等</w:t>
      </w:r>
      <w:r>
        <w:rPr>
          <w:rFonts w:hint="eastAsia"/>
          <w:lang w:val="en-US"/>
        </w:rPr>
        <w:t>，</w:t>
      </w:r>
      <w:r>
        <w:rPr>
          <w:lang w:val="en-US"/>
        </w:rPr>
        <w:t>具体</w:t>
      </w:r>
      <w:r>
        <w:rPr>
          <w:rFonts w:hint="eastAsia" w:cs="Times New Roman"/>
          <w:lang w:val="en-US" w:bidi="ar-SA"/>
        </w:rPr>
        <w:t>评价内容及评价方法</w:t>
      </w:r>
      <w:r>
        <w:rPr>
          <w:rFonts w:hint="eastAsia"/>
          <w:lang w:val="en-US" w:bidi="ar-SA"/>
        </w:rPr>
        <w:t>见表1</w:t>
      </w:r>
      <w:r>
        <w:rPr>
          <w:rFonts w:hint="eastAsia"/>
          <w:lang w:val="en-US" w:eastAsia="zh-CN" w:bidi="ar-SA"/>
        </w:rPr>
        <w:t>2</w:t>
      </w:r>
      <w:r>
        <w:rPr>
          <w:rFonts w:hint="eastAsia"/>
          <w:lang w:val="en-US" w:bidi="ar-SA"/>
        </w:rPr>
        <w:t>。</w:t>
      </w:r>
    </w:p>
    <w:p>
      <w:pPr>
        <w:numPr>
          <w:ilvl w:val="0"/>
          <w:numId w:val="17"/>
        </w:numPr>
        <w:spacing w:before="156" w:beforeLines="50" w:after="156" w:afterLines="50"/>
        <w:jc w:val="center"/>
        <w:rPr>
          <w:szCs w:val="21"/>
        </w:rPr>
      </w:pPr>
      <w:r>
        <w:rPr>
          <w:rFonts w:hint="eastAsia" w:eastAsia="黑体"/>
        </w:rPr>
        <w:t>历史遗留尾矿库整治关键技术先进性评价规则表</w:t>
      </w:r>
    </w:p>
    <w:tbl>
      <w:tblPr>
        <w:tblStyle w:val="35"/>
        <w:tblW w:w="0" w:type="auto"/>
        <w:tblInd w:w="12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050"/>
        <w:gridCol w:w="1400"/>
        <w:gridCol w:w="3125"/>
        <w:gridCol w:w="2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61"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评价环节</w:t>
            </w:r>
          </w:p>
        </w:tc>
        <w:tc>
          <w:tcPr>
            <w:tcW w:w="1050"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评价对象</w:t>
            </w:r>
          </w:p>
        </w:tc>
        <w:tc>
          <w:tcPr>
            <w:tcW w:w="1400"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核心评价指标</w:t>
            </w:r>
          </w:p>
        </w:tc>
        <w:tc>
          <w:tcPr>
            <w:tcW w:w="312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lang w:val="en-US" w:eastAsia="zh-CN"/>
              </w:rPr>
              <w:t>评价内容</w:t>
            </w:r>
          </w:p>
        </w:tc>
        <w:tc>
          <w:tcPr>
            <w:tcW w:w="2463"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161"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建设运营</w:t>
            </w:r>
          </w:p>
        </w:tc>
        <w:tc>
          <w:tcPr>
            <w:tcW w:w="1050" w:type="dxa"/>
            <w:vMerge w:val="restart"/>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历史遗留尾矿库的尾矿堆存系统改造、尾矿库排洪系统改造、尾矿库回水系统改造、高风险历史遗留重金属污染地块河道废渣污染修复治理</w:t>
            </w:r>
          </w:p>
        </w:tc>
        <w:tc>
          <w:tcPr>
            <w:tcW w:w="1400"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经济效益</w:t>
            </w:r>
          </w:p>
        </w:tc>
        <w:tc>
          <w:tcPr>
            <w:tcW w:w="312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投资费用（列出工程基础设施建设费用和设备投资等费用）</w:t>
            </w:r>
          </w:p>
        </w:tc>
        <w:tc>
          <w:tcPr>
            <w:tcW w:w="2463" w:type="dxa"/>
            <w:vMerge w:val="restart"/>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结合技术路线、处理规模、污染物组份，提供案例（被认定单位承担研发设计工作或具备核心设备知识产权）情况进行综合评价：1.至少提供1个案例，每个需要涵盖所有核心评价指标；2.建议提供2个案例，覆盖所有核心评价指标；提供3个及以上案例且覆盖所有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161" w:type="dxa"/>
            <w:vMerge w:val="continue"/>
            <w:tcBorders>
              <w:tl2br w:val="nil"/>
              <w:tr2bl w:val="nil"/>
            </w:tcBorders>
            <w:vAlign w:val="center"/>
          </w:tcPr>
          <w:p>
            <w:pPr>
              <w:autoSpaceDE w:val="0"/>
              <w:autoSpaceDN w:val="0"/>
              <w:jc w:val="center"/>
              <w:rPr>
                <w:rFonts w:ascii="宋体" w:hAnsi="宋体" w:cs="宋体"/>
                <w:sz w:val="18"/>
                <w:szCs w:val="18"/>
              </w:rPr>
            </w:pPr>
          </w:p>
        </w:tc>
        <w:tc>
          <w:tcPr>
            <w:tcW w:w="1050" w:type="dxa"/>
            <w:vMerge w:val="continue"/>
            <w:tcBorders>
              <w:tl2br w:val="nil"/>
              <w:tr2bl w:val="nil"/>
            </w:tcBorders>
            <w:vAlign w:val="center"/>
          </w:tcPr>
          <w:p>
            <w:pPr>
              <w:autoSpaceDE w:val="0"/>
              <w:autoSpaceDN w:val="0"/>
              <w:jc w:val="center"/>
              <w:rPr>
                <w:rFonts w:ascii="宋体" w:hAnsi="宋体" w:cs="宋体"/>
                <w:sz w:val="18"/>
                <w:szCs w:val="18"/>
              </w:rPr>
            </w:pPr>
          </w:p>
        </w:tc>
        <w:tc>
          <w:tcPr>
            <w:tcW w:w="1400" w:type="dxa"/>
            <w:vMerge w:val="continue"/>
            <w:tcBorders>
              <w:tl2br w:val="nil"/>
              <w:tr2bl w:val="nil"/>
            </w:tcBorders>
            <w:vAlign w:val="center"/>
          </w:tcPr>
          <w:p>
            <w:pPr>
              <w:autoSpaceDE w:val="0"/>
              <w:autoSpaceDN w:val="0"/>
              <w:jc w:val="center"/>
              <w:rPr>
                <w:rFonts w:ascii="宋体" w:hAnsi="宋体" w:cs="宋体"/>
                <w:sz w:val="18"/>
                <w:szCs w:val="18"/>
              </w:rPr>
            </w:pPr>
          </w:p>
        </w:tc>
        <w:tc>
          <w:tcPr>
            <w:tcW w:w="312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运行费用（工程运行物耗、能耗、人员工资、设备折旧、维修管理等费用，核算出运行成本）</w:t>
            </w:r>
          </w:p>
        </w:tc>
        <w:tc>
          <w:tcPr>
            <w:tcW w:w="2463"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161" w:type="dxa"/>
            <w:vMerge w:val="continue"/>
            <w:tcBorders>
              <w:tl2br w:val="nil"/>
              <w:tr2bl w:val="nil"/>
            </w:tcBorders>
            <w:vAlign w:val="center"/>
          </w:tcPr>
          <w:p>
            <w:pPr>
              <w:autoSpaceDE w:val="0"/>
              <w:autoSpaceDN w:val="0"/>
              <w:jc w:val="center"/>
              <w:rPr>
                <w:rFonts w:ascii="宋体" w:hAnsi="宋体" w:cs="宋体"/>
                <w:sz w:val="18"/>
                <w:szCs w:val="18"/>
              </w:rPr>
            </w:pPr>
          </w:p>
        </w:tc>
        <w:tc>
          <w:tcPr>
            <w:tcW w:w="1050" w:type="dxa"/>
            <w:vMerge w:val="continue"/>
            <w:tcBorders>
              <w:tl2br w:val="nil"/>
              <w:tr2bl w:val="nil"/>
            </w:tcBorders>
            <w:vAlign w:val="center"/>
          </w:tcPr>
          <w:p>
            <w:pPr>
              <w:autoSpaceDE w:val="0"/>
              <w:autoSpaceDN w:val="0"/>
              <w:jc w:val="center"/>
              <w:rPr>
                <w:rFonts w:ascii="宋体" w:hAnsi="宋体" w:cs="宋体"/>
                <w:sz w:val="18"/>
                <w:szCs w:val="18"/>
              </w:rPr>
            </w:pPr>
          </w:p>
        </w:tc>
        <w:tc>
          <w:tcPr>
            <w:tcW w:w="1400" w:type="dxa"/>
            <w:vMerge w:val="continue"/>
            <w:tcBorders>
              <w:tl2br w:val="nil"/>
              <w:tr2bl w:val="nil"/>
            </w:tcBorders>
            <w:vAlign w:val="center"/>
          </w:tcPr>
          <w:p>
            <w:pPr>
              <w:autoSpaceDE w:val="0"/>
              <w:autoSpaceDN w:val="0"/>
              <w:jc w:val="center"/>
              <w:rPr>
                <w:rFonts w:ascii="宋体" w:hAnsi="宋体" w:cs="宋体"/>
                <w:sz w:val="18"/>
                <w:szCs w:val="18"/>
              </w:rPr>
            </w:pPr>
          </w:p>
        </w:tc>
        <w:tc>
          <w:tcPr>
            <w:tcW w:w="312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污染物处理规模、单位投资成本、单位运行成本、单位污染物处理成本等主要经济指标，其中运行成本可细分为水耗、电耗、药耗、其他等</w:t>
            </w:r>
          </w:p>
        </w:tc>
        <w:tc>
          <w:tcPr>
            <w:tcW w:w="2463"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161" w:type="dxa"/>
            <w:vMerge w:val="continue"/>
            <w:tcBorders>
              <w:tl2br w:val="nil"/>
              <w:tr2bl w:val="nil"/>
            </w:tcBorders>
            <w:vAlign w:val="center"/>
          </w:tcPr>
          <w:p>
            <w:pPr>
              <w:autoSpaceDE w:val="0"/>
              <w:autoSpaceDN w:val="0"/>
              <w:jc w:val="center"/>
              <w:rPr>
                <w:rFonts w:ascii="宋体" w:hAnsi="宋体" w:cs="宋体"/>
                <w:sz w:val="18"/>
                <w:szCs w:val="18"/>
              </w:rPr>
            </w:pPr>
          </w:p>
        </w:tc>
        <w:tc>
          <w:tcPr>
            <w:tcW w:w="1050" w:type="dxa"/>
            <w:vMerge w:val="continue"/>
            <w:tcBorders>
              <w:tl2br w:val="nil"/>
              <w:tr2bl w:val="nil"/>
            </w:tcBorders>
            <w:vAlign w:val="center"/>
          </w:tcPr>
          <w:p>
            <w:pPr>
              <w:autoSpaceDE w:val="0"/>
              <w:autoSpaceDN w:val="0"/>
              <w:jc w:val="center"/>
              <w:rPr>
                <w:rFonts w:ascii="宋体" w:hAnsi="宋体" w:cs="宋体"/>
                <w:sz w:val="18"/>
                <w:szCs w:val="18"/>
              </w:rPr>
            </w:pPr>
          </w:p>
        </w:tc>
        <w:tc>
          <w:tcPr>
            <w:tcW w:w="1400"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污染治理效果</w:t>
            </w:r>
          </w:p>
        </w:tc>
        <w:tc>
          <w:tcPr>
            <w:tcW w:w="312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应用该技术治理前后效果的具体指标和数据</w:t>
            </w:r>
          </w:p>
        </w:tc>
        <w:tc>
          <w:tcPr>
            <w:tcW w:w="2463"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161" w:type="dxa"/>
            <w:tcBorders>
              <w:tl2br w:val="nil"/>
              <w:tr2bl w:val="nil"/>
            </w:tcBorders>
            <w:vAlign w:val="center"/>
          </w:tcPr>
          <w:p>
            <w:pPr>
              <w:autoSpaceDE w:val="0"/>
              <w:autoSpaceDN w:val="0"/>
              <w:jc w:val="center"/>
              <w:rPr>
                <w:rFonts w:ascii="宋体" w:hAnsi="宋体" w:cs="宋体"/>
                <w:sz w:val="18"/>
                <w:szCs w:val="18"/>
              </w:rPr>
            </w:pPr>
          </w:p>
        </w:tc>
        <w:tc>
          <w:tcPr>
            <w:tcW w:w="1050" w:type="dxa"/>
            <w:tcBorders>
              <w:tl2br w:val="nil"/>
              <w:tr2bl w:val="nil"/>
            </w:tcBorders>
            <w:vAlign w:val="center"/>
          </w:tcPr>
          <w:p>
            <w:pPr>
              <w:autoSpaceDE w:val="0"/>
              <w:autoSpaceDN w:val="0"/>
              <w:jc w:val="center"/>
              <w:rPr>
                <w:rFonts w:ascii="宋体" w:hAnsi="宋体" w:cs="宋体"/>
                <w:sz w:val="18"/>
                <w:szCs w:val="18"/>
              </w:rPr>
            </w:pPr>
          </w:p>
        </w:tc>
        <w:tc>
          <w:tcPr>
            <w:tcW w:w="1400"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治理周期</w:t>
            </w:r>
          </w:p>
        </w:tc>
        <w:tc>
          <w:tcPr>
            <w:tcW w:w="312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总治理时间</w:t>
            </w:r>
          </w:p>
        </w:tc>
        <w:tc>
          <w:tcPr>
            <w:tcW w:w="2463" w:type="dxa"/>
            <w:tcBorders>
              <w:tl2br w:val="nil"/>
              <w:tr2bl w:val="nil"/>
            </w:tcBorders>
            <w:vAlign w:val="center"/>
          </w:tcPr>
          <w:p>
            <w:pPr>
              <w:autoSpaceDE w:val="0"/>
              <w:autoSpaceDN w:val="0"/>
              <w:rPr>
                <w:rFonts w:ascii="宋体" w:hAnsi="宋体" w:cs="宋体"/>
                <w:sz w:val="18"/>
                <w:szCs w:val="18"/>
              </w:rPr>
            </w:pPr>
          </w:p>
        </w:tc>
      </w:tr>
    </w:tbl>
    <w:p>
      <w:pPr>
        <w:numPr>
          <w:ilvl w:val="-1"/>
          <w:numId w:val="0"/>
        </w:numPr>
        <w:autoSpaceDE w:val="0"/>
        <w:autoSpaceDN w:val="0"/>
        <w:spacing w:line="480" w:lineRule="auto"/>
        <w:ind w:firstLine="210" w:firstLineChars="100"/>
        <w:rPr>
          <w:rFonts w:ascii="黑体" w:hAnsi="黑体" w:eastAsia="黑体" w:cs="黑体"/>
          <w:szCs w:val="21"/>
        </w:rPr>
      </w:pPr>
      <w:r>
        <w:rPr>
          <w:rFonts w:hint="eastAsia" w:ascii="黑体" w:hAnsi="黑体" w:eastAsia="黑体" w:cs="黑体"/>
          <w:szCs w:val="21"/>
          <w:lang w:val="en-US" w:eastAsia="zh-CN"/>
        </w:rPr>
        <w:t xml:space="preserve">j) </w:t>
      </w:r>
      <w:r>
        <w:rPr>
          <w:rFonts w:hint="eastAsia" w:ascii="黑体" w:hAnsi="黑体" w:eastAsia="黑体" w:cs="黑体"/>
          <w:szCs w:val="21"/>
        </w:rPr>
        <w:t>环境污染处理药剂、材料</w:t>
      </w:r>
    </w:p>
    <w:p>
      <w:pPr>
        <w:pStyle w:val="2"/>
        <w:ind w:firstLine="420" w:firstLineChars="200"/>
        <w:jc w:val="both"/>
        <w:rPr>
          <w:lang w:val="en-US" w:bidi="ar-SA"/>
        </w:rPr>
      </w:pPr>
      <w:r>
        <w:rPr>
          <w:rFonts w:hint="eastAsia"/>
          <w:lang w:val="en-US"/>
        </w:rPr>
        <w:t>环境污染处理药剂、材料包括新型化学除磷药剂、杀菌灭藻剂、有机合成高分子絮凝剂、微生物絮凝剂等环保药剂和高性能袋式除尘滤料及纤维、袋除尘用大口径脉冲阀、无膜片高压低能耗脉冲阀、膜材料和膜组件、专用催化剂、可降解塑料、VOCs吸附、原辅料替代材料、光污染防治材料等高性能环保药剂和材料等制造，以及列入《国家鼓励发展的重大环保装备技术目录（2020年版）》的环境污染治理材料和药剂制造，具体</w:t>
      </w:r>
      <w:r>
        <w:rPr>
          <w:rFonts w:hint="eastAsia" w:cs="Times New Roman"/>
          <w:lang w:val="en-US" w:bidi="ar-SA"/>
        </w:rPr>
        <w:t>评价内容及评价方法</w:t>
      </w:r>
      <w:r>
        <w:rPr>
          <w:rFonts w:hint="eastAsia"/>
          <w:lang w:val="en-US" w:bidi="ar-SA"/>
        </w:rPr>
        <w:t>见表1</w:t>
      </w:r>
      <w:r>
        <w:rPr>
          <w:rFonts w:hint="eastAsia"/>
          <w:lang w:val="en-US" w:eastAsia="zh-CN" w:bidi="ar-SA"/>
        </w:rPr>
        <w:t>3</w:t>
      </w:r>
      <w:r>
        <w:rPr>
          <w:rFonts w:hint="eastAsia"/>
          <w:lang w:val="en-US" w:bidi="ar-SA"/>
        </w:rPr>
        <w:t>。</w:t>
      </w:r>
    </w:p>
    <w:p>
      <w:pPr>
        <w:numPr>
          <w:ilvl w:val="0"/>
          <w:numId w:val="17"/>
        </w:numPr>
        <w:spacing w:before="156" w:beforeLines="50" w:after="156" w:afterLines="50"/>
        <w:jc w:val="center"/>
        <w:rPr>
          <w:rFonts w:eastAsia="黑体"/>
        </w:rPr>
      </w:pPr>
      <w:r>
        <w:rPr>
          <w:rFonts w:hint="eastAsia" w:eastAsia="黑体"/>
        </w:rPr>
        <w:t>环境污染处理药剂、材料关键技术先进性评价规则表</w:t>
      </w:r>
    </w:p>
    <w:tbl>
      <w:tblPr>
        <w:tblStyle w:val="35"/>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73"/>
        <w:gridCol w:w="1050"/>
        <w:gridCol w:w="1400"/>
        <w:gridCol w:w="3125"/>
        <w:gridCol w:w="25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173"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评价环节</w:t>
            </w:r>
          </w:p>
        </w:tc>
        <w:tc>
          <w:tcPr>
            <w:tcW w:w="1050"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评价对象</w:t>
            </w:r>
          </w:p>
        </w:tc>
        <w:tc>
          <w:tcPr>
            <w:tcW w:w="1400"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核心评价指标</w:t>
            </w:r>
          </w:p>
        </w:tc>
        <w:tc>
          <w:tcPr>
            <w:tcW w:w="312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lang w:val="en-US" w:eastAsia="zh-CN"/>
              </w:rPr>
              <w:t>评价内容</w:t>
            </w:r>
          </w:p>
        </w:tc>
        <w:tc>
          <w:tcPr>
            <w:tcW w:w="2586"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173"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050"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环境污染处理药剂、材料</w:t>
            </w:r>
          </w:p>
        </w:tc>
        <w:tc>
          <w:tcPr>
            <w:tcW w:w="1400"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替代表现</w:t>
            </w:r>
          </w:p>
        </w:tc>
        <w:tc>
          <w:tcPr>
            <w:tcW w:w="3125" w:type="dxa"/>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作为替代品，与普通污染处理药剂、材料相比使用效果</w:t>
            </w:r>
          </w:p>
        </w:tc>
        <w:tc>
          <w:tcPr>
            <w:tcW w:w="2586" w:type="dxa"/>
            <w:vMerge w:val="restart"/>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提供案例（被认定单位承担研发设计工作或具备核心设备知识产权）情况进行综合评价：1.至少提供1个案例，每个需要涵盖所有核心评价指标；2.建议提供2个案例，覆盖多数核心评价指标；提供3个及以上案例且覆盖所有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73" w:type="dxa"/>
            <w:vMerge w:val="continue"/>
            <w:tcBorders>
              <w:tl2br w:val="nil"/>
              <w:tr2bl w:val="nil"/>
            </w:tcBorders>
            <w:vAlign w:val="center"/>
          </w:tcPr>
          <w:p>
            <w:pPr>
              <w:autoSpaceDE w:val="0"/>
              <w:autoSpaceDN w:val="0"/>
              <w:jc w:val="center"/>
              <w:rPr>
                <w:rFonts w:ascii="宋体" w:hAnsi="宋体" w:cs="宋体"/>
                <w:sz w:val="18"/>
                <w:szCs w:val="18"/>
              </w:rPr>
            </w:pPr>
          </w:p>
        </w:tc>
        <w:tc>
          <w:tcPr>
            <w:tcW w:w="1050" w:type="dxa"/>
            <w:vMerge w:val="continue"/>
            <w:tcBorders>
              <w:tl2br w:val="nil"/>
              <w:tr2bl w:val="nil"/>
            </w:tcBorders>
            <w:vAlign w:val="center"/>
          </w:tcPr>
          <w:p>
            <w:pPr>
              <w:autoSpaceDE w:val="0"/>
              <w:autoSpaceDN w:val="0"/>
              <w:jc w:val="center"/>
              <w:rPr>
                <w:rFonts w:ascii="宋体" w:hAnsi="宋体" w:cs="宋体"/>
                <w:sz w:val="18"/>
                <w:szCs w:val="18"/>
              </w:rPr>
            </w:pPr>
          </w:p>
        </w:tc>
        <w:tc>
          <w:tcPr>
            <w:tcW w:w="1400"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环保属性</w:t>
            </w:r>
          </w:p>
        </w:tc>
        <w:tc>
          <w:tcPr>
            <w:tcW w:w="3125" w:type="dxa"/>
            <w:tcBorders>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药剂、材料核心消除或减少污染物产生量的具体表现</w:t>
            </w:r>
          </w:p>
        </w:tc>
        <w:tc>
          <w:tcPr>
            <w:tcW w:w="2586"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173" w:type="dxa"/>
            <w:vMerge w:val="continue"/>
            <w:tcBorders>
              <w:tl2br w:val="nil"/>
              <w:tr2bl w:val="nil"/>
            </w:tcBorders>
            <w:vAlign w:val="center"/>
          </w:tcPr>
          <w:p>
            <w:pPr>
              <w:autoSpaceDE w:val="0"/>
              <w:autoSpaceDN w:val="0"/>
              <w:jc w:val="center"/>
              <w:rPr>
                <w:rFonts w:ascii="宋体" w:hAnsi="宋体" w:cs="宋体"/>
                <w:sz w:val="18"/>
                <w:szCs w:val="18"/>
              </w:rPr>
            </w:pPr>
          </w:p>
        </w:tc>
        <w:tc>
          <w:tcPr>
            <w:tcW w:w="1050" w:type="dxa"/>
            <w:vMerge w:val="continue"/>
            <w:tcBorders>
              <w:tl2br w:val="nil"/>
              <w:tr2bl w:val="nil"/>
            </w:tcBorders>
            <w:vAlign w:val="center"/>
          </w:tcPr>
          <w:p>
            <w:pPr>
              <w:autoSpaceDE w:val="0"/>
              <w:autoSpaceDN w:val="0"/>
              <w:jc w:val="center"/>
              <w:rPr>
                <w:rFonts w:ascii="宋体" w:hAnsi="宋体" w:cs="宋体"/>
                <w:sz w:val="18"/>
                <w:szCs w:val="18"/>
              </w:rPr>
            </w:pPr>
          </w:p>
        </w:tc>
        <w:tc>
          <w:tcPr>
            <w:tcW w:w="1400"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综合效益</w:t>
            </w:r>
          </w:p>
        </w:tc>
        <w:tc>
          <w:tcPr>
            <w:tcW w:w="312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经济效益</w:t>
            </w:r>
          </w:p>
        </w:tc>
        <w:tc>
          <w:tcPr>
            <w:tcW w:w="2586"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3" w:type="dxa"/>
            <w:vMerge w:val="continue"/>
            <w:tcBorders>
              <w:tl2br w:val="nil"/>
              <w:tr2bl w:val="nil"/>
            </w:tcBorders>
            <w:vAlign w:val="center"/>
          </w:tcPr>
          <w:p>
            <w:pPr>
              <w:rPr>
                <w:rFonts w:ascii="宋体" w:hAnsi="宋体" w:cs="宋体"/>
                <w:sz w:val="18"/>
                <w:szCs w:val="18"/>
              </w:rPr>
            </w:pPr>
          </w:p>
        </w:tc>
        <w:tc>
          <w:tcPr>
            <w:tcW w:w="1050" w:type="dxa"/>
            <w:vMerge w:val="continue"/>
            <w:tcBorders>
              <w:tl2br w:val="nil"/>
              <w:tr2bl w:val="nil"/>
            </w:tcBorders>
            <w:vAlign w:val="center"/>
          </w:tcPr>
          <w:p>
            <w:pPr>
              <w:rPr>
                <w:rFonts w:ascii="宋体" w:hAnsi="宋体" w:cs="宋体"/>
                <w:sz w:val="18"/>
                <w:szCs w:val="18"/>
              </w:rPr>
            </w:pPr>
          </w:p>
        </w:tc>
        <w:tc>
          <w:tcPr>
            <w:tcW w:w="1400" w:type="dxa"/>
            <w:vMerge w:val="continue"/>
            <w:tcBorders>
              <w:tl2br w:val="nil"/>
              <w:tr2bl w:val="nil"/>
            </w:tcBorders>
            <w:vAlign w:val="center"/>
          </w:tcPr>
          <w:p>
            <w:pPr>
              <w:rPr>
                <w:rFonts w:ascii="宋体" w:hAnsi="宋体" w:cs="宋体"/>
                <w:sz w:val="18"/>
                <w:szCs w:val="18"/>
              </w:rPr>
            </w:pPr>
          </w:p>
        </w:tc>
        <w:tc>
          <w:tcPr>
            <w:tcW w:w="312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社会效益</w:t>
            </w:r>
          </w:p>
        </w:tc>
        <w:tc>
          <w:tcPr>
            <w:tcW w:w="2586" w:type="dxa"/>
            <w:vMerge w:val="continue"/>
            <w:tcBorders>
              <w:tl2br w:val="nil"/>
              <w:tr2bl w:val="nil"/>
            </w:tcBorders>
            <w:vAlign w:val="center"/>
          </w:tcPr>
          <w:p>
            <w:pPr>
              <w:autoSpaceDE w:val="0"/>
              <w:autoSpaceDN w:val="0"/>
              <w:rPr>
                <w:rFonts w:ascii="宋体" w:hAnsi="宋体" w:cs="宋体"/>
                <w:sz w:val="18"/>
                <w:szCs w:val="18"/>
              </w:rPr>
            </w:pPr>
          </w:p>
        </w:tc>
      </w:tr>
    </w:tbl>
    <w:p>
      <w:pPr>
        <w:autoSpaceDE w:val="0"/>
        <w:autoSpaceDN w:val="0"/>
        <w:spacing w:line="480" w:lineRule="auto"/>
        <w:ind w:firstLine="420" w:firstLineChars="200"/>
        <w:rPr>
          <w:rFonts w:hint="eastAsia" w:ascii="黑体" w:hAnsi="黑体" w:eastAsia="黑体" w:cs="黑体"/>
          <w:szCs w:val="21"/>
          <w:lang w:eastAsia="zh-CN"/>
        </w:rPr>
      </w:pPr>
      <w:r>
        <w:rPr>
          <w:rFonts w:hint="eastAsia" w:ascii="黑体" w:hAnsi="黑体" w:eastAsia="黑体" w:cs="黑体"/>
          <w:szCs w:val="21"/>
          <w:lang w:val="en-US" w:eastAsia="zh-CN"/>
        </w:rPr>
        <w:t>k</w:t>
      </w:r>
      <w:r>
        <w:rPr>
          <w:rFonts w:hint="eastAsia" w:ascii="黑体" w:hAnsi="黑体" w:eastAsia="黑体" w:cs="黑体"/>
          <w:szCs w:val="21"/>
        </w:rPr>
        <w:t>)</w:t>
      </w:r>
      <w:r>
        <w:rPr>
          <w:rFonts w:hint="eastAsia" w:ascii="黑体" w:hAnsi="黑体" w:eastAsia="黑体" w:cs="黑体"/>
          <w:szCs w:val="21"/>
          <w:lang w:eastAsia="zh-CN"/>
        </w:rPr>
        <w:t>环境监测仪器与应急处理</w:t>
      </w:r>
    </w:p>
    <w:p>
      <w:pPr>
        <w:pStyle w:val="2"/>
        <w:ind w:firstLine="420" w:firstLineChars="200"/>
        <w:rPr>
          <w:rFonts w:ascii="Times New Roman" w:hAnsi="Times New Roman" w:cs="Times New Roman"/>
          <w:kern w:val="2"/>
          <w:lang w:val="en-US" w:bidi="ar-SA"/>
        </w:rPr>
      </w:pPr>
      <w:r>
        <w:rPr>
          <w:rFonts w:hint="eastAsia"/>
          <w:lang w:val="en-US" w:eastAsia="zh-CN"/>
        </w:rPr>
        <w:t>环境监测仪器与应急处理</w:t>
      </w:r>
      <w:r>
        <w:rPr>
          <w:rFonts w:hint="eastAsia"/>
          <w:lang w:val="en-US"/>
        </w:rPr>
        <w:t>包括大气、水、土壤、生物、噪声与振动、固体废物、机动车排放（含遥感监测和移动式车载排放检测）、核与辐射等生态环境监测及检测仪器仪表、环境应急检测仪器仪表、环境应急装备等设备制造，以及列入《环境保护综合名录（2021年版）》《国家鼓励发展的重大环保装备技术目录（2020年版）》的设备制造，生态环境监测</w:t>
      </w:r>
      <w:r>
        <w:rPr>
          <w:rFonts w:hint="eastAsia"/>
          <w:lang w:val="en-US" w:eastAsia="zh-CN"/>
        </w:rPr>
        <w:t>,污染源监测,环境损害评估监测,环境影响评价监测,企业环境监测。</w:t>
      </w:r>
      <w:r>
        <w:rPr>
          <w:rFonts w:hint="eastAsia"/>
          <w:lang w:val="en-US"/>
        </w:rPr>
        <w:t>具体</w:t>
      </w:r>
      <w:r>
        <w:rPr>
          <w:rFonts w:hint="eastAsia" w:cs="Times New Roman"/>
          <w:lang w:val="en-US" w:bidi="ar-SA"/>
        </w:rPr>
        <w:t>评价内容及评价方法</w:t>
      </w:r>
      <w:r>
        <w:rPr>
          <w:rFonts w:hint="eastAsia"/>
          <w:lang w:val="en-US" w:bidi="ar-SA"/>
        </w:rPr>
        <w:t>见表1</w:t>
      </w:r>
      <w:r>
        <w:rPr>
          <w:rFonts w:hint="eastAsia"/>
          <w:lang w:val="en-US" w:eastAsia="zh-CN" w:bidi="ar-SA"/>
        </w:rPr>
        <w:t>4</w:t>
      </w:r>
      <w:r>
        <w:rPr>
          <w:rFonts w:hint="eastAsia"/>
          <w:lang w:val="en-US" w:bidi="ar-SA"/>
        </w:rPr>
        <w:t>。</w:t>
      </w:r>
    </w:p>
    <w:p>
      <w:pPr>
        <w:numPr>
          <w:ilvl w:val="0"/>
          <w:numId w:val="17"/>
        </w:numPr>
        <w:spacing w:before="156" w:beforeLines="50" w:after="156" w:afterLines="50"/>
        <w:jc w:val="center"/>
        <w:rPr>
          <w:szCs w:val="21"/>
        </w:rPr>
      </w:pPr>
      <w:r>
        <w:rPr>
          <w:rFonts w:hint="eastAsia" w:eastAsia="黑体"/>
          <w:lang w:eastAsia="zh-CN"/>
        </w:rPr>
        <w:t>农村人居环境整治提升</w:t>
      </w:r>
      <w:r>
        <w:rPr>
          <w:rFonts w:hint="eastAsia" w:eastAsia="黑体"/>
        </w:rPr>
        <w:t>关键技术先进性评价规则表</w:t>
      </w:r>
    </w:p>
    <w:tbl>
      <w:tblPr>
        <w:tblStyle w:val="35"/>
        <w:tblW w:w="93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1892"/>
        <w:gridCol w:w="1555"/>
        <w:gridCol w:w="2795"/>
        <w:gridCol w:w="19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162"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评价环节</w:t>
            </w:r>
          </w:p>
        </w:tc>
        <w:tc>
          <w:tcPr>
            <w:tcW w:w="1892"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评价对象</w:t>
            </w:r>
          </w:p>
        </w:tc>
        <w:tc>
          <w:tcPr>
            <w:tcW w:w="155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核心评价指标</w:t>
            </w:r>
          </w:p>
        </w:tc>
        <w:tc>
          <w:tcPr>
            <w:tcW w:w="279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lang w:val="en-US" w:eastAsia="zh-CN"/>
              </w:rPr>
              <w:t>评价内容</w:t>
            </w:r>
          </w:p>
        </w:tc>
        <w:tc>
          <w:tcPr>
            <w:tcW w:w="1907"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162" w:type="dxa"/>
            <w:vMerge w:val="restart"/>
            <w:tcBorders>
              <w:top w:val="single" w:color="auto" w:sz="8" w:space="0"/>
              <w:tl2br w:val="nil"/>
              <w:tr2bl w:val="nil"/>
            </w:tcBorders>
            <w:vAlign w:val="center"/>
          </w:tcPr>
          <w:p>
            <w:pPr>
              <w:autoSpaceDE w:val="0"/>
              <w:autoSpaceDN w:val="0"/>
              <w:jc w:val="center"/>
              <w:rPr>
                <w:rFonts w:hint="default" w:ascii="宋体" w:hAnsi="宋体" w:eastAsia="宋体" w:cs="宋体"/>
                <w:sz w:val="18"/>
                <w:szCs w:val="18"/>
                <w:lang w:val="en-US" w:eastAsia="zh-CN"/>
              </w:rPr>
            </w:pPr>
            <w:r>
              <w:rPr>
                <w:rFonts w:hint="eastAsia" w:ascii="宋体" w:hAnsi="宋体" w:cs="宋体"/>
                <w:sz w:val="18"/>
                <w:szCs w:val="18"/>
              </w:rPr>
              <w:t>生产制造</w:t>
            </w:r>
            <w:r>
              <w:rPr>
                <w:rFonts w:hint="eastAsia" w:ascii="宋体" w:hAnsi="宋体" w:cs="宋体"/>
                <w:sz w:val="18"/>
                <w:szCs w:val="18"/>
                <w:lang w:val="en-US" w:eastAsia="zh-CN"/>
              </w:rPr>
              <w:t>/建设运营</w:t>
            </w:r>
          </w:p>
        </w:tc>
        <w:tc>
          <w:tcPr>
            <w:tcW w:w="1892" w:type="dxa"/>
            <w:vMerge w:val="restart"/>
            <w:tcBorders>
              <w:top w:val="single" w:color="auto" w:sz="8" w:space="0"/>
              <w:tl2br w:val="nil"/>
              <w:tr2bl w:val="nil"/>
            </w:tcBorders>
            <w:vAlign w:val="center"/>
          </w:tcPr>
          <w:p>
            <w:pPr>
              <w:autoSpaceDE w:val="0"/>
              <w:autoSpaceDN w:val="0"/>
              <w:jc w:val="center"/>
              <w:rPr>
                <w:rFonts w:hint="eastAsia" w:ascii="宋体" w:hAnsi="宋体" w:eastAsia="宋体" w:cs="宋体"/>
                <w:sz w:val="18"/>
                <w:szCs w:val="18"/>
                <w:lang w:eastAsia="zh-CN"/>
              </w:rPr>
            </w:pPr>
            <w:r>
              <w:rPr>
                <w:rFonts w:hint="eastAsia" w:ascii="宋体" w:hAnsi="宋体" w:cs="宋体"/>
                <w:sz w:val="18"/>
                <w:szCs w:val="18"/>
              </w:rPr>
              <w:t>生态环境监测及检测仪器仪表、环境应急检测仪器仪表、环境应急装备等设备制造，以及列入《环境保护综合名录（2021年版）》《国家鼓励发展的重大环保装备技术目录（2020年版）》的设备制造，生态环境监测,污染源监测,环境损害评估监测,环境影响评价监测,企业环境监测。</w:t>
            </w:r>
          </w:p>
        </w:tc>
        <w:tc>
          <w:tcPr>
            <w:tcW w:w="155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国产替代</w:t>
            </w:r>
          </w:p>
        </w:tc>
        <w:tc>
          <w:tcPr>
            <w:tcW w:w="279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关键技术、零部件国产化比例</w:t>
            </w:r>
          </w:p>
        </w:tc>
        <w:tc>
          <w:tcPr>
            <w:tcW w:w="1907" w:type="dxa"/>
            <w:vMerge w:val="restart"/>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提供案例（被认定单位承担研发设计工作或具备核心设备知识产权）情况进行综合评价：1.至少提供1个案例，每个需要涵盖所有核心评价指标；2.建议提供2个案例，覆盖多数核心评价指标；提供3个及以上案例且覆盖所有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62" w:type="dxa"/>
            <w:vMerge w:val="continue"/>
            <w:tcBorders>
              <w:tl2br w:val="nil"/>
              <w:tr2bl w:val="nil"/>
            </w:tcBorders>
            <w:vAlign w:val="center"/>
          </w:tcPr>
          <w:p>
            <w:pPr>
              <w:autoSpaceDE w:val="0"/>
              <w:autoSpaceDN w:val="0"/>
              <w:jc w:val="center"/>
              <w:rPr>
                <w:rFonts w:ascii="宋体" w:hAnsi="宋体" w:cs="宋体"/>
                <w:sz w:val="18"/>
                <w:szCs w:val="18"/>
              </w:rPr>
            </w:pPr>
          </w:p>
        </w:tc>
        <w:tc>
          <w:tcPr>
            <w:tcW w:w="1892" w:type="dxa"/>
            <w:vMerge w:val="continue"/>
            <w:tcBorders>
              <w:tl2br w:val="nil"/>
              <w:tr2bl w:val="nil"/>
            </w:tcBorders>
            <w:vAlign w:val="center"/>
          </w:tcPr>
          <w:p>
            <w:pPr>
              <w:autoSpaceDE w:val="0"/>
              <w:autoSpaceDN w:val="0"/>
              <w:jc w:val="center"/>
              <w:rPr>
                <w:rFonts w:ascii="宋体" w:hAnsi="宋体" w:cs="宋体"/>
                <w:sz w:val="18"/>
                <w:szCs w:val="18"/>
              </w:rPr>
            </w:pPr>
          </w:p>
        </w:tc>
        <w:tc>
          <w:tcPr>
            <w:tcW w:w="155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核心参数</w:t>
            </w:r>
          </w:p>
        </w:tc>
        <w:tc>
          <w:tcPr>
            <w:tcW w:w="279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对照《环境保护综合名录（2021年版）》《国家鼓励发展的重大环保装备技术目录（2020年版）》，不同水污染防治装备采用对应技术参数评价</w:t>
            </w:r>
          </w:p>
        </w:tc>
        <w:tc>
          <w:tcPr>
            <w:tcW w:w="1907"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162" w:type="dxa"/>
            <w:vMerge w:val="continue"/>
            <w:tcBorders>
              <w:tl2br w:val="nil"/>
              <w:tr2bl w:val="nil"/>
            </w:tcBorders>
            <w:vAlign w:val="center"/>
          </w:tcPr>
          <w:p>
            <w:pPr>
              <w:rPr>
                <w:rFonts w:ascii="宋体" w:hAnsi="宋体" w:cs="宋体"/>
                <w:sz w:val="18"/>
                <w:szCs w:val="18"/>
              </w:rPr>
            </w:pPr>
          </w:p>
        </w:tc>
        <w:tc>
          <w:tcPr>
            <w:tcW w:w="1892" w:type="dxa"/>
            <w:vMerge w:val="continue"/>
            <w:tcBorders>
              <w:tl2br w:val="nil"/>
              <w:tr2bl w:val="nil"/>
            </w:tcBorders>
            <w:vAlign w:val="center"/>
          </w:tcPr>
          <w:p>
            <w:pPr>
              <w:rPr>
                <w:rFonts w:ascii="宋体" w:hAnsi="宋体" w:cs="宋体"/>
                <w:sz w:val="18"/>
                <w:szCs w:val="18"/>
              </w:rPr>
            </w:pPr>
          </w:p>
        </w:tc>
        <w:tc>
          <w:tcPr>
            <w:tcW w:w="1555"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综合效益</w:t>
            </w:r>
          </w:p>
        </w:tc>
        <w:tc>
          <w:tcPr>
            <w:tcW w:w="279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经济效益</w:t>
            </w:r>
          </w:p>
        </w:tc>
        <w:tc>
          <w:tcPr>
            <w:tcW w:w="1907"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2" w:type="dxa"/>
            <w:vMerge w:val="continue"/>
            <w:tcBorders>
              <w:tl2br w:val="nil"/>
              <w:tr2bl w:val="nil"/>
            </w:tcBorders>
            <w:vAlign w:val="center"/>
          </w:tcPr>
          <w:p>
            <w:pPr>
              <w:autoSpaceDE w:val="0"/>
              <w:autoSpaceDN w:val="0"/>
              <w:jc w:val="center"/>
              <w:rPr>
                <w:rFonts w:ascii="宋体" w:hAnsi="宋体" w:cs="宋体"/>
                <w:sz w:val="18"/>
                <w:szCs w:val="18"/>
              </w:rPr>
            </w:pPr>
          </w:p>
        </w:tc>
        <w:tc>
          <w:tcPr>
            <w:tcW w:w="1892" w:type="dxa"/>
            <w:vMerge w:val="continue"/>
            <w:tcBorders>
              <w:tl2br w:val="nil"/>
              <w:tr2bl w:val="nil"/>
            </w:tcBorders>
            <w:vAlign w:val="center"/>
          </w:tcPr>
          <w:p>
            <w:pPr>
              <w:autoSpaceDE w:val="0"/>
              <w:autoSpaceDN w:val="0"/>
              <w:jc w:val="center"/>
              <w:rPr>
                <w:rFonts w:ascii="宋体" w:hAnsi="宋体" w:cs="宋体"/>
                <w:sz w:val="18"/>
                <w:szCs w:val="18"/>
              </w:rPr>
            </w:pPr>
          </w:p>
        </w:tc>
        <w:tc>
          <w:tcPr>
            <w:tcW w:w="1555" w:type="dxa"/>
            <w:vMerge w:val="continue"/>
            <w:tcBorders>
              <w:tl2br w:val="nil"/>
              <w:tr2bl w:val="nil"/>
            </w:tcBorders>
            <w:vAlign w:val="center"/>
          </w:tcPr>
          <w:p>
            <w:pPr>
              <w:autoSpaceDE w:val="0"/>
              <w:autoSpaceDN w:val="0"/>
              <w:jc w:val="center"/>
              <w:rPr>
                <w:rFonts w:ascii="宋体" w:hAnsi="宋体" w:cs="宋体"/>
                <w:sz w:val="18"/>
                <w:szCs w:val="18"/>
              </w:rPr>
            </w:pPr>
          </w:p>
        </w:tc>
        <w:tc>
          <w:tcPr>
            <w:tcW w:w="279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社会效益</w:t>
            </w:r>
          </w:p>
        </w:tc>
        <w:tc>
          <w:tcPr>
            <w:tcW w:w="1907" w:type="dxa"/>
            <w:vMerge w:val="continue"/>
            <w:tcBorders>
              <w:tl2br w:val="nil"/>
              <w:tr2bl w:val="nil"/>
            </w:tcBorders>
            <w:vAlign w:val="center"/>
          </w:tcPr>
          <w:p>
            <w:pPr>
              <w:autoSpaceDE w:val="0"/>
              <w:autoSpaceDN w:val="0"/>
              <w:rPr>
                <w:rFonts w:ascii="宋体" w:hAnsi="宋体" w:cs="宋体"/>
                <w:sz w:val="18"/>
                <w:szCs w:val="18"/>
              </w:rPr>
            </w:pPr>
          </w:p>
        </w:tc>
      </w:tr>
    </w:tbl>
    <w:p>
      <w:pPr>
        <w:autoSpaceDE w:val="0"/>
        <w:autoSpaceDN w:val="0"/>
        <w:spacing w:line="480" w:lineRule="auto"/>
        <w:ind w:firstLine="420" w:firstLineChars="200"/>
        <w:rPr>
          <w:rFonts w:ascii="黑体" w:hAnsi="黑体" w:eastAsia="黑体" w:cs="黑体"/>
          <w:szCs w:val="21"/>
        </w:rPr>
      </w:pPr>
      <w:r>
        <w:rPr>
          <w:rFonts w:hint="eastAsia" w:ascii="黑体" w:hAnsi="黑体" w:eastAsia="黑体" w:cs="黑体"/>
          <w:szCs w:val="21"/>
          <w:lang w:val="en-US" w:eastAsia="zh-CN"/>
        </w:rPr>
        <w:t>l</w:t>
      </w:r>
      <w:r>
        <w:rPr>
          <w:rFonts w:hint="eastAsia" w:ascii="黑体" w:hAnsi="黑体" w:eastAsia="黑体" w:cs="黑体"/>
          <w:szCs w:val="21"/>
        </w:rPr>
        <w:t>)</w:t>
      </w:r>
      <w:r>
        <w:rPr>
          <w:rFonts w:ascii="黑体" w:hAnsi="黑体" w:eastAsia="黑体" w:cs="黑体"/>
          <w:szCs w:val="21"/>
        </w:rPr>
        <w:t>无毒无害原料生产与替代使用</w:t>
      </w:r>
    </w:p>
    <w:p>
      <w:pPr>
        <w:pStyle w:val="2"/>
        <w:ind w:firstLine="420" w:firstLineChars="200"/>
        <w:rPr>
          <w:rFonts w:ascii="Times New Roman" w:hAnsi="Times New Roman" w:cs="Times New Roman"/>
          <w:kern w:val="2"/>
          <w:lang w:val="en-US" w:bidi="ar-SA"/>
        </w:rPr>
      </w:pPr>
      <w:r>
        <w:rPr>
          <w:rFonts w:hint="eastAsia" w:ascii="Times New Roman" w:hAnsi="Times New Roman" w:cs="Times New Roman"/>
          <w:szCs w:val="32"/>
        </w:rPr>
        <w:t>无毒无害原料生产与替代使用</w:t>
      </w:r>
      <w:r>
        <w:rPr>
          <w:rFonts w:hint="eastAsia" w:cs="Times New Roman"/>
          <w:szCs w:val="32"/>
          <w:lang w:val="en-US"/>
        </w:rPr>
        <w:t>包括</w:t>
      </w:r>
      <w:r>
        <w:rPr>
          <w:rFonts w:hint="eastAsia" w:ascii="Times New Roman" w:hAnsi="Times New Roman" w:cs="Times New Roman"/>
          <w:szCs w:val="32"/>
        </w:rPr>
        <w:t>在电器电子、汽车、涂料、家具、印刷、汽车制造涂装、橡胶制品、皮革、制鞋等重点行业使用无毒无害或低毒低害原料对重金属替代和有机污染物等有毒有害物质进行替代，包括《国家鼓励的有毒有害原料（产品）替代品目录》所列替代品的生产和使用，具体</w:t>
      </w:r>
      <w:r>
        <w:rPr>
          <w:rFonts w:hint="eastAsia" w:cs="Times New Roman"/>
          <w:lang w:val="en-US" w:bidi="ar-SA"/>
        </w:rPr>
        <w:t>评价内容及评价方法</w:t>
      </w:r>
      <w:r>
        <w:rPr>
          <w:rFonts w:hint="eastAsia"/>
          <w:lang w:val="en-US" w:bidi="ar-SA"/>
        </w:rPr>
        <w:t>见表1</w:t>
      </w:r>
      <w:r>
        <w:rPr>
          <w:rFonts w:hint="eastAsia"/>
          <w:lang w:val="en-US" w:eastAsia="zh-CN" w:bidi="ar-SA"/>
        </w:rPr>
        <w:t>5</w:t>
      </w:r>
      <w:r>
        <w:rPr>
          <w:rFonts w:hint="eastAsia"/>
          <w:lang w:val="en-US" w:bidi="ar-SA"/>
        </w:rPr>
        <w:t>。</w:t>
      </w:r>
    </w:p>
    <w:p>
      <w:pPr>
        <w:numPr>
          <w:ilvl w:val="0"/>
          <w:numId w:val="17"/>
        </w:numPr>
        <w:spacing w:before="156" w:beforeLines="50" w:after="156" w:afterLines="50"/>
        <w:jc w:val="center"/>
        <w:rPr>
          <w:szCs w:val="21"/>
        </w:rPr>
      </w:pPr>
      <w:r>
        <w:rPr>
          <w:rFonts w:hint="eastAsia" w:eastAsia="黑体"/>
        </w:rPr>
        <w:t>无毒无害原料生产与替代使用关键技术先进性评价规则表</w:t>
      </w:r>
    </w:p>
    <w:tbl>
      <w:tblPr>
        <w:tblStyle w:val="35"/>
        <w:tblW w:w="933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050"/>
        <w:gridCol w:w="1400"/>
        <w:gridCol w:w="3125"/>
        <w:gridCol w:w="25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163"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评价环节</w:t>
            </w:r>
          </w:p>
        </w:tc>
        <w:tc>
          <w:tcPr>
            <w:tcW w:w="1050"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评价对象</w:t>
            </w:r>
          </w:p>
        </w:tc>
        <w:tc>
          <w:tcPr>
            <w:tcW w:w="1400"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核心评价指标</w:t>
            </w:r>
          </w:p>
        </w:tc>
        <w:tc>
          <w:tcPr>
            <w:tcW w:w="3125"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lang w:val="en-US" w:eastAsia="zh-CN"/>
              </w:rPr>
              <w:t>评价内容</w:t>
            </w:r>
          </w:p>
        </w:tc>
        <w:tc>
          <w:tcPr>
            <w:tcW w:w="2594"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163"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050"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无毒无害原料生产与替代使用</w:t>
            </w:r>
          </w:p>
        </w:tc>
        <w:tc>
          <w:tcPr>
            <w:tcW w:w="1400"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替代表现</w:t>
            </w:r>
          </w:p>
        </w:tc>
        <w:tc>
          <w:tcPr>
            <w:tcW w:w="3125"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作为替代品，与普通原材料相比的使用效果</w:t>
            </w:r>
          </w:p>
        </w:tc>
        <w:tc>
          <w:tcPr>
            <w:tcW w:w="2594" w:type="dxa"/>
            <w:vMerge w:val="restart"/>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提供案例（被认定单位承担研发设计工作或具备核心设备知识产权）情况进行综合评价：1.至少提供1个案例，每个需要涵盖所有核心评价指标；2.建议提供2个案例，覆盖多数核心评价指标；提供3个及以上案例且覆盖所有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63" w:type="dxa"/>
            <w:vMerge w:val="continue"/>
            <w:tcBorders>
              <w:tl2br w:val="nil"/>
              <w:tr2bl w:val="nil"/>
            </w:tcBorders>
            <w:vAlign w:val="center"/>
          </w:tcPr>
          <w:p>
            <w:pPr>
              <w:autoSpaceDE w:val="0"/>
              <w:autoSpaceDN w:val="0"/>
              <w:jc w:val="center"/>
              <w:rPr>
                <w:rFonts w:ascii="宋体" w:hAnsi="宋体" w:cs="宋体"/>
                <w:sz w:val="18"/>
                <w:szCs w:val="18"/>
              </w:rPr>
            </w:pPr>
          </w:p>
        </w:tc>
        <w:tc>
          <w:tcPr>
            <w:tcW w:w="1050" w:type="dxa"/>
            <w:vMerge w:val="continue"/>
            <w:tcBorders>
              <w:tl2br w:val="nil"/>
              <w:tr2bl w:val="nil"/>
            </w:tcBorders>
            <w:vAlign w:val="center"/>
          </w:tcPr>
          <w:p>
            <w:pPr>
              <w:autoSpaceDE w:val="0"/>
              <w:autoSpaceDN w:val="0"/>
              <w:jc w:val="center"/>
              <w:rPr>
                <w:rFonts w:ascii="宋体" w:hAnsi="宋体" w:cs="宋体"/>
                <w:sz w:val="18"/>
                <w:szCs w:val="18"/>
              </w:rPr>
            </w:pPr>
          </w:p>
        </w:tc>
        <w:tc>
          <w:tcPr>
            <w:tcW w:w="1400"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无毒无害属性</w:t>
            </w:r>
          </w:p>
        </w:tc>
        <w:tc>
          <w:tcPr>
            <w:tcW w:w="312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该原料消除有毒有害物质的具体表现</w:t>
            </w:r>
          </w:p>
        </w:tc>
        <w:tc>
          <w:tcPr>
            <w:tcW w:w="2594"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63" w:type="dxa"/>
            <w:vMerge w:val="continue"/>
            <w:tcBorders>
              <w:tl2br w:val="nil"/>
              <w:tr2bl w:val="nil"/>
            </w:tcBorders>
            <w:vAlign w:val="center"/>
          </w:tcPr>
          <w:p>
            <w:pPr>
              <w:autoSpaceDE w:val="0"/>
              <w:autoSpaceDN w:val="0"/>
              <w:jc w:val="center"/>
              <w:rPr>
                <w:rFonts w:ascii="宋体" w:hAnsi="宋体" w:cs="宋体"/>
                <w:sz w:val="18"/>
                <w:szCs w:val="18"/>
              </w:rPr>
            </w:pPr>
          </w:p>
        </w:tc>
        <w:tc>
          <w:tcPr>
            <w:tcW w:w="1050" w:type="dxa"/>
            <w:vMerge w:val="continue"/>
            <w:tcBorders>
              <w:tl2br w:val="nil"/>
              <w:tr2bl w:val="nil"/>
            </w:tcBorders>
            <w:vAlign w:val="center"/>
          </w:tcPr>
          <w:p>
            <w:pPr>
              <w:autoSpaceDE w:val="0"/>
              <w:autoSpaceDN w:val="0"/>
              <w:jc w:val="center"/>
              <w:rPr>
                <w:rFonts w:ascii="宋体" w:hAnsi="宋体" w:cs="宋体"/>
                <w:sz w:val="18"/>
                <w:szCs w:val="18"/>
              </w:rPr>
            </w:pPr>
          </w:p>
        </w:tc>
        <w:tc>
          <w:tcPr>
            <w:tcW w:w="1400"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综合效益</w:t>
            </w:r>
          </w:p>
        </w:tc>
        <w:tc>
          <w:tcPr>
            <w:tcW w:w="312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经济效益</w:t>
            </w:r>
          </w:p>
        </w:tc>
        <w:tc>
          <w:tcPr>
            <w:tcW w:w="2594" w:type="dxa"/>
            <w:vMerge w:val="continue"/>
            <w:tcBorders>
              <w:tl2br w:val="nil"/>
              <w:tr2bl w:val="nil"/>
            </w:tcBorders>
            <w:vAlign w:val="center"/>
          </w:tcPr>
          <w:p>
            <w:pPr>
              <w:autoSpaceDE w:val="0"/>
              <w:autoSpaceDN w:val="0"/>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3" w:type="dxa"/>
            <w:vMerge w:val="continue"/>
            <w:tcBorders>
              <w:tl2br w:val="nil"/>
              <w:tr2bl w:val="nil"/>
            </w:tcBorders>
            <w:vAlign w:val="center"/>
          </w:tcPr>
          <w:p>
            <w:pPr>
              <w:autoSpaceDE w:val="0"/>
              <w:autoSpaceDN w:val="0"/>
              <w:jc w:val="center"/>
              <w:rPr>
                <w:rFonts w:ascii="宋体" w:hAnsi="宋体" w:cs="宋体"/>
                <w:sz w:val="18"/>
                <w:szCs w:val="18"/>
              </w:rPr>
            </w:pPr>
          </w:p>
        </w:tc>
        <w:tc>
          <w:tcPr>
            <w:tcW w:w="1050" w:type="dxa"/>
            <w:vMerge w:val="continue"/>
            <w:tcBorders>
              <w:tl2br w:val="nil"/>
              <w:tr2bl w:val="nil"/>
            </w:tcBorders>
            <w:vAlign w:val="center"/>
          </w:tcPr>
          <w:p>
            <w:pPr>
              <w:autoSpaceDE w:val="0"/>
              <w:autoSpaceDN w:val="0"/>
              <w:jc w:val="center"/>
              <w:rPr>
                <w:rFonts w:ascii="宋体" w:hAnsi="宋体" w:cs="宋体"/>
                <w:sz w:val="18"/>
                <w:szCs w:val="18"/>
              </w:rPr>
            </w:pPr>
          </w:p>
        </w:tc>
        <w:tc>
          <w:tcPr>
            <w:tcW w:w="1400" w:type="dxa"/>
            <w:vMerge w:val="continue"/>
            <w:tcBorders>
              <w:tl2br w:val="nil"/>
              <w:tr2bl w:val="nil"/>
            </w:tcBorders>
            <w:vAlign w:val="center"/>
          </w:tcPr>
          <w:p>
            <w:pPr>
              <w:autoSpaceDE w:val="0"/>
              <w:autoSpaceDN w:val="0"/>
              <w:jc w:val="center"/>
              <w:rPr>
                <w:rFonts w:ascii="宋体" w:hAnsi="宋体" w:cs="宋体"/>
                <w:sz w:val="18"/>
                <w:szCs w:val="18"/>
              </w:rPr>
            </w:pPr>
          </w:p>
        </w:tc>
        <w:tc>
          <w:tcPr>
            <w:tcW w:w="3125"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社会效益</w:t>
            </w:r>
          </w:p>
        </w:tc>
        <w:tc>
          <w:tcPr>
            <w:tcW w:w="2594" w:type="dxa"/>
            <w:vMerge w:val="continue"/>
            <w:tcBorders>
              <w:tl2br w:val="nil"/>
              <w:tr2bl w:val="nil"/>
            </w:tcBorders>
            <w:vAlign w:val="center"/>
          </w:tcPr>
          <w:p>
            <w:pPr>
              <w:autoSpaceDE w:val="0"/>
              <w:autoSpaceDN w:val="0"/>
              <w:rPr>
                <w:rFonts w:ascii="宋体" w:hAnsi="宋体" w:cs="宋体"/>
                <w:sz w:val="18"/>
                <w:szCs w:val="18"/>
              </w:rPr>
            </w:pPr>
          </w:p>
        </w:tc>
      </w:tr>
    </w:tbl>
    <w:p>
      <w:pPr>
        <w:autoSpaceDE w:val="0"/>
        <w:autoSpaceDN w:val="0"/>
        <w:spacing w:line="480" w:lineRule="auto"/>
        <w:ind w:firstLine="420" w:firstLineChars="200"/>
        <w:rPr>
          <w:rFonts w:hint="eastAsia" w:ascii="黑体" w:hAnsi="黑体" w:eastAsia="黑体" w:cs="黑体"/>
          <w:szCs w:val="21"/>
          <w:lang w:eastAsia="zh-CN"/>
        </w:rPr>
      </w:pPr>
      <w:r>
        <w:rPr>
          <w:rFonts w:hint="eastAsia" w:ascii="黑体" w:hAnsi="黑体" w:eastAsia="黑体" w:cs="黑体"/>
          <w:szCs w:val="21"/>
          <w:lang w:val="en-US" w:eastAsia="zh-CN"/>
        </w:rPr>
        <w:t>m</w:t>
      </w:r>
      <w:r>
        <w:rPr>
          <w:rFonts w:hint="eastAsia" w:ascii="黑体" w:hAnsi="黑体" w:eastAsia="黑体" w:cs="黑体"/>
          <w:szCs w:val="21"/>
        </w:rPr>
        <w:t>)环境污染第三方治理</w:t>
      </w:r>
    </w:p>
    <w:p>
      <w:pPr>
        <w:ind w:firstLine="420" w:firstLineChars="200"/>
        <w:rPr>
          <w:szCs w:val="21"/>
        </w:rPr>
      </w:pPr>
      <w:r>
        <w:rPr>
          <w:rFonts w:hint="eastAsia"/>
          <w:lang w:val="en-US" w:eastAsia="zh-CN"/>
        </w:rPr>
        <w:t>环境污染第三方</w:t>
      </w:r>
      <w:r>
        <w:rPr>
          <w:rFonts w:hint="eastAsia"/>
          <w:lang w:eastAsia="zh-CN"/>
        </w:rPr>
        <w:t>治理</w:t>
      </w:r>
      <w:r>
        <w:rPr>
          <w:rFonts w:hint="eastAsia"/>
        </w:rPr>
        <w:t>包括区域生态环境“康复中心”，推广环境“体检”、环保管家、环保顾问等第三方环境综合治理，具体</w:t>
      </w:r>
      <w:r>
        <w:rPr>
          <w:rFonts w:hint="eastAsia"/>
          <w:szCs w:val="21"/>
        </w:rPr>
        <w:t>评价内容及评价方法</w:t>
      </w:r>
      <w:r>
        <w:rPr>
          <w:rFonts w:hint="eastAsia" w:ascii="宋体" w:hAnsi="宋体" w:cs="宋体"/>
          <w:szCs w:val="21"/>
        </w:rPr>
        <w:t>见</w:t>
      </w:r>
      <w:r>
        <w:rPr>
          <w:rFonts w:hint="eastAsia" w:cs="宋体" w:asciiTheme="minorEastAsia" w:hAnsiTheme="minorEastAsia" w:eastAsiaTheme="minorEastAsia"/>
          <w:szCs w:val="21"/>
        </w:rPr>
        <w:t>表1</w:t>
      </w:r>
      <w:r>
        <w:rPr>
          <w:rFonts w:hint="eastAsia" w:cs="宋体" w:asciiTheme="minorEastAsia" w:hAnsiTheme="minorEastAsia" w:eastAsiaTheme="minorEastAsia"/>
          <w:szCs w:val="21"/>
          <w:lang w:val="en-US" w:eastAsia="zh-CN"/>
        </w:rPr>
        <w:t>6</w:t>
      </w:r>
      <w:r>
        <w:rPr>
          <w:rFonts w:hint="eastAsia" w:cs="宋体" w:asciiTheme="minorEastAsia" w:hAnsiTheme="minorEastAsia" w:eastAsiaTheme="minorEastAsia"/>
          <w:szCs w:val="21"/>
        </w:rPr>
        <w:t>。</w:t>
      </w:r>
    </w:p>
    <w:p>
      <w:pPr>
        <w:numPr>
          <w:ilvl w:val="0"/>
          <w:numId w:val="17"/>
        </w:numPr>
        <w:spacing w:before="156" w:beforeLines="50" w:after="156" w:afterLines="50"/>
        <w:jc w:val="center"/>
        <w:rPr>
          <w:szCs w:val="21"/>
        </w:rPr>
      </w:pPr>
      <w:r>
        <w:rPr>
          <w:rFonts w:hint="eastAsia" w:eastAsia="黑体"/>
          <w:lang w:val="en-US" w:eastAsia="zh-CN"/>
        </w:rPr>
        <w:t>环境污染第三方治理</w:t>
      </w:r>
      <w:r>
        <w:rPr>
          <w:rFonts w:hint="eastAsia" w:eastAsia="黑体"/>
        </w:rPr>
        <w:t>关键技术先进性评价规则表</w:t>
      </w:r>
    </w:p>
    <w:tbl>
      <w:tblPr>
        <w:tblStyle w:val="35"/>
        <w:tblW w:w="0" w:type="auto"/>
        <w:tblInd w:w="13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1572"/>
        <w:gridCol w:w="1513"/>
        <w:gridCol w:w="2182"/>
        <w:gridCol w:w="27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50"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评价环节</w:t>
            </w:r>
          </w:p>
        </w:tc>
        <w:tc>
          <w:tcPr>
            <w:tcW w:w="1572"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评价对象</w:t>
            </w:r>
          </w:p>
        </w:tc>
        <w:tc>
          <w:tcPr>
            <w:tcW w:w="1513"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核心评价指标</w:t>
            </w:r>
          </w:p>
        </w:tc>
        <w:tc>
          <w:tcPr>
            <w:tcW w:w="2182"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lang w:val="en-US" w:eastAsia="zh-CN"/>
              </w:rPr>
              <w:t>评价内容</w:t>
            </w:r>
          </w:p>
        </w:tc>
        <w:tc>
          <w:tcPr>
            <w:tcW w:w="2771" w:type="dxa"/>
            <w:tcBorders>
              <w:bottom w:val="single" w:color="auto" w:sz="8" w:space="0"/>
            </w:tcBorders>
          </w:tcPr>
          <w:p>
            <w:pPr>
              <w:autoSpaceDE w:val="0"/>
              <w:autoSpaceDN w:val="0"/>
              <w:jc w:val="center"/>
              <w:rPr>
                <w:rFonts w:ascii="宋体"/>
                <w:b/>
                <w:bCs/>
                <w:sz w:val="18"/>
                <w:szCs w:val="18"/>
              </w:rPr>
            </w:pPr>
            <w:r>
              <w:rPr>
                <w:rFonts w:hint="eastAsia" w:ascii="宋体"/>
                <w:b/>
                <w:bCs/>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50"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lang w:val="en-US" w:eastAsia="zh-CN"/>
              </w:rPr>
              <w:t>建设运营</w:t>
            </w:r>
          </w:p>
        </w:tc>
        <w:tc>
          <w:tcPr>
            <w:tcW w:w="1572"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区域生态环境“康复中心”，推广环境“体检”、环保管家、环保顾问等第三方环境综合治理</w:t>
            </w:r>
          </w:p>
        </w:tc>
        <w:tc>
          <w:tcPr>
            <w:tcW w:w="1513" w:type="dxa"/>
            <w:vMerge w:val="restart"/>
            <w:tcBorders>
              <w:tl2br w:val="nil"/>
              <w:tr2bl w:val="nil"/>
            </w:tcBorders>
            <w:vAlign w:val="center"/>
          </w:tcPr>
          <w:p>
            <w:pPr>
              <w:jc w:val="center"/>
              <w:rPr>
                <w:rFonts w:ascii="宋体"/>
              </w:rPr>
            </w:pPr>
            <w:r>
              <w:rPr>
                <w:rFonts w:hint="eastAsia" w:ascii="宋体" w:hAnsi="宋体" w:cs="宋体"/>
                <w:sz w:val="18"/>
                <w:szCs w:val="18"/>
              </w:rPr>
              <w:t>经济效益</w:t>
            </w:r>
          </w:p>
          <w:p>
            <w:pPr>
              <w:autoSpaceDE w:val="0"/>
              <w:autoSpaceDN w:val="0"/>
              <w:jc w:val="center"/>
              <w:rPr>
                <w:rFonts w:ascii="宋体" w:hAnsi="宋体" w:cs="宋体"/>
                <w:sz w:val="18"/>
                <w:szCs w:val="18"/>
              </w:rPr>
            </w:pPr>
          </w:p>
        </w:tc>
        <w:tc>
          <w:tcPr>
            <w:tcW w:w="2182"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单位投资成本</w:t>
            </w:r>
          </w:p>
        </w:tc>
        <w:tc>
          <w:tcPr>
            <w:tcW w:w="2771" w:type="dxa"/>
            <w:vMerge w:val="restart"/>
            <w:tcBorders>
              <w:tl2br w:val="nil"/>
              <w:tr2bl w:val="nil"/>
            </w:tcBorders>
            <w:vAlign w:val="center"/>
          </w:tcPr>
          <w:p>
            <w:pPr>
              <w:autoSpaceDE w:val="0"/>
              <w:autoSpaceDN w:val="0"/>
              <w:rPr>
                <w:rFonts w:ascii="宋体" w:hAnsi="宋体" w:eastAsia="宋体" w:cs="宋体"/>
                <w:kern w:val="2"/>
                <w:sz w:val="18"/>
                <w:szCs w:val="18"/>
                <w:lang w:val="en-US" w:eastAsia="zh-CN" w:bidi="ar-SA"/>
              </w:rPr>
            </w:pPr>
            <w:r>
              <w:rPr>
                <w:rFonts w:hint="eastAsia" w:ascii="宋体" w:hAnsi="宋体" w:cs="宋体"/>
                <w:sz w:val="18"/>
                <w:szCs w:val="18"/>
              </w:rPr>
              <w:t>提供案例（被认定单位承担研发设计工作或具备核心设备知识产权）情况进行综合评价：1.至少提供1个案例，每个需要涵盖所有核心评价指标；2.建议提供2个案例，覆盖多数核心评价指标；提供3个及以上案例且覆盖所有核心评价指标的，考虑加分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50" w:type="dxa"/>
            <w:vMerge w:val="continue"/>
            <w:tcBorders>
              <w:tl2br w:val="nil"/>
              <w:tr2bl w:val="nil"/>
            </w:tcBorders>
            <w:vAlign w:val="center"/>
          </w:tcPr>
          <w:p>
            <w:pPr>
              <w:autoSpaceDE w:val="0"/>
              <w:autoSpaceDN w:val="0"/>
              <w:jc w:val="center"/>
            </w:pPr>
          </w:p>
        </w:tc>
        <w:tc>
          <w:tcPr>
            <w:tcW w:w="1572" w:type="dxa"/>
            <w:vMerge w:val="continue"/>
            <w:tcBorders>
              <w:tl2br w:val="nil"/>
              <w:tr2bl w:val="nil"/>
            </w:tcBorders>
            <w:vAlign w:val="center"/>
          </w:tcPr>
          <w:p>
            <w:pPr>
              <w:autoSpaceDE w:val="0"/>
              <w:autoSpaceDN w:val="0"/>
              <w:jc w:val="center"/>
            </w:pPr>
          </w:p>
        </w:tc>
        <w:tc>
          <w:tcPr>
            <w:tcW w:w="1513" w:type="dxa"/>
            <w:vMerge w:val="continue"/>
            <w:tcBorders>
              <w:tl2br w:val="nil"/>
              <w:tr2bl w:val="nil"/>
            </w:tcBorders>
            <w:vAlign w:val="center"/>
          </w:tcPr>
          <w:p>
            <w:pPr>
              <w:autoSpaceDE w:val="0"/>
              <w:autoSpaceDN w:val="0"/>
              <w:jc w:val="center"/>
            </w:pPr>
          </w:p>
        </w:tc>
        <w:tc>
          <w:tcPr>
            <w:tcW w:w="2182" w:type="dxa"/>
            <w:tcBorders>
              <w:tl2br w:val="nil"/>
              <w:tr2bl w:val="nil"/>
            </w:tcBorders>
            <w:vAlign w:val="center"/>
          </w:tcPr>
          <w:p>
            <w:pPr>
              <w:autoSpaceDE w:val="0"/>
              <w:autoSpaceDN w:val="0"/>
              <w:jc w:val="center"/>
              <w:rPr>
                <w:rFonts w:hint="eastAsia" w:ascii="宋体" w:hAnsi="宋体" w:cs="宋体"/>
                <w:sz w:val="18"/>
                <w:szCs w:val="18"/>
              </w:rPr>
            </w:pPr>
            <w:r>
              <w:rPr>
                <w:rFonts w:hint="eastAsia" w:ascii="宋体" w:hAnsi="宋体" w:cs="宋体"/>
                <w:sz w:val="18"/>
                <w:szCs w:val="18"/>
              </w:rPr>
              <w:t>单位处理成本</w:t>
            </w:r>
          </w:p>
        </w:tc>
        <w:tc>
          <w:tcPr>
            <w:tcW w:w="2771" w:type="dxa"/>
            <w:vMerge w:val="continue"/>
            <w:tcBorders>
              <w:tl2br w:val="nil"/>
              <w:tr2bl w:val="nil"/>
            </w:tcBorders>
            <w:vAlign w:val="center"/>
          </w:tcPr>
          <w:p>
            <w:pPr>
              <w:autoSpaceDE w:val="0"/>
              <w:autoSpaceDN w:val="0"/>
              <w:jc w:val="center"/>
              <w:rPr>
                <w:rFonts w:hint="eastAsia"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0" w:type="dxa"/>
            <w:vMerge w:val="continue"/>
            <w:tcBorders>
              <w:tl2br w:val="nil"/>
              <w:tr2bl w:val="nil"/>
            </w:tcBorders>
            <w:vAlign w:val="center"/>
          </w:tcPr>
          <w:p>
            <w:pPr>
              <w:autoSpaceDE w:val="0"/>
              <w:autoSpaceDN w:val="0"/>
              <w:jc w:val="center"/>
              <w:rPr>
                <w:rFonts w:ascii="宋体"/>
              </w:rPr>
            </w:pPr>
          </w:p>
        </w:tc>
        <w:tc>
          <w:tcPr>
            <w:tcW w:w="1572" w:type="dxa"/>
            <w:vMerge w:val="continue"/>
            <w:tcBorders>
              <w:tl2br w:val="nil"/>
              <w:tr2bl w:val="nil"/>
            </w:tcBorders>
            <w:vAlign w:val="center"/>
          </w:tcPr>
          <w:p>
            <w:pPr>
              <w:autoSpaceDE w:val="0"/>
              <w:autoSpaceDN w:val="0"/>
              <w:jc w:val="center"/>
              <w:rPr>
                <w:rFonts w:ascii="宋体"/>
              </w:rPr>
            </w:pPr>
          </w:p>
        </w:tc>
        <w:tc>
          <w:tcPr>
            <w:tcW w:w="1513" w:type="dxa"/>
            <w:tcBorders>
              <w:tl2br w:val="nil"/>
              <w:tr2bl w:val="nil"/>
            </w:tcBorders>
            <w:vAlign w:val="center"/>
          </w:tcPr>
          <w:p>
            <w:pPr>
              <w:jc w:val="center"/>
              <w:rPr>
                <w:rFonts w:hint="eastAsia" w:ascii="宋体" w:hAnsi="宋体" w:cs="宋体"/>
                <w:sz w:val="18"/>
                <w:szCs w:val="18"/>
              </w:rPr>
            </w:pPr>
            <w:r>
              <w:rPr>
                <w:rFonts w:hint="eastAsia" w:ascii="宋体" w:hAnsi="宋体" w:cs="宋体"/>
                <w:sz w:val="18"/>
                <w:szCs w:val="18"/>
              </w:rPr>
              <w:t>污染治理效果</w:t>
            </w:r>
          </w:p>
        </w:tc>
        <w:tc>
          <w:tcPr>
            <w:tcW w:w="2182" w:type="dxa"/>
            <w:tcBorders>
              <w:tl2br w:val="nil"/>
              <w:tr2bl w:val="nil"/>
            </w:tcBorders>
            <w:vAlign w:val="center"/>
          </w:tcPr>
          <w:p>
            <w:pPr>
              <w:jc w:val="center"/>
              <w:rPr>
                <w:rFonts w:hint="eastAsia" w:ascii="宋体" w:hAnsi="宋体" w:cs="宋体"/>
                <w:sz w:val="18"/>
                <w:szCs w:val="18"/>
              </w:rPr>
            </w:pPr>
            <w:r>
              <w:rPr>
                <w:rFonts w:hint="eastAsia" w:ascii="宋体" w:hAnsi="宋体" w:cs="宋体"/>
                <w:sz w:val="18"/>
                <w:szCs w:val="18"/>
              </w:rPr>
              <w:t>应用该技术治理前后效果的具体指标和数据</w:t>
            </w:r>
          </w:p>
        </w:tc>
        <w:tc>
          <w:tcPr>
            <w:tcW w:w="2771" w:type="dxa"/>
            <w:vMerge w:val="continue"/>
            <w:tcBorders>
              <w:tl2br w:val="nil"/>
              <w:tr2bl w:val="nil"/>
            </w:tcBorders>
            <w:vAlign w:val="center"/>
          </w:tcPr>
          <w:p>
            <w:pPr>
              <w:autoSpaceDE w:val="0"/>
              <w:autoSpaceDN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50" w:type="dxa"/>
            <w:vMerge w:val="continue"/>
            <w:tcBorders>
              <w:tl2br w:val="nil"/>
              <w:tr2bl w:val="nil"/>
            </w:tcBorders>
            <w:vAlign w:val="center"/>
          </w:tcPr>
          <w:p>
            <w:pPr>
              <w:autoSpaceDE w:val="0"/>
              <w:autoSpaceDN w:val="0"/>
              <w:jc w:val="center"/>
              <w:rPr>
                <w:rFonts w:ascii="宋体" w:hAnsi="宋体" w:cs="宋体"/>
                <w:sz w:val="18"/>
                <w:szCs w:val="18"/>
              </w:rPr>
            </w:pPr>
          </w:p>
        </w:tc>
        <w:tc>
          <w:tcPr>
            <w:tcW w:w="1572" w:type="dxa"/>
            <w:vMerge w:val="continue"/>
            <w:tcBorders>
              <w:tl2br w:val="nil"/>
              <w:tr2bl w:val="nil"/>
            </w:tcBorders>
            <w:vAlign w:val="center"/>
          </w:tcPr>
          <w:p>
            <w:pPr>
              <w:autoSpaceDE w:val="0"/>
              <w:autoSpaceDN w:val="0"/>
              <w:jc w:val="center"/>
              <w:rPr>
                <w:rFonts w:ascii="宋体" w:hAnsi="宋体" w:cs="宋体"/>
                <w:sz w:val="18"/>
                <w:szCs w:val="18"/>
              </w:rPr>
            </w:pPr>
          </w:p>
        </w:tc>
        <w:tc>
          <w:tcPr>
            <w:tcW w:w="151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治理周期</w:t>
            </w:r>
          </w:p>
        </w:tc>
        <w:tc>
          <w:tcPr>
            <w:tcW w:w="2182" w:type="dxa"/>
            <w:tcBorders>
              <w:tl2br w:val="nil"/>
              <w:tr2bl w:val="nil"/>
            </w:tcBorders>
            <w:vAlign w:val="center"/>
          </w:tcPr>
          <w:p>
            <w:pPr>
              <w:autoSpaceDE w:val="0"/>
              <w:autoSpaceDN w:val="0"/>
              <w:jc w:val="center"/>
              <w:rPr>
                <w:rFonts w:hint="eastAsia" w:ascii="宋体" w:hAnsi="宋体" w:cs="宋体"/>
                <w:sz w:val="18"/>
                <w:szCs w:val="18"/>
              </w:rPr>
            </w:pPr>
            <w:r>
              <w:rPr>
                <w:rFonts w:hint="eastAsia" w:ascii="宋体" w:hAnsi="宋体" w:cs="宋体"/>
                <w:sz w:val="18"/>
                <w:szCs w:val="18"/>
              </w:rPr>
              <w:t>总治理时间</w:t>
            </w:r>
          </w:p>
        </w:tc>
        <w:tc>
          <w:tcPr>
            <w:tcW w:w="2771" w:type="dxa"/>
            <w:vMerge w:val="continue"/>
            <w:tcBorders>
              <w:tl2br w:val="nil"/>
              <w:tr2bl w:val="nil"/>
            </w:tcBorders>
            <w:vAlign w:val="center"/>
          </w:tcPr>
          <w:p>
            <w:pPr>
              <w:autoSpaceDE w:val="0"/>
              <w:autoSpaceDN w:val="0"/>
              <w:jc w:val="center"/>
              <w:rPr>
                <w:rFonts w:ascii="宋体" w:hAnsi="宋体" w:cs="宋体"/>
                <w:sz w:val="18"/>
                <w:szCs w:val="18"/>
              </w:rPr>
            </w:pPr>
          </w:p>
        </w:tc>
      </w:tr>
    </w:tbl>
    <w:p>
      <w:pPr>
        <w:pStyle w:val="53"/>
        <w:numPr>
          <w:ilvl w:val="3"/>
          <w:numId w:val="2"/>
        </w:numPr>
        <w:spacing w:before="156" w:after="156"/>
        <w:rPr>
          <w:rFonts w:ascii="Times New Roman"/>
          <w:highlight w:val="yellow"/>
        </w:rPr>
      </w:pPr>
      <w:r>
        <w:rPr>
          <w:rFonts w:ascii="Times New Roman"/>
        </w:rPr>
        <w:t>环境效益</w:t>
      </w:r>
    </w:p>
    <w:p>
      <w:pPr>
        <w:pStyle w:val="57"/>
        <w:spacing w:before="156" w:after="156"/>
        <w:rPr>
          <w:rFonts w:ascii="Times New Roman"/>
        </w:rPr>
      </w:pPr>
      <w:r>
        <w:rPr>
          <w:rFonts w:hint="eastAsia" w:ascii="Times New Roman"/>
        </w:rPr>
        <w:t>评价原则</w:t>
      </w:r>
    </w:p>
    <w:p>
      <w:pPr>
        <w:pStyle w:val="24"/>
        <w:rPr>
          <w:rFonts w:hAnsi="宋体" w:cs="宋体"/>
        </w:rPr>
      </w:pPr>
      <w:r>
        <w:rPr>
          <w:rFonts w:hint="eastAsia" w:hAnsi="宋体" w:cs="宋体"/>
          <w:lang w:eastAsia="zh-CN"/>
        </w:rPr>
        <w:t>环境保护</w:t>
      </w:r>
      <w:r>
        <w:rPr>
          <w:rFonts w:hint="eastAsia" w:hAnsi="宋体" w:cs="宋体"/>
        </w:rPr>
        <w:t>产业从污效益、资源综合利用效益进行评估，以绿色业务领域相关产品或服务应用前为基准线，按年度评估其应用后带来的有利影响增量或不利影响减量。具体评分规则见表</w:t>
      </w:r>
      <w:r>
        <w:rPr>
          <w:rFonts w:hint="eastAsia" w:hAnsi="宋体" w:cs="宋体"/>
          <w:lang w:val="en-US" w:eastAsia="zh-CN"/>
        </w:rPr>
        <w:t>17</w:t>
      </w:r>
      <w:r>
        <w:rPr>
          <w:rFonts w:hint="eastAsia" w:hAnsi="宋体" w:cs="宋体"/>
        </w:rPr>
        <w:t>。</w:t>
      </w:r>
    </w:p>
    <w:p>
      <w:pPr>
        <w:pStyle w:val="128"/>
        <w:rPr>
          <w:rFonts w:ascii="Times New Roman"/>
        </w:rPr>
      </w:pPr>
      <w:r>
        <w:rPr>
          <w:rFonts w:hint="eastAsia" w:ascii="Times New Roman"/>
        </w:rPr>
        <w:t>环境效益评分规则表</w:t>
      </w:r>
    </w:p>
    <w:tbl>
      <w:tblPr>
        <w:tblStyle w:val="34"/>
        <w:tblW w:w="48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7"/>
        <w:gridCol w:w="1179"/>
        <w:gridCol w:w="1179"/>
        <w:gridCol w:w="1259"/>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517" w:type="pct"/>
            <w:tcBorders>
              <w:top w:val="single" w:color="auto" w:sz="8" w:space="0"/>
              <w:left w:val="single" w:color="auto" w:sz="8" w:space="0"/>
              <w:bottom w:val="single" w:color="auto" w:sz="8" w:space="0"/>
              <w:right w:val="single" w:color="auto" w:sz="4" w:space="0"/>
            </w:tcBorders>
            <w:shd w:val="clear" w:color="auto" w:fill="auto"/>
            <w:vAlign w:val="center"/>
          </w:tcPr>
          <w:p>
            <w:pPr>
              <w:autoSpaceDE w:val="0"/>
              <w:autoSpaceDN w:val="0"/>
              <w:jc w:val="center"/>
              <w:rPr>
                <w:b/>
                <w:bCs/>
                <w:sz w:val="18"/>
                <w:szCs w:val="16"/>
              </w:rPr>
            </w:pPr>
            <w:r>
              <w:rPr>
                <w:rFonts w:hint="eastAsia"/>
                <w:b/>
                <w:bCs/>
                <w:sz w:val="18"/>
                <w:szCs w:val="16"/>
              </w:rPr>
              <w:t>环境效益</w:t>
            </w:r>
            <w:r>
              <w:rPr>
                <w:b/>
                <w:bCs/>
                <w:sz w:val="18"/>
                <w:szCs w:val="16"/>
              </w:rPr>
              <w:t>水平</w:t>
            </w:r>
          </w:p>
        </w:tc>
        <w:tc>
          <w:tcPr>
            <w:tcW w:w="633" w:type="pct"/>
            <w:tcBorders>
              <w:top w:val="single" w:color="auto" w:sz="8" w:space="0"/>
              <w:left w:val="single" w:color="auto" w:sz="4" w:space="0"/>
              <w:bottom w:val="single" w:color="auto" w:sz="8" w:space="0"/>
              <w:right w:val="single" w:color="auto" w:sz="8" w:space="0"/>
            </w:tcBorders>
            <w:shd w:val="clear" w:color="auto" w:fill="auto"/>
            <w:vAlign w:val="center"/>
          </w:tcPr>
          <w:p>
            <w:pPr>
              <w:autoSpaceDE w:val="0"/>
              <w:autoSpaceDN w:val="0"/>
              <w:jc w:val="center"/>
              <w:rPr>
                <w:rFonts w:hint="eastAsia"/>
                <w:b/>
                <w:bCs/>
                <w:sz w:val="18"/>
                <w:szCs w:val="16"/>
              </w:rPr>
            </w:pPr>
            <w:r>
              <w:rPr>
                <w:rFonts w:hint="eastAsia"/>
                <w:b/>
                <w:bCs/>
                <w:sz w:val="18"/>
                <w:szCs w:val="16"/>
              </w:rPr>
              <w:t>生态环保效益（分）</w:t>
            </w:r>
          </w:p>
        </w:tc>
        <w:tc>
          <w:tcPr>
            <w:tcW w:w="633" w:type="pct"/>
            <w:tcBorders>
              <w:top w:val="single" w:color="auto" w:sz="8" w:space="0"/>
              <w:left w:val="single" w:color="auto" w:sz="4" w:space="0"/>
              <w:bottom w:val="single" w:color="auto" w:sz="8" w:space="0"/>
              <w:right w:val="single" w:color="auto" w:sz="8" w:space="0"/>
            </w:tcBorders>
            <w:shd w:val="clear" w:color="auto" w:fill="auto"/>
            <w:vAlign w:val="center"/>
          </w:tcPr>
          <w:p>
            <w:pPr>
              <w:autoSpaceDE w:val="0"/>
              <w:autoSpaceDN w:val="0"/>
              <w:jc w:val="center"/>
              <w:rPr>
                <w:b/>
                <w:bCs/>
                <w:sz w:val="18"/>
                <w:szCs w:val="16"/>
              </w:rPr>
            </w:pPr>
            <w:r>
              <w:rPr>
                <w:rFonts w:hint="eastAsia"/>
                <w:b/>
                <w:bCs/>
                <w:sz w:val="18"/>
                <w:szCs w:val="16"/>
              </w:rPr>
              <w:t>减污效益（分）</w:t>
            </w:r>
          </w:p>
        </w:tc>
        <w:tc>
          <w:tcPr>
            <w:tcW w:w="676" w:type="pct"/>
            <w:tcBorders>
              <w:top w:val="single" w:color="auto" w:sz="8" w:space="0"/>
              <w:left w:val="single" w:color="auto" w:sz="4" w:space="0"/>
              <w:bottom w:val="single" w:color="auto" w:sz="8" w:space="0"/>
              <w:right w:val="single" w:color="auto" w:sz="8" w:space="0"/>
            </w:tcBorders>
            <w:shd w:val="clear" w:color="auto" w:fill="auto"/>
            <w:vAlign w:val="center"/>
          </w:tcPr>
          <w:p>
            <w:pPr>
              <w:autoSpaceDE w:val="0"/>
              <w:autoSpaceDN w:val="0"/>
              <w:jc w:val="center"/>
              <w:rPr>
                <w:b/>
                <w:bCs/>
                <w:sz w:val="18"/>
                <w:szCs w:val="16"/>
              </w:rPr>
            </w:pPr>
            <w:r>
              <w:rPr>
                <w:rFonts w:hint="eastAsia"/>
                <w:b/>
                <w:bCs/>
                <w:sz w:val="18"/>
                <w:szCs w:val="16"/>
              </w:rPr>
              <w:t>资源综合利用效益（分）</w:t>
            </w:r>
          </w:p>
        </w:tc>
        <w:tc>
          <w:tcPr>
            <w:tcW w:w="539" w:type="pct"/>
            <w:tcBorders>
              <w:top w:val="single" w:color="auto" w:sz="8" w:space="0"/>
              <w:left w:val="single" w:color="auto" w:sz="4" w:space="0"/>
              <w:right w:val="single" w:color="auto" w:sz="8" w:space="0"/>
            </w:tcBorders>
            <w:shd w:val="clear" w:color="auto" w:fill="auto"/>
            <w:vAlign w:val="center"/>
          </w:tcPr>
          <w:p>
            <w:pPr>
              <w:autoSpaceDE w:val="0"/>
              <w:autoSpaceDN w:val="0"/>
              <w:jc w:val="center"/>
              <w:rPr>
                <w:b/>
                <w:bCs/>
                <w:sz w:val="18"/>
                <w:szCs w:val="16"/>
              </w:rPr>
            </w:pPr>
            <w:r>
              <w:rPr>
                <w:rFonts w:hint="eastAsia"/>
                <w:b/>
                <w:bCs/>
                <w:sz w:val="18"/>
                <w:szCs w:val="16"/>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517" w:type="pct"/>
            <w:tcBorders>
              <w:top w:val="single" w:color="auto" w:sz="4" w:space="0"/>
              <w:left w:val="single" w:color="auto" w:sz="8" w:space="0"/>
              <w:bottom w:val="single" w:color="auto" w:sz="4" w:space="0"/>
              <w:right w:val="single" w:color="auto" w:sz="4" w:space="0"/>
            </w:tcBorders>
            <w:shd w:val="clear" w:color="auto" w:fill="auto"/>
            <w:vAlign w:val="center"/>
          </w:tcPr>
          <w:p>
            <w:pPr>
              <w:autoSpaceDE w:val="0"/>
              <w:autoSpaceDN w:val="0"/>
              <w:jc w:val="left"/>
              <w:rPr>
                <w:rFonts w:ascii="宋体" w:hAnsi="宋体" w:cs="宋体"/>
                <w:sz w:val="18"/>
                <w:szCs w:val="16"/>
              </w:rPr>
            </w:pPr>
            <w:r>
              <w:rPr>
                <w:rFonts w:hint="eastAsia"/>
                <w:sz w:val="18"/>
                <w:szCs w:val="16"/>
              </w:rPr>
              <w:t>涉及环境效益种类较多，产生实际环境效益贡献量较高。</w:t>
            </w:r>
          </w:p>
        </w:tc>
        <w:tc>
          <w:tcPr>
            <w:tcW w:w="633" w:type="pct"/>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hint="eastAsia" w:ascii="宋体" w:hAnsi="宋体" w:cs="宋体"/>
                <w:sz w:val="18"/>
                <w:szCs w:val="16"/>
              </w:rPr>
            </w:pPr>
            <w:r>
              <w:rPr>
                <w:rFonts w:hint="eastAsia" w:hAnsi="宋体" w:cs="宋体"/>
                <w:sz w:val="18"/>
                <w:szCs w:val="18"/>
              </w:rPr>
              <w:t>(7分,10分]</w:t>
            </w:r>
          </w:p>
        </w:tc>
        <w:tc>
          <w:tcPr>
            <w:tcW w:w="1179"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6"/>
              </w:rPr>
            </w:pPr>
            <w:r>
              <w:rPr>
                <w:rFonts w:hint="eastAsia" w:ascii="宋体" w:hAnsi="宋体" w:cs="宋体"/>
                <w:sz w:val="18"/>
                <w:szCs w:val="16"/>
              </w:rPr>
              <w:t>(</w:t>
            </w:r>
            <w:r>
              <w:rPr>
                <w:rFonts w:hint="eastAsia" w:ascii="宋体" w:hAnsi="宋体" w:cs="宋体"/>
                <w:sz w:val="18"/>
                <w:szCs w:val="16"/>
                <w:lang w:val="en-US" w:eastAsia="zh-CN"/>
              </w:rPr>
              <w:t>3，5</w:t>
            </w:r>
            <w:r>
              <w:rPr>
                <w:rFonts w:hint="eastAsia" w:ascii="宋体" w:hAnsi="宋体" w:cs="宋体"/>
                <w:sz w:val="18"/>
                <w:szCs w:val="16"/>
              </w:rPr>
              <w:t>]</w:t>
            </w:r>
          </w:p>
        </w:tc>
        <w:tc>
          <w:tcPr>
            <w:tcW w:w="676" w:type="pct"/>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hint="eastAsia" w:ascii="宋体" w:hAnsi="宋体" w:eastAsia="宋体" w:cs="宋体"/>
                <w:sz w:val="18"/>
                <w:szCs w:val="16"/>
                <w:lang w:eastAsia="zh-CN"/>
              </w:rPr>
            </w:pPr>
            <w:r>
              <w:rPr>
                <w:rFonts w:hint="eastAsia" w:ascii="宋体" w:hAnsi="宋体" w:cs="宋体"/>
                <w:sz w:val="18"/>
                <w:szCs w:val="16"/>
              </w:rPr>
              <w:t>(</w:t>
            </w:r>
            <w:r>
              <w:rPr>
                <w:rFonts w:hint="eastAsia" w:ascii="宋体" w:hAnsi="宋体" w:cs="宋体"/>
                <w:sz w:val="18"/>
                <w:szCs w:val="16"/>
                <w:lang w:val="en-US" w:eastAsia="zh-CN"/>
              </w:rPr>
              <w:t>3，5</w:t>
            </w:r>
            <w:r>
              <w:rPr>
                <w:rFonts w:hint="eastAsia" w:ascii="宋体" w:hAnsi="宋体" w:cs="宋体"/>
                <w:sz w:val="18"/>
                <w:szCs w:val="16"/>
              </w:rPr>
              <w:t>]</w:t>
            </w:r>
          </w:p>
        </w:tc>
        <w:tc>
          <w:tcPr>
            <w:tcW w:w="539" w:type="pct"/>
            <w:vMerge w:val="restart"/>
            <w:tcBorders>
              <w:top w:val="single" w:color="auto" w:sz="4" w:space="0"/>
              <w:left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6"/>
              </w:rPr>
            </w:pPr>
            <w:r>
              <w:rPr>
                <w:rFonts w:hint="eastAsia" w:ascii="宋体" w:hAnsi="宋体" w:cs="宋体"/>
                <w:sz w:val="18"/>
                <w:szCs w:val="16"/>
              </w:rPr>
              <w:t>该项得分为两项指标累计得分。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7" w:type="pct"/>
            <w:tcBorders>
              <w:top w:val="single" w:color="auto" w:sz="4" w:space="0"/>
              <w:left w:val="single" w:color="auto" w:sz="8" w:space="0"/>
              <w:bottom w:val="single" w:color="auto" w:sz="4" w:space="0"/>
              <w:right w:val="single" w:color="auto" w:sz="4" w:space="0"/>
            </w:tcBorders>
            <w:shd w:val="clear" w:color="auto" w:fill="auto"/>
            <w:vAlign w:val="center"/>
          </w:tcPr>
          <w:p>
            <w:pPr>
              <w:autoSpaceDE w:val="0"/>
              <w:autoSpaceDN w:val="0"/>
              <w:jc w:val="left"/>
              <w:rPr>
                <w:rFonts w:ascii="宋体" w:hAnsi="宋体" w:cs="宋体"/>
                <w:sz w:val="18"/>
                <w:szCs w:val="16"/>
              </w:rPr>
            </w:pPr>
            <w:r>
              <w:rPr>
                <w:rFonts w:hint="eastAsia" w:ascii="宋体" w:hAnsi="宋体" w:cs="宋体"/>
                <w:sz w:val="18"/>
                <w:szCs w:val="16"/>
              </w:rPr>
              <w:t>涉及环境效益种类一般，产生实际环境效益贡献量一般。</w:t>
            </w:r>
          </w:p>
        </w:tc>
        <w:tc>
          <w:tcPr>
            <w:tcW w:w="633" w:type="pct"/>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hint="eastAsia" w:ascii="宋体" w:hAnsi="宋体" w:cs="宋体"/>
                <w:sz w:val="18"/>
                <w:szCs w:val="16"/>
              </w:rPr>
            </w:pPr>
            <w:r>
              <w:rPr>
                <w:rFonts w:hint="eastAsia" w:hAnsi="宋体" w:cs="宋体"/>
                <w:sz w:val="18"/>
                <w:szCs w:val="18"/>
              </w:rPr>
              <w:t>(3分,7分]</w:t>
            </w:r>
          </w:p>
        </w:tc>
        <w:tc>
          <w:tcPr>
            <w:tcW w:w="1179"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6"/>
              </w:rPr>
            </w:pPr>
            <w:r>
              <w:rPr>
                <w:rFonts w:hint="eastAsia" w:ascii="宋体" w:hAnsi="宋体" w:cs="宋体"/>
                <w:sz w:val="18"/>
                <w:szCs w:val="16"/>
              </w:rPr>
              <w:t>(</w:t>
            </w:r>
            <w:r>
              <w:rPr>
                <w:rFonts w:hint="eastAsia" w:ascii="宋体" w:hAnsi="宋体" w:cs="宋体"/>
                <w:sz w:val="18"/>
                <w:szCs w:val="16"/>
                <w:lang w:val="en-US" w:eastAsia="zh-CN"/>
              </w:rPr>
              <w:t>2</w:t>
            </w:r>
            <w:r>
              <w:rPr>
                <w:rFonts w:hint="eastAsia" w:ascii="宋体" w:hAnsi="宋体" w:cs="宋体"/>
                <w:sz w:val="18"/>
                <w:szCs w:val="16"/>
              </w:rPr>
              <w:t>,</w:t>
            </w:r>
            <w:r>
              <w:rPr>
                <w:rFonts w:hint="eastAsia" w:ascii="宋体" w:hAnsi="宋体" w:cs="宋体"/>
                <w:sz w:val="18"/>
                <w:szCs w:val="16"/>
                <w:lang w:val="en-US" w:eastAsia="zh-CN"/>
              </w:rPr>
              <w:t>3</w:t>
            </w:r>
            <w:r>
              <w:rPr>
                <w:rFonts w:hint="eastAsia" w:ascii="宋体" w:hAnsi="宋体" w:cs="宋体"/>
                <w:sz w:val="18"/>
                <w:szCs w:val="16"/>
              </w:rPr>
              <w:t>]</w:t>
            </w:r>
          </w:p>
        </w:tc>
        <w:tc>
          <w:tcPr>
            <w:tcW w:w="676" w:type="pct"/>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6"/>
              </w:rPr>
            </w:pPr>
            <w:r>
              <w:rPr>
                <w:rFonts w:hint="eastAsia" w:ascii="宋体" w:hAnsi="宋体" w:cs="宋体"/>
                <w:sz w:val="18"/>
                <w:szCs w:val="16"/>
              </w:rPr>
              <w:t>(</w:t>
            </w:r>
            <w:r>
              <w:rPr>
                <w:rFonts w:hint="eastAsia" w:ascii="宋体" w:hAnsi="宋体" w:cs="宋体"/>
                <w:sz w:val="18"/>
                <w:szCs w:val="16"/>
                <w:lang w:val="en-US" w:eastAsia="zh-CN"/>
              </w:rPr>
              <w:t>2</w:t>
            </w:r>
            <w:r>
              <w:rPr>
                <w:rFonts w:hint="eastAsia" w:ascii="宋体" w:hAnsi="宋体" w:cs="宋体"/>
                <w:sz w:val="18"/>
                <w:szCs w:val="16"/>
              </w:rPr>
              <w:t>,</w:t>
            </w:r>
            <w:r>
              <w:rPr>
                <w:rFonts w:hint="eastAsia" w:ascii="宋体" w:hAnsi="宋体" w:cs="宋体"/>
                <w:sz w:val="18"/>
                <w:szCs w:val="16"/>
                <w:lang w:val="en-US" w:eastAsia="zh-CN"/>
              </w:rPr>
              <w:t>3</w:t>
            </w:r>
            <w:r>
              <w:rPr>
                <w:rFonts w:hint="eastAsia" w:ascii="宋体" w:hAnsi="宋体" w:cs="宋体"/>
                <w:sz w:val="18"/>
                <w:szCs w:val="16"/>
              </w:rPr>
              <w:t>]</w:t>
            </w:r>
          </w:p>
        </w:tc>
        <w:tc>
          <w:tcPr>
            <w:tcW w:w="539" w:type="pct"/>
            <w:vMerge w:val="continue"/>
            <w:tcBorders>
              <w:left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2517" w:type="pct"/>
            <w:tcBorders>
              <w:top w:val="single" w:color="auto" w:sz="4" w:space="0"/>
              <w:left w:val="single" w:color="auto" w:sz="8" w:space="0"/>
              <w:bottom w:val="single" w:color="auto" w:sz="4" w:space="0"/>
              <w:right w:val="single" w:color="auto" w:sz="4" w:space="0"/>
            </w:tcBorders>
            <w:shd w:val="clear" w:color="auto" w:fill="auto"/>
            <w:vAlign w:val="center"/>
          </w:tcPr>
          <w:p>
            <w:pPr>
              <w:autoSpaceDE w:val="0"/>
              <w:autoSpaceDN w:val="0"/>
              <w:jc w:val="left"/>
              <w:rPr>
                <w:rFonts w:ascii="宋体" w:hAnsi="宋体" w:cs="宋体"/>
                <w:sz w:val="18"/>
                <w:szCs w:val="16"/>
              </w:rPr>
            </w:pPr>
            <w:r>
              <w:rPr>
                <w:rFonts w:hint="eastAsia" w:ascii="宋体" w:hAnsi="宋体" w:cs="宋体"/>
                <w:sz w:val="18"/>
                <w:szCs w:val="16"/>
              </w:rPr>
              <w:t>涉及环境效益种类较少，产生实际环境效益贡献量较少。</w:t>
            </w:r>
          </w:p>
        </w:tc>
        <w:tc>
          <w:tcPr>
            <w:tcW w:w="633" w:type="pct"/>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hint="eastAsia" w:ascii="宋体" w:hAnsi="宋体" w:cs="宋体"/>
                <w:sz w:val="18"/>
                <w:szCs w:val="16"/>
              </w:rPr>
            </w:pPr>
            <w:r>
              <w:rPr>
                <w:rFonts w:hint="eastAsia" w:hAnsi="宋体" w:cs="宋体"/>
                <w:sz w:val="18"/>
                <w:szCs w:val="18"/>
              </w:rPr>
              <w:t>(0分,3分]</w:t>
            </w:r>
          </w:p>
        </w:tc>
        <w:tc>
          <w:tcPr>
            <w:tcW w:w="1179"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6"/>
              </w:rPr>
            </w:pPr>
            <w:r>
              <w:rPr>
                <w:rFonts w:hint="eastAsia" w:ascii="宋体" w:hAnsi="宋体" w:cs="宋体"/>
                <w:sz w:val="18"/>
                <w:szCs w:val="16"/>
              </w:rPr>
              <w:t>(</w:t>
            </w:r>
            <w:r>
              <w:rPr>
                <w:rFonts w:hint="eastAsia" w:ascii="宋体" w:hAnsi="宋体" w:cs="宋体"/>
                <w:sz w:val="18"/>
                <w:szCs w:val="16"/>
                <w:lang w:val="en-US" w:eastAsia="zh-CN"/>
              </w:rPr>
              <w:t>1</w:t>
            </w:r>
            <w:r>
              <w:rPr>
                <w:rFonts w:hint="eastAsia" w:ascii="宋体" w:hAnsi="宋体" w:cs="宋体"/>
                <w:sz w:val="18"/>
                <w:szCs w:val="16"/>
              </w:rPr>
              <w:t>,</w:t>
            </w:r>
            <w:r>
              <w:rPr>
                <w:rFonts w:hint="eastAsia" w:ascii="宋体" w:hAnsi="宋体" w:cs="宋体"/>
                <w:sz w:val="18"/>
                <w:szCs w:val="16"/>
                <w:lang w:val="en-US" w:eastAsia="zh-CN"/>
              </w:rPr>
              <w:t>2</w:t>
            </w:r>
            <w:r>
              <w:rPr>
                <w:rFonts w:hint="eastAsia" w:ascii="宋体" w:hAnsi="宋体" w:cs="宋体"/>
                <w:sz w:val="18"/>
                <w:szCs w:val="16"/>
              </w:rPr>
              <w:t>]</w:t>
            </w:r>
          </w:p>
        </w:tc>
        <w:tc>
          <w:tcPr>
            <w:tcW w:w="676" w:type="pct"/>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6"/>
              </w:rPr>
            </w:pPr>
            <w:r>
              <w:rPr>
                <w:rFonts w:hint="eastAsia" w:ascii="宋体" w:hAnsi="宋体" w:cs="宋体"/>
                <w:sz w:val="18"/>
                <w:szCs w:val="16"/>
              </w:rPr>
              <w:t>(</w:t>
            </w:r>
            <w:r>
              <w:rPr>
                <w:rFonts w:hint="eastAsia" w:ascii="宋体" w:hAnsi="宋体" w:cs="宋体"/>
                <w:sz w:val="18"/>
                <w:szCs w:val="16"/>
                <w:lang w:val="en-US" w:eastAsia="zh-CN"/>
              </w:rPr>
              <w:t>1</w:t>
            </w:r>
            <w:r>
              <w:rPr>
                <w:rFonts w:hint="eastAsia" w:ascii="宋体" w:hAnsi="宋体" w:cs="宋体"/>
                <w:sz w:val="18"/>
                <w:szCs w:val="16"/>
              </w:rPr>
              <w:t>,</w:t>
            </w:r>
            <w:r>
              <w:rPr>
                <w:rFonts w:hint="eastAsia" w:ascii="宋体" w:hAnsi="宋体" w:cs="宋体"/>
                <w:sz w:val="18"/>
                <w:szCs w:val="16"/>
                <w:lang w:val="en-US" w:eastAsia="zh-CN"/>
              </w:rPr>
              <w:t>2</w:t>
            </w:r>
            <w:r>
              <w:rPr>
                <w:rFonts w:hint="eastAsia" w:ascii="宋体" w:hAnsi="宋体" w:cs="宋体"/>
                <w:sz w:val="18"/>
                <w:szCs w:val="16"/>
              </w:rPr>
              <w:t>]</w:t>
            </w:r>
          </w:p>
        </w:tc>
        <w:tc>
          <w:tcPr>
            <w:tcW w:w="539" w:type="pct"/>
            <w:vMerge w:val="continue"/>
            <w:tcBorders>
              <w:left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2517" w:type="pct"/>
            <w:tcBorders>
              <w:top w:val="single" w:color="auto" w:sz="4" w:space="0"/>
              <w:left w:val="single" w:color="auto" w:sz="8" w:space="0"/>
              <w:bottom w:val="single" w:color="auto" w:sz="8" w:space="0"/>
              <w:right w:val="single" w:color="auto" w:sz="4" w:space="0"/>
            </w:tcBorders>
            <w:shd w:val="clear" w:color="auto" w:fill="auto"/>
            <w:vAlign w:val="center"/>
          </w:tcPr>
          <w:p>
            <w:pPr>
              <w:autoSpaceDE w:val="0"/>
              <w:autoSpaceDN w:val="0"/>
              <w:jc w:val="left"/>
              <w:rPr>
                <w:rFonts w:ascii="宋体" w:hAnsi="宋体" w:cs="宋体"/>
                <w:sz w:val="18"/>
                <w:szCs w:val="16"/>
              </w:rPr>
            </w:pPr>
            <w:r>
              <w:rPr>
                <w:rFonts w:hint="eastAsia" w:ascii="宋体" w:hAnsi="宋体" w:cs="宋体"/>
                <w:sz w:val="18"/>
                <w:szCs w:val="16"/>
              </w:rPr>
              <w:t>未产生实际环境效益。</w:t>
            </w:r>
          </w:p>
        </w:tc>
        <w:tc>
          <w:tcPr>
            <w:tcW w:w="633" w:type="pct"/>
            <w:tcBorders>
              <w:top w:val="single" w:color="auto" w:sz="4" w:space="0"/>
              <w:left w:val="single" w:color="auto" w:sz="4" w:space="0"/>
              <w:bottom w:val="single" w:color="auto" w:sz="8" w:space="0"/>
              <w:right w:val="single" w:color="auto" w:sz="8" w:space="0"/>
            </w:tcBorders>
            <w:shd w:val="clear" w:color="auto" w:fill="auto"/>
            <w:vAlign w:val="center"/>
          </w:tcPr>
          <w:p>
            <w:pPr>
              <w:autoSpaceDE w:val="0"/>
              <w:autoSpaceDN w:val="0"/>
              <w:jc w:val="center"/>
              <w:rPr>
                <w:rFonts w:hint="eastAsia" w:ascii="宋体" w:hAnsi="宋体" w:eastAsia="宋体" w:cs="宋体"/>
                <w:sz w:val="18"/>
                <w:szCs w:val="16"/>
                <w:lang w:val="en-US" w:eastAsia="zh-CN"/>
              </w:rPr>
            </w:pPr>
            <w:r>
              <w:rPr>
                <w:rFonts w:hint="eastAsia" w:ascii="宋体" w:hAnsi="宋体" w:cs="宋体"/>
                <w:sz w:val="18"/>
                <w:szCs w:val="16"/>
                <w:lang w:val="en-US" w:eastAsia="zh-CN"/>
              </w:rPr>
              <w:t>0</w:t>
            </w:r>
          </w:p>
        </w:tc>
        <w:tc>
          <w:tcPr>
            <w:tcW w:w="633" w:type="pct"/>
            <w:tcBorders>
              <w:top w:val="single" w:color="auto" w:sz="4" w:space="0"/>
              <w:left w:val="single" w:color="auto" w:sz="4" w:space="0"/>
              <w:bottom w:val="single" w:color="auto" w:sz="8" w:space="0"/>
              <w:right w:val="single" w:color="auto" w:sz="8" w:space="0"/>
            </w:tcBorders>
            <w:shd w:val="clear" w:color="auto" w:fill="auto"/>
            <w:vAlign w:val="center"/>
          </w:tcPr>
          <w:p>
            <w:pPr>
              <w:autoSpaceDE w:val="0"/>
              <w:autoSpaceDN w:val="0"/>
              <w:jc w:val="center"/>
              <w:rPr>
                <w:rFonts w:ascii="宋体" w:hAnsi="宋体" w:cs="宋体"/>
                <w:sz w:val="18"/>
                <w:szCs w:val="16"/>
              </w:rPr>
            </w:pPr>
            <w:r>
              <w:rPr>
                <w:rFonts w:hint="eastAsia" w:ascii="宋体" w:hAnsi="宋体" w:cs="宋体"/>
                <w:sz w:val="18"/>
                <w:szCs w:val="16"/>
              </w:rPr>
              <w:t>0</w:t>
            </w:r>
          </w:p>
        </w:tc>
        <w:tc>
          <w:tcPr>
            <w:tcW w:w="676" w:type="pct"/>
            <w:tcBorders>
              <w:top w:val="single" w:color="auto" w:sz="4" w:space="0"/>
              <w:left w:val="single" w:color="auto" w:sz="4" w:space="0"/>
              <w:bottom w:val="single" w:color="auto" w:sz="8" w:space="0"/>
              <w:right w:val="single" w:color="auto" w:sz="8" w:space="0"/>
            </w:tcBorders>
            <w:shd w:val="clear" w:color="auto" w:fill="auto"/>
            <w:vAlign w:val="center"/>
          </w:tcPr>
          <w:p>
            <w:pPr>
              <w:autoSpaceDE w:val="0"/>
              <w:autoSpaceDN w:val="0"/>
              <w:jc w:val="center"/>
              <w:rPr>
                <w:rFonts w:ascii="宋体" w:hAnsi="宋体" w:cs="宋体"/>
                <w:sz w:val="18"/>
                <w:szCs w:val="16"/>
              </w:rPr>
            </w:pPr>
            <w:r>
              <w:rPr>
                <w:rFonts w:hint="eastAsia" w:ascii="宋体" w:hAnsi="宋体" w:cs="宋体"/>
                <w:sz w:val="18"/>
                <w:szCs w:val="16"/>
              </w:rPr>
              <w:t>0</w:t>
            </w:r>
          </w:p>
        </w:tc>
        <w:tc>
          <w:tcPr>
            <w:tcW w:w="539" w:type="pct"/>
            <w:vMerge w:val="continue"/>
            <w:tcBorders>
              <w:left w:val="single" w:color="auto" w:sz="4" w:space="0"/>
              <w:bottom w:val="single" w:color="auto" w:sz="8" w:space="0"/>
              <w:right w:val="single" w:color="auto" w:sz="8" w:space="0"/>
            </w:tcBorders>
            <w:shd w:val="clear" w:color="auto" w:fill="auto"/>
            <w:vAlign w:val="center"/>
          </w:tcPr>
          <w:p>
            <w:pPr>
              <w:autoSpaceDE w:val="0"/>
              <w:autoSpaceDN w:val="0"/>
              <w:jc w:val="center"/>
              <w:rPr>
                <w:rFonts w:ascii="宋体" w:hAnsi="宋体" w:cs="宋体"/>
                <w:sz w:val="18"/>
                <w:szCs w:val="16"/>
              </w:rPr>
            </w:pPr>
          </w:p>
        </w:tc>
      </w:tr>
    </w:tbl>
    <w:p>
      <w:pPr>
        <w:pStyle w:val="57"/>
        <w:spacing w:before="156" w:after="156"/>
        <w:rPr>
          <w:rFonts w:ascii="Times New Roman"/>
        </w:rPr>
      </w:pPr>
      <w:r>
        <w:rPr>
          <w:rFonts w:hint="eastAsia" w:ascii="Times New Roman"/>
        </w:rPr>
        <w:t>生态环保效益</w:t>
      </w:r>
    </w:p>
    <w:p>
      <w:pPr>
        <w:pStyle w:val="24"/>
        <w:rPr>
          <w:rFonts w:hAnsi="宋体" w:cs="宋体"/>
        </w:rPr>
      </w:pPr>
      <w:r>
        <w:rPr>
          <w:rFonts w:hint="eastAsia" w:ascii="Times New Roman"/>
        </w:rPr>
        <w:t>生态环保效益可从林地/草地面积、绿化面积、固碳量、释氧量、治理/保护面积、治理/保护长度、生物物种保护量、生物保护量、入侵/有害物种削减量、生物栖息地面积、减灾量、减灾面积量等方面进行评估</w:t>
      </w:r>
      <w:r>
        <w:rPr>
          <w:rFonts w:hint="eastAsia" w:hAnsi="宋体" w:cs="宋体"/>
        </w:rPr>
        <w:t>。计算公式如下：</w:t>
      </w:r>
    </w:p>
    <w:p>
      <w:pPr>
        <w:pStyle w:val="129"/>
        <w:jc w:val="center"/>
        <w:rPr>
          <w:rFonts w:hAnsi="宋体" w:cs="宋体"/>
        </w:rPr>
      </w:pPr>
      <m:oMath>
        <m:r>
          <m:rPr>
            <m:sty m:val="p"/>
          </m:rPr>
          <w:rPr>
            <w:rFonts w:hint="eastAsia" w:ascii="Cambria Math" w:hAnsi="Cambria Math" w:cs="宋体"/>
          </w:rPr>
          <m:t>△</m:t>
        </m:r>
        <m:sSub>
          <m:sSubPr>
            <m:ctrlPr>
              <w:rPr>
                <w:rFonts w:hint="eastAsia" w:ascii="Cambria Math" w:hAnsi="Cambria Math" w:cs="宋体"/>
                <w:i/>
              </w:rPr>
            </m:ctrlPr>
          </m:sSubPr>
          <m:e>
            <m:r>
              <m:rPr/>
              <w:rPr>
                <w:rFonts w:ascii="Cambria Math" w:hAnsi="Cambria Math" w:cs="宋体"/>
              </w:rPr>
              <m:t>M</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oMath>
      <w:r>
        <w:rPr>
          <w:rFonts w:hint="eastAsia" w:hAnsi="Cambria Math" w:cs="宋体"/>
        </w:rPr>
        <w:t>=</w:t>
      </w:r>
      <m:oMath>
        <m:sSub>
          <m:sSubPr>
            <m:ctrlPr>
              <w:rPr>
                <w:rFonts w:hint="eastAsia" w:ascii="Cambria Math" w:hAnsi="Cambria Math" w:cs="宋体"/>
                <w:i/>
                <w:iCs/>
              </w:rPr>
            </m:ctrlPr>
          </m:sSubPr>
          <m:e>
            <m:r>
              <m:rPr/>
              <w:rPr>
                <w:rFonts w:ascii="Cambria Math" w:hAnsi="Cambria Math" w:cs="宋体"/>
              </w:rPr>
              <m:t>E'</m:t>
            </m:r>
            <m:ctrlPr>
              <w:rPr>
                <w:rFonts w:hint="eastAsia" w:ascii="Cambria Math" w:hAnsi="Cambria Math" w:cs="宋体"/>
                <w:i/>
                <w:iCs/>
              </w:rPr>
            </m:ctrlPr>
          </m:e>
          <m:sub>
            <m:r>
              <m:rPr/>
              <w:rPr>
                <w:rFonts w:ascii="Cambria Math" w:hAnsi="Cambria Math" w:cs="宋体"/>
              </w:rPr>
              <m:t>x</m:t>
            </m:r>
            <m:ctrlPr>
              <w:rPr>
                <w:rFonts w:hint="eastAsia" w:ascii="Cambria Math" w:hAnsi="Cambria Math" w:cs="宋体"/>
                <w:i/>
                <w:iCs/>
              </w:rPr>
            </m:ctrlPr>
          </m:sub>
        </m:sSub>
        <m:r>
          <m:rPr/>
          <w:rPr>
            <w:rFonts w:ascii="Cambria Math" w:hAnsi="Cambria Math" w:cs="宋体"/>
          </w:rPr>
          <m:t>−</m:t>
        </m:r>
        <m:sSub>
          <m:sSubPr>
            <m:ctrlPr>
              <w:rPr>
                <w:rFonts w:ascii="Cambria Math" w:hAnsi="Cambria Math" w:cs="宋体"/>
                <w:i/>
                <w:iCs/>
              </w:rPr>
            </m:ctrlPr>
          </m:sSubPr>
          <m:e>
            <m:r>
              <m:rPr/>
              <w:rPr>
                <w:rFonts w:ascii="Cambria Math" w:hAnsi="Cambria Math" w:cs="宋体"/>
              </w:rPr>
              <m:t>E</m:t>
            </m:r>
            <m:ctrlPr>
              <w:rPr>
                <w:rFonts w:ascii="Cambria Math" w:hAnsi="Cambria Math" w:cs="宋体"/>
                <w:i/>
                <w:iCs/>
              </w:rPr>
            </m:ctrlPr>
          </m:e>
          <m:sub>
            <m:r>
              <m:rPr/>
              <w:rPr>
                <w:rFonts w:ascii="Cambria Math" w:hAnsi="Cambria Math" w:cs="宋体"/>
              </w:rPr>
              <m:t>x</m:t>
            </m:r>
            <m:ctrlPr>
              <w:rPr>
                <w:rFonts w:ascii="Cambria Math" w:hAnsi="Cambria Math" w:cs="宋体"/>
                <w:i/>
                <w:iCs/>
              </w:rPr>
            </m:ctrlPr>
          </m:sub>
        </m:sSub>
      </m:oMath>
    </w:p>
    <w:p>
      <w:pPr>
        <w:pStyle w:val="129"/>
        <w:ind w:firstLine="420" w:firstLineChars="200"/>
        <w:rPr>
          <w:rFonts w:hAnsi="宋体" w:cs="宋体"/>
        </w:rPr>
      </w:pPr>
      <w:r>
        <w:rPr>
          <w:rFonts w:hint="eastAsia" w:hAnsi="宋体" w:cs="宋体"/>
        </w:rPr>
        <w:t>式中：</w:t>
      </w:r>
    </w:p>
    <w:p>
      <w:pPr>
        <w:pStyle w:val="129"/>
        <w:ind w:firstLine="420" w:firstLineChars="200"/>
        <w:rPr>
          <w:rFonts w:hAnsi="宋体" w:cs="宋体"/>
        </w:rPr>
      </w:pPr>
      <m:oMath>
        <m:sSub>
          <m:sSubPr>
            <m:ctrlPr>
              <w:rPr>
                <w:rFonts w:hint="eastAsia" w:ascii="Cambria Math" w:hAnsi="Cambria Math" w:cs="宋体"/>
                <w:i/>
              </w:rPr>
            </m:ctrlPr>
          </m:sSubPr>
          <m:e>
            <m:r>
              <m:rPr>
                <m:sty m:val="p"/>
              </m:rPr>
              <w:rPr>
                <w:rFonts w:hint="eastAsia" w:ascii="Cambria Math" w:hAnsi="Cambria Math" w:cs="宋体"/>
              </w:rPr>
              <m:t>△</m:t>
            </m:r>
            <m:r>
              <m:rPr/>
              <w:rPr>
                <w:rFonts w:ascii="Cambria Math" w:hAnsi="Cambria Math" w:cs="宋体"/>
              </w:rPr>
              <m:t>M</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oMath>
      <w:r>
        <w:rPr>
          <w:rFonts w:hint="eastAsia" w:hAnsi="宋体" w:cs="宋体"/>
        </w:rPr>
        <w:t>——</w:t>
      </w:r>
      <w:r>
        <w:rPr>
          <w:rFonts w:hint="eastAsia" w:hAnsi="宋体" w:cs="宋体"/>
          <w:lang w:val="en-US" w:eastAsia="zh-CN"/>
        </w:rPr>
        <w:t>生态环保效益</w:t>
      </w:r>
      <w:r>
        <w:rPr>
          <w:rFonts w:hint="eastAsia" w:hAnsi="宋体" w:cs="宋体"/>
        </w:rPr>
        <w:t>增量；</w:t>
      </w:r>
    </w:p>
    <w:p>
      <w:pPr>
        <w:pStyle w:val="129"/>
        <w:ind w:firstLine="420" w:firstLineChars="200"/>
        <w:rPr>
          <w:rFonts w:hAnsi="宋体" w:cs="宋体"/>
        </w:rPr>
      </w:pPr>
      <m:oMath>
        <m:sSub>
          <m:sSubPr>
            <m:ctrlPr>
              <w:rPr>
                <w:rFonts w:hint="eastAsia" w:ascii="Cambria Math" w:hAnsi="Cambria Math" w:cs="宋体"/>
                <w:i/>
              </w:rPr>
            </m:ctrlPr>
          </m:sSubPr>
          <m:e>
            <m:r>
              <m:rPr/>
              <w:rPr>
                <w:rFonts w:ascii="Cambria Math" w:hAnsi="Cambria Math" w:cs="宋体"/>
              </w:rPr>
              <m:t>E'</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oMath>
      <w:r>
        <w:rPr>
          <w:rFonts w:hint="eastAsia" w:hAnsi="宋体" w:cs="宋体"/>
        </w:rPr>
        <w:t>——使用本产品或服务前</w:t>
      </w:r>
      <w:r>
        <w:rPr>
          <w:rFonts w:hint="eastAsia" w:hAnsi="宋体" w:cs="宋体"/>
          <w:lang w:eastAsia="zh-CN"/>
        </w:rPr>
        <w:t>的</w:t>
      </w:r>
      <w:r>
        <w:rPr>
          <w:rFonts w:hint="eastAsia" w:hAnsi="宋体" w:cs="宋体"/>
          <w:lang w:val="en-US" w:eastAsia="zh-CN"/>
        </w:rPr>
        <w:t>指标情况</w:t>
      </w:r>
      <w:r>
        <w:rPr>
          <w:rFonts w:hint="eastAsia" w:hAnsi="宋体" w:cs="宋体"/>
        </w:rPr>
        <w:t>；</w:t>
      </w:r>
    </w:p>
    <w:p>
      <w:pPr>
        <w:pStyle w:val="129"/>
        <w:spacing w:before="156" w:after="156"/>
        <w:ind w:firstLine="420" w:firstLineChars="200"/>
        <w:rPr>
          <w:rFonts w:ascii="Times New Roman"/>
        </w:rPr>
      </w:pPr>
      <m:oMath>
        <m:sSub>
          <m:sSubPr>
            <m:ctrlPr>
              <w:rPr>
                <w:rFonts w:hint="eastAsia" w:ascii="Cambria Math" w:hAnsi="Cambria Math" w:cs="宋体"/>
              </w:rPr>
            </m:ctrlPr>
          </m:sSubPr>
          <m:e>
            <m:r>
              <m:rPr/>
              <w:rPr>
                <w:rFonts w:ascii="Cambria Math" w:hAnsi="Cambria Math" w:cs="宋体"/>
              </w:rPr>
              <m:t>E</m:t>
            </m:r>
            <m:ctrlPr>
              <w:rPr>
                <w:rFonts w:hint="eastAsia" w:ascii="Cambria Math" w:hAnsi="Cambria Math" w:cs="宋体"/>
              </w:rPr>
            </m:ctrlPr>
          </m:e>
          <m:sub>
            <m:r>
              <m:rPr>
                <m:sty m:val="p"/>
              </m:rPr>
              <w:rPr>
                <w:rFonts w:hint="eastAsia" w:ascii="Cambria Math" w:hAnsi="Cambria Math" w:cs="宋体"/>
              </w:rPr>
              <m:t>x</m:t>
            </m:r>
            <m:ctrlPr>
              <w:rPr>
                <w:rFonts w:hint="eastAsia" w:ascii="Cambria Math" w:hAnsi="Cambria Math" w:cs="宋体"/>
              </w:rPr>
            </m:ctrlPr>
          </m:sub>
        </m:sSub>
      </m:oMath>
      <w:r>
        <w:rPr>
          <w:rFonts w:hint="eastAsia" w:hAnsi="Cambria Math" w:cs="宋体"/>
        </w:rPr>
        <w:t>——使用本产品或服务后</w:t>
      </w:r>
      <w:r>
        <w:rPr>
          <w:rFonts w:hint="eastAsia" w:hAnsi="Cambria Math" w:cs="宋体"/>
          <w:lang w:val="en-US" w:eastAsia="zh-CN"/>
        </w:rPr>
        <w:t>指标</w:t>
      </w:r>
      <w:r>
        <w:rPr>
          <w:rFonts w:hint="eastAsia" w:hAnsi="宋体" w:cs="宋体"/>
          <w:lang w:val="en-US" w:eastAsia="zh-CN"/>
        </w:rPr>
        <w:t>情况</w:t>
      </w:r>
      <w:r>
        <w:rPr>
          <w:rFonts w:hint="eastAsia" w:hAnsi="Cambria Math" w:cs="宋体"/>
        </w:rPr>
        <w:t>；</w:t>
      </w:r>
    </w:p>
    <w:p>
      <w:pPr>
        <w:pStyle w:val="57"/>
        <w:spacing w:before="156" w:after="156"/>
        <w:rPr>
          <w:rFonts w:ascii="Times New Roman"/>
        </w:rPr>
      </w:pPr>
      <w:r>
        <w:rPr>
          <w:rFonts w:hint="eastAsia" w:ascii="Times New Roman"/>
        </w:rPr>
        <w:t>减污效益</w:t>
      </w:r>
    </w:p>
    <w:p>
      <w:pPr>
        <w:pStyle w:val="24"/>
        <w:rPr>
          <w:rFonts w:hAnsi="宋体" w:cs="宋体"/>
        </w:rPr>
      </w:pPr>
      <w:r>
        <w:rPr>
          <w:rFonts w:hint="eastAsia" w:ascii="Times New Roman"/>
        </w:rPr>
        <w:t>减污效益可从二氧化硫削减量、氮氧化物削减量、颗粒物减排量、挥发性有机物削减量、碳氢化合物削减量、一氧化碳削减量、生化需氧量削减量、化学需氧量削减量、氨氮削减量、总氮削减量、总磷削减量、悬浮物削减量、飞灰处理量、污泥处理量、减少/替代化学农药施用量、无毒无害原料生产与替代使用量等方面进行评估，</w:t>
      </w:r>
      <w:r>
        <w:rPr>
          <w:rFonts w:hint="eastAsia" w:hAnsi="宋体" w:cs="宋体"/>
        </w:rPr>
        <w:t>指提供的绿色业务领域相关产品或服务，在采购方应用过程中，产生的污染物削减。计算公式如下：</w:t>
      </w:r>
    </w:p>
    <w:p>
      <w:pPr>
        <w:pStyle w:val="129"/>
        <w:jc w:val="center"/>
        <w:rPr>
          <w:rFonts w:hAnsi="宋体" w:cs="宋体"/>
        </w:rPr>
      </w:pPr>
      <w:r>
        <w:rPr>
          <w:rFonts w:hint="eastAsia" w:hAnsi="Cambria Math" w:cs="宋体"/>
        </w:rPr>
        <w:t>△</w:t>
      </w:r>
      <m:oMath>
        <m:sSub>
          <m:sSubPr>
            <m:ctrlPr>
              <w:rPr>
                <w:rFonts w:hint="eastAsia" w:ascii="Cambria Math" w:hAnsi="Cambria Math" w:cs="宋体"/>
                <w:i/>
              </w:rPr>
            </m:ctrlPr>
          </m:sSubPr>
          <m:e>
            <m:r>
              <m:rPr/>
              <w:rPr>
                <w:rFonts w:ascii="Cambria Math" w:hAnsi="Cambria Math" w:cs="宋体"/>
              </w:rPr>
              <m:t>M</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oMath>
      <w:r>
        <w:rPr>
          <w:rFonts w:hint="eastAsia" w:hAnsi="Cambria Math" w:cs="宋体"/>
        </w:rPr>
        <w:t>=</w:t>
      </w:r>
      <m:oMath>
        <m:sSub>
          <m:sSubPr>
            <m:ctrlPr>
              <w:rPr>
                <w:rFonts w:hint="eastAsia" w:ascii="Cambria Math" w:hAnsi="Cambria Math" w:cs="宋体"/>
                <w:i/>
                <w:iCs/>
              </w:rPr>
            </m:ctrlPr>
          </m:sSubPr>
          <m:e>
            <m:r>
              <m:rPr/>
              <w:rPr>
                <w:rFonts w:ascii="Cambria Math" w:hAnsi="Cambria Math" w:cs="宋体"/>
              </w:rPr>
              <m:t>E'</m:t>
            </m:r>
            <m:ctrlPr>
              <w:rPr>
                <w:rFonts w:hint="eastAsia" w:ascii="Cambria Math" w:hAnsi="Cambria Math" w:cs="宋体"/>
                <w:i/>
                <w:iCs/>
              </w:rPr>
            </m:ctrlPr>
          </m:e>
          <m:sub>
            <m:r>
              <m:rPr/>
              <w:rPr>
                <w:rFonts w:ascii="Cambria Math" w:hAnsi="Cambria Math" w:cs="宋体"/>
              </w:rPr>
              <m:t>x</m:t>
            </m:r>
            <m:ctrlPr>
              <w:rPr>
                <w:rFonts w:hint="eastAsia" w:ascii="Cambria Math" w:hAnsi="Cambria Math" w:cs="宋体"/>
                <w:i/>
                <w:iCs/>
              </w:rPr>
            </m:ctrlPr>
          </m:sub>
        </m:sSub>
        <m:r>
          <m:rPr/>
          <w:rPr>
            <w:rFonts w:ascii="Cambria Math" w:hAnsi="Cambria Math" w:cs="宋体"/>
          </w:rPr>
          <m:t>−</m:t>
        </m:r>
        <m:sSub>
          <m:sSubPr>
            <m:ctrlPr>
              <w:rPr>
                <w:rFonts w:ascii="Cambria Math" w:hAnsi="Cambria Math" w:cs="宋体"/>
                <w:i/>
                <w:iCs/>
              </w:rPr>
            </m:ctrlPr>
          </m:sSubPr>
          <m:e>
            <m:r>
              <m:rPr/>
              <w:rPr>
                <w:rFonts w:ascii="Cambria Math" w:hAnsi="Cambria Math" w:cs="宋体"/>
              </w:rPr>
              <m:t>E</m:t>
            </m:r>
            <m:ctrlPr>
              <w:rPr>
                <w:rFonts w:ascii="Cambria Math" w:hAnsi="Cambria Math" w:cs="宋体"/>
                <w:i/>
                <w:iCs/>
              </w:rPr>
            </m:ctrlPr>
          </m:e>
          <m:sub>
            <m:r>
              <m:rPr/>
              <w:rPr>
                <w:rFonts w:ascii="Cambria Math" w:hAnsi="Cambria Math" w:cs="宋体"/>
              </w:rPr>
              <m:t>x</m:t>
            </m:r>
            <m:ctrlPr>
              <w:rPr>
                <w:rFonts w:ascii="Cambria Math" w:hAnsi="Cambria Math" w:cs="宋体"/>
                <w:i/>
                <w:iCs/>
              </w:rPr>
            </m:ctrlPr>
          </m:sub>
        </m:sSub>
      </m:oMath>
    </w:p>
    <w:p>
      <w:pPr>
        <w:pStyle w:val="129"/>
        <w:ind w:firstLine="420" w:firstLineChars="200"/>
        <w:rPr>
          <w:rFonts w:hAnsi="宋体" w:cs="宋体"/>
        </w:rPr>
      </w:pPr>
      <w:r>
        <w:rPr>
          <w:rFonts w:hint="eastAsia" w:hAnsi="宋体" w:cs="宋体"/>
        </w:rPr>
        <w:t>式中：</w:t>
      </w:r>
    </w:p>
    <w:p>
      <w:pPr>
        <w:pStyle w:val="129"/>
        <w:ind w:firstLine="420" w:firstLineChars="200"/>
        <w:rPr>
          <w:rFonts w:hAnsi="宋体" w:cs="宋体"/>
        </w:rPr>
      </w:pPr>
      <w:r>
        <w:rPr>
          <w:rFonts w:hint="eastAsia" w:hAnsi="Cambria Math" w:cs="宋体"/>
        </w:rPr>
        <w:t>△</w:t>
      </w:r>
      <m:oMath>
        <m:sSub>
          <m:sSubPr>
            <m:ctrlPr>
              <w:rPr>
                <w:rFonts w:hint="eastAsia" w:ascii="Cambria Math" w:hAnsi="Cambria Math" w:cs="宋体"/>
                <w:i/>
              </w:rPr>
            </m:ctrlPr>
          </m:sSubPr>
          <m:e>
            <m:r>
              <m:rPr/>
              <w:rPr>
                <w:rFonts w:ascii="Cambria Math" w:hAnsi="Cambria Math" w:cs="宋体"/>
              </w:rPr>
              <m:t>M</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oMath>
      <w:r>
        <w:rPr>
          <w:rFonts w:hint="eastAsia" w:hAnsi="宋体" w:cs="宋体"/>
        </w:rPr>
        <w:t>——污染物削减量，吨/年；</w:t>
      </w:r>
    </w:p>
    <w:p>
      <w:pPr>
        <w:pStyle w:val="129"/>
        <w:ind w:firstLine="420" w:firstLineChars="200"/>
        <w:rPr>
          <w:rFonts w:hAnsi="宋体" w:cs="宋体"/>
        </w:rPr>
      </w:pPr>
      <m:oMath>
        <m:sSub>
          <m:sSubPr>
            <m:ctrlPr>
              <w:rPr>
                <w:rFonts w:hint="eastAsia" w:ascii="Cambria Math" w:hAnsi="Cambria Math" w:cs="宋体"/>
                <w:i/>
              </w:rPr>
            </m:ctrlPr>
          </m:sSubPr>
          <m:e>
            <m:r>
              <m:rPr/>
              <w:rPr>
                <w:rFonts w:ascii="Cambria Math" w:hAnsi="Cambria Math" w:cs="宋体"/>
              </w:rPr>
              <m:t>E'</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oMath>
      <w:r>
        <w:rPr>
          <w:rFonts w:hint="eastAsia" w:hAnsi="宋体" w:cs="宋体"/>
        </w:rPr>
        <w:t>——使用本产品或服务前排放水平，吨/年；</w:t>
      </w:r>
    </w:p>
    <w:p>
      <w:pPr>
        <w:pStyle w:val="129"/>
        <w:ind w:firstLine="420" w:firstLineChars="200"/>
        <w:rPr>
          <w:rFonts w:hAnsi="Cambria Math" w:cs="宋体"/>
        </w:rPr>
      </w:pPr>
      <m:oMath>
        <m:sSub>
          <m:sSubPr>
            <m:ctrlPr>
              <w:rPr>
                <w:rFonts w:hint="eastAsia" w:ascii="Cambria Math" w:hAnsi="Cambria Math" w:cs="宋体"/>
              </w:rPr>
            </m:ctrlPr>
          </m:sSubPr>
          <m:e>
            <m:r>
              <m:rPr/>
              <w:rPr>
                <w:rFonts w:ascii="Cambria Math" w:hAnsi="Cambria Math" w:cs="宋体"/>
              </w:rPr>
              <m:t>E</m:t>
            </m:r>
            <m:ctrlPr>
              <w:rPr>
                <w:rFonts w:hint="eastAsia" w:ascii="Cambria Math" w:hAnsi="Cambria Math" w:cs="宋体"/>
              </w:rPr>
            </m:ctrlPr>
          </m:e>
          <m:sub>
            <m:r>
              <m:rPr>
                <m:sty m:val="p"/>
              </m:rPr>
              <w:rPr>
                <w:rFonts w:hint="eastAsia" w:ascii="Cambria Math" w:hAnsi="Cambria Math" w:cs="宋体"/>
              </w:rPr>
              <m:t>x</m:t>
            </m:r>
            <m:ctrlPr>
              <w:rPr>
                <w:rFonts w:hint="eastAsia" w:ascii="Cambria Math" w:hAnsi="Cambria Math" w:cs="宋体"/>
              </w:rPr>
            </m:ctrlPr>
          </m:sub>
        </m:sSub>
      </m:oMath>
      <w:r>
        <w:rPr>
          <w:rFonts w:hint="eastAsia" w:hAnsi="Cambria Math" w:cs="宋体"/>
        </w:rPr>
        <w:t>——使用本产品或服务后排放水平，吨/年；</w:t>
      </w:r>
    </w:p>
    <w:p>
      <w:pPr>
        <w:pStyle w:val="57"/>
        <w:spacing w:before="156" w:after="156"/>
        <w:rPr>
          <w:rFonts w:ascii="Times New Roman"/>
        </w:rPr>
      </w:pPr>
      <w:r>
        <w:rPr>
          <w:rFonts w:hint="eastAsia" w:ascii="Times New Roman"/>
        </w:rPr>
        <w:t>资源综合利用效益</w:t>
      </w:r>
    </w:p>
    <w:p>
      <w:pPr>
        <w:pStyle w:val="24"/>
        <w:rPr>
          <w:rFonts w:hAnsi="宋体" w:cs="宋体"/>
        </w:rPr>
      </w:pPr>
      <w:r>
        <w:rPr>
          <w:rFonts w:hint="eastAsia" w:ascii="Times New Roman"/>
        </w:rPr>
        <w:t>资源综合利用效益可从固体废弃物循环利用量、节水量、水资源循环利用量、年径流污染去除率、年径流总控制率进行评估，</w:t>
      </w:r>
      <w:r>
        <w:rPr>
          <w:rFonts w:hint="eastAsia" w:hAnsi="宋体" w:cs="宋体"/>
        </w:rPr>
        <w:t>指提供的绿色业务领域相关产品或服务，在采购方应用过程中，产生的固体、液体、气体物质循环利用的总量。计算公式如下：</w:t>
      </w:r>
    </w:p>
    <w:p>
      <w:pPr>
        <w:pStyle w:val="129"/>
        <w:jc w:val="center"/>
        <w:rPr>
          <w:rFonts w:hAnsi="宋体" w:cs="宋体"/>
        </w:rPr>
      </w:pPr>
      <m:oMath>
        <m:r>
          <m:rPr>
            <m:sty m:val="p"/>
          </m:rPr>
          <w:rPr>
            <w:rFonts w:hint="eastAsia" w:ascii="Cambria Math" w:hAnsi="Cambria Math" w:cs="宋体"/>
          </w:rPr>
          <m:t>△</m:t>
        </m:r>
        <m:sSub>
          <m:sSubPr>
            <m:ctrlPr>
              <w:rPr>
                <w:rFonts w:hint="eastAsia" w:ascii="Cambria Math" w:hAnsi="Cambria Math" w:cs="宋体"/>
                <w:i/>
              </w:rPr>
            </m:ctrlPr>
          </m:sSubPr>
          <m:e>
            <m:r>
              <m:rPr/>
              <w:rPr>
                <w:rFonts w:ascii="Cambria Math" w:hAnsi="Cambria Math" w:cs="宋体"/>
              </w:rPr>
              <m:t>M</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oMath>
      <w:r>
        <w:rPr>
          <w:rFonts w:hint="eastAsia" w:hAnsi="Cambria Math" w:cs="宋体"/>
        </w:rPr>
        <w:t>=</w:t>
      </w:r>
      <m:oMath>
        <m:sSub>
          <m:sSubPr>
            <m:ctrlPr>
              <w:rPr>
                <w:rFonts w:hint="eastAsia" w:ascii="Cambria Math" w:hAnsi="Cambria Math" w:cs="宋体"/>
                <w:i/>
                <w:iCs/>
              </w:rPr>
            </m:ctrlPr>
          </m:sSubPr>
          <m:e>
            <m:r>
              <m:rPr/>
              <w:rPr>
                <w:rFonts w:ascii="Cambria Math" w:hAnsi="Cambria Math" w:cs="宋体"/>
              </w:rPr>
              <m:t>E'</m:t>
            </m:r>
            <m:ctrlPr>
              <w:rPr>
                <w:rFonts w:hint="eastAsia" w:ascii="Cambria Math" w:hAnsi="Cambria Math" w:cs="宋体"/>
                <w:i/>
                <w:iCs/>
              </w:rPr>
            </m:ctrlPr>
          </m:e>
          <m:sub>
            <m:r>
              <m:rPr/>
              <w:rPr>
                <w:rFonts w:ascii="Cambria Math" w:hAnsi="Cambria Math" w:cs="宋体"/>
              </w:rPr>
              <m:t>x</m:t>
            </m:r>
            <m:ctrlPr>
              <w:rPr>
                <w:rFonts w:hint="eastAsia" w:ascii="Cambria Math" w:hAnsi="Cambria Math" w:cs="宋体"/>
                <w:i/>
                <w:iCs/>
              </w:rPr>
            </m:ctrlPr>
          </m:sub>
        </m:sSub>
        <m:r>
          <m:rPr/>
          <w:rPr>
            <w:rFonts w:ascii="Cambria Math" w:hAnsi="Cambria Math" w:cs="宋体"/>
          </w:rPr>
          <m:t>−</m:t>
        </m:r>
        <m:sSub>
          <m:sSubPr>
            <m:ctrlPr>
              <w:rPr>
                <w:rFonts w:ascii="Cambria Math" w:hAnsi="Cambria Math" w:cs="宋体"/>
                <w:i/>
                <w:iCs/>
              </w:rPr>
            </m:ctrlPr>
          </m:sSubPr>
          <m:e>
            <m:r>
              <m:rPr/>
              <w:rPr>
                <w:rFonts w:ascii="Cambria Math" w:hAnsi="Cambria Math" w:cs="宋体"/>
              </w:rPr>
              <m:t>E</m:t>
            </m:r>
            <m:ctrlPr>
              <w:rPr>
                <w:rFonts w:ascii="Cambria Math" w:hAnsi="Cambria Math" w:cs="宋体"/>
                <w:i/>
                <w:iCs/>
              </w:rPr>
            </m:ctrlPr>
          </m:e>
          <m:sub>
            <m:r>
              <m:rPr/>
              <w:rPr>
                <w:rFonts w:ascii="Cambria Math" w:hAnsi="Cambria Math" w:cs="宋体"/>
              </w:rPr>
              <m:t>x</m:t>
            </m:r>
            <m:ctrlPr>
              <w:rPr>
                <w:rFonts w:ascii="Cambria Math" w:hAnsi="Cambria Math" w:cs="宋体"/>
                <w:i/>
                <w:iCs/>
              </w:rPr>
            </m:ctrlPr>
          </m:sub>
        </m:sSub>
      </m:oMath>
    </w:p>
    <w:p>
      <w:pPr>
        <w:pStyle w:val="129"/>
        <w:ind w:firstLine="420" w:firstLineChars="200"/>
        <w:rPr>
          <w:rFonts w:hAnsi="宋体" w:cs="宋体"/>
        </w:rPr>
      </w:pPr>
      <w:r>
        <w:rPr>
          <w:rFonts w:hint="eastAsia" w:hAnsi="宋体" w:cs="宋体"/>
        </w:rPr>
        <w:t>式中：</w:t>
      </w:r>
    </w:p>
    <w:p>
      <w:pPr>
        <w:pStyle w:val="129"/>
        <w:ind w:firstLine="420" w:firstLineChars="200"/>
        <w:rPr>
          <w:rFonts w:hAnsi="宋体" w:cs="宋体"/>
        </w:rPr>
      </w:pPr>
      <m:oMath>
        <m:sSub>
          <m:sSubPr>
            <m:ctrlPr>
              <w:rPr>
                <w:rFonts w:hint="eastAsia" w:ascii="Cambria Math" w:hAnsi="Cambria Math" w:cs="宋体"/>
                <w:i/>
              </w:rPr>
            </m:ctrlPr>
          </m:sSubPr>
          <m:e>
            <m:r>
              <m:rPr>
                <m:sty m:val="p"/>
              </m:rPr>
              <w:rPr>
                <w:rFonts w:hint="eastAsia" w:ascii="Cambria Math" w:hAnsi="Cambria Math" w:cs="宋体"/>
              </w:rPr>
              <m:t>△</m:t>
            </m:r>
            <m:r>
              <m:rPr/>
              <w:rPr>
                <w:rFonts w:ascii="Cambria Math" w:hAnsi="Cambria Math" w:cs="宋体"/>
              </w:rPr>
              <m:t>M</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oMath>
      <w:r>
        <w:rPr>
          <w:rFonts w:hint="eastAsia" w:hAnsi="宋体" w:cs="宋体"/>
        </w:rPr>
        <w:t>——物质循环利用增量，吨/年；</w:t>
      </w:r>
    </w:p>
    <w:p>
      <w:pPr>
        <w:pStyle w:val="129"/>
        <w:ind w:firstLine="420" w:firstLineChars="200"/>
        <w:rPr>
          <w:rFonts w:hAnsi="宋体" w:cs="宋体"/>
        </w:rPr>
      </w:pPr>
      <m:oMath>
        <m:sSub>
          <m:sSubPr>
            <m:ctrlPr>
              <w:rPr>
                <w:rFonts w:hint="eastAsia" w:ascii="Cambria Math" w:hAnsi="Cambria Math" w:cs="宋体"/>
                <w:i/>
              </w:rPr>
            </m:ctrlPr>
          </m:sSubPr>
          <m:e>
            <m:r>
              <m:rPr/>
              <w:rPr>
                <w:rFonts w:ascii="Cambria Math" w:hAnsi="Cambria Math" w:cs="宋体"/>
              </w:rPr>
              <m:t>E'</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oMath>
      <w:r>
        <w:rPr>
          <w:rFonts w:hint="eastAsia" w:hAnsi="宋体" w:cs="宋体"/>
        </w:rPr>
        <w:t>——使用本产品或服务前物质循环利用水平，吨/年；</w:t>
      </w:r>
    </w:p>
    <w:p>
      <w:pPr>
        <w:pStyle w:val="129"/>
        <w:ind w:firstLine="420" w:firstLineChars="200"/>
        <w:rPr>
          <w:rFonts w:hAnsi="Cambria Math" w:cs="宋体"/>
        </w:rPr>
      </w:pPr>
      <m:oMath>
        <m:sSub>
          <m:sSubPr>
            <m:ctrlPr>
              <w:rPr>
                <w:rFonts w:hint="eastAsia" w:ascii="Cambria Math" w:hAnsi="Cambria Math" w:cs="宋体"/>
              </w:rPr>
            </m:ctrlPr>
          </m:sSubPr>
          <m:e>
            <m:r>
              <m:rPr/>
              <w:rPr>
                <w:rFonts w:ascii="Cambria Math" w:hAnsi="Cambria Math" w:cs="宋体"/>
              </w:rPr>
              <m:t>E</m:t>
            </m:r>
            <m:ctrlPr>
              <w:rPr>
                <w:rFonts w:hint="eastAsia" w:ascii="Cambria Math" w:hAnsi="Cambria Math" w:cs="宋体"/>
              </w:rPr>
            </m:ctrlPr>
          </m:e>
          <m:sub>
            <m:r>
              <m:rPr>
                <m:sty m:val="p"/>
              </m:rPr>
              <w:rPr>
                <w:rFonts w:hint="eastAsia" w:ascii="Cambria Math" w:hAnsi="Cambria Math" w:cs="宋体"/>
              </w:rPr>
              <m:t>x</m:t>
            </m:r>
            <m:ctrlPr>
              <w:rPr>
                <w:rFonts w:hint="eastAsia" w:ascii="Cambria Math" w:hAnsi="Cambria Math" w:cs="宋体"/>
              </w:rPr>
            </m:ctrlPr>
          </m:sub>
        </m:sSub>
      </m:oMath>
      <w:r>
        <w:rPr>
          <w:rFonts w:hint="eastAsia" w:hAnsi="Cambria Math" w:cs="宋体"/>
        </w:rPr>
        <w:t>——使用本产品或服务后</w:t>
      </w:r>
      <w:r>
        <w:rPr>
          <w:rFonts w:hint="eastAsia" w:hAnsi="宋体" w:cs="宋体"/>
        </w:rPr>
        <w:t>物质循环利用</w:t>
      </w:r>
      <w:r>
        <w:rPr>
          <w:rFonts w:hint="eastAsia" w:hAnsi="Cambria Math" w:cs="宋体"/>
        </w:rPr>
        <w:t>水平，吨/年；</w:t>
      </w:r>
    </w:p>
    <w:p>
      <w:pPr>
        <w:pStyle w:val="48"/>
        <w:spacing w:before="156" w:after="156"/>
        <w:rPr>
          <w:rFonts w:ascii="Times New Roman"/>
        </w:rPr>
      </w:pPr>
      <w:r>
        <w:rPr>
          <w:rFonts w:ascii="Times New Roman"/>
        </w:rPr>
        <w:t>业务表现</w:t>
      </w:r>
    </w:p>
    <w:p>
      <w:pPr>
        <w:pStyle w:val="53"/>
        <w:numPr>
          <w:ilvl w:val="3"/>
          <w:numId w:val="2"/>
        </w:numPr>
        <w:spacing w:before="156" w:after="156"/>
        <w:rPr>
          <w:rFonts w:ascii="Times New Roman"/>
          <w:highlight w:val="yellow"/>
        </w:rPr>
      </w:pPr>
      <w:r>
        <w:rPr>
          <w:rFonts w:ascii="Times New Roman"/>
        </w:rPr>
        <w:t>发展能力</w:t>
      </w:r>
    </w:p>
    <w:p>
      <w:pPr>
        <w:pStyle w:val="57"/>
        <w:spacing w:before="156" w:after="156"/>
        <w:rPr>
          <w:rFonts w:ascii="Times New Roman"/>
        </w:rPr>
      </w:pPr>
      <w:r>
        <w:rPr>
          <w:rFonts w:ascii="Times New Roman"/>
        </w:rPr>
        <w:t>团队技术实力</w:t>
      </w:r>
    </w:p>
    <w:p>
      <w:pPr>
        <w:pStyle w:val="24"/>
        <w:rPr>
          <w:rFonts w:hAnsi="宋体" w:cs="宋体"/>
        </w:rPr>
      </w:pPr>
      <w:r>
        <w:rPr>
          <w:rFonts w:hint="eastAsia" w:hAnsi="宋体" w:cs="宋体"/>
        </w:rPr>
        <w:t>团队技术实力从专业覆盖面、学历职称、相关工作年限等方面进行综合评价。具体评分规则见表1</w:t>
      </w:r>
      <w:r>
        <w:rPr>
          <w:rFonts w:hint="eastAsia" w:hAnsi="宋体" w:cs="宋体"/>
          <w:lang w:val="en-US" w:eastAsia="zh-CN"/>
        </w:rPr>
        <w:t>8</w:t>
      </w:r>
      <w:r>
        <w:rPr>
          <w:rFonts w:hint="eastAsia" w:hAnsi="宋体" w:cs="宋体"/>
        </w:rPr>
        <w:t>。</w:t>
      </w:r>
    </w:p>
    <w:p>
      <w:pPr>
        <w:pStyle w:val="128"/>
        <w:rPr>
          <w:rFonts w:ascii="Times New Roman"/>
        </w:rPr>
      </w:pPr>
      <w:r>
        <w:rPr>
          <w:rFonts w:ascii="Times New Roman"/>
        </w:rPr>
        <w:t>团队技术实力评分规则表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48"/>
        <w:gridCol w:w="1356"/>
        <w:gridCol w:w="1459"/>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8" w:type="dxa"/>
            <w:tcBorders>
              <w:top w:val="single" w:color="auto" w:sz="8" w:space="0"/>
              <w:left w:val="single" w:color="auto" w:sz="8" w:space="0"/>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团队技术实力</w:t>
            </w:r>
          </w:p>
        </w:tc>
        <w:tc>
          <w:tcPr>
            <w:tcW w:w="1356" w:type="dxa"/>
            <w:tcBorders>
              <w:top w:val="single" w:color="auto" w:sz="8" w:space="0"/>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基础分值</w:t>
            </w:r>
            <w:r>
              <w:rPr>
                <w:rFonts w:hint="eastAsia" w:ascii="Times New Roman"/>
                <w:b/>
                <w:bCs/>
                <w:sz w:val="18"/>
                <w:szCs w:val="18"/>
              </w:rPr>
              <w:t>（分）</w:t>
            </w:r>
          </w:p>
        </w:tc>
        <w:tc>
          <w:tcPr>
            <w:tcW w:w="1459" w:type="dxa"/>
            <w:tcBorders>
              <w:top w:val="single" w:color="auto" w:sz="8" w:space="0"/>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最高分值</w:t>
            </w:r>
            <w:r>
              <w:rPr>
                <w:rFonts w:hint="eastAsia" w:ascii="Times New Roman"/>
                <w:b/>
                <w:bCs/>
                <w:sz w:val="18"/>
                <w:szCs w:val="18"/>
              </w:rPr>
              <w:t>（分）</w:t>
            </w:r>
          </w:p>
        </w:tc>
        <w:tc>
          <w:tcPr>
            <w:tcW w:w="2620" w:type="dxa"/>
            <w:tcBorders>
              <w:top w:val="single" w:color="auto" w:sz="8" w:space="0"/>
              <w:bottom w:val="single" w:color="auto" w:sz="8" w:space="0"/>
              <w:right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加分规则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3948" w:type="dxa"/>
            <w:tcBorders>
              <w:top w:val="single" w:color="auto" w:sz="8" w:space="0"/>
              <w:left w:val="single" w:color="auto" w:sz="8" w:space="0"/>
            </w:tcBorders>
            <w:vAlign w:val="center"/>
          </w:tcPr>
          <w:p>
            <w:pPr>
              <w:pStyle w:val="24"/>
              <w:ind w:firstLine="0" w:firstLineChars="0"/>
              <w:rPr>
                <w:rFonts w:hAnsi="宋体" w:cs="宋体"/>
                <w:sz w:val="18"/>
                <w:szCs w:val="18"/>
              </w:rPr>
            </w:pPr>
            <w:r>
              <w:rPr>
                <w:rFonts w:hint="eastAsia" w:hAnsi="宋体" w:cs="宋体"/>
                <w:sz w:val="18"/>
                <w:szCs w:val="18"/>
              </w:rPr>
              <w:t>人员配置合理，涵盖所需专业，研发部门中30%以上科研人员从事相关工作达3年或以上年限，至少配备一名高级职称或博士技术人员。</w:t>
            </w:r>
          </w:p>
        </w:tc>
        <w:tc>
          <w:tcPr>
            <w:tcW w:w="1356" w:type="dxa"/>
            <w:tcBorders>
              <w:top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4</w:t>
            </w:r>
          </w:p>
        </w:tc>
        <w:tc>
          <w:tcPr>
            <w:tcW w:w="1459" w:type="dxa"/>
            <w:tcBorders>
              <w:top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8</w:t>
            </w:r>
          </w:p>
        </w:tc>
        <w:tc>
          <w:tcPr>
            <w:tcW w:w="2620" w:type="dxa"/>
            <w:vMerge w:val="restart"/>
            <w:tcBorders>
              <w:top w:val="single" w:color="auto" w:sz="8" w:space="0"/>
              <w:right w:val="single" w:color="auto" w:sz="8" w:space="0"/>
            </w:tcBorders>
            <w:vAlign w:val="center"/>
          </w:tcPr>
          <w:p>
            <w:pPr>
              <w:pStyle w:val="24"/>
              <w:ind w:firstLine="0" w:firstLineChars="0"/>
              <w:rPr>
                <w:rFonts w:hAnsi="宋体" w:cs="宋体"/>
                <w:sz w:val="18"/>
                <w:szCs w:val="18"/>
              </w:rPr>
            </w:pPr>
            <w:r>
              <w:rPr>
                <w:rFonts w:hint="eastAsia" w:hAnsi="宋体" w:cs="宋体"/>
                <w:sz w:val="18"/>
                <w:szCs w:val="18"/>
              </w:rPr>
              <w:t>每增加一名从事相关技术领域的高级职称或博士技术人员，加0.5分。</w:t>
            </w:r>
          </w:p>
          <w:p>
            <w:pPr>
              <w:pStyle w:val="24"/>
              <w:ind w:firstLine="0" w:firstLineChars="0"/>
              <w:rPr>
                <w:rFonts w:hAnsi="宋体" w:cs="宋体"/>
                <w:sz w:val="18"/>
                <w:szCs w:val="18"/>
              </w:rPr>
            </w:pPr>
            <w:r>
              <w:rPr>
                <w:rFonts w:hint="eastAsia" w:hAnsi="宋体" w:cs="宋体"/>
                <w:sz w:val="18"/>
                <w:szCs w:val="18"/>
              </w:rPr>
              <w:t>每增加5%从事相关工作达3年或以上年限的团队人员，加0.5分。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3948" w:type="dxa"/>
            <w:tcBorders>
              <w:left w:val="single" w:color="auto" w:sz="8" w:space="0"/>
            </w:tcBorders>
            <w:vAlign w:val="center"/>
          </w:tcPr>
          <w:p>
            <w:pPr>
              <w:pStyle w:val="24"/>
              <w:ind w:firstLine="0" w:firstLineChars="0"/>
              <w:rPr>
                <w:rFonts w:hAnsi="宋体" w:cs="宋体"/>
                <w:sz w:val="18"/>
                <w:szCs w:val="18"/>
              </w:rPr>
            </w:pPr>
            <w:r>
              <w:rPr>
                <w:rFonts w:hint="eastAsia" w:hAnsi="宋体" w:cs="宋体"/>
                <w:sz w:val="18"/>
                <w:szCs w:val="18"/>
              </w:rPr>
              <w:t>人员配置基本合理，涵盖所需专业，研发部门中20%以上科研人员从事相关工作达3年或以上年限，至少配备一名高级职称或博士技术人员。</w:t>
            </w:r>
          </w:p>
        </w:tc>
        <w:tc>
          <w:tcPr>
            <w:tcW w:w="1356" w:type="dxa"/>
            <w:vAlign w:val="center"/>
          </w:tcPr>
          <w:p>
            <w:pPr>
              <w:pStyle w:val="24"/>
              <w:ind w:firstLine="0" w:firstLineChars="0"/>
              <w:jc w:val="center"/>
              <w:rPr>
                <w:rFonts w:hAnsi="宋体" w:cs="宋体"/>
                <w:sz w:val="18"/>
                <w:szCs w:val="18"/>
              </w:rPr>
            </w:pPr>
            <w:r>
              <w:rPr>
                <w:rFonts w:hint="eastAsia" w:hAnsi="宋体" w:cs="宋体"/>
                <w:sz w:val="18"/>
                <w:szCs w:val="18"/>
              </w:rPr>
              <w:t>3</w:t>
            </w:r>
          </w:p>
        </w:tc>
        <w:tc>
          <w:tcPr>
            <w:tcW w:w="1459" w:type="dxa"/>
            <w:vAlign w:val="center"/>
          </w:tcPr>
          <w:p>
            <w:pPr>
              <w:pStyle w:val="24"/>
              <w:ind w:firstLine="0" w:firstLineChars="0"/>
              <w:jc w:val="center"/>
              <w:rPr>
                <w:rFonts w:hAnsi="宋体" w:cs="宋体"/>
                <w:sz w:val="18"/>
                <w:szCs w:val="18"/>
              </w:rPr>
            </w:pPr>
            <w:r>
              <w:rPr>
                <w:rFonts w:hint="eastAsia" w:hAnsi="宋体" w:cs="宋体"/>
                <w:sz w:val="18"/>
                <w:szCs w:val="18"/>
              </w:rPr>
              <w:t>7</w:t>
            </w:r>
          </w:p>
        </w:tc>
        <w:tc>
          <w:tcPr>
            <w:tcW w:w="2620" w:type="dxa"/>
            <w:vMerge w:val="continue"/>
            <w:tcBorders>
              <w:right w:val="single" w:color="auto" w:sz="8" w:space="0"/>
            </w:tcBorders>
            <w:vAlign w:val="center"/>
          </w:tcPr>
          <w:p>
            <w:pPr>
              <w:pStyle w:val="24"/>
              <w:ind w:firstLine="0" w:firstLineChars="0"/>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3948" w:type="dxa"/>
            <w:tcBorders>
              <w:left w:val="single" w:color="auto" w:sz="8" w:space="0"/>
              <w:bottom w:val="single" w:color="auto" w:sz="8" w:space="0"/>
            </w:tcBorders>
            <w:vAlign w:val="center"/>
          </w:tcPr>
          <w:p>
            <w:pPr>
              <w:pStyle w:val="24"/>
              <w:ind w:firstLine="0" w:firstLineChars="0"/>
              <w:rPr>
                <w:rFonts w:hAnsi="宋体" w:cs="宋体"/>
                <w:sz w:val="18"/>
                <w:szCs w:val="18"/>
              </w:rPr>
            </w:pPr>
            <w:r>
              <w:rPr>
                <w:rFonts w:hint="eastAsia" w:hAnsi="宋体" w:cs="宋体"/>
                <w:sz w:val="18"/>
                <w:szCs w:val="18"/>
              </w:rPr>
              <w:t>人员配置未完全覆盖所需专业，团队实力一般。</w:t>
            </w:r>
          </w:p>
        </w:tc>
        <w:tc>
          <w:tcPr>
            <w:tcW w:w="1356" w:type="dxa"/>
            <w:tcBorders>
              <w:bottom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0</w:t>
            </w:r>
          </w:p>
        </w:tc>
        <w:tc>
          <w:tcPr>
            <w:tcW w:w="1459" w:type="dxa"/>
            <w:tcBorders>
              <w:bottom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3</w:t>
            </w:r>
          </w:p>
        </w:tc>
        <w:tc>
          <w:tcPr>
            <w:tcW w:w="2620" w:type="dxa"/>
            <w:vMerge w:val="continue"/>
            <w:tcBorders>
              <w:bottom w:val="single" w:color="auto" w:sz="8" w:space="0"/>
              <w:right w:val="single" w:color="auto" w:sz="8" w:space="0"/>
            </w:tcBorders>
            <w:vAlign w:val="center"/>
          </w:tcPr>
          <w:p>
            <w:pPr>
              <w:pStyle w:val="24"/>
              <w:ind w:firstLine="0" w:firstLineChars="0"/>
              <w:rPr>
                <w:rFonts w:hAnsi="宋体" w:cs="宋体"/>
                <w:sz w:val="18"/>
                <w:szCs w:val="18"/>
              </w:rPr>
            </w:pPr>
          </w:p>
        </w:tc>
      </w:tr>
    </w:tbl>
    <w:p>
      <w:pPr>
        <w:pStyle w:val="66"/>
        <w:ind w:left="780" w:leftChars="200" w:hanging="360" w:hangingChars="200"/>
        <w:rPr>
          <w:rFonts w:ascii="Times New Roman"/>
        </w:rPr>
      </w:pPr>
      <w:r>
        <w:rPr>
          <w:rFonts w:hint="eastAsia" w:hAnsi="宋体" w:cs="宋体"/>
        </w:rPr>
        <w:t>科研人员是指直接从事</w:t>
      </w:r>
      <w:r>
        <w:rPr>
          <w:rFonts w:hint="eastAsia" w:hAnsi="宋体" w:cs="宋体"/>
          <w:lang w:eastAsia="zh-CN"/>
        </w:rPr>
        <w:t>绿色低碳产业</w:t>
      </w:r>
      <w:r>
        <w:rPr>
          <w:rFonts w:hint="eastAsia" w:hAnsi="宋体" w:cs="宋体"/>
        </w:rPr>
        <w:t>领域研发和相关技术创新活动，以及专门从事上述活动的管理或提供直接技术服务的，累计实际工作时间在183天以上的人员，包括在职、兼职和临时聘用人员。在职人员可以通过企事业单位是否签订了劳动合同或缴纳社会保险费来鉴别；兼职、临时聘用人员全年须在企事业单位累计工作183天以上。</w:t>
      </w:r>
    </w:p>
    <w:p>
      <w:pPr>
        <w:pStyle w:val="57"/>
        <w:spacing w:before="156" w:after="156"/>
        <w:rPr>
          <w:rFonts w:ascii="Times New Roman"/>
        </w:rPr>
      </w:pPr>
      <w:r>
        <w:rPr>
          <w:rFonts w:ascii="Times New Roman"/>
        </w:rPr>
        <w:t>研发投入</w:t>
      </w:r>
    </w:p>
    <w:p>
      <w:pPr>
        <w:pStyle w:val="24"/>
        <w:rPr>
          <w:rFonts w:hAnsi="宋体" w:cs="宋体"/>
          <w:sz w:val="18"/>
          <w:szCs w:val="18"/>
        </w:rPr>
      </w:pPr>
      <w:r>
        <w:rPr>
          <w:rFonts w:hint="eastAsia" w:hAnsi="宋体" w:cs="宋体"/>
        </w:rPr>
        <w:t>研发投入从绿色业务领域研发投入占比，以及所处同行业研发投入水平进行综合评价。研发投入占比是指上一个会计年度（实际经营期不满一年的，按实际经营时间计算）的研究开发费用总额与同期销售收入总额的比值。具体评分规则见表1</w:t>
      </w:r>
      <w:r>
        <w:rPr>
          <w:rFonts w:hint="eastAsia" w:hAnsi="宋体" w:cs="宋体"/>
          <w:lang w:val="en-US" w:eastAsia="zh-CN"/>
        </w:rPr>
        <w:t>9</w:t>
      </w:r>
      <w:r>
        <w:rPr>
          <w:rFonts w:hint="eastAsia" w:hAnsi="宋体" w:cs="宋体"/>
        </w:rPr>
        <w:t>。</w:t>
      </w:r>
    </w:p>
    <w:p>
      <w:pPr>
        <w:pStyle w:val="128"/>
        <w:rPr>
          <w:rFonts w:ascii="Times New Roman"/>
        </w:rPr>
      </w:pPr>
      <w:r>
        <w:rPr>
          <w:rFonts w:ascii="Times New Roman"/>
        </w:rPr>
        <w:t>研发投入评分规则表</w:t>
      </w:r>
    </w:p>
    <w:tbl>
      <w:tblPr>
        <w:tblStyle w:val="34"/>
        <w:tblW w:w="73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580"/>
        <w:gridCol w:w="962"/>
        <w:gridCol w:w="1025"/>
        <w:gridCol w:w="17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580"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绿色业务领域研发投入占比</w:t>
            </w:r>
          </w:p>
        </w:tc>
        <w:tc>
          <w:tcPr>
            <w:tcW w:w="962"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基础分值</w:t>
            </w:r>
            <w:r>
              <w:rPr>
                <w:rFonts w:hint="eastAsia" w:ascii="Times New Roman"/>
                <w:b/>
                <w:bCs/>
                <w:sz w:val="18"/>
                <w:szCs w:val="18"/>
              </w:rPr>
              <w:t>（分）</w:t>
            </w:r>
          </w:p>
        </w:tc>
        <w:tc>
          <w:tcPr>
            <w:tcW w:w="1025"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最高分值</w:t>
            </w:r>
            <w:r>
              <w:rPr>
                <w:rFonts w:hint="eastAsia" w:ascii="Times New Roman"/>
                <w:b/>
                <w:bCs/>
                <w:sz w:val="18"/>
                <w:szCs w:val="18"/>
              </w:rPr>
              <w:t>（分）</w:t>
            </w:r>
          </w:p>
        </w:tc>
        <w:tc>
          <w:tcPr>
            <w:tcW w:w="1794"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加分规则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580"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最近一年销售收入小于5000万元（含）的企事业单位，比例不低于5%。</w:t>
            </w:r>
          </w:p>
        </w:tc>
        <w:tc>
          <w:tcPr>
            <w:tcW w:w="962" w:type="dxa"/>
            <w:vMerge w:val="restart"/>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3</w:t>
            </w:r>
          </w:p>
        </w:tc>
        <w:tc>
          <w:tcPr>
            <w:tcW w:w="1025" w:type="dxa"/>
            <w:vMerge w:val="restart"/>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6</w:t>
            </w:r>
          </w:p>
        </w:tc>
        <w:tc>
          <w:tcPr>
            <w:tcW w:w="1794" w:type="dxa"/>
            <w:vMerge w:val="restart"/>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研发投入占比显著高于同行业平均水平，加3分；研发投入占比略高于同行业平均水平，加1分。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580"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最近一年销售收入在5000万元至2亿元（含）的企事业单位，比例不低于4%。</w:t>
            </w:r>
          </w:p>
        </w:tc>
        <w:tc>
          <w:tcPr>
            <w:tcW w:w="962" w:type="dxa"/>
            <w:vMerge w:val="continue"/>
            <w:tcBorders>
              <w:tl2br w:val="nil"/>
              <w:tr2bl w:val="nil"/>
            </w:tcBorders>
            <w:vAlign w:val="center"/>
          </w:tcPr>
          <w:p>
            <w:pPr>
              <w:pStyle w:val="24"/>
              <w:ind w:firstLine="0" w:firstLineChars="0"/>
              <w:jc w:val="center"/>
              <w:rPr>
                <w:rFonts w:hAnsi="宋体" w:cs="宋体"/>
                <w:sz w:val="18"/>
                <w:szCs w:val="18"/>
              </w:rPr>
            </w:pPr>
          </w:p>
        </w:tc>
        <w:tc>
          <w:tcPr>
            <w:tcW w:w="1025" w:type="dxa"/>
            <w:vMerge w:val="continue"/>
            <w:tcBorders>
              <w:tl2br w:val="nil"/>
              <w:tr2bl w:val="nil"/>
            </w:tcBorders>
            <w:vAlign w:val="center"/>
          </w:tcPr>
          <w:p>
            <w:pPr>
              <w:pStyle w:val="24"/>
              <w:ind w:firstLine="0" w:firstLineChars="0"/>
              <w:jc w:val="center"/>
              <w:rPr>
                <w:rFonts w:hAnsi="宋体" w:cs="宋体"/>
                <w:sz w:val="18"/>
                <w:szCs w:val="18"/>
              </w:rPr>
            </w:pPr>
          </w:p>
        </w:tc>
        <w:tc>
          <w:tcPr>
            <w:tcW w:w="1794" w:type="dxa"/>
            <w:vMerge w:val="continue"/>
            <w:tcBorders>
              <w:tl2br w:val="nil"/>
              <w:tr2bl w:val="nil"/>
            </w:tcBorders>
            <w:vAlign w:val="center"/>
          </w:tcPr>
          <w:p>
            <w:pPr>
              <w:pStyle w:val="24"/>
              <w:ind w:firstLine="0" w:firstLineChars="0"/>
              <w:jc w:val="left"/>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580"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最近一年销售收入在2亿元以上的企事业单位，比例不低于3%。</w:t>
            </w:r>
          </w:p>
        </w:tc>
        <w:tc>
          <w:tcPr>
            <w:tcW w:w="962" w:type="dxa"/>
            <w:vMerge w:val="continue"/>
            <w:tcBorders>
              <w:tl2br w:val="nil"/>
              <w:tr2bl w:val="nil"/>
            </w:tcBorders>
            <w:vAlign w:val="center"/>
          </w:tcPr>
          <w:p>
            <w:pPr>
              <w:pStyle w:val="24"/>
              <w:ind w:firstLine="0" w:firstLineChars="0"/>
              <w:jc w:val="center"/>
              <w:rPr>
                <w:rFonts w:hAnsi="宋体" w:cs="宋体"/>
                <w:sz w:val="18"/>
                <w:szCs w:val="18"/>
              </w:rPr>
            </w:pPr>
          </w:p>
        </w:tc>
        <w:tc>
          <w:tcPr>
            <w:tcW w:w="1025" w:type="dxa"/>
            <w:vMerge w:val="continue"/>
            <w:tcBorders>
              <w:tl2br w:val="nil"/>
              <w:tr2bl w:val="nil"/>
            </w:tcBorders>
            <w:vAlign w:val="center"/>
          </w:tcPr>
          <w:p>
            <w:pPr>
              <w:pStyle w:val="24"/>
              <w:ind w:firstLine="0" w:firstLineChars="0"/>
              <w:jc w:val="center"/>
              <w:rPr>
                <w:rFonts w:hAnsi="宋体" w:cs="宋体"/>
                <w:sz w:val="18"/>
                <w:szCs w:val="18"/>
              </w:rPr>
            </w:pPr>
          </w:p>
        </w:tc>
        <w:tc>
          <w:tcPr>
            <w:tcW w:w="1794" w:type="dxa"/>
            <w:vMerge w:val="continue"/>
            <w:tcBorders>
              <w:tl2br w:val="nil"/>
              <w:tr2bl w:val="nil"/>
            </w:tcBorders>
            <w:vAlign w:val="center"/>
          </w:tcPr>
          <w:p>
            <w:pPr>
              <w:pStyle w:val="24"/>
              <w:ind w:firstLine="0" w:firstLineChars="0"/>
              <w:jc w:val="left"/>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580"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上述项均不满足。</w:t>
            </w:r>
          </w:p>
        </w:tc>
        <w:tc>
          <w:tcPr>
            <w:tcW w:w="96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c>
          <w:tcPr>
            <w:tcW w:w="1025"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3</w:t>
            </w:r>
          </w:p>
        </w:tc>
        <w:tc>
          <w:tcPr>
            <w:tcW w:w="1794" w:type="dxa"/>
            <w:vMerge w:val="continue"/>
            <w:tcBorders>
              <w:tl2br w:val="nil"/>
              <w:tr2bl w:val="nil"/>
            </w:tcBorders>
            <w:vAlign w:val="center"/>
          </w:tcPr>
          <w:p>
            <w:pPr>
              <w:pStyle w:val="24"/>
              <w:ind w:firstLine="0" w:firstLineChars="0"/>
              <w:jc w:val="center"/>
              <w:rPr>
                <w:rFonts w:hAnsi="宋体" w:cs="宋体"/>
                <w:sz w:val="18"/>
                <w:szCs w:val="18"/>
              </w:rPr>
            </w:pPr>
          </w:p>
        </w:tc>
      </w:tr>
    </w:tbl>
    <w:p>
      <w:pPr>
        <w:pStyle w:val="66"/>
        <w:ind w:left="780" w:leftChars="200" w:hanging="360" w:hangingChars="200"/>
        <w:rPr>
          <w:rFonts w:ascii="Times New Roman"/>
        </w:rPr>
      </w:pPr>
      <w:r>
        <w:rPr>
          <w:rFonts w:hint="eastAsia" w:ascii="Times New Roman"/>
        </w:rPr>
        <w:t>研发</w:t>
      </w:r>
      <w:r>
        <w:rPr>
          <w:rFonts w:ascii="Times New Roman"/>
        </w:rPr>
        <w:t>开发费用包含研发人员人工费用、直接投入费用、折旧费用与长期待摊费用、无形资产摊销费用、设计费用、装备调试费用与试验费用、委托外部研究开发费用等。</w:t>
      </w:r>
    </w:p>
    <w:p>
      <w:pPr>
        <w:numPr>
          <w:ilvl w:val="4"/>
          <w:numId w:val="2"/>
        </w:numPr>
        <w:spacing w:before="156" w:beforeLines="50" w:after="156" w:afterLines="50"/>
        <w:outlineLvl w:val="5"/>
        <w:rPr>
          <w:rFonts w:eastAsia="黑体"/>
          <w:szCs w:val="21"/>
        </w:rPr>
      </w:pPr>
      <w:r>
        <w:rPr>
          <w:rFonts w:hint="eastAsia" w:eastAsia="黑体"/>
          <w:szCs w:val="21"/>
        </w:rPr>
        <w:t>业务增长率</w:t>
      </w:r>
    </w:p>
    <w:p>
      <w:pPr>
        <w:autoSpaceDE w:val="0"/>
        <w:autoSpaceDN w:val="0"/>
        <w:ind w:firstLine="420" w:firstLineChars="200"/>
      </w:pPr>
      <w:r>
        <w:rPr>
          <w:rFonts w:hint="eastAsia" w:ascii="宋体" w:hAnsi="宋体" w:cs="宋体"/>
        </w:rPr>
        <w:t>指当年主营业务收入增长额与上年主营业务收入总额比值，采用近三年平均值进行评估（实际经营期不满三年的，按实际经营时间计算）。具体评分规则见表</w:t>
      </w:r>
      <w:r>
        <w:rPr>
          <w:rFonts w:hint="eastAsia" w:ascii="宋体" w:hAnsi="宋体" w:cs="宋体"/>
          <w:lang w:val="en-US" w:eastAsia="zh-CN"/>
        </w:rPr>
        <w:t>20</w:t>
      </w:r>
      <w:r>
        <w:rPr>
          <w:rFonts w:hint="eastAsia" w:ascii="宋体" w:hAnsi="宋体" w:cs="宋体"/>
        </w:rPr>
        <w:t>。</w:t>
      </w:r>
    </w:p>
    <w:p>
      <w:pPr>
        <w:numPr>
          <w:ilvl w:val="0"/>
          <w:numId w:val="17"/>
        </w:numPr>
        <w:spacing w:before="156" w:beforeLines="50" w:after="156" w:afterLines="50"/>
        <w:jc w:val="center"/>
        <w:rPr>
          <w:rFonts w:eastAsia="黑体"/>
        </w:rPr>
      </w:pPr>
      <w:r>
        <w:rPr>
          <w:rFonts w:hint="eastAsia" w:eastAsia="黑体"/>
        </w:rPr>
        <w:t>业务增长率</w:t>
      </w:r>
      <w:r>
        <w:rPr>
          <w:rFonts w:eastAsia="黑体"/>
        </w:rPr>
        <w:t>评分规则表</w:t>
      </w:r>
    </w:p>
    <w:tbl>
      <w:tblPr>
        <w:tblStyle w:val="34"/>
        <w:tblW w:w="38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03" w:type="dxa"/>
            <w:tcBorders>
              <w:bottom w:val="single" w:color="auto" w:sz="8" w:space="0"/>
            </w:tcBorders>
            <w:vAlign w:val="center"/>
          </w:tcPr>
          <w:p>
            <w:pPr>
              <w:autoSpaceDE w:val="0"/>
              <w:autoSpaceDN w:val="0"/>
              <w:jc w:val="center"/>
              <w:rPr>
                <w:b/>
                <w:bCs/>
                <w:sz w:val="18"/>
                <w:szCs w:val="18"/>
              </w:rPr>
            </w:pPr>
            <w:r>
              <w:rPr>
                <w:b/>
                <w:bCs/>
                <w:sz w:val="18"/>
                <w:szCs w:val="18"/>
              </w:rPr>
              <w:t>业务增长率</w:t>
            </w:r>
            <w:r>
              <w:rPr>
                <w:rFonts w:hint="eastAsia"/>
                <w:b/>
                <w:bCs/>
                <w:sz w:val="18"/>
                <w:szCs w:val="18"/>
              </w:rPr>
              <w:t>（%）</w:t>
            </w:r>
          </w:p>
        </w:tc>
        <w:tc>
          <w:tcPr>
            <w:tcW w:w="1559" w:type="dxa"/>
            <w:tcBorders>
              <w:bottom w:val="single" w:color="auto" w:sz="8" w:space="0"/>
            </w:tcBorders>
            <w:vAlign w:val="center"/>
          </w:tcPr>
          <w:p>
            <w:pPr>
              <w:autoSpaceDE w:val="0"/>
              <w:autoSpaceDN w:val="0"/>
              <w:jc w:val="center"/>
              <w:rPr>
                <w:b/>
                <w:bCs/>
                <w:sz w:val="18"/>
                <w:szCs w:val="18"/>
              </w:rPr>
            </w:pPr>
            <w:r>
              <w:rPr>
                <w:b/>
                <w:bCs/>
                <w:sz w:val="18"/>
                <w:szCs w:val="18"/>
              </w:rPr>
              <w:t>分值</w:t>
            </w:r>
            <w:r>
              <w:rPr>
                <w:rFonts w:hint="eastAsia"/>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≥10%</w:t>
            </w:r>
          </w:p>
        </w:tc>
        <w:tc>
          <w:tcPr>
            <w:tcW w:w="1559"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[5%,10%)</w:t>
            </w:r>
          </w:p>
        </w:tc>
        <w:tc>
          <w:tcPr>
            <w:tcW w:w="1559"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[0,5%)</w:t>
            </w:r>
          </w:p>
        </w:tc>
        <w:tc>
          <w:tcPr>
            <w:tcW w:w="1559"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30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w:t>
            </w:r>
          </w:p>
        </w:tc>
        <w:tc>
          <w:tcPr>
            <w:tcW w:w="1559"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w:t>
            </w:r>
          </w:p>
        </w:tc>
      </w:tr>
    </w:tbl>
    <w:p>
      <w:pPr>
        <w:numPr>
          <w:ilvl w:val="4"/>
          <w:numId w:val="2"/>
        </w:numPr>
        <w:spacing w:before="156" w:beforeLines="50" w:after="156" w:afterLines="50"/>
        <w:outlineLvl w:val="5"/>
        <w:rPr>
          <w:rFonts w:eastAsia="黑体"/>
          <w:szCs w:val="21"/>
        </w:rPr>
      </w:pPr>
      <w:r>
        <w:rPr>
          <w:rFonts w:hint="eastAsia" w:eastAsia="黑体"/>
          <w:szCs w:val="21"/>
          <w:lang w:val="en-US" w:eastAsia="zh-CN"/>
        </w:rPr>
        <w:t>资产负债率</w:t>
      </w:r>
    </w:p>
    <w:p>
      <w:pPr>
        <w:pStyle w:val="24"/>
        <w:rPr>
          <w:rFonts w:ascii="Times New Roman"/>
        </w:rPr>
      </w:pPr>
      <w:r>
        <w:rPr>
          <w:rFonts w:hint="eastAsia" w:hAnsi="宋体" w:cs="宋体"/>
          <w:lang w:val="en-US" w:eastAsia="zh-CN"/>
        </w:rPr>
        <w:t>资产负债率是</w:t>
      </w:r>
      <w:r>
        <w:rPr>
          <w:rFonts w:hint="eastAsia" w:hAnsi="宋体" w:cs="宋体"/>
        </w:rPr>
        <w:t>指期末负债总额与资产总额比值，采用近三年平均值进行评估（实际经营期不满三年的，按实际经营时间计算）</w:t>
      </w:r>
      <w:r>
        <w:rPr>
          <w:rFonts w:hint="eastAsia" w:hAnsi="宋体" w:cs="宋体"/>
          <w:lang w:eastAsia="zh-CN"/>
        </w:rPr>
        <w:t>，</w:t>
      </w:r>
      <w:r>
        <w:rPr>
          <w:rFonts w:hint="eastAsia" w:hAnsi="宋体" w:cs="宋体"/>
        </w:rPr>
        <w:t>具体评分规则见表</w:t>
      </w:r>
      <w:r>
        <w:rPr>
          <w:rFonts w:hint="eastAsia" w:hAnsi="宋体" w:cs="宋体"/>
          <w:lang w:val="en-US" w:eastAsia="zh-CN"/>
        </w:rPr>
        <w:t>21</w:t>
      </w:r>
      <w:r>
        <w:rPr>
          <w:rFonts w:hint="eastAsia" w:hAnsi="宋体" w:cs="宋体"/>
        </w:rPr>
        <w:t>。</w:t>
      </w:r>
    </w:p>
    <w:p>
      <w:pPr>
        <w:pStyle w:val="128"/>
        <w:rPr>
          <w:rFonts w:ascii="Times New Roman"/>
        </w:rPr>
      </w:pPr>
      <w:r>
        <w:rPr>
          <w:rFonts w:hint="eastAsia" w:ascii="Times New Roman"/>
        </w:rPr>
        <w:t>资产负债率</w:t>
      </w:r>
      <w:r>
        <w:rPr>
          <w:rFonts w:ascii="Times New Roman"/>
        </w:rPr>
        <w:t>评分规则表</w:t>
      </w:r>
    </w:p>
    <w:tbl>
      <w:tblPr>
        <w:tblStyle w:val="34"/>
        <w:tblW w:w="41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654"/>
        <w:gridCol w:w="14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654"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资产负债率</w:t>
            </w:r>
            <w:r>
              <w:rPr>
                <w:rFonts w:hint="eastAsia" w:ascii="Times New Roman"/>
                <w:b/>
                <w:bCs/>
                <w:sz w:val="18"/>
                <w:szCs w:val="18"/>
              </w:rPr>
              <w:t>（%）</w:t>
            </w:r>
          </w:p>
        </w:tc>
        <w:tc>
          <w:tcPr>
            <w:tcW w:w="1469"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654"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≤55%</w:t>
            </w:r>
          </w:p>
        </w:tc>
        <w:tc>
          <w:tcPr>
            <w:tcW w:w="1469"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654"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(55%,75%]</w:t>
            </w:r>
          </w:p>
        </w:tc>
        <w:tc>
          <w:tcPr>
            <w:tcW w:w="1469"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654"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＞75%</w:t>
            </w:r>
          </w:p>
        </w:tc>
        <w:tc>
          <w:tcPr>
            <w:tcW w:w="1469"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r>
    </w:tbl>
    <w:p>
      <w:pPr>
        <w:pStyle w:val="2"/>
      </w:pPr>
    </w:p>
    <w:p>
      <w:pPr>
        <w:numPr>
          <w:ilvl w:val="4"/>
          <w:numId w:val="2"/>
        </w:numPr>
        <w:spacing w:before="156" w:beforeLines="50" w:after="156" w:afterLines="50"/>
        <w:outlineLvl w:val="5"/>
        <w:rPr>
          <w:rFonts w:eastAsia="黑体"/>
          <w:szCs w:val="21"/>
        </w:rPr>
      </w:pPr>
      <w:r>
        <w:rPr>
          <w:rFonts w:hint="eastAsia" w:eastAsia="黑体"/>
          <w:szCs w:val="21"/>
        </w:rPr>
        <w:t>净利润率</w:t>
      </w:r>
    </w:p>
    <w:p>
      <w:pPr>
        <w:autoSpaceDE w:val="0"/>
        <w:autoSpaceDN w:val="0"/>
        <w:ind w:firstLine="420" w:firstLineChars="200"/>
      </w:pPr>
      <w:r>
        <w:rPr>
          <w:rFonts w:hint="eastAsia" w:ascii="宋体" w:hAnsi="宋体" w:cs="宋体"/>
        </w:rPr>
        <w:t>指当年经营所得的净利润占销货净额的百分比，或占投入资本额的百分比，采用近三年平均值进行评估（实际经营期不满三年的，按实际经营时间计算）。具体评分规则见表2</w:t>
      </w:r>
      <w:r>
        <w:rPr>
          <w:rFonts w:hint="eastAsia" w:ascii="宋体" w:hAnsi="宋体" w:cs="宋体"/>
          <w:lang w:val="en-US" w:eastAsia="zh-CN"/>
        </w:rPr>
        <w:t>2</w:t>
      </w:r>
      <w:r>
        <w:rPr>
          <w:rFonts w:hint="eastAsia" w:ascii="宋体" w:hAnsi="宋体" w:cs="宋体"/>
        </w:rPr>
        <w:t>。</w:t>
      </w:r>
    </w:p>
    <w:p>
      <w:pPr>
        <w:numPr>
          <w:ilvl w:val="0"/>
          <w:numId w:val="17"/>
        </w:numPr>
        <w:spacing w:before="156" w:beforeLines="50" w:after="156" w:afterLines="50"/>
        <w:jc w:val="center"/>
        <w:rPr>
          <w:rFonts w:eastAsia="黑体"/>
        </w:rPr>
      </w:pPr>
      <w:r>
        <w:rPr>
          <w:rFonts w:hint="eastAsia" w:eastAsia="黑体"/>
        </w:rPr>
        <w:t>净利润率</w:t>
      </w:r>
      <w:r>
        <w:rPr>
          <w:rFonts w:eastAsia="黑体"/>
        </w:rPr>
        <w:t>评分规则表</w:t>
      </w:r>
    </w:p>
    <w:tbl>
      <w:tblPr>
        <w:tblStyle w:val="34"/>
        <w:tblW w:w="386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273"/>
        <w:gridCol w:w="15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73" w:type="dxa"/>
            <w:tcBorders>
              <w:bottom w:val="single" w:color="auto" w:sz="8" w:space="0"/>
            </w:tcBorders>
            <w:vAlign w:val="center"/>
          </w:tcPr>
          <w:p>
            <w:pPr>
              <w:autoSpaceDE w:val="0"/>
              <w:autoSpaceDN w:val="0"/>
              <w:jc w:val="center"/>
              <w:rPr>
                <w:b/>
                <w:bCs/>
                <w:sz w:val="18"/>
                <w:szCs w:val="18"/>
              </w:rPr>
            </w:pPr>
            <w:r>
              <w:rPr>
                <w:b/>
                <w:bCs/>
                <w:sz w:val="18"/>
                <w:szCs w:val="18"/>
              </w:rPr>
              <w:t>净利润率</w:t>
            </w:r>
            <w:r>
              <w:rPr>
                <w:rFonts w:hint="eastAsia"/>
                <w:b/>
                <w:bCs/>
                <w:sz w:val="18"/>
                <w:szCs w:val="18"/>
              </w:rPr>
              <w:t>（%）</w:t>
            </w:r>
          </w:p>
        </w:tc>
        <w:tc>
          <w:tcPr>
            <w:tcW w:w="1591" w:type="dxa"/>
            <w:tcBorders>
              <w:bottom w:val="single" w:color="auto" w:sz="8" w:space="0"/>
            </w:tcBorders>
            <w:vAlign w:val="center"/>
          </w:tcPr>
          <w:p>
            <w:pPr>
              <w:autoSpaceDE w:val="0"/>
              <w:autoSpaceDN w:val="0"/>
              <w:jc w:val="center"/>
              <w:rPr>
                <w:b/>
                <w:bCs/>
                <w:sz w:val="18"/>
                <w:szCs w:val="18"/>
              </w:rPr>
            </w:pPr>
            <w:r>
              <w:rPr>
                <w:b/>
                <w:bCs/>
                <w:sz w:val="18"/>
                <w:szCs w:val="18"/>
              </w:rPr>
              <w:t>分值</w:t>
            </w:r>
            <w:r>
              <w:rPr>
                <w:rFonts w:hint="eastAsia"/>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273"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≥6%</w:t>
            </w:r>
          </w:p>
        </w:tc>
        <w:tc>
          <w:tcPr>
            <w:tcW w:w="1591"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27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[2%,6%)</w:t>
            </w:r>
          </w:p>
        </w:tc>
        <w:tc>
          <w:tcPr>
            <w:tcW w:w="159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27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＜2%</w:t>
            </w:r>
          </w:p>
        </w:tc>
        <w:tc>
          <w:tcPr>
            <w:tcW w:w="159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w:t>
            </w:r>
          </w:p>
        </w:tc>
      </w:tr>
    </w:tbl>
    <w:p>
      <w:pPr>
        <w:pStyle w:val="53"/>
        <w:numPr>
          <w:ilvl w:val="3"/>
          <w:numId w:val="2"/>
        </w:numPr>
        <w:spacing w:before="156" w:after="156"/>
        <w:rPr>
          <w:rFonts w:ascii="Times New Roman"/>
        </w:rPr>
      </w:pPr>
      <w:r>
        <w:rPr>
          <w:rFonts w:ascii="Times New Roman"/>
        </w:rPr>
        <w:t>市场影响</w:t>
      </w:r>
    </w:p>
    <w:p>
      <w:pPr>
        <w:pStyle w:val="57"/>
        <w:spacing w:before="156" w:after="156"/>
        <w:rPr>
          <w:rFonts w:ascii="Times New Roman"/>
        </w:rPr>
      </w:pPr>
      <w:r>
        <w:rPr>
          <w:rFonts w:ascii="Times New Roman"/>
        </w:rPr>
        <w:t>市场竞争力</w:t>
      </w:r>
    </w:p>
    <w:p>
      <w:pPr>
        <w:pStyle w:val="24"/>
        <w:rPr>
          <w:rFonts w:ascii="Times New Roman"/>
        </w:rPr>
      </w:pPr>
      <w:r>
        <w:rPr>
          <w:rFonts w:hint="eastAsia" w:hAnsi="宋体" w:cs="宋体"/>
        </w:rPr>
        <w:t>市场竞争力从提供的绿色业务领域相关产品或服务的市场占有水平，以及稳定提供相关产品或服务的年限进行综合评价。具体评分规则见表2</w:t>
      </w:r>
      <w:r>
        <w:rPr>
          <w:rFonts w:hint="eastAsia" w:hAnsi="宋体" w:cs="宋体"/>
          <w:lang w:val="en-US" w:eastAsia="zh-CN"/>
        </w:rPr>
        <w:t>3</w:t>
      </w:r>
      <w:r>
        <w:rPr>
          <w:rFonts w:hint="eastAsia" w:hAnsi="宋体" w:cs="宋体"/>
        </w:rPr>
        <w:t>。</w:t>
      </w:r>
    </w:p>
    <w:p>
      <w:pPr>
        <w:pStyle w:val="128"/>
        <w:rPr>
          <w:rFonts w:ascii="Times New Roman"/>
        </w:rPr>
      </w:pPr>
      <w:r>
        <w:rPr>
          <w:rFonts w:ascii="Times New Roman"/>
        </w:rPr>
        <w:t>市场竞争力评分规则表</w:t>
      </w:r>
    </w:p>
    <w:tbl>
      <w:tblPr>
        <w:tblStyle w:val="34"/>
        <w:tblW w:w="80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990"/>
        <w:gridCol w:w="1380"/>
        <w:gridCol w:w="1080"/>
        <w:gridCol w:w="16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970" w:type="dxa"/>
            <w:tcBorders>
              <w:bottom w:val="single" w:color="auto" w:sz="8" w:space="0"/>
            </w:tcBorders>
            <w:vAlign w:val="center"/>
          </w:tcPr>
          <w:p>
            <w:pPr>
              <w:pStyle w:val="24"/>
              <w:adjustRightInd w:val="0"/>
              <w:ind w:firstLine="0" w:firstLineChars="0"/>
              <w:jc w:val="center"/>
              <w:rPr>
                <w:rFonts w:ascii="Times New Roman"/>
                <w:b/>
                <w:bCs/>
                <w:sz w:val="18"/>
                <w:szCs w:val="18"/>
              </w:rPr>
            </w:pPr>
            <w:r>
              <w:rPr>
                <w:rFonts w:ascii="Times New Roman"/>
                <w:b/>
                <w:bCs/>
                <w:sz w:val="18"/>
                <w:szCs w:val="18"/>
              </w:rPr>
              <w:t>市场占有</w:t>
            </w:r>
            <w:r>
              <w:rPr>
                <w:rFonts w:hint="eastAsia" w:ascii="Times New Roman"/>
                <w:b/>
                <w:bCs/>
                <w:sz w:val="18"/>
                <w:szCs w:val="18"/>
              </w:rPr>
              <w:t>率</w:t>
            </w:r>
          </w:p>
        </w:tc>
        <w:tc>
          <w:tcPr>
            <w:tcW w:w="990" w:type="dxa"/>
            <w:tcBorders>
              <w:bottom w:val="single" w:color="auto" w:sz="8" w:space="0"/>
            </w:tcBorders>
            <w:vAlign w:val="center"/>
          </w:tcPr>
          <w:p>
            <w:pPr>
              <w:pStyle w:val="24"/>
              <w:adjustRightInd w:val="0"/>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380" w:type="dxa"/>
            <w:tcBorders>
              <w:bottom w:val="single" w:color="auto" w:sz="8" w:space="0"/>
            </w:tcBorders>
            <w:vAlign w:val="center"/>
          </w:tcPr>
          <w:p>
            <w:pPr>
              <w:pStyle w:val="24"/>
              <w:adjustRightInd w:val="0"/>
              <w:ind w:firstLine="0" w:firstLineChars="0"/>
              <w:jc w:val="center"/>
              <w:rPr>
                <w:rFonts w:ascii="Times New Roman"/>
                <w:b/>
                <w:bCs/>
                <w:sz w:val="18"/>
                <w:szCs w:val="18"/>
              </w:rPr>
            </w:pPr>
            <w:r>
              <w:rPr>
                <w:rFonts w:ascii="Times New Roman"/>
                <w:b/>
                <w:bCs/>
                <w:sz w:val="18"/>
                <w:szCs w:val="18"/>
              </w:rPr>
              <w:t>稳定提供产品或服务年限</w:t>
            </w:r>
          </w:p>
        </w:tc>
        <w:tc>
          <w:tcPr>
            <w:tcW w:w="1080" w:type="dxa"/>
            <w:tcBorders>
              <w:bottom w:val="single" w:color="auto" w:sz="8" w:space="0"/>
            </w:tcBorders>
            <w:vAlign w:val="center"/>
          </w:tcPr>
          <w:p>
            <w:pPr>
              <w:pStyle w:val="24"/>
              <w:adjustRightInd w:val="0"/>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609" w:type="dxa"/>
            <w:tcBorders>
              <w:bottom w:val="single" w:color="auto" w:sz="8" w:space="0"/>
            </w:tcBorders>
            <w:vAlign w:val="center"/>
          </w:tcPr>
          <w:p>
            <w:pPr>
              <w:pStyle w:val="24"/>
              <w:adjustRightInd w:val="0"/>
              <w:ind w:firstLine="0" w:firstLineChars="0"/>
              <w:jc w:val="center"/>
              <w:rPr>
                <w:rFonts w:ascii="Times New Roman"/>
                <w:b/>
                <w:bCs/>
                <w:sz w:val="18"/>
                <w:szCs w:val="18"/>
              </w:rPr>
            </w:pPr>
            <w:r>
              <w:rPr>
                <w:rFonts w:ascii="Times New Roman"/>
                <w:b/>
                <w:bCs/>
                <w:sz w:val="18"/>
                <w:szCs w:val="18"/>
              </w:rPr>
              <w:t>分值</w:t>
            </w:r>
          </w:p>
          <w:p>
            <w:pPr>
              <w:pStyle w:val="24"/>
              <w:adjustRightInd w:val="0"/>
              <w:ind w:firstLine="0" w:firstLineChars="0"/>
              <w:jc w:val="center"/>
              <w:rPr>
                <w:rFonts w:ascii="Times New Roman"/>
                <w:b/>
                <w:bCs/>
                <w:sz w:val="18"/>
                <w:szCs w:val="18"/>
              </w:rPr>
            </w:pP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0" w:type="dxa"/>
            <w:tcBorders>
              <w:top w:val="single" w:color="auto" w:sz="8" w:space="0"/>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行业内市场占有率处于较高水平。</w:t>
            </w:r>
          </w:p>
        </w:tc>
        <w:tc>
          <w:tcPr>
            <w:tcW w:w="990" w:type="dxa"/>
            <w:tcBorders>
              <w:top w:val="single" w:color="auto" w:sz="8" w:space="0"/>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(3,5]</w:t>
            </w:r>
          </w:p>
        </w:tc>
        <w:tc>
          <w:tcPr>
            <w:tcW w:w="1380" w:type="dxa"/>
            <w:tcBorders>
              <w:top w:val="single" w:color="auto" w:sz="8" w:space="0"/>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＞10</w:t>
            </w:r>
          </w:p>
        </w:tc>
        <w:tc>
          <w:tcPr>
            <w:tcW w:w="1080" w:type="dxa"/>
            <w:tcBorders>
              <w:top w:val="single" w:color="auto" w:sz="8" w:space="0"/>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3</w:t>
            </w:r>
          </w:p>
        </w:tc>
        <w:tc>
          <w:tcPr>
            <w:tcW w:w="1609" w:type="dxa"/>
            <w:vMerge w:val="restart"/>
            <w:tcBorders>
              <w:top w:val="single" w:color="auto" w:sz="8" w:space="0"/>
              <w:tl2br w:val="nil"/>
              <w:tr2bl w:val="nil"/>
            </w:tcBorders>
            <w:vAlign w:val="center"/>
          </w:tcPr>
          <w:p>
            <w:pPr>
              <w:pStyle w:val="24"/>
              <w:adjustRightInd w:val="0"/>
              <w:ind w:firstLine="0" w:firstLineChars="0"/>
              <w:rPr>
                <w:rFonts w:hAnsi="宋体" w:cs="宋体"/>
                <w:sz w:val="18"/>
                <w:szCs w:val="18"/>
              </w:rPr>
            </w:pPr>
            <w:r>
              <w:rPr>
                <w:rFonts w:hint="eastAsia" w:hAnsi="宋体" w:cs="宋体"/>
                <w:sz w:val="18"/>
                <w:szCs w:val="18"/>
              </w:rPr>
              <w:t>该项得分为两项指标累计得分。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970"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行业内市场占有率处于中等水平。</w:t>
            </w:r>
          </w:p>
        </w:tc>
        <w:tc>
          <w:tcPr>
            <w:tcW w:w="990"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(1,3]</w:t>
            </w:r>
          </w:p>
        </w:tc>
        <w:tc>
          <w:tcPr>
            <w:tcW w:w="1380"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(5,10]</w:t>
            </w:r>
          </w:p>
        </w:tc>
        <w:tc>
          <w:tcPr>
            <w:tcW w:w="1080"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2</w:t>
            </w:r>
          </w:p>
        </w:tc>
        <w:tc>
          <w:tcPr>
            <w:tcW w:w="1609" w:type="dxa"/>
            <w:vMerge w:val="continue"/>
            <w:tcBorders>
              <w:tl2br w:val="nil"/>
              <w:tr2bl w:val="nil"/>
            </w:tcBorders>
            <w:vAlign w:val="center"/>
          </w:tcPr>
          <w:p>
            <w:pPr>
              <w:pStyle w:val="24"/>
              <w:adjustRightInd w:val="0"/>
              <w:ind w:firstLine="0" w:firstLineChars="0"/>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970"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行业内市场占有率处于一般水平。</w:t>
            </w:r>
          </w:p>
        </w:tc>
        <w:tc>
          <w:tcPr>
            <w:tcW w:w="990"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[0,1]</w:t>
            </w:r>
          </w:p>
        </w:tc>
        <w:tc>
          <w:tcPr>
            <w:tcW w:w="1380"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(2,5]</w:t>
            </w:r>
          </w:p>
        </w:tc>
        <w:tc>
          <w:tcPr>
            <w:tcW w:w="1080"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1</w:t>
            </w:r>
          </w:p>
        </w:tc>
        <w:tc>
          <w:tcPr>
            <w:tcW w:w="1609" w:type="dxa"/>
            <w:vMerge w:val="continue"/>
            <w:tcBorders>
              <w:tl2br w:val="nil"/>
              <w:tr2bl w:val="nil"/>
            </w:tcBorders>
            <w:vAlign w:val="center"/>
          </w:tcPr>
          <w:p>
            <w:pPr>
              <w:pStyle w:val="24"/>
              <w:adjustRightInd w:val="0"/>
              <w:ind w:firstLine="0" w:firstLineChars="0"/>
              <w:rPr>
                <w:rFonts w:hAnsi="宋体" w:cs="宋体"/>
                <w:sz w:val="18"/>
                <w:szCs w:val="18"/>
              </w:rPr>
            </w:pPr>
          </w:p>
        </w:tc>
      </w:tr>
    </w:tbl>
    <w:p>
      <w:pPr>
        <w:pStyle w:val="57"/>
        <w:spacing w:before="156" w:after="156"/>
        <w:rPr>
          <w:rFonts w:ascii="Times New Roman"/>
        </w:rPr>
      </w:pPr>
      <w:r>
        <w:rPr>
          <w:rFonts w:ascii="Times New Roman"/>
        </w:rPr>
        <w:t>产业影响力</w:t>
      </w:r>
    </w:p>
    <w:p>
      <w:pPr>
        <w:pStyle w:val="24"/>
        <w:rPr>
          <w:rFonts w:ascii="Times New Roman"/>
        </w:rPr>
      </w:pPr>
      <w:r>
        <w:rPr>
          <w:rFonts w:hint="eastAsia" w:hAnsi="宋体" w:cs="宋体"/>
        </w:rPr>
        <w:t>产业影响力从提供的绿色业务领域相关产品或服务，引领</w:t>
      </w:r>
      <w:r>
        <w:rPr>
          <w:rFonts w:hint="eastAsia" w:hAnsi="宋体" w:cs="宋体"/>
          <w:lang w:eastAsia="zh-CN"/>
        </w:rPr>
        <w:t>绿色低碳产业</w:t>
      </w:r>
      <w:r>
        <w:rPr>
          <w:rFonts w:hint="eastAsia" w:hAnsi="宋体" w:cs="宋体"/>
        </w:rPr>
        <w:t>技术创新或市场发展的影响能力进行评价，如在产业链关键环节及领域取得“补短板”“锻长板”“填空白”的实际技术突破，或有助于新产业、新业态、新商业模式的培育壮大等。具体评分规则见表2</w:t>
      </w:r>
      <w:r>
        <w:rPr>
          <w:rFonts w:hint="eastAsia" w:hAnsi="宋体" w:cs="宋体"/>
          <w:lang w:val="en-US" w:eastAsia="zh-CN"/>
        </w:rPr>
        <w:t>4</w:t>
      </w:r>
      <w:r>
        <w:rPr>
          <w:rFonts w:hint="eastAsia" w:hAnsi="宋体" w:cs="宋体"/>
        </w:rPr>
        <w:t>。</w:t>
      </w:r>
    </w:p>
    <w:p>
      <w:pPr>
        <w:pStyle w:val="128"/>
        <w:rPr>
          <w:rFonts w:ascii="Times New Roman"/>
        </w:rPr>
      </w:pPr>
      <w:r>
        <w:rPr>
          <w:rFonts w:ascii="Times New Roman"/>
        </w:rPr>
        <w:t>产业影响力评分规则表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6"/>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6" w:type="dxa"/>
            <w:tcBorders>
              <w:top w:val="single" w:color="auto" w:sz="8" w:space="0"/>
              <w:left w:val="single" w:color="auto" w:sz="8" w:space="0"/>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产业影响力水平</w:t>
            </w:r>
          </w:p>
        </w:tc>
        <w:tc>
          <w:tcPr>
            <w:tcW w:w="1130" w:type="dxa"/>
            <w:tcBorders>
              <w:top w:val="single" w:color="auto" w:sz="8" w:space="0"/>
              <w:bottom w:val="single" w:color="auto" w:sz="8" w:space="0"/>
              <w:right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分值</w:t>
            </w:r>
            <w:r>
              <w:rPr>
                <w:rFonts w:hint="eastAsia" w:ascii="Times New Roman"/>
                <w:b/>
                <w:bCs/>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246" w:type="dxa"/>
            <w:tcBorders>
              <w:top w:val="single" w:color="auto" w:sz="8" w:space="0"/>
              <w:left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具有显著的引领</w:t>
            </w:r>
            <w:r>
              <w:rPr>
                <w:rFonts w:hint="eastAsia" w:hAnsi="宋体" w:cs="宋体"/>
                <w:sz w:val="18"/>
                <w:szCs w:val="18"/>
                <w:lang w:eastAsia="zh-CN"/>
              </w:rPr>
              <w:t>绿色低碳产业</w:t>
            </w:r>
            <w:r>
              <w:rPr>
                <w:rFonts w:hint="eastAsia" w:hAnsi="宋体" w:cs="宋体"/>
                <w:sz w:val="18"/>
                <w:szCs w:val="18"/>
              </w:rPr>
              <w:t>技术或市场发展的影响能力。</w:t>
            </w:r>
          </w:p>
        </w:tc>
        <w:tc>
          <w:tcPr>
            <w:tcW w:w="1130" w:type="dxa"/>
            <w:tcBorders>
              <w:top w:val="single" w:color="auto" w:sz="8" w:space="0"/>
              <w:right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246" w:type="dxa"/>
            <w:tcBorders>
              <w:left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具有较强的引领</w:t>
            </w:r>
            <w:r>
              <w:rPr>
                <w:rFonts w:hint="eastAsia" w:hAnsi="宋体" w:cs="宋体"/>
                <w:sz w:val="18"/>
                <w:szCs w:val="18"/>
                <w:lang w:eastAsia="zh-CN"/>
              </w:rPr>
              <w:t>绿色低碳产业</w:t>
            </w:r>
            <w:r>
              <w:rPr>
                <w:rFonts w:hint="eastAsia" w:hAnsi="宋体" w:cs="宋体"/>
                <w:sz w:val="18"/>
                <w:szCs w:val="18"/>
              </w:rPr>
              <w:t>技术或市场发展的影响能力。</w:t>
            </w:r>
          </w:p>
        </w:tc>
        <w:tc>
          <w:tcPr>
            <w:tcW w:w="1130" w:type="dxa"/>
            <w:tcBorders>
              <w:right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246" w:type="dxa"/>
            <w:tcBorders>
              <w:left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具有一定的引领</w:t>
            </w:r>
            <w:r>
              <w:rPr>
                <w:rFonts w:hint="eastAsia" w:hAnsi="宋体" w:cs="宋体"/>
                <w:sz w:val="18"/>
                <w:szCs w:val="18"/>
                <w:lang w:eastAsia="zh-CN"/>
              </w:rPr>
              <w:t>绿色低碳产业</w:t>
            </w:r>
            <w:r>
              <w:rPr>
                <w:rFonts w:hint="eastAsia" w:hAnsi="宋体" w:cs="宋体"/>
                <w:sz w:val="18"/>
                <w:szCs w:val="18"/>
              </w:rPr>
              <w:t>技术或市场发展的影响能力。</w:t>
            </w:r>
          </w:p>
        </w:tc>
        <w:tc>
          <w:tcPr>
            <w:tcW w:w="1130" w:type="dxa"/>
            <w:tcBorders>
              <w:right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246" w:type="dxa"/>
            <w:tcBorders>
              <w:left w:val="single" w:color="auto" w:sz="8" w:space="0"/>
              <w:bottom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未产生明显产业影响力。</w:t>
            </w:r>
          </w:p>
        </w:tc>
        <w:tc>
          <w:tcPr>
            <w:tcW w:w="1130" w:type="dxa"/>
            <w:tcBorders>
              <w:bottom w:val="single" w:color="auto" w:sz="8" w:space="0"/>
              <w:right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0</w:t>
            </w:r>
          </w:p>
        </w:tc>
      </w:tr>
    </w:tbl>
    <w:p>
      <w:pPr>
        <w:pStyle w:val="57"/>
        <w:spacing w:before="156" w:after="156"/>
        <w:rPr>
          <w:rFonts w:ascii="Times New Roman"/>
        </w:rPr>
      </w:pPr>
      <w:r>
        <w:rPr>
          <w:rFonts w:ascii="Times New Roman"/>
        </w:rPr>
        <w:t>行业资质荣誉</w:t>
      </w:r>
    </w:p>
    <w:p>
      <w:pPr>
        <w:pStyle w:val="24"/>
        <w:rPr>
          <w:rFonts w:ascii="Times New Roman"/>
        </w:rPr>
      </w:pPr>
      <w:r>
        <w:rPr>
          <w:rFonts w:hint="eastAsia" w:hAnsi="宋体" w:cs="宋体"/>
        </w:rPr>
        <w:t>行业资质荣誉从提供的绿色业务领域相关产品或服务，获得的国家级、省部级、市级或区级奖项、资质、荣誉、认定或证书的情况进行评价，国家级行业协会专委会颁发的相关资质、荣誉、认定或证书视为省部级。具体评分规则见表2</w:t>
      </w:r>
      <w:r>
        <w:rPr>
          <w:rFonts w:hint="eastAsia" w:hAnsi="宋体" w:cs="宋体"/>
          <w:lang w:val="en-US" w:eastAsia="zh-CN"/>
        </w:rPr>
        <w:t>5</w:t>
      </w:r>
      <w:r>
        <w:rPr>
          <w:rFonts w:hint="eastAsia" w:hAnsi="宋体" w:cs="宋体"/>
        </w:rPr>
        <w:t>。</w:t>
      </w:r>
    </w:p>
    <w:p>
      <w:pPr>
        <w:pStyle w:val="128"/>
        <w:rPr>
          <w:rFonts w:ascii="Times New Roman"/>
        </w:rPr>
      </w:pPr>
      <w:r>
        <w:rPr>
          <w:rFonts w:ascii="Times New Roman"/>
        </w:rPr>
        <w:t>行业资质荣誉评分规则表</w:t>
      </w:r>
    </w:p>
    <w:tbl>
      <w:tblPr>
        <w:tblStyle w:val="34"/>
        <w:tblW w:w="89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940"/>
        <w:gridCol w:w="952"/>
        <w:gridCol w:w="1005"/>
        <w:gridCol w:w="30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940" w:type="dxa"/>
            <w:tcBorders>
              <w:bottom w:val="single" w:color="auto" w:sz="8" w:space="0"/>
            </w:tcBorders>
            <w:vAlign w:val="center"/>
          </w:tcPr>
          <w:p>
            <w:pPr>
              <w:pStyle w:val="24"/>
              <w:ind w:firstLine="0" w:firstLineChars="0"/>
              <w:jc w:val="center"/>
              <w:rPr>
                <w:rFonts w:ascii="Times New Roman"/>
                <w:b/>
                <w:bCs/>
                <w:sz w:val="18"/>
                <w:szCs w:val="18"/>
              </w:rPr>
            </w:pPr>
            <w:r>
              <w:rPr>
                <w:rFonts w:hint="eastAsia" w:ascii="Times New Roman"/>
                <w:b/>
                <w:bCs/>
                <w:sz w:val="18"/>
                <w:szCs w:val="18"/>
              </w:rPr>
              <w:t>行业资质荣誉</w:t>
            </w:r>
          </w:p>
        </w:tc>
        <w:tc>
          <w:tcPr>
            <w:tcW w:w="952"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基础分值</w:t>
            </w:r>
            <w:r>
              <w:rPr>
                <w:rFonts w:hint="eastAsia" w:ascii="Times New Roman"/>
                <w:b/>
                <w:bCs/>
                <w:sz w:val="18"/>
                <w:szCs w:val="18"/>
              </w:rPr>
              <w:t>（分）</w:t>
            </w:r>
          </w:p>
        </w:tc>
        <w:tc>
          <w:tcPr>
            <w:tcW w:w="1005"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最高分值</w:t>
            </w:r>
            <w:r>
              <w:rPr>
                <w:rFonts w:hint="eastAsia" w:ascii="Times New Roman"/>
                <w:b/>
                <w:bCs/>
                <w:sz w:val="18"/>
                <w:szCs w:val="18"/>
              </w:rPr>
              <w:t>（分）</w:t>
            </w:r>
          </w:p>
        </w:tc>
        <w:tc>
          <w:tcPr>
            <w:tcW w:w="3065"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加分规则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940"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获得1项国家级奖项、资质、荣誉、认定或证书。</w:t>
            </w:r>
          </w:p>
        </w:tc>
        <w:tc>
          <w:tcPr>
            <w:tcW w:w="952"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4</w:t>
            </w:r>
          </w:p>
        </w:tc>
        <w:tc>
          <w:tcPr>
            <w:tcW w:w="1005"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5</w:t>
            </w:r>
          </w:p>
        </w:tc>
        <w:tc>
          <w:tcPr>
            <w:tcW w:w="3065" w:type="dxa"/>
            <w:vMerge w:val="restart"/>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优质中小企业相应基础分值加1分。</w:t>
            </w:r>
          </w:p>
          <w:p>
            <w:pPr>
              <w:pStyle w:val="24"/>
              <w:ind w:firstLine="0" w:firstLineChars="0"/>
              <w:rPr>
                <w:rFonts w:hAnsi="宋体" w:cs="宋体"/>
                <w:sz w:val="18"/>
                <w:szCs w:val="18"/>
              </w:rPr>
            </w:pPr>
            <w:r>
              <w:rPr>
                <w:rFonts w:hint="eastAsia" w:hAnsi="宋体" w:cs="宋体"/>
                <w:sz w:val="18"/>
                <w:szCs w:val="18"/>
              </w:rPr>
              <w:t>每多一项国家级、省部级、市级、区级资质荣誉，分别加1分、0.5分、0.3分、0.2分。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940"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获得1项省部级奖项、资质、荣誉、认定或证书。</w:t>
            </w:r>
          </w:p>
        </w:tc>
        <w:tc>
          <w:tcPr>
            <w:tcW w:w="95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2</w:t>
            </w:r>
          </w:p>
        </w:tc>
        <w:tc>
          <w:tcPr>
            <w:tcW w:w="1005"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4</w:t>
            </w:r>
          </w:p>
        </w:tc>
        <w:tc>
          <w:tcPr>
            <w:tcW w:w="3065" w:type="dxa"/>
            <w:vMerge w:val="continue"/>
            <w:tcBorders>
              <w:tl2br w:val="nil"/>
              <w:tr2bl w:val="nil"/>
            </w:tcBorders>
            <w:vAlign w:val="center"/>
          </w:tcPr>
          <w:p>
            <w:pPr>
              <w:pStyle w:val="24"/>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940"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获得1项市级奖项、资质、荣誉、认定或证书。</w:t>
            </w:r>
          </w:p>
        </w:tc>
        <w:tc>
          <w:tcPr>
            <w:tcW w:w="95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1005"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3</w:t>
            </w:r>
          </w:p>
        </w:tc>
        <w:tc>
          <w:tcPr>
            <w:tcW w:w="3065" w:type="dxa"/>
            <w:vMerge w:val="continue"/>
            <w:tcBorders>
              <w:tl2br w:val="nil"/>
              <w:tr2bl w:val="nil"/>
            </w:tcBorders>
            <w:vAlign w:val="center"/>
          </w:tcPr>
          <w:p>
            <w:pPr>
              <w:pStyle w:val="24"/>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940"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未获得行业资质荣誉奖项。</w:t>
            </w:r>
          </w:p>
        </w:tc>
        <w:tc>
          <w:tcPr>
            <w:tcW w:w="95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c>
          <w:tcPr>
            <w:tcW w:w="1005"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c>
          <w:tcPr>
            <w:tcW w:w="3065" w:type="dxa"/>
            <w:vMerge w:val="continue"/>
            <w:tcBorders>
              <w:tl2br w:val="nil"/>
              <w:tr2bl w:val="nil"/>
            </w:tcBorders>
            <w:vAlign w:val="center"/>
          </w:tcPr>
          <w:p>
            <w:pPr>
              <w:pStyle w:val="24"/>
              <w:ind w:firstLine="0" w:firstLineChars="0"/>
              <w:jc w:val="center"/>
              <w:rPr>
                <w:rFonts w:hAnsi="宋体" w:cs="宋体"/>
                <w:sz w:val="18"/>
                <w:szCs w:val="18"/>
              </w:rPr>
            </w:pPr>
          </w:p>
        </w:tc>
      </w:tr>
    </w:tbl>
    <w:p>
      <w:pPr>
        <w:pStyle w:val="66"/>
        <w:ind w:left="780" w:leftChars="200" w:hanging="360" w:hangingChars="200"/>
        <w:rPr>
          <w:rFonts w:ascii="Times New Roman"/>
        </w:rPr>
      </w:pPr>
      <w:r>
        <w:rPr>
          <w:rFonts w:hint="eastAsia" w:hAnsi="宋体" w:cs="宋体"/>
        </w:rPr>
        <w:t>优质中小企业是指在产品、技术、管理、模式等方面创新能力强、专注细分市场、成长性好的中小企业，由创新型中小企业、专精特新中小企业和专精特新“小巨人”企业三个层次组成。</w:t>
      </w:r>
    </w:p>
    <w:p>
      <w:pPr>
        <w:pStyle w:val="48"/>
        <w:spacing w:before="156" w:after="156"/>
        <w:rPr>
          <w:rFonts w:ascii="Times New Roman"/>
        </w:rPr>
      </w:pPr>
      <w:r>
        <w:rPr>
          <w:rFonts w:ascii="Times New Roman"/>
        </w:rPr>
        <w:t>环境表现</w:t>
      </w:r>
    </w:p>
    <w:p>
      <w:pPr>
        <w:pStyle w:val="53"/>
        <w:numPr>
          <w:ilvl w:val="3"/>
          <w:numId w:val="2"/>
        </w:numPr>
        <w:spacing w:before="156" w:after="156"/>
        <w:rPr>
          <w:rFonts w:ascii="Times New Roman"/>
        </w:rPr>
      </w:pPr>
      <w:r>
        <w:rPr>
          <w:rFonts w:ascii="Times New Roman"/>
        </w:rPr>
        <w:t>工艺设备材料</w:t>
      </w:r>
    </w:p>
    <w:p>
      <w:pPr>
        <w:pStyle w:val="24"/>
        <w:rPr>
          <w:rFonts w:hAnsi="宋体" w:cs="宋体"/>
        </w:rPr>
      </w:pPr>
      <w:r>
        <w:rPr>
          <w:rFonts w:hint="eastAsia" w:hAnsi="宋体" w:cs="宋体"/>
        </w:rPr>
        <w:t>工艺设备材料从企事业单位自身生产运营过程中，采用工艺、设备及原材料的绿色化水平进行评价。推荐优先选用列入国家节能、环保相关技术推荐目录的工艺技术和装备设备，推荐参照《国家鼓励的有毒有害原料（产品）替代品目录》实现有毒有害原材料替代。具体评分规则见表2</w:t>
      </w:r>
      <w:r>
        <w:rPr>
          <w:rFonts w:hint="eastAsia" w:hAnsi="宋体" w:cs="宋体"/>
          <w:lang w:val="en-US" w:eastAsia="zh-CN"/>
        </w:rPr>
        <w:t>6</w:t>
      </w:r>
      <w:r>
        <w:rPr>
          <w:rFonts w:hint="eastAsia" w:hAnsi="宋体" w:cs="宋体"/>
        </w:rPr>
        <w:t>。</w:t>
      </w:r>
    </w:p>
    <w:p>
      <w:pPr>
        <w:pStyle w:val="128"/>
        <w:rPr>
          <w:rFonts w:ascii="Times New Roman"/>
        </w:rPr>
      </w:pPr>
      <w:r>
        <w:rPr>
          <w:rFonts w:ascii="Times New Roman"/>
        </w:rPr>
        <w:t>工艺设备材料评分规则表</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69"/>
        <w:gridCol w:w="992"/>
        <w:gridCol w:w="1560"/>
        <w:gridCol w:w="1071"/>
        <w:gridCol w:w="1622"/>
        <w:gridCol w:w="992"/>
        <w:gridCol w:w="7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工艺绿色化水平</w:t>
            </w:r>
          </w:p>
        </w:tc>
        <w:tc>
          <w:tcPr>
            <w:tcW w:w="992"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560"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设备绿色化水平</w:t>
            </w:r>
          </w:p>
        </w:tc>
        <w:tc>
          <w:tcPr>
            <w:tcW w:w="1071"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622"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材料绿色化水平</w:t>
            </w:r>
          </w:p>
        </w:tc>
        <w:tc>
          <w:tcPr>
            <w:tcW w:w="992"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759"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全部选用推荐工艺。</w:t>
            </w:r>
          </w:p>
        </w:tc>
        <w:tc>
          <w:tcPr>
            <w:tcW w:w="992"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1560"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推荐目录采购比例超过50%。</w:t>
            </w:r>
          </w:p>
        </w:tc>
        <w:tc>
          <w:tcPr>
            <w:tcW w:w="1071"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1622"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全面实施无毒无害原材料替代。</w:t>
            </w:r>
          </w:p>
        </w:tc>
        <w:tc>
          <w:tcPr>
            <w:tcW w:w="992"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759" w:type="dxa"/>
            <w:vMerge w:val="restart"/>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该项得分为三项指标累计得分。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部分选用推荐工艺。</w:t>
            </w:r>
          </w:p>
        </w:tc>
        <w:tc>
          <w:tcPr>
            <w:tcW w:w="99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0.5</w:t>
            </w:r>
          </w:p>
        </w:tc>
        <w:tc>
          <w:tcPr>
            <w:tcW w:w="1560"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推荐目录采购比例超过30%。</w:t>
            </w:r>
          </w:p>
        </w:tc>
        <w:tc>
          <w:tcPr>
            <w:tcW w:w="1071"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0.5</w:t>
            </w:r>
          </w:p>
        </w:tc>
        <w:tc>
          <w:tcPr>
            <w:tcW w:w="1622"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部分实施无毒无害原材料替代。</w:t>
            </w:r>
          </w:p>
        </w:tc>
        <w:tc>
          <w:tcPr>
            <w:tcW w:w="99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0.5</w:t>
            </w:r>
          </w:p>
        </w:tc>
        <w:tc>
          <w:tcPr>
            <w:tcW w:w="759" w:type="dxa"/>
            <w:vMerge w:val="continue"/>
            <w:tcBorders>
              <w:tl2br w:val="nil"/>
              <w:tr2bl w:val="nil"/>
            </w:tcBorders>
            <w:vAlign w:val="center"/>
          </w:tcPr>
          <w:p>
            <w:pPr>
              <w:pStyle w:val="24"/>
              <w:ind w:firstLine="0" w:firstLineChars="0"/>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未选用推荐工艺。</w:t>
            </w:r>
          </w:p>
        </w:tc>
        <w:tc>
          <w:tcPr>
            <w:tcW w:w="99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c>
          <w:tcPr>
            <w:tcW w:w="1560"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推荐目录采购比例未超过30%。</w:t>
            </w:r>
          </w:p>
        </w:tc>
        <w:tc>
          <w:tcPr>
            <w:tcW w:w="1071"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c>
          <w:tcPr>
            <w:tcW w:w="1622"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未实施无毒无害原材料替代。</w:t>
            </w:r>
          </w:p>
        </w:tc>
        <w:tc>
          <w:tcPr>
            <w:tcW w:w="99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c>
          <w:tcPr>
            <w:tcW w:w="759" w:type="dxa"/>
            <w:vMerge w:val="continue"/>
            <w:tcBorders>
              <w:tl2br w:val="nil"/>
              <w:tr2bl w:val="nil"/>
            </w:tcBorders>
            <w:vAlign w:val="center"/>
          </w:tcPr>
          <w:p>
            <w:pPr>
              <w:pStyle w:val="24"/>
              <w:ind w:firstLine="0" w:firstLineChars="0"/>
              <w:rPr>
                <w:rFonts w:hAnsi="宋体" w:cs="宋体"/>
                <w:sz w:val="18"/>
                <w:szCs w:val="18"/>
              </w:rPr>
            </w:pPr>
          </w:p>
        </w:tc>
      </w:tr>
    </w:tbl>
    <w:p>
      <w:pPr>
        <w:pStyle w:val="53"/>
        <w:numPr>
          <w:ilvl w:val="3"/>
          <w:numId w:val="2"/>
        </w:numPr>
        <w:spacing w:before="156" w:after="156"/>
        <w:rPr>
          <w:rFonts w:ascii="Times New Roman"/>
        </w:rPr>
      </w:pPr>
      <w:r>
        <w:rPr>
          <w:rFonts w:ascii="Times New Roman"/>
        </w:rPr>
        <w:t>能源资源利用</w:t>
      </w:r>
    </w:p>
    <w:p>
      <w:pPr>
        <w:pStyle w:val="57"/>
        <w:numPr>
          <w:ilvl w:val="255"/>
          <w:numId w:val="0"/>
          <w:ins w:id="0" w:author="hello" w:date="2023-01-15T10:14:00Z"/>
        </w:numPr>
        <w:spacing w:before="156" w:beforeLines="0" w:after="156" w:afterLines="0"/>
        <w:outlineLvl w:val="9"/>
        <w:rPr>
          <w:rFonts w:ascii="Times New Roman"/>
        </w:rPr>
      </w:pPr>
      <w:r>
        <w:rPr>
          <w:rFonts w:hint="eastAsia" w:hAnsi="黑体" w:cs="黑体"/>
        </w:rPr>
        <w:t xml:space="preserve">5.2.3.2.1 </w:t>
      </w:r>
      <w:r>
        <w:rPr>
          <w:rFonts w:ascii="Times New Roman"/>
        </w:rPr>
        <w:t>可再生能源占比</w:t>
      </w:r>
    </w:p>
    <w:p>
      <w:pPr>
        <w:autoSpaceDE w:val="0"/>
        <w:autoSpaceDN w:val="0"/>
        <w:ind w:firstLine="420" w:firstLineChars="200"/>
      </w:pPr>
      <w:r>
        <w:rPr>
          <w:rFonts w:hint="eastAsia" w:ascii="宋体" w:hAnsi="宋体" w:cs="宋体"/>
        </w:rPr>
        <w:t>可再生能源占比是指可再生能源消费量与终端能源消费总量的比值。具体评分规则见表2</w:t>
      </w:r>
      <w:r>
        <w:rPr>
          <w:rFonts w:hint="eastAsia" w:ascii="宋体" w:hAnsi="宋体" w:cs="宋体"/>
          <w:lang w:val="en-US" w:eastAsia="zh-CN"/>
        </w:rPr>
        <w:t>7</w:t>
      </w:r>
      <w:r>
        <w:rPr>
          <w:rFonts w:hint="eastAsia" w:ascii="宋体" w:hAnsi="宋体" w:cs="宋体"/>
        </w:rPr>
        <w:t>。</w:t>
      </w:r>
    </w:p>
    <w:p>
      <w:pPr>
        <w:numPr>
          <w:ilvl w:val="0"/>
          <w:numId w:val="17"/>
        </w:numPr>
        <w:spacing w:before="156" w:beforeLines="50" w:after="156" w:afterLines="50"/>
        <w:jc w:val="center"/>
        <w:rPr>
          <w:rFonts w:eastAsia="黑体"/>
        </w:rPr>
      </w:pPr>
      <w:r>
        <w:rPr>
          <w:rFonts w:hint="eastAsia" w:eastAsia="黑体"/>
        </w:rPr>
        <w:t>可再生能源占比</w:t>
      </w:r>
      <w:r>
        <w:rPr>
          <w:rFonts w:eastAsia="黑体"/>
        </w:rPr>
        <w:t>评分规则表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96"/>
        <w:gridCol w:w="9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96" w:type="dxa"/>
            <w:tcBorders>
              <w:bottom w:val="single" w:color="auto" w:sz="8" w:space="0"/>
            </w:tcBorders>
            <w:vAlign w:val="center"/>
          </w:tcPr>
          <w:p>
            <w:pPr>
              <w:autoSpaceDE w:val="0"/>
              <w:autoSpaceDN w:val="0"/>
              <w:jc w:val="center"/>
              <w:rPr>
                <w:rFonts w:ascii="宋体"/>
                <w:b/>
                <w:bCs/>
                <w:sz w:val="18"/>
                <w:szCs w:val="18"/>
              </w:rPr>
            </w:pPr>
            <w:r>
              <w:rPr>
                <w:rFonts w:hint="eastAsia" w:ascii="宋体"/>
                <w:b/>
                <w:bCs/>
                <w:sz w:val="18"/>
                <w:szCs w:val="18"/>
              </w:rPr>
              <w:t>可再生能源</w:t>
            </w:r>
            <w:r>
              <w:rPr>
                <w:rFonts w:ascii="宋体"/>
                <w:b/>
                <w:bCs/>
                <w:sz w:val="18"/>
                <w:szCs w:val="18"/>
              </w:rPr>
              <w:t>利用</w:t>
            </w:r>
          </w:p>
        </w:tc>
        <w:tc>
          <w:tcPr>
            <w:tcW w:w="956" w:type="dxa"/>
            <w:tcBorders>
              <w:bottom w:val="single" w:color="auto" w:sz="8" w:space="0"/>
            </w:tcBorders>
            <w:vAlign w:val="center"/>
          </w:tcPr>
          <w:p>
            <w:pPr>
              <w:autoSpaceDE w:val="0"/>
              <w:autoSpaceDN w:val="0"/>
              <w:jc w:val="center"/>
              <w:rPr>
                <w:rFonts w:ascii="宋体"/>
                <w:b/>
                <w:bCs/>
                <w:sz w:val="18"/>
                <w:szCs w:val="18"/>
              </w:rPr>
            </w:pPr>
            <w:r>
              <w:rPr>
                <w:rFonts w:ascii="宋体"/>
                <w:b/>
                <w:bCs/>
                <w:sz w:val="18"/>
                <w:szCs w:val="18"/>
              </w:rPr>
              <w:t>分值</w:t>
            </w:r>
            <w:r>
              <w:rPr>
                <w:rFonts w:hint="eastAsia" w:ascii="宋体"/>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96"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≥10%</w:t>
            </w:r>
          </w:p>
        </w:tc>
        <w:tc>
          <w:tcPr>
            <w:tcW w:w="956"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9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[5%,10%）</w:t>
            </w:r>
          </w:p>
        </w:tc>
        <w:tc>
          <w:tcPr>
            <w:tcW w:w="95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96" w:type="dxa"/>
            <w:tcBorders>
              <w:tl2br w:val="nil"/>
              <w:tr2bl w:val="nil"/>
            </w:tcBorders>
            <w:vAlign w:val="center"/>
          </w:tcPr>
          <w:p>
            <w:pPr>
              <w:autoSpaceDE w:val="0"/>
              <w:autoSpaceDN w:val="0"/>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0</w:t>
            </w:r>
            <w:r>
              <w:rPr>
                <w:rFonts w:ascii="宋体" w:hAnsi="宋体" w:cs="宋体"/>
                <w:sz w:val="18"/>
                <w:szCs w:val="18"/>
              </w:rPr>
              <w:t>,</w:t>
            </w:r>
            <w:r>
              <w:rPr>
                <w:rFonts w:hint="eastAsia" w:ascii="宋体" w:hAnsi="宋体" w:cs="宋体"/>
                <w:sz w:val="18"/>
                <w:szCs w:val="18"/>
              </w:rPr>
              <w:t>5</w:t>
            </w:r>
            <w:r>
              <w:rPr>
                <w:rFonts w:ascii="宋体" w:hAnsi="宋体" w:cs="宋体"/>
                <w:sz w:val="18"/>
                <w:szCs w:val="18"/>
              </w:rPr>
              <w:t>%）</w:t>
            </w:r>
          </w:p>
        </w:tc>
        <w:tc>
          <w:tcPr>
            <w:tcW w:w="95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w:t>
            </w:r>
          </w:p>
        </w:tc>
      </w:tr>
    </w:tbl>
    <w:p>
      <w:pPr>
        <w:pStyle w:val="57"/>
        <w:numPr>
          <w:ilvl w:val="255"/>
          <w:numId w:val="0"/>
        </w:numPr>
        <w:spacing w:before="156" w:after="156"/>
        <w:rPr>
          <w:rFonts w:ascii="Times New Roman"/>
        </w:rPr>
      </w:pPr>
      <w:r>
        <w:rPr>
          <w:rFonts w:hint="eastAsia" w:hAnsi="黑体" w:cs="黑体"/>
        </w:rPr>
        <w:t xml:space="preserve">5.2.3.2.2 </w:t>
      </w:r>
      <w:r>
        <w:rPr>
          <w:rFonts w:hint="eastAsia" w:ascii="Times New Roman"/>
        </w:rPr>
        <w:t>非常规水资源利用率</w:t>
      </w:r>
    </w:p>
    <w:p>
      <w:pPr>
        <w:autoSpaceDE w:val="0"/>
        <w:autoSpaceDN w:val="0"/>
        <w:ind w:firstLine="420" w:firstLineChars="200"/>
      </w:pPr>
      <w:r>
        <w:rPr>
          <w:rFonts w:hint="eastAsia" w:ascii="宋体" w:hAnsi="宋体" w:cs="宋体"/>
        </w:rPr>
        <w:t>非常规水资源利用率是指再生水、雨水、海水、矿井水、苦咸水 等非常规水资源利用总量与用水总量的比值。具体评分规则见表2</w:t>
      </w:r>
      <w:r>
        <w:rPr>
          <w:rFonts w:hint="eastAsia" w:ascii="宋体" w:hAnsi="宋体" w:cs="宋体"/>
          <w:lang w:val="en-US" w:eastAsia="zh-CN"/>
        </w:rPr>
        <w:t>8</w:t>
      </w:r>
      <w:r>
        <w:rPr>
          <w:rFonts w:hint="eastAsia" w:ascii="宋体" w:hAnsi="宋体" w:cs="宋体"/>
        </w:rPr>
        <w:t>。</w:t>
      </w:r>
    </w:p>
    <w:p>
      <w:pPr>
        <w:numPr>
          <w:ilvl w:val="0"/>
          <w:numId w:val="17"/>
        </w:numPr>
        <w:spacing w:before="156" w:beforeLines="50" w:after="156" w:afterLines="50"/>
        <w:jc w:val="center"/>
        <w:rPr>
          <w:rFonts w:eastAsia="黑体"/>
        </w:rPr>
      </w:pPr>
      <w:r>
        <w:rPr>
          <w:rFonts w:hint="eastAsia" w:eastAsia="黑体"/>
        </w:rPr>
        <w:t>非常规水资源利用率</w:t>
      </w:r>
      <w:r>
        <w:rPr>
          <w:rFonts w:eastAsia="黑体"/>
        </w:rPr>
        <w:t>评分规则表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906"/>
        <w:gridCol w:w="9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8" w:space="0"/>
              <w:bottom w:val="single" w:color="auto" w:sz="8" w:space="0"/>
            </w:tcBorders>
            <w:vAlign w:val="center"/>
          </w:tcPr>
          <w:p>
            <w:pPr>
              <w:autoSpaceDE w:val="0"/>
              <w:autoSpaceDN w:val="0"/>
              <w:jc w:val="center"/>
              <w:rPr>
                <w:rFonts w:ascii="宋体" w:hAnsi="宋体" w:cs="宋体"/>
                <w:b/>
                <w:bCs/>
                <w:sz w:val="18"/>
                <w:szCs w:val="18"/>
              </w:rPr>
            </w:pPr>
            <w:r>
              <w:rPr>
                <w:rFonts w:hint="eastAsia" w:ascii="宋体" w:hAnsi="宋体" w:cs="宋体"/>
                <w:b/>
                <w:bCs/>
                <w:sz w:val="18"/>
                <w:szCs w:val="18"/>
              </w:rPr>
              <w:t>非常规水资源利用率</w:t>
            </w:r>
          </w:p>
        </w:tc>
        <w:tc>
          <w:tcPr>
            <w:tcW w:w="956" w:type="dxa"/>
            <w:tcBorders>
              <w:top w:val="single" w:color="auto" w:sz="8" w:space="0"/>
              <w:bottom w:val="single" w:color="auto" w:sz="8" w:space="0"/>
            </w:tcBorders>
            <w:vAlign w:val="center"/>
          </w:tcPr>
          <w:p>
            <w:pPr>
              <w:autoSpaceDE w:val="0"/>
              <w:autoSpaceDN w:val="0"/>
              <w:jc w:val="center"/>
              <w:rPr>
                <w:rFonts w:ascii="宋体" w:hAnsi="宋体" w:cs="宋体"/>
                <w:b/>
                <w:bCs/>
                <w:sz w:val="18"/>
                <w:szCs w:val="18"/>
              </w:rPr>
            </w:pPr>
            <w:r>
              <w:rPr>
                <w:rFonts w:hint="eastAsia" w:ascii="宋体" w:hAnsi="宋体" w:cs="宋体"/>
                <w:b/>
                <w:bCs/>
                <w:sz w:val="18"/>
                <w:szCs w:val="18"/>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≥60%</w:t>
            </w:r>
          </w:p>
        </w:tc>
        <w:tc>
          <w:tcPr>
            <w:tcW w:w="956"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90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[20%,60%）</w:t>
            </w:r>
          </w:p>
        </w:tc>
        <w:tc>
          <w:tcPr>
            <w:tcW w:w="95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≤20%</w:t>
            </w:r>
          </w:p>
        </w:tc>
        <w:tc>
          <w:tcPr>
            <w:tcW w:w="956"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w:t>
            </w:r>
          </w:p>
        </w:tc>
      </w:tr>
    </w:tbl>
    <w:p>
      <w:pPr>
        <w:pStyle w:val="57"/>
        <w:numPr>
          <w:ilvl w:val="255"/>
          <w:numId w:val="0"/>
        </w:numPr>
        <w:spacing w:before="156" w:after="156"/>
        <w:rPr>
          <w:rFonts w:ascii="Times New Roman"/>
        </w:rPr>
      </w:pPr>
      <w:r>
        <w:rPr>
          <w:rFonts w:hint="eastAsia" w:hAnsi="黑体" w:cs="黑体"/>
        </w:rPr>
        <w:t xml:space="preserve">5.2.3.2.3 </w:t>
      </w:r>
      <w:r>
        <w:rPr>
          <w:rFonts w:hint="eastAsia" w:ascii="Times New Roman"/>
        </w:rPr>
        <w:t>废弃物综合利用率</w:t>
      </w:r>
    </w:p>
    <w:p>
      <w:pPr>
        <w:pStyle w:val="24"/>
        <w:rPr>
          <w:rFonts w:ascii="Times New Roman"/>
        </w:rPr>
      </w:pPr>
      <w:r>
        <w:rPr>
          <w:rFonts w:hint="eastAsia" w:hAnsi="宋体" w:cs="宋体"/>
        </w:rPr>
        <w:t>废弃物综合利用率是指工业固体废物综合利用量与工业固体废物产生量的比值</w:t>
      </w:r>
      <w:r>
        <w:rPr>
          <w:rFonts w:hint="eastAsia" w:hAnsi="宋体" w:cs="宋体"/>
          <w:lang w:eastAsia="zh-CN"/>
        </w:rPr>
        <w:t>，</w:t>
      </w:r>
      <w:r>
        <w:rPr>
          <w:rFonts w:hint="eastAsia" w:hAnsi="宋体" w:cs="宋体"/>
        </w:rPr>
        <w:t>具体评分规则见表</w:t>
      </w:r>
      <w:r>
        <w:rPr>
          <w:rFonts w:hint="eastAsia" w:hAnsi="宋体" w:cs="宋体"/>
          <w:lang w:val="en-US" w:eastAsia="zh-CN"/>
        </w:rPr>
        <w:t>29</w:t>
      </w:r>
      <w:r>
        <w:rPr>
          <w:rFonts w:hint="eastAsia" w:hAnsi="宋体" w:cs="宋体"/>
        </w:rPr>
        <w:t>。</w:t>
      </w:r>
    </w:p>
    <w:p>
      <w:pPr>
        <w:pStyle w:val="128"/>
        <w:rPr>
          <w:rFonts w:ascii="Times New Roman"/>
        </w:rPr>
      </w:pPr>
      <w:r>
        <w:rPr>
          <w:rFonts w:hint="eastAsia" w:ascii="Times New Roman"/>
        </w:rPr>
        <w:t>废弃物综合利用率</w:t>
      </w:r>
      <w:r>
        <w:rPr>
          <w:rFonts w:ascii="Times New Roman"/>
        </w:rPr>
        <w:t>评分规则表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12"/>
        <w:gridCol w:w="12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012" w:type="dxa"/>
            <w:tcBorders>
              <w:bottom w:val="single" w:color="auto" w:sz="8" w:space="0"/>
            </w:tcBorders>
            <w:vAlign w:val="center"/>
          </w:tcPr>
          <w:p>
            <w:pPr>
              <w:pStyle w:val="24"/>
              <w:ind w:firstLine="0" w:firstLineChars="0"/>
              <w:jc w:val="center"/>
              <w:rPr>
                <w:rFonts w:ascii="Times New Roman"/>
                <w:b/>
                <w:bCs/>
                <w:sz w:val="18"/>
                <w:szCs w:val="18"/>
              </w:rPr>
            </w:pPr>
            <w:r>
              <w:rPr>
                <w:rFonts w:hint="eastAsia" w:ascii="Times New Roman"/>
                <w:b/>
                <w:bCs/>
                <w:sz w:val="18"/>
                <w:szCs w:val="18"/>
              </w:rPr>
              <w:t>废弃物综合利用率</w:t>
            </w:r>
          </w:p>
        </w:tc>
        <w:tc>
          <w:tcPr>
            <w:tcW w:w="1231"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≥92%</w:t>
            </w:r>
          </w:p>
        </w:tc>
        <w:tc>
          <w:tcPr>
            <w:tcW w:w="1231"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[80%,92%）</w:t>
            </w:r>
          </w:p>
        </w:tc>
        <w:tc>
          <w:tcPr>
            <w:tcW w:w="1231"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＜80%</w:t>
            </w:r>
          </w:p>
        </w:tc>
        <w:tc>
          <w:tcPr>
            <w:tcW w:w="1231"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r>
    </w:tbl>
    <w:p>
      <w:pPr>
        <w:pStyle w:val="2"/>
      </w:pPr>
    </w:p>
    <w:p>
      <w:pPr>
        <w:numPr>
          <w:ilvl w:val="3"/>
          <w:numId w:val="2"/>
        </w:numPr>
        <w:spacing w:before="156" w:beforeLines="50" w:after="156" w:afterLines="50"/>
        <w:outlineLvl w:val="4"/>
        <w:rPr>
          <w:rFonts w:eastAsia="黑体"/>
          <w:szCs w:val="21"/>
        </w:rPr>
      </w:pPr>
      <w:r>
        <w:rPr>
          <w:rFonts w:hint="eastAsia" w:eastAsia="黑体"/>
          <w:szCs w:val="21"/>
        </w:rPr>
        <w:t>污染物</w:t>
      </w:r>
      <w:r>
        <w:rPr>
          <w:rFonts w:eastAsia="黑体"/>
          <w:szCs w:val="21"/>
        </w:rPr>
        <w:t>排放</w:t>
      </w:r>
      <w:r>
        <w:rPr>
          <w:rFonts w:hint="eastAsia" w:eastAsia="黑体"/>
          <w:szCs w:val="21"/>
        </w:rPr>
        <w:t>水平</w:t>
      </w:r>
    </w:p>
    <w:p>
      <w:pPr>
        <w:autoSpaceDE w:val="0"/>
        <w:autoSpaceDN w:val="0"/>
        <w:ind w:firstLine="420" w:firstLineChars="200"/>
        <w:rPr>
          <w:rFonts w:ascii="宋体" w:hAnsi="宋体" w:cs="宋体"/>
        </w:rPr>
      </w:pPr>
      <w:r>
        <w:rPr>
          <w:rFonts w:hint="eastAsia" w:ascii="宋体" w:hAnsi="宋体" w:cs="宋体"/>
        </w:rPr>
        <w:t>从企事业单位自身生产运营过程，向环境排放污染物的情况进行评价。应报告与企事业单位绿色业务直接关联的深圳市行政区域外分支机构的污染物排放情况，污染物排放水平数据宜以全国污染源监测数据管理与共享系统平台的自行监测数据为准。具体评分规则见表</w:t>
      </w:r>
      <w:r>
        <w:rPr>
          <w:rFonts w:hint="eastAsia" w:ascii="宋体" w:hAnsi="宋体" w:cs="宋体"/>
          <w:lang w:val="en-US" w:eastAsia="zh-CN"/>
        </w:rPr>
        <w:t>30</w:t>
      </w:r>
      <w:r>
        <w:rPr>
          <w:rFonts w:hint="eastAsia" w:ascii="宋体" w:hAnsi="宋体" w:cs="宋体"/>
        </w:rPr>
        <w:t>。</w:t>
      </w:r>
    </w:p>
    <w:p>
      <w:pPr>
        <w:numPr>
          <w:ilvl w:val="0"/>
          <w:numId w:val="17"/>
        </w:numPr>
        <w:spacing w:before="156" w:beforeLines="50" w:after="156" w:afterLines="50"/>
        <w:jc w:val="center"/>
        <w:rPr>
          <w:rFonts w:eastAsia="黑体"/>
        </w:rPr>
      </w:pPr>
      <w:r>
        <w:rPr>
          <w:rFonts w:hint="eastAsia" w:eastAsia="黑体"/>
        </w:rPr>
        <w:t>污染物</w:t>
      </w:r>
      <w:r>
        <w:rPr>
          <w:rFonts w:eastAsia="黑体"/>
        </w:rPr>
        <w:t>排放</w:t>
      </w:r>
      <w:r>
        <w:rPr>
          <w:rFonts w:hint="eastAsia" w:eastAsia="黑体"/>
        </w:rPr>
        <w:t>水平</w:t>
      </w:r>
      <w:r>
        <w:rPr>
          <w:rFonts w:eastAsia="黑体"/>
        </w:rPr>
        <w:t>评分规则表</w:t>
      </w:r>
    </w:p>
    <w:tbl>
      <w:tblPr>
        <w:tblStyle w:val="34"/>
        <w:tblW w:w="5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762"/>
        <w:gridCol w:w="10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762" w:type="dxa"/>
            <w:tcBorders>
              <w:bottom w:val="single" w:color="auto" w:sz="8" w:space="0"/>
            </w:tcBorders>
            <w:vAlign w:val="center"/>
          </w:tcPr>
          <w:p>
            <w:pPr>
              <w:autoSpaceDE w:val="0"/>
              <w:autoSpaceDN w:val="0"/>
              <w:jc w:val="center"/>
              <w:rPr>
                <w:b/>
                <w:bCs/>
                <w:sz w:val="18"/>
                <w:szCs w:val="18"/>
              </w:rPr>
            </w:pPr>
            <w:r>
              <w:rPr>
                <w:b/>
                <w:bCs/>
                <w:sz w:val="18"/>
                <w:szCs w:val="18"/>
              </w:rPr>
              <w:t>污染物排放水平</w:t>
            </w:r>
          </w:p>
        </w:tc>
        <w:tc>
          <w:tcPr>
            <w:tcW w:w="1038" w:type="dxa"/>
            <w:tcBorders>
              <w:bottom w:val="single" w:color="auto" w:sz="8" w:space="0"/>
            </w:tcBorders>
            <w:vAlign w:val="center"/>
          </w:tcPr>
          <w:p>
            <w:pPr>
              <w:autoSpaceDE w:val="0"/>
              <w:autoSpaceDN w:val="0"/>
              <w:jc w:val="center"/>
              <w:rPr>
                <w:b/>
                <w:bCs/>
                <w:sz w:val="18"/>
                <w:szCs w:val="18"/>
              </w:rPr>
            </w:pPr>
            <w:r>
              <w:rPr>
                <w:b/>
                <w:bCs/>
                <w:sz w:val="18"/>
                <w:szCs w:val="18"/>
              </w:rPr>
              <w:t>分值</w:t>
            </w:r>
            <w:r>
              <w:rPr>
                <w:rFonts w:hint="eastAsia"/>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762" w:type="dxa"/>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不排放污染物，或优于排污许可证限值20%，或优于排放源所在地同类行业污染物排放限值20%。</w:t>
            </w:r>
          </w:p>
        </w:tc>
        <w:tc>
          <w:tcPr>
            <w:tcW w:w="1038" w:type="dxa"/>
            <w:tcBorders>
              <w:top w:val="single" w:color="auto" w:sz="8" w:space="0"/>
              <w:tl2br w:val="nil"/>
              <w:tr2bl w:val="nil"/>
            </w:tcBorders>
            <w:vAlign w:val="center"/>
          </w:tcPr>
          <w:p>
            <w:pPr>
              <w:autoSpaceDE w:val="0"/>
              <w:autoSpaceDN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762" w:type="dxa"/>
            <w:tcBorders>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优于排污许可证限值10%，或优于排放源所在地同类行业污染物排放限值10%。</w:t>
            </w:r>
          </w:p>
        </w:tc>
        <w:tc>
          <w:tcPr>
            <w:tcW w:w="1038" w:type="dxa"/>
            <w:tcBorders>
              <w:tl2br w:val="nil"/>
              <w:tr2bl w:val="nil"/>
            </w:tcBorders>
            <w:vAlign w:val="center"/>
          </w:tcPr>
          <w:p>
            <w:pPr>
              <w:autoSpaceDE w:val="0"/>
              <w:autoSpaceDN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762" w:type="dxa"/>
            <w:tcBorders>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不满足上述任何一项。</w:t>
            </w:r>
          </w:p>
        </w:tc>
        <w:tc>
          <w:tcPr>
            <w:tcW w:w="1038"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w:t>
            </w:r>
          </w:p>
        </w:tc>
      </w:tr>
    </w:tbl>
    <w:p>
      <w:pPr>
        <w:numPr>
          <w:ilvl w:val="3"/>
          <w:numId w:val="2"/>
        </w:numPr>
        <w:spacing w:before="156" w:beforeLines="50" w:after="156" w:afterLines="50"/>
        <w:outlineLvl w:val="4"/>
        <w:rPr>
          <w:rFonts w:eastAsia="黑体"/>
          <w:szCs w:val="21"/>
        </w:rPr>
      </w:pPr>
      <w:r>
        <w:rPr>
          <w:rFonts w:hint="eastAsia" w:eastAsia="黑体"/>
          <w:szCs w:val="21"/>
        </w:rPr>
        <w:t>温室气体</w:t>
      </w:r>
      <w:r>
        <w:rPr>
          <w:rFonts w:eastAsia="黑体"/>
          <w:szCs w:val="21"/>
        </w:rPr>
        <w:t>排放</w:t>
      </w:r>
      <w:r>
        <w:rPr>
          <w:rFonts w:hint="eastAsia" w:eastAsia="黑体"/>
          <w:szCs w:val="21"/>
        </w:rPr>
        <w:t>水平</w:t>
      </w:r>
    </w:p>
    <w:p>
      <w:pPr>
        <w:autoSpaceDE w:val="0"/>
        <w:autoSpaceDN w:val="0"/>
        <w:ind w:firstLine="420" w:firstLineChars="200"/>
        <w:rPr>
          <w:rFonts w:ascii="宋体" w:hAnsi="宋体" w:cs="宋体"/>
        </w:rPr>
      </w:pPr>
      <w:r>
        <w:rPr>
          <w:rFonts w:hint="eastAsia" w:ascii="宋体" w:hAnsi="宋体" w:cs="宋体"/>
        </w:rPr>
        <w:t>从企事业单位自身生产运营过程，向环境排放温室气体的情况进行评价。应报告与企事业单位绿色业务直接关联的深圳市行政区域外分支机构的温室气体排放情况，温室气体排放水平数据宜以第三方碳核查机构出具的报告数据为准。具体评分规则见表</w:t>
      </w:r>
      <w:r>
        <w:rPr>
          <w:rFonts w:hint="eastAsia" w:ascii="宋体" w:hAnsi="宋体" w:cs="宋体"/>
          <w:lang w:val="en-US" w:eastAsia="zh-CN"/>
        </w:rPr>
        <w:t>31</w:t>
      </w:r>
      <w:r>
        <w:rPr>
          <w:rFonts w:hint="eastAsia" w:ascii="宋体" w:hAnsi="宋体" w:cs="宋体"/>
        </w:rPr>
        <w:t>。</w:t>
      </w:r>
    </w:p>
    <w:p>
      <w:pPr>
        <w:numPr>
          <w:ilvl w:val="0"/>
          <w:numId w:val="17"/>
        </w:numPr>
        <w:spacing w:before="156" w:beforeLines="50" w:after="156" w:afterLines="50"/>
        <w:jc w:val="center"/>
        <w:rPr>
          <w:rFonts w:eastAsia="黑体"/>
        </w:rPr>
      </w:pPr>
      <w:r>
        <w:rPr>
          <w:rFonts w:hint="eastAsia" w:eastAsia="黑体"/>
        </w:rPr>
        <w:t>温室气体</w:t>
      </w:r>
      <w:r>
        <w:rPr>
          <w:rFonts w:eastAsia="黑体"/>
        </w:rPr>
        <w:t>排放</w:t>
      </w:r>
      <w:r>
        <w:rPr>
          <w:rFonts w:hint="eastAsia" w:eastAsia="黑体"/>
        </w:rPr>
        <w:t>水平</w:t>
      </w:r>
      <w:r>
        <w:rPr>
          <w:rFonts w:eastAsia="黑体"/>
        </w:rPr>
        <w:t>评分规则表</w:t>
      </w:r>
    </w:p>
    <w:tbl>
      <w:tblPr>
        <w:tblStyle w:val="34"/>
        <w:tblW w:w="78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792"/>
        <w:gridCol w:w="10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792" w:type="dxa"/>
            <w:tcBorders>
              <w:bottom w:val="single" w:color="auto" w:sz="8" w:space="0"/>
            </w:tcBorders>
            <w:vAlign w:val="center"/>
          </w:tcPr>
          <w:p>
            <w:pPr>
              <w:autoSpaceDE w:val="0"/>
              <w:autoSpaceDN w:val="0"/>
              <w:jc w:val="center"/>
              <w:rPr>
                <w:b/>
                <w:bCs/>
                <w:sz w:val="18"/>
                <w:szCs w:val="18"/>
              </w:rPr>
            </w:pPr>
            <w:r>
              <w:rPr>
                <w:b/>
                <w:bCs/>
                <w:sz w:val="18"/>
                <w:szCs w:val="18"/>
              </w:rPr>
              <w:t>温室气体排放水平</w:t>
            </w:r>
          </w:p>
        </w:tc>
        <w:tc>
          <w:tcPr>
            <w:tcW w:w="1080" w:type="dxa"/>
            <w:tcBorders>
              <w:bottom w:val="single" w:color="auto" w:sz="8" w:space="0"/>
            </w:tcBorders>
            <w:vAlign w:val="center"/>
          </w:tcPr>
          <w:p>
            <w:pPr>
              <w:autoSpaceDE w:val="0"/>
              <w:autoSpaceDN w:val="0"/>
              <w:jc w:val="center"/>
              <w:rPr>
                <w:b/>
                <w:bCs/>
                <w:sz w:val="18"/>
                <w:szCs w:val="18"/>
              </w:rPr>
            </w:pPr>
            <w:r>
              <w:rPr>
                <w:b/>
                <w:bCs/>
                <w:sz w:val="18"/>
                <w:szCs w:val="18"/>
              </w:rPr>
              <w:t>分值</w:t>
            </w:r>
            <w:r>
              <w:rPr>
                <w:rFonts w:hint="eastAsia"/>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792" w:type="dxa"/>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生产制造类企业碳排放总量和碳排放强度相较上一年度的下降比例超过6%。</w:t>
            </w:r>
          </w:p>
          <w:p>
            <w:pPr>
              <w:autoSpaceDE w:val="0"/>
              <w:autoSpaceDN w:val="0"/>
              <w:rPr>
                <w:rFonts w:ascii="宋体" w:hAnsi="宋体" w:cs="宋体"/>
                <w:sz w:val="18"/>
                <w:szCs w:val="18"/>
              </w:rPr>
            </w:pPr>
            <w:r>
              <w:rPr>
                <w:rFonts w:hint="eastAsia" w:ascii="宋体" w:hAnsi="宋体" w:cs="宋体"/>
                <w:sz w:val="18"/>
                <w:szCs w:val="18"/>
              </w:rPr>
              <w:t>建设运营类企业碳排放总量和碳排放强度相较上一年度的下降比例超过3%。</w:t>
            </w:r>
          </w:p>
        </w:tc>
        <w:tc>
          <w:tcPr>
            <w:tcW w:w="1080" w:type="dxa"/>
            <w:tcBorders>
              <w:top w:val="single" w:color="auto" w:sz="8" w:space="0"/>
              <w:tl2br w:val="nil"/>
              <w:tr2bl w:val="nil"/>
            </w:tcBorders>
            <w:vAlign w:val="center"/>
          </w:tcPr>
          <w:p>
            <w:pPr>
              <w:autoSpaceDE w:val="0"/>
              <w:autoSpaceDN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792" w:type="dxa"/>
            <w:tcBorders>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生产制造类企业碳排放总量和碳排放强度相较上一年度的下降比例超过3%、不足6%。</w:t>
            </w:r>
          </w:p>
          <w:p>
            <w:pPr>
              <w:autoSpaceDE w:val="0"/>
              <w:autoSpaceDN w:val="0"/>
              <w:rPr>
                <w:rFonts w:ascii="宋体" w:hAnsi="宋体" w:cs="宋体"/>
                <w:sz w:val="18"/>
                <w:szCs w:val="18"/>
              </w:rPr>
            </w:pPr>
            <w:r>
              <w:rPr>
                <w:rFonts w:hint="eastAsia" w:ascii="宋体" w:hAnsi="宋体" w:cs="宋体"/>
                <w:sz w:val="18"/>
                <w:szCs w:val="18"/>
              </w:rPr>
              <w:t>建设运营类企业碳排放总量和碳排放强度相较上一年度的下降比例超过1%、不足3%。</w:t>
            </w:r>
          </w:p>
        </w:tc>
        <w:tc>
          <w:tcPr>
            <w:tcW w:w="1080"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792" w:type="dxa"/>
            <w:tcBorders>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不满足上述任何一项。</w:t>
            </w:r>
          </w:p>
        </w:tc>
        <w:tc>
          <w:tcPr>
            <w:tcW w:w="1080"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w:t>
            </w:r>
          </w:p>
        </w:tc>
      </w:tr>
    </w:tbl>
    <w:p>
      <w:pPr>
        <w:pStyle w:val="66"/>
        <w:ind w:left="780" w:leftChars="200" w:hanging="360" w:hangingChars="200"/>
        <w:rPr>
          <w:rFonts w:ascii="Times New Roman"/>
        </w:rPr>
      </w:pPr>
      <w:r>
        <w:t>a</w:t>
      </w:r>
      <w:r>
        <w:rPr>
          <w:rFonts w:hint="eastAsia"/>
        </w:rPr>
        <w:t>）碳排放总量核算方法宜参</w:t>
      </w:r>
      <w:r>
        <w:rPr>
          <w:rFonts w:hint="eastAsia" w:asciiTheme="minorEastAsia" w:hAnsiTheme="minorEastAsia" w:eastAsiaTheme="minorEastAsia"/>
        </w:rPr>
        <w:t>照SZDB Z 69《</w:t>
      </w:r>
      <w:r>
        <w:rPr>
          <w:rFonts w:hint="eastAsia" w:ascii="Times New Roman"/>
        </w:rPr>
        <w:t>组织的温室气体排放量化和报告指南》及深圳市生态环境局印发的配套技术文件执行</w:t>
      </w:r>
      <w:r>
        <w:rPr>
          <w:rFonts w:hint="eastAsia"/>
        </w:rPr>
        <w:t>；b）</w:t>
      </w:r>
      <w:r>
        <w:t>碳排放强度为</w:t>
      </w:r>
      <w:r>
        <w:rPr>
          <w:rFonts w:hint="eastAsia"/>
        </w:rPr>
        <w:t>碳排放总量</w:t>
      </w:r>
      <w:r>
        <w:t>与工业增加值的比值</w:t>
      </w:r>
      <w:r>
        <w:rPr>
          <w:rFonts w:hint="eastAsia"/>
        </w:rPr>
        <w:t>。</w:t>
      </w:r>
    </w:p>
    <w:p>
      <w:pPr>
        <w:pStyle w:val="48"/>
        <w:spacing w:before="156" w:after="156"/>
        <w:rPr>
          <w:rFonts w:ascii="Times New Roman"/>
        </w:rPr>
      </w:pPr>
      <w:r>
        <w:rPr>
          <w:rFonts w:ascii="Times New Roman"/>
        </w:rPr>
        <w:t>社会表现</w:t>
      </w:r>
    </w:p>
    <w:p>
      <w:pPr>
        <w:pStyle w:val="53"/>
        <w:numPr>
          <w:ilvl w:val="3"/>
          <w:numId w:val="2"/>
        </w:numPr>
        <w:spacing w:before="156" w:after="156"/>
        <w:rPr>
          <w:rFonts w:ascii="Times New Roman"/>
        </w:rPr>
      </w:pPr>
      <w:r>
        <w:rPr>
          <w:rFonts w:ascii="Times New Roman"/>
        </w:rPr>
        <w:t>内部行动</w:t>
      </w:r>
    </w:p>
    <w:p>
      <w:pPr>
        <w:pStyle w:val="24"/>
        <w:rPr>
          <w:rFonts w:ascii="Times New Roman"/>
        </w:rPr>
      </w:pPr>
      <w:r>
        <w:rPr>
          <w:rFonts w:hint="eastAsia" w:hAnsi="宋体" w:cs="宋体"/>
        </w:rPr>
        <w:t>内部行动从企事业单位开展绿色发展行动、信息披露以及低碳培训的情况进行评价。绿色发展行动包括编制发布资源节约、环境友好、生态良好相关</w:t>
      </w:r>
      <w:r>
        <w:rPr>
          <w:rFonts w:hint="eastAsia" w:hAnsi="宋体" w:cs="宋体"/>
          <w:lang w:eastAsia="zh-CN"/>
        </w:rPr>
        <w:t>绿色低碳产业</w:t>
      </w:r>
      <w:r>
        <w:rPr>
          <w:rFonts w:hint="eastAsia" w:hAnsi="宋体" w:cs="宋体"/>
        </w:rPr>
        <w:t>转型蓝皮书等文件，或创建近零碳排放试点、编制发布碳中和规划或行动方案等碳达峰碳中和建设相关行动。信息披露包括依据《企业环境信息依法披露管理办法》，通过公开渠道披露产品或服务技术性能、资源能源消耗情况、环境信息等相关内容，或依法依规披露环境、社会和公司治理（ESG）情况。低碳培训包括对员工开展低碳环保、节能减排、循环经济等低碳主题相关的绿色低碳意识培训。具体评分规则见表3</w:t>
      </w:r>
      <w:r>
        <w:rPr>
          <w:rFonts w:hint="eastAsia" w:hAnsi="宋体" w:cs="宋体"/>
          <w:lang w:val="en-US" w:eastAsia="zh-CN"/>
        </w:rPr>
        <w:t>2</w:t>
      </w:r>
      <w:r>
        <w:rPr>
          <w:rFonts w:hint="eastAsia" w:hAnsi="宋体" w:cs="宋体"/>
        </w:rPr>
        <w:t>。</w:t>
      </w:r>
    </w:p>
    <w:p>
      <w:pPr>
        <w:pStyle w:val="128"/>
        <w:rPr>
          <w:rFonts w:ascii="Times New Roman"/>
        </w:rPr>
      </w:pPr>
      <w:r>
        <w:rPr>
          <w:rFonts w:ascii="Times New Roman"/>
        </w:rPr>
        <w:t>内部行动评分规则表</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4278"/>
        <w:gridCol w:w="980"/>
        <w:gridCol w:w="10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316" w:type="dxa"/>
            <w:tcBorders>
              <w:bottom w:val="single" w:color="auto" w:sz="8" w:space="0"/>
            </w:tcBorders>
            <w:vAlign w:val="center"/>
          </w:tcPr>
          <w:p>
            <w:pPr>
              <w:pStyle w:val="24"/>
              <w:ind w:firstLine="0" w:firstLineChars="0"/>
              <w:jc w:val="center"/>
              <w:rPr>
                <w:rFonts w:ascii="Times New Roman"/>
                <w:b/>
                <w:bCs/>
                <w:sz w:val="18"/>
                <w:szCs w:val="18"/>
              </w:rPr>
            </w:pPr>
            <w:r>
              <w:rPr>
                <w:rFonts w:hint="eastAsia" w:ascii="Times New Roman"/>
                <w:b/>
                <w:bCs/>
                <w:sz w:val="18"/>
                <w:szCs w:val="18"/>
              </w:rPr>
              <w:t>内部行动</w:t>
            </w:r>
          </w:p>
        </w:tc>
        <w:tc>
          <w:tcPr>
            <w:tcW w:w="4278"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开展情况</w:t>
            </w:r>
          </w:p>
        </w:tc>
        <w:tc>
          <w:tcPr>
            <w:tcW w:w="980"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038"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分值</w:t>
            </w:r>
          </w:p>
          <w:p>
            <w:pPr>
              <w:pStyle w:val="24"/>
              <w:ind w:firstLine="0" w:firstLineChars="0"/>
              <w:jc w:val="center"/>
              <w:rPr>
                <w:rFonts w:ascii="Times New Roman"/>
                <w:b/>
                <w:bCs/>
                <w:sz w:val="18"/>
                <w:szCs w:val="18"/>
              </w:rPr>
            </w:pP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绿色发展行动</w:t>
            </w:r>
          </w:p>
        </w:tc>
        <w:tc>
          <w:tcPr>
            <w:tcW w:w="4278"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编制发布资源节约、环境友好、生态良好相关</w:t>
            </w:r>
            <w:r>
              <w:rPr>
                <w:rFonts w:hint="eastAsia" w:hAnsi="宋体" w:cs="宋体"/>
                <w:sz w:val="18"/>
                <w:szCs w:val="18"/>
                <w:lang w:eastAsia="zh-CN"/>
              </w:rPr>
              <w:t>绿色低碳产业</w:t>
            </w:r>
            <w:r>
              <w:rPr>
                <w:rFonts w:hint="eastAsia" w:hAnsi="宋体" w:cs="宋体"/>
                <w:sz w:val="18"/>
                <w:szCs w:val="18"/>
              </w:rPr>
              <w:t>转型蓝皮书等文件，或创建近零碳排放试点、编制发布碳中和规划或行动方案。</w:t>
            </w:r>
          </w:p>
        </w:tc>
        <w:tc>
          <w:tcPr>
            <w:tcW w:w="980"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1038" w:type="dxa"/>
            <w:vMerge w:val="restart"/>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该项得分为三项指标累计得分。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信息披露</w:t>
            </w:r>
          </w:p>
        </w:tc>
        <w:tc>
          <w:tcPr>
            <w:tcW w:w="4278"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主动依法依规开展信息披露。</w:t>
            </w:r>
          </w:p>
        </w:tc>
        <w:tc>
          <w:tcPr>
            <w:tcW w:w="980"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1038" w:type="dxa"/>
            <w:vMerge w:val="continue"/>
            <w:tcBorders>
              <w:tl2br w:val="nil"/>
              <w:tr2bl w:val="nil"/>
            </w:tcBorders>
            <w:vAlign w:val="center"/>
          </w:tcPr>
          <w:p>
            <w:pPr>
              <w:pStyle w:val="24"/>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低碳培训</w:t>
            </w:r>
          </w:p>
        </w:tc>
        <w:tc>
          <w:tcPr>
            <w:tcW w:w="4278"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每年实施2次及以上绿色低碳意识培训。</w:t>
            </w:r>
          </w:p>
        </w:tc>
        <w:tc>
          <w:tcPr>
            <w:tcW w:w="980"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1038" w:type="dxa"/>
            <w:vMerge w:val="continue"/>
            <w:tcBorders>
              <w:tl2br w:val="nil"/>
              <w:tr2bl w:val="nil"/>
            </w:tcBorders>
            <w:vAlign w:val="center"/>
          </w:tcPr>
          <w:p>
            <w:pPr>
              <w:pStyle w:val="24"/>
              <w:ind w:firstLine="0" w:firstLineChars="0"/>
              <w:jc w:val="center"/>
              <w:rPr>
                <w:rFonts w:hAnsi="宋体" w:cs="宋体"/>
                <w:sz w:val="18"/>
                <w:szCs w:val="18"/>
              </w:rPr>
            </w:pPr>
          </w:p>
        </w:tc>
      </w:tr>
    </w:tbl>
    <w:p>
      <w:pPr>
        <w:pStyle w:val="53"/>
        <w:numPr>
          <w:ilvl w:val="3"/>
          <w:numId w:val="2"/>
        </w:numPr>
        <w:spacing w:before="156" w:after="156"/>
        <w:rPr>
          <w:rFonts w:ascii="Times New Roman"/>
        </w:rPr>
      </w:pPr>
      <w:r>
        <w:rPr>
          <w:rFonts w:ascii="Times New Roman"/>
        </w:rPr>
        <w:t>社会责任</w:t>
      </w:r>
    </w:p>
    <w:p>
      <w:pPr>
        <w:pStyle w:val="24"/>
        <w:rPr>
          <w:rFonts w:ascii="Times New Roman"/>
        </w:rPr>
      </w:pPr>
      <w:r>
        <w:rPr>
          <w:rFonts w:hint="eastAsia" w:hAnsi="宋体" w:cs="宋体"/>
        </w:rPr>
        <w:t>社会责任从企事业单位履行公共关系和社会公益责任、实施供应链绿色管理等情况进行评价。在履行公共关系和社会公益责任上，积极主动举办环保公益活动，或参加环境保护、教育、扶贫济困等公益活动，或对本地或外地重大自然灾害或突发事件提供援助。在绿色化管理上，取得绿色供应链管理体系认证证书，或实施供应商绿色管理相关制度。具体评分规则见表3</w:t>
      </w:r>
      <w:r>
        <w:rPr>
          <w:rFonts w:hint="eastAsia" w:hAnsi="宋体" w:cs="宋体"/>
          <w:lang w:val="en-US" w:eastAsia="zh-CN"/>
        </w:rPr>
        <w:t>3</w:t>
      </w:r>
      <w:r>
        <w:rPr>
          <w:rFonts w:hint="eastAsia" w:hAnsi="宋体" w:cs="宋体"/>
        </w:rPr>
        <w:t>。</w:t>
      </w:r>
    </w:p>
    <w:p>
      <w:pPr>
        <w:pStyle w:val="128"/>
        <w:rPr>
          <w:rFonts w:ascii="Times New Roman"/>
        </w:rPr>
      </w:pPr>
      <w:r>
        <w:rPr>
          <w:rFonts w:ascii="Times New Roman"/>
        </w:rPr>
        <w:t>社会责任评分规则表</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27"/>
        <w:gridCol w:w="2605"/>
        <w:gridCol w:w="1814"/>
        <w:gridCol w:w="22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社会责任</w:t>
            </w:r>
          </w:p>
        </w:tc>
        <w:tc>
          <w:tcPr>
            <w:tcW w:w="2605" w:type="dxa"/>
            <w:tcBorders>
              <w:bottom w:val="single" w:color="auto" w:sz="8" w:space="0"/>
            </w:tcBorders>
            <w:vAlign w:val="center"/>
          </w:tcPr>
          <w:p>
            <w:pPr>
              <w:pStyle w:val="24"/>
              <w:ind w:firstLine="0" w:firstLineChars="0"/>
              <w:jc w:val="center"/>
              <w:rPr>
                <w:rFonts w:ascii="Times New Roman"/>
                <w:b/>
                <w:bCs/>
                <w:sz w:val="18"/>
                <w:szCs w:val="18"/>
              </w:rPr>
            </w:pPr>
            <w:r>
              <w:rPr>
                <w:rFonts w:hint="eastAsia" w:ascii="Times New Roman"/>
                <w:b/>
                <w:bCs/>
                <w:sz w:val="18"/>
                <w:szCs w:val="18"/>
              </w:rPr>
              <w:t>开展情况</w:t>
            </w:r>
          </w:p>
        </w:tc>
        <w:tc>
          <w:tcPr>
            <w:tcW w:w="1814"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2262"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Merge w:val="restart"/>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公共关系和社会公益责任</w:t>
            </w:r>
          </w:p>
        </w:tc>
        <w:tc>
          <w:tcPr>
            <w:tcW w:w="2605"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主动举办环保公益活动，或参加环境保护、教育、扶贫济困等公益活动。</w:t>
            </w:r>
          </w:p>
        </w:tc>
        <w:tc>
          <w:tcPr>
            <w:tcW w:w="1814"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2262" w:type="dxa"/>
            <w:vMerge w:val="restart"/>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该项得分为三项指标累计得分。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Merge w:val="continue"/>
            <w:tcBorders>
              <w:tl2br w:val="nil"/>
              <w:tr2bl w:val="nil"/>
            </w:tcBorders>
            <w:vAlign w:val="center"/>
          </w:tcPr>
          <w:p>
            <w:pPr>
              <w:pStyle w:val="24"/>
              <w:ind w:firstLine="0" w:firstLineChars="0"/>
              <w:rPr>
                <w:rFonts w:hAnsi="宋体" w:cs="宋体"/>
                <w:sz w:val="18"/>
                <w:szCs w:val="18"/>
              </w:rPr>
            </w:pPr>
          </w:p>
        </w:tc>
        <w:tc>
          <w:tcPr>
            <w:tcW w:w="2605"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积极对本地或外地重大自然灾害或突发事件提供援助。</w:t>
            </w:r>
          </w:p>
        </w:tc>
        <w:tc>
          <w:tcPr>
            <w:tcW w:w="1814"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2262" w:type="dxa"/>
            <w:vMerge w:val="continue"/>
            <w:tcBorders>
              <w:tl2br w:val="nil"/>
              <w:tr2bl w:val="nil"/>
            </w:tcBorders>
            <w:vAlign w:val="center"/>
          </w:tcPr>
          <w:p>
            <w:pPr>
              <w:pStyle w:val="24"/>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绿色化管理</w:t>
            </w:r>
          </w:p>
        </w:tc>
        <w:tc>
          <w:tcPr>
            <w:tcW w:w="2605"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取得绿色供应链管理体系认证证书，或实施供应商绿色管理相关制度。</w:t>
            </w:r>
          </w:p>
        </w:tc>
        <w:tc>
          <w:tcPr>
            <w:tcW w:w="1814"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2262" w:type="dxa"/>
            <w:vMerge w:val="continue"/>
            <w:tcBorders>
              <w:tl2br w:val="nil"/>
              <w:tr2bl w:val="nil"/>
            </w:tcBorders>
            <w:vAlign w:val="center"/>
          </w:tcPr>
          <w:p>
            <w:pPr>
              <w:pStyle w:val="24"/>
              <w:ind w:firstLine="0" w:firstLineChars="0"/>
              <w:jc w:val="center"/>
              <w:rPr>
                <w:rFonts w:hAnsi="宋体" w:cs="宋体"/>
                <w:sz w:val="18"/>
                <w:szCs w:val="18"/>
              </w:rPr>
            </w:pPr>
          </w:p>
        </w:tc>
      </w:tr>
    </w:tbl>
    <w:p>
      <w:pPr>
        <w:pStyle w:val="47"/>
        <w:outlineLvl w:val="0"/>
        <w:rPr>
          <w:rFonts w:ascii="Times New Roman"/>
        </w:rPr>
      </w:pPr>
      <w:bookmarkStart w:id="140" w:name="_Toc574"/>
      <w:bookmarkStart w:id="141" w:name="_Toc6204"/>
      <w:bookmarkStart w:id="142" w:name="_Toc13273"/>
      <w:bookmarkStart w:id="143" w:name="_Toc10096"/>
      <w:bookmarkStart w:id="144" w:name="_Toc184"/>
      <w:bookmarkStart w:id="145" w:name="_Toc102992462"/>
      <w:r>
        <w:rPr>
          <w:rFonts w:hint="eastAsia" w:ascii="Times New Roman"/>
          <w:lang w:val="en-US" w:eastAsia="zh-CN"/>
        </w:rPr>
        <w:t>环境保护产业项目评价</w:t>
      </w:r>
      <w:bookmarkEnd w:id="140"/>
      <w:bookmarkEnd w:id="141"/>
      <w:bookmarkEnd w:id="142"/>
      <w:bookmarkEnd w:id="143"/>
      <w:bookmarkEnd w:id="144"/>
    </w:p>
    <w:p>
      <w:pPr>
        <w:pStyle w:val="44"/>
        <w:outlineLvl w:val="1"/>
        <w:rPr>
          <w:rFonts w:ascii="Times New Roman"/>
        </w:rPr>
      </w:pPr>
      <w:bookmarkStart w:id="146" w:name="_Toc10082"/>
      <w:bookmarkStart w:id="147" w:name="_Toc5274"/>
      <w:bookmarkStart w:id="148" w:name="_Toc15315"/>
      <w:bookmarkStart w:id="149" w:name="_Toc28728"/>
      <w:bookmarkStart w:id="150" w:name="_Toc10508"/>
      <w:r>
        <w:rPr>
          <w:rFonts w:ascii="Times New Roman"/>
        </w:rPr>
        <w:t>符合性评价</w:t>
      </w:r>
      <w:bookmarkEnd w:id="146"/>
      <w:bookmarkEnd w:id="147"/>
      <w:bookmarkEnd w:id="148"/>
      <w:bookmarkEnd w:id="149"/>
      <w:bookmarkEnd w:id="150"/>
    </w:p>
    <w:p>
      <w:pPr>
        <w:pStyle w:val="48"/>
        <w:spacing w:before="156" w:after="156"/>
        <w:rPr>
          <w:rFonts w:ascii="Times New Roman"/>
        </w:rPr>
      </w:pPr>
      <w:r>
        <w:rPr>
          <w:rFonts w:ascii="Times New Roman"/>
        </w:rPr>
        <w:t>目录符合</w:t>
      </w:r>
    </w:p>
    <w:p>
      <w:pPr>
        <w:pStyle w:val="24"/>
        <w:rPr>
          <w:rFonts w:ascii="Times New Roman"/>
        </w:rPr>
      </w:pPr>
      <w:r>
        <w:rPr>
          <w:rFonts w:hint="eastAsia" w:ascii="Times New Roman"/>
        </w:rPr>
        <w:t>申报认定评价的</w:t>
      </w:r>
      <w:r>
        <w:rPr>
          <w:rFonts w:hint="eastAsia" w:ascii="Times New Roman"/>
          <w:lang w:val="en-US" w:eastAsia="zh-CN"/>
        </w:rPr>
        <w:t>项目</w:t>
      </w:r>
      <w:r>
        <w:rPr>
          <w:rFonts w:hint="eastAsia" w:ascii="Times New Roman"/>
        </w:rPr>
        <w:t>属于</w:t>
      </w:r>
      <w:r>
        <w:rPr>
          <w:rFonts w:hint="default"/>
          <w:lang w:val="en-US" w:eastAsia="zh-CN"/>
        </w:rPr>
        <w:t>《深圳市绿色低碳产业指导目录》所列</w:t>
      </w:r>
      <w:r>
        <w:rPr>
          <w:rFonts w:hint="eastAsia" w:ascii="Times New Roman"/>
          <w:lang w:eastAsia="zh-CN"/>
        </w:rPr>
        <w:t>水污染防治，大气污染防治，土壤污染治理与修复，固体废物处理处置，减振降噪，放射性污染防治，新污染物治理，农村人居环境整治提升，历史遗留尾矿库整治，环境污染处理药剂、材料，环境监测仪器与应急处理，无毒无害原料生产与替代使用，环境污染第三方治理</w:t>
      </w:r>
      <w:r>
        <w:rPr>
          <w:rFonts w:hint="eastAsia" w:ascii="Times New Roman"/>
        </w:rPr>
        <w:t>等</w:t>
      </w:r>
      <w:r>
        <w:rPr>
          <w:rFonts w:hint="eastAsia" w:ascii="Times New Roman"/>
          <w:lang w:eastAsia="zh-CN"/>
        </w:rPr>
        <w:t>环境保护</w:t>
      </w:r>
      <w:r>
        <w:rPr>
          <w:rFonts w:hint="eastAsia" w:ascii="Times New Roman"/>
        </w:rPr>
        <w:t>产业。</w:t>
      </w:r>
    </w:p>
    <w:p>
      <w:pPr>
        <w:pStyle w:val="48"/>
        <w:spacing w:before="156" w:after="156"/>
      </w:pPr>
      <w:r>
        <w:rPr>
          <w:rFonts w:ascii="Times New Roman"/>
        </w:rPr>
        <w:t>技术符合</w:t>
      </w:r>
    </w:p>
    <w:p>
      <w:pPr>
        <w:pStyle w:val="24"/>
        <w:rPr>
          <w:rFonts w:ascii="Times New Roman"/>
        </w:rPr>
      </w:pPr>
      <w:r>
        <w:rPr>
          <w:rFonts w:hint="eastAsia" w:ascii="Times New Roman"/>
        </w:rPr>
        <w:t>提供的产品或服务应符合国家、广东省及深圳市相关主管部门发布的法律法规和政策标准要求，相关产品设备制造及各领域</w:t>
      </w:r>
      <w:r>
        <w:rPr>
          <w:rFonts w:hint="eastAsia" w:ascii="Times New Roman"/>
          <w:lang w:eastAsia="zh-CN"/>
        </w:rPr>
        <w:t>治理、修复、改造、整治、提升、替代</w:t>
      </w:r>
      <w:r>
        <w:rPr>
          <w:rFonts w:hint="eastAsia" w:ascii="Times New Roman"/>
        </w:rPr>
        <w:t>成效符合深圳市</w:t>
      </w:r>
      <w:r>
        <w:rPr>
          <w:rFonts w:hint="eastAsia" w:ascii="Times New Roman"/>
          <w:lang w:eastAsia="zh-CN"/>
        </w:rPr>
        <w:t>绿色低碳产业</w:t>
      </w:r>
      <w:r>
        <w:rPr>
          <w:rFonts w:hint="eastAsia" w:ascii="Times New Roman"/>
        </w:rPr>
        <w:t>认定规则体系规定的技术要求。</w:t>
      </w:r>
    </w:p>
    <w:p>
      <w:pPr>
        <w:pStyle w:val="44"/>
        <w:spacing w:before="156" w:after="156"/>
        <w:outlineLvl w:val="1"/>
        <w:rPr>
          <w:rFonts w:ascii="Times New Roman"/>
        </w:rPr>
      </w:pPr>
      <w:bookmarkStart w:id="151" w:name="_Toc363"/>
      <w:bookmarkStart w:id="152" w:name="_Toc16593"/>
      <w:bookmarkStart w:id="153" w:name="_Toc17987"/>
      <w:r>
        <w:rPr>
          <w:rFonts w:hint="default" w:ascii="Times New Roman"/>
          <w:lang w:val="en-US" w:eastAsia="zh-CN"/>
        </w:rPr>
        <w:t>综合评价指标</w:t>
      </w:r>
      <w:bookmarkEnd w:id="151"/>
      <w:bookmarkEnd w:id="152"/>
      <w:bookmarkEnd w:id="153"/>
    </w:p>
    <w:p>
      <w:pPr>
        <w:pStyle w:val="53"/>
        <w:numPr>
          <w:ilvl w:val="3"/>
          <w:numId w:val="2"/>
        </w:numPr>
        <w:bidi w:val="0"/>
        <w:spacing w:before="156" w:after="156"/>
        <w:rPr>
          <w:rFonts w:hint="eastAsia" w:ascii="Times New Roman" w:eastAsia="宋体"/>
          <w:lang w:val="en-US" w:eastAsia="zh-CN"/>
        </w:rPr>
      </w:pPr>
      <w:r>
        <w:rPr>
          <w:rFonts w:hint="eastAsia"/>
          <w:lang w:val="en-US" w:eastAsia="zh-CN"/>
        </w:rPr>
        <w:t>技术表现</w:t>
      </w:r>
    </w:p>
    <w:p>
      <w:pPr>
        <w:pStyle w:val="57"/>
        <w:rPr>
          <w:rFonts w:hint="eastAsia" w:ascii="Times New Roman" w:eastAsia="宋体"/>
          <w:lang w:val="en-US" w:eastAsia="zh-CN"/>
        </w:rPr>
      </w:pPr>
      <w:r>
        <w:rPr>
          <w:rFonts w:hint="eastAsia"/>
          <w:lang w:val="en-US" w:eastAsia="zh-CN"/>
        </w:rPr>
        <w:t>有效知识产权</w:t>
      </w:r>
    </w:p>
    <w:p>
      <w:pPr>
        <w:pStyle w:val="57"/>
        <w:numPr>
          <w:ilvl w:val="-1"/>
          <w:numId w:val="0"/>
        </w:numPr>
        <w:adjustRightInd w:val="0"/>
        <w:ind w:firstLine="420" w:firstLineChars="200"/>
        <w:rPr>
          <w:rFonts w:hint="eastAsia" w:ascii="Times New Roman" w:eastAsia="宋体"/>
          <w:lang w:val="en-US" w:eastAsia="zh-CN"/>
        </w:rPr>
      </w:pPr>
      <w:r>
        <w:rPr>
          <w:rFonts w:hint="eastAsia" w:ascii="宋体" w:hAnsi="宋体" w:eastAsia="宋体" w:cs="宋体"/>
          <w:lang w:val="en-US" w:eastAsia="zh-CN"/>
        </w:rPr>
        <w:t>从项目拥有并直接应用的有效知识产权数量情况进行评价，具体类别及加权计算规则参考本文件5.2.1.1.1。具体评分规则见表34。</w:t>
      </w:r>
    </w:p>
    <w:p>
      <w:pPr>
        <w:pStyle w:val="128"/>
        <w:ind w:left="0" w:firstLine="0"/>
        <w:rPr>
          <w:rFonts w:ascii="Times New Roman"/>
        </w:rPr>
      </w:pPr>
      <w:r>
        <w:rPr>
          <w:rFonts w:hint="eastAsia" w:ascii="Times New Roman"/>
          <w:lang w:val="en-US" w:eastAsia="zh-CN"/>
        </w:rPr>
        <w:t>有效知识产权</w:t>
      </w:r>
      <w:r>
        <w:rPr>
          <w:rFonts w:ascii="Times New Roman"/>
        </w:rPr>
        <w:t>评分规则表</w:t>
      </w:r>
    </w:p>
    <w:tbl>
      <w:tblPr>
        <w:tblStyle w:val="34"/>
        <w:tblW w:w="524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748"/>
        <w:gridCol w:w="1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3748" w:type="dxa"/>
            <w:vAlign w:val="center"/>
          </w:tcPr>
          <w:p>
            <w:pPr>
              <w:pStyle w:val="24"/>
              <w:ind w:firstLine="0" w:firstLineChars="0"/>
              <w:jc w:val="center"/>
              <w:rPr>
                <w:rFonts w:hint="default" w:ascii="Times New Roman"/>
                <w:b/>
                <w:bCs/>
                <w:sz w:val="18"/>
                <w:szCs w:val="18"/>
                <w:lang w:val="en-US" w:eastAsia="zh-CN"/>
              </w:rPr>
            </w:pPr>
            <w:r>
              <w:rPr>
                <w:rFonts w:hint="eastAsia" w:ascii="Times New Roman"/>
                <w:b/>
                <w:bCs/>
                <w:sz w:val="18"/>
                <w:szCs w:val="18"/>
                <w:lang w:val="en-US" w:eastAsia="zh-CN"/>
              </w:rPr>
              <w:t>有效知识产权</w:t>
            </w:r>
          </w:p>
        </w:tc>
        <w:tc>
          <w:tcPr>
            <w:tcW w:w="1501" w:type="dxa"/>
            <w:vAlign w:val="center"/>
          </w:tcPr>
          <w:p>
            <w:pPr>
              <w:pStyle w:val="24"/>
              <w:ind w:firstLine="0" w:firstLineChars="0"/>
              <w:jc w:val="center"/>
              <w:rPr>
                <w:rFonts w:hint="default" w:ascii="Times New Roman"/>
                <w:b/>
                <w:bCs/>
                <w:sz w:val="18"/>
                <w:szCs w:val="18"/>
                <w:lang w:val="en-US"/>
              </w:rPr>
            </w:pPr>
            <w:r>
              <w:rPr>
                <w:rFonts w:hint="eastAsia" w:ascii="Times New Roman"/>
                <w:b/>
                <w:bCs/>
                <w:sz w:val="18"/>
                <w:szCs w:val="18"/>
                <w:lang w:val="en-US" w:eastAsia="zh-CN"/>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748" w:type="dxa"/>
            <w:tcBorders>
              <w:top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有效知识产权应用处于行业领先水平</w:t>
            </w:r>
          </w:p>
        </w:tc>
        <w:tc>
          <w:tcPr>
            <w:tcW w:w="1501" w:type="dxa"/>
            <w:tcBorders>
              <w:top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rPr>
              <w:t>(</w:t>
            </w:r>
            <w:r>
              <w:rPr>
                <w:rFonts w:hint="eastAsia" w:hAnsi="宋体" w:cs="宋体"/>
                <w:sz w:val="18"/>
                <w:szCs w:val="18"/>
                <w:lang w:val="en-US" w:eastAsia="zh-CN"/>
              </w:rPr>
              <w:t>3</w:t>
            </w:r>
            <w:r>
              <w:rPr>
                <w:rFonts w:hint="eastAsia" w:hAnsi="宋体" w:cs="宋体"/>
                <w:sz w:val="18"/>
                <w:szCs w:val="18"/>
              </w:rPr>
              <w:t>,</w:t>
            </w:r>
            <w:r>
              <w:rPr>
                <w:rFonts w:hint="eastAsia" w:hAnsi="宋体" w:cs="宋体"/>
                <w:sz w:val="18"/>
                <w:szCs w:val="18"/>
                <w:lang w:val="en-US" w:eastAsia="zh-CN"/>
              </w:rPr>
              <w:t>5</w:t>
            </w:r>
            <w:r>
              <w:rPr>
                <w:rFonts w:hint="eastAsia"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48"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有效知识产权应用处于行业良好水平</w:t>
            </w:r>
          </w:p>
        </w:tc>
        <w:tc>
          <w:tcPr>
            <w:tcW w:w="1501"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48"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有效知识产权应用处于行业一般水平</w:t>
            </w:r>
          </w:p>
        </w:tc>
        <w:tc>
          <w:tcPr>
            <w:tcW w:w="1501"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[0,1]</w:t>
            </w:r>
          </w:p>
        </w:tc>
      </w:tr>
    </w:tbl>
    <w:p>
      <w:pPr>
        <w:pStyle w:val="57"/>
        <w:rPr>
          <w:rFonts w:hint="default" w:ascii="Times New Roman" w:eastAsia="宋体"/>
          <w:lang w:val="en-US" w:eastAsia="zh-CN"/>
        </w:rPr>
      </w:pPr>
      <w:r>
        <w:rPr>
          <w:rFonts w:hint="eastAsia"/>
          <w:lang w:val="en-US" w:eastAsia="zh-CN"/>
        </w:rPr>
        <w:t>关键技术先进性</w:t>
      </w:r>
    </w:p>
    <w:p>
      <w:pPr>
        <w:pStyle w:val="57"/>
        <w:numPr>
          <w:ilvl w:val="-1"/>
          <w:numId w:val="0"/>
        </w:numPr>
        <w:bidi w:val="0"/>
        <w:adjustRightInd w:val="0"/>
        <w:spacing w:before="156" w:after="156"/>
        <w:ind w:firstLine="420" w:firstLineChars="200"/>
        <w:rPr>
          <w:rFonts w:hint="eastAsia" w:ascii="Times New Roman" w:eastAsia="宋体"/>
          <w:lang w:val="en-US" w:eastAsia="zh-CN"/>
        </w:rPr>
      </w:pPr>
      <w:r>
        <w:rPr>
          <w:rFonts w:hint="eastAsia" w:ascii="宋体" w:hAnsi="宋体" w:eastAsia="宋体" w:cs="宋体"/>
        </w:rPr>
        <w:t>关键技术先进性根据不同子行业、不同治理要求选取不同评价指标，</w:t>
      </w:r>
      <w:r>
        <w:rPr>
          <w:rFonts w:hint="eastAsia" w:ascii="宋体" w:hAnsi="宋体" w:eastAsia="宋体" w:cs="宋体"/>
          <w:lang w:val="en-US" w:eastAsia="zh-CN"/>
        </w:rPr>
        <w:t>具体评价内容参考本文件5.2.1.1.3</w:t>
      </w:r>
      <w:r>
        <w:rPr>
          <w:rFonts w:hint="eastAsia" w:ascii="宋体" w:hAnsi="宋体" w:eastAsia="宋体" w:cs="宋体"/>
        </w:rPr>
        <w:t>。</w:t>
      </w:r>
      <w:r>
        <w:rPr>
          <w:rFonts w:hint="eastAsia" w:ascii="Times New Roman" w:eastAsia="宋体"/>
          <w:lang w:val="en-US" w:eastAsia="zh-CN"/>
        </w:rPr>
        <w:t>具体评分规则见表35。</w:t>
      </w:r>
    </w:p>
    <w:p>
      <w:pPr>
        <w:pStyle w:val="128"/>
        <w:ind w:left="0" w:firstLine="0"/>
        <w:rPr>
          <w:rFonts w:ascii="Times New Roman"/>
        </w:rPr>
      </w:pPr>
      <w:r>
        <w:rPr>
          <w:rFonts w:hint="eastAsia" w:ascii="Times New Roman"/>
          <w:lang w:val="en-US" w:eastAsia="zh-CN"/>
        </w:rPr>
        <w:t>关键技术先进性</w:t>
      </w:r>
      <w:r>
        <w:rPr>
          <w:rFonts w:ascii="Times New Roman"/>
        </w:rPr>
        <w:t>评分规则表</w:t>
      </w:r>
    </w:p>
    <w:tbl>
      <w:tblPr>
        <w:tblStyle w:val="34"/>
        <w:tblW w:w="6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56"/>
        <w:gridCol w:w="1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556" w:type="dxa"/>
            <w:vAlign w:val="center"/>
          </w:tcPr>
          <w:p>
            <w:pPr>
              <w:pStyle w:val="24"/>
              <w:ind w:firstLine="0" w:firstLineChars="0"/>
              <w:jc w:val="center"/>
              <w:rPr>
                <w:rFonts w:hint="default" w:ascii="Times New Roman"/>
                <w:b/>
                <w:bCs/>
                <w:sz w:val="18"/>
                <w:szCs w:val="18"/>
                <w:lang w:val="en-US" w:eastAsia="zh-CN"/>
              </w:rPr>
            </w:pPr>
            <w:r>
              <w:rPr>
                <w:rFonts w:hint="eastAsia" w:ascii="Times New Roman"/>
                <w:b/>
                <w:bCs/>
                <w:sz w:val="18"/>
                <w:szCs w:val="18"/>
                <w:lang w:val="en-US" w:eastAsia="zh-CN"/>
              </w:rPr>
              <w:t>关键技术先进性</w:t>
            </w:r>
          </w:p>
        </w:tc>
        <w:tc>
          <w:tcPr>
            <w:tcW w:w="1501" w:type="dxa"/>
            <w:vAlign w:val="center"/>
          </w:tcPr>
          <w:p>
            <w:pPr>
              <w:pStyle w:val="24"/>
              <w:ind w:firstLine="0" w:firstLineChars="0"/>
              <w:jc w:val="center"/>
              <w:rPr>
                <w:rFonts w:hint="default" w:ascii="Times New Roman"/>
                <w:b/>
                <w:bCs/>
                <w:sz w:val="18"/>
                <w:szCs w:val="18"/>
                <w:lang w:val="en-US"/>
              </w:rPr>
            </w:pPr>
            <w:r>
              <w:rPr>
                <w:rFonts w:hint="eastAsia" w:ascii="Times New Roman"/>
                <w:b/>
                <w:bCs/>
                <w:sz w:val="18"/>
                <w:szCs w:val="18"/>
                <w:lang w:val="en-US" w:eastAsia="zh-CN"/>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556" w:type="dxa"/>
            <w:tcBorders>
              <w:top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关键技术处于行业领先水平，具有显著技术引领作用</w:t>
            </w:r>
          </w:p>
        </w:tc>
        <w:tc>
          <w:tcPr>
            <w:tcW w:w="1501" w:type="dxa"/>
            <w:tcBorders>
              <w:top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rPr>
              <w:t>(</w:t>
            </w:r>
            <w:r>
              <w:rPr>
                <w:rFonts w:hint="eastAsia" w:hAnsi="宋体" w:cs="宋体"/>
                <w:sz w:val="18"/>
                <w:szCs w:val="18"/>
                <w:lang w:val="en-US" w:eastAsia="zh-CN"/>
              </w:rPr>
              <w:t>10</w:t>
            </w:r>
            <w:r>
              <w:rPr>
                <w:rFonts w:hint="eastAsia" w:hAnsi="宋体" w:cs="宋体"/>
                <w:sz w:val="18"/>
                <w:szCs w:val="18"/>
              </w:rPr>
              <w:t>,</w:t>
            </w:r>
            <w:r>
              <w:rPr>
                <w:rFonts w:hint="eastAsia" w:hAnsi="宋体" w:cs="宋体"/>
                <w:sz w:val="18"/>
                <w:szCs w:val="18"/>
                <w:lang w:val="en-US" w:eastAsia="zh-CN"/>
              </w:rPr>
              <w:t>15</w:t>
            </w:r>
            <w:r>
              <w:rPr>
                <w:rFonts w:hint="eastAsia"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6"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关键技术处于行业较好水平，具有一定技术推动作用</w:t>
            </w:r>
          </w:p>
        </w:tc>
        <w:tc>
          <w:tcPr>
            <w:tcW w:w="1501"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6"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关键技术处于行业平均水平</w:t>
            </w:r>
          </w:p>
        </w:tc>
        <w:tc>
          <w:tcPr>
            <w:tcW w:w="1501"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6"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未满足上述任何一项。</w:t>
            </w:r>
          </w:p>
        </w:tc>
        <w:tc>
          <w:tcPr>
            <w:tcW w:w="1501" w:type="dxa"/>
            <w:tcBorders>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0</w:t>
            </w:r>
          </w:p>
        </w:tc>
      </w:tr>
    </w:tbl>
    <w:p>
      <w:pPr>
        <w:pStyle w:val="57"/>
        <w:rPr>
          <w:rFonts w:hint="eastAsia" w:ascii="Times New Roman" w:eastAsia="宋体"/>
          <w:lang w:val="en-US" w:eastAsia="zh-CN"/>
        </w:rPr>
      </w:pPr>
      <w:r>
        <w:rPr>
          <w:rFonts w:hint="eastAsia" w:ascii="黑体" w:eastAsia="黑体"/>
          <w:lang w:val="en-US" w:eastAsia="zh-CN"/>
        </w:rPr>
        <w:t>环境效益</w:t>
      </w:r>
    </w:p>
    <w:p>
      <w:pPr>
        <w:pStyle w:val="24"/>
        <w:numPr>
          <w:ilvl w:val="-1"/>
          <w:numId w:val="0"/>
        </w:numPr>
        <w:spacing w:before="156" w:after="156"/>
        <w:ind w:firstLine="420" w:firstLineChars="200"/>
        <w:rPr>
          <w:rFonts w:hint="eastAsia" w:ascii="Times New Roman" w:eastAsia="宋体"/>
          <w:lang w:val="en-US" w:eastAsia="zh-CN"/>
        </w:rPr>
      </w:pPr>
      <w:r>
        <w:rPr>
          <w:rFonts w:hint="eastAsia" w:ascii="宋体" w:hAnsi="宋体" w:eastAsia="宋体" w:cs="宋体"/>
          <w:lang w:val="en-US" w:eastAsia="zh-CN"/>
        </w:rPr>
        <w:t>具体评价内容参考本文件5.2.1.2，</w:t>
      </w:r>
      <w:r>
        <w:rPr>
          <w:rFonts w:hint="eastAsia" w:hAnsi="宋体" w:cs="宋体"/>
        </w:rPr>
        <w:t>各技术规范结合实际产业情况选取适宜</w:t>
      </w:r>
      <w:r>
        <w:rPr>
          <w:rFonts w:hint="eastAsia" w:hAnsi="宋体" w:cs="宋体"/>
          <w:lang w:val="en-US" w:eastAsia="zh-CN"/>
        </w:rPr>
        <w:t>的</w:t>
      </w:r>
      <w:r>
        <w:rPr>
          <w:rFonts w:hint="eastAsia" w:hAnsi="宋体" w:cs="宋体"/>
        </w:rPr>
        <w:t>环境效益指标，并给出具体计算方法。</w:t>
      </w:r>
      <w:r>
        <w:rPr>
          <w:rFonts w:hint="eastAsia" w:ascii="宋体" w:hAnsi="宋体" w:eastAsia="宋体" w:cs="宋体"/>
          <w:lang w:val="en-US" w:eastAsia="zh-CN"/>
        </w:rPr>
        <w:t>具体评分规则见表3</w:t>
      </w:r>
      <w:r>
        <w:rPr>
          <w:rFonts w:hint="eastAsia" w:hAnsi="宋体" w:cs="宋体"/>
          <w:lang w:val="en-US" w:eastAsia="zh-CN"/>
        </w:rPr>
        <w:t>6</w:t>
      </w:r>
      <w:r>
        <w:rPr>
          <w:rFonts w:hint="eastAsia" w:ascii="宋体" w:hAnsi="宋体" w:eastAsia="宋体" w:cs="宋体"/>
          <w:lang w:val="en-US" w:eastAsia="zh-CN"/>
        </w:rPr>
        <w:t>。</w:t>
      </w:r>
    </w:p>
    <w:p>
      <w:pPr>
        <w:pStyle w:val="128"/>
        <w:ind w:left="0" w:firstLine="0"/>
        <w:rPr>
          <w:rFonts w:ascii="Times New Roman"/>
        </w:rPr>
      </w:pPr>
      <w:r>
        <w:rPr>
          <w:rFonts w:hint="eastAsia" w:ascii="Times New Roman"/>
          <w:lang w:val="en-US" w:eastAsia="zh-CN"/>
        </w:rPr>
        <w:t>环境效益</w:t>
      </w:r>
      <w:r>
        <w:rPr>
          <w:rFonts w:ascii="Times New Roman"/>
        </w:rPr>
        <w:t>评分规则表</w:t>
      </w:r>
    </w:p>
    <w:tbl>
      <w:tblPr>
        <w:tblStyle w:val="34"/>
        <w:tblW w:w="57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673"/>
        <w:gridCol w:w="1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73" w:type="dxa"/>
            <w:vAlign w:val="center"/>
          </w:tcPr>
          <w:p>
            <w:pPr>
              <w:pStyle w:val="24"/>
              <w:ind w:firstLine="0" w:firstLineChars="0"/>
              <w:jc w:val="center"/>
              <w:rPr>
                <w:rFonts w:hint="default" w:ascii="Times New Roman"/>
                <w:b/>
                <w:bCs/>
                <w:sz w:val="18"/>
                <w:szCs w:val="18"/>
                <w:lang w:val="en-US" w:eastAsia="zh-CN"/>
              </w:rPr>
            </w:pPr>
            <w:r>
              <w:rPr>
                <w:rFonts w:hint="eastAsia" w:ascii="Times New Roman"/>
                <w:b/>
                <w:bCs/>
                <w:sz w:val="18"/>
                <w:szCs w:val="18"/>
                <w:lang w:val="en-US" w:eastAsia="zh-CN"/>
              </w:rPr>
              <w:t>环境效益水平</w:t>
            </w:r>
          </w:p>
        </w:tc>
        <w:tc>
          <w:tcPr>
            <w:tcW w:w="1125" w:type="dxa"/>
            <w:vAlign w:val="center"/>
          </w:tcPr>
          <w:p>
            <w:pPr>
              <w:pStyle w:val="24"/>
              <w:ind w:firstLine="0" w:firstLineChars="0"/>
              <w:jc w:val="center"/>
              <w:rPr>
                <w:rFonts w:hint="default" w:ascii="Times New Roman" w:eastAsia="宋体"/>
                <w:b/>
                <w:bCs/>
                <w:sz w:val="18"/>
                <w:szCs w:val="18"/>
                <w:lang w:val="en-US" w:eastAsia="zh-CN"/>
              </w:rPr>
            </w:pPr>
            <w:r>
              <w:rPr>
                <w:rFonts w:hint="eastAsia" w:ascii="Times New Roman"/>
                <w:b/>
                <w:bCs/>
                <w:sz w:val="18"/>
                <w:szCs w:val="18"/>
                <w:lang w:val="en-US" w:eastAsia="zh-CN"/>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73" w:type="dxa"/>
            <w:tcBorders>
              <w:top w:val="single" w:color="auto" w:sz="8" w:space="0"/>
              <w:tl2br w:val="nil"/>
              <w:tr2bl w:val="nil"/>
            </w:tcBorders>
            <w:vAlign w:val="center"/>
          </w:tcPr>
          <w:p>
            <w:pPr>
              <w:pStyle w:val="24"/>
              <w:ind w:firstLine="0" w:firstLineChars="0"/>
              <w:jc w:val="center"/>
              <w:rPr>
                <w:rFonts w:hint="default" w:hAnsi="宋体" w:cs="宋体"/>
                <w:sz w:val="18"/>
                <w:szCs w:val="18"/>
                <w:lang w:val="en-US"/>
              </w:rPr>
            </w:pPr>
            <w:r>
              <w:rPr>
                <w:rFonts w:hint="eastAsia" w:hAnsi="宋体" w:cs="宋体"/>
                <w:sz w:val="18"/>
                <w:szCs w:val="18"/>
                <w:lang w:val="en-US" w:eastAsia="zh-CN"/>
              </w:rPr>
              <w:t>取得的环境效益效果显著，处于行业领先水平</w:t>
            </w:r>
          </w:p>
        </w:tc>
        <w:tc>
          <w:tcPr>
            <w:tcW w:w="1125"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w:t>
            </w:r>
            <w:r>
              <w:rPr>
                <w:rFonts w:hint="eastAsia" w:hAnsi="宋体" w:cs="宋体"/>
                <w:sz w:val="18"/>
                <w:szCs w:val="18"/>
                <w:lang w:val="en-US" w:eastAsia="zh-CN"/>
              </w:rPr>
              <w:t>15</w:t>
            </w:r>
            <w:r>
              <w:rPr>
                <w:rFonts w:hint="eastAsia" w:hAnsi="宋体" w:cs="宋体"/>
                <w:sz w:val="18"/>
                <w:szCs w:val="18"/>
              </w:rPr>
              <w:t>,</w:t>
            </w:r>
            <w:r>
              <w:rPr>
                <w:rFonts w:hint="eastAsia" w:hAnsi="宋体" w:cs="宋体"/>
                <w:sz w:val="18"/>
                <w:szCs w:val="18"/>
                <w:lang w:val="en-US" w:eastAsia="zh-CN"/>
              </w:rPr>
              <w:t>20</w:t>
            </w:r>
            <w:r>
              <w:rPr>
                <w:rFonts w:hint="eastAsia"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73"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lang w:val="en-US" w:eastAsia="zh-CN"/>
              </w:rPr>
              <w:t>取得的环境效益效果较好，处于行业良好水平</w:t>
            </w:r>
          </w:p>
        </w:tc>
        <w:tc>
          <w:tcPr>
            <w:tcW w:w="1125"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lang w:val="en-US" w:eastAsia="zh-CN"/>
              </w:rPr>
              <w:t>(10,15]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673"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取得的环境效益效果一般，处于行业一般水平</w:t>
            </w:r>
          </w:p>
        </w:tc>
        <w:tc>
          <w:tcPr>
            <w:tcW w:w="1125"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[0,10]</w:t>
            </w:r>
          </w:p>
        </w:tc>
      </w:tr>
    </w:tbl>
    <w:p>
      <w:pPr>
        <w:pStyle w:val="53"/>
        <w:numPr>
          <w:ilvl w:val="3"/>
          <w:numId w:val="2"/>
        </w:numPr>
        <w:spacing w:before="156" w:after="156"/>
        <w:rPr>
          <w:rFonts w:hint="eastAsia" w:ascii="Times New Roman" w:eastAsia="宋体"/>
          <w:lang w:val="en-US" w:eastAsia="zh-CN"/>
        </w:rPr>
      </w:pPr>
      <w:r>
        <w:rPr>
          <w:rFonts w:hint="default" w:ascii="黑体" w:eastAsia="黑体"/>
          <w:lang w:val="en-US" w:eastAsia="zh-CN"/>
        </w:rPr>
        <w:t>环境表现</w:t>
      </w:r>
    </w:p>
    <w:p>
      <w:pPr>
        <w:pStyle w:val="57"/>
        <w:spacing w:before="156" w:after="156"/>
        <w:rPr>
          <w:rFonts w:ascii="Times New Roman"/>
        </w:rPr>
      </w:pPr>
      <w:r>
        <w:rPr>
          <w:rFonts w:ascii="Times New Roman"/>
        </w:rPr>
        <w:t>工艺设备材料</w:t>
      </w:r>
    </w:p>
    <w:p>
      <w:pPr>
        <w:pStyle w:val="24"/>
        <w:rPr>
          <w:rFonts w:ascii="Times New Roman"/>
        </w:rPr>
      </w:pPr>
      <w:r>
        <w:rPr>
          <w:rFonts w:hint="eastAsia" w:ascii="宋体" w:hAnsi="宋体" w:eastAsia="宋体" w:cs="宋体"/>
          <w:lang w:val="en-US" w:eastAsia="zh-CN"/>
        </w:rPr>
        <w:t>具体评价内容参考本文件5.2.3，</w:t>
      </w:r>
      <w:r>
        <w:rPr>
          <w:rFonts w:hint="eastAsia" w:hAnsi="宋体" w:cs="宋体"/>
        </w:rPr>
        <w:t>具体评分规则见表</w:t>
      </w:r>
      <w:r>
        <w:rPr>
          <w:rFonts w:hint="eastAsia" w:hAnsi="宋体" w:cs="宋体"/>
          <w:lang w:val="en-US" w:eastAsia="zh-CN"/>
        </w:rPr>
        <w:t>37</w:t>
      </w:r>
      <w:r>
        <w:rPr>
          <w:rFonts w:hint="eastAsia" w:hAnsi="宋体" w:cs="宋体"/>
        </w:rPr>
        <w:t>。</w:t>
      </w:r>
    </w:p>
    <w:p>
      <w:pPr>
        <w:pStyle w:val="128"/>
        <w:rPr>
          <w:rFonts w:ascii="Times New Roman"/>
        </w:rPr>
      </w:pPr>
      <w:r>
        <w:rPr>
          <w:rFonts w:ascii="Times New Roman"/>
        </w:rPr>
        <w:t>工艺设备材料评分规则表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7"/>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877" w:type="dxa"/>
            <w:vAlign w:val="center"/>
          </w:tcPr>
          <w:p>
            <w:pPr>
              <w:pStyle w:val="24"/>
              <w:ind w:firstLine="0" w:firstLineChars="0"/>
              <w:jc w:val="center"/>
              <w:rPr>
                <w:rFonts w:hint="default" w:ascii="Times New Roman" w:eastAsia="宋体"/>
                <w:b/>
                <w:bCs/>
                <w:sz w:val="18"/>
                <w:szCs w:val="18"/>
                <w:lang w:val="en-US" w:eastAsia="zh-CN"/>
              </w:rPr>
            </w:pPr>
            <w:r>
              <w:rPr>
                <w:rFonts w:hint="eastAsia" w:ascii="Times New Roman"/>
                <w:b/>
                <w:bCs/>
                <w:sz w:val="18"/>
                <w:szCs w:val="18"/>
                <w:lang w:val="en-US" w:eastAsia="zh-CN"/>
              </w:rPr>
              <w:t>工艺设备材料</w:t>
            </w:r>
          </w:p>
        </w:tc>
        <w:tc>
          <w:tcPr>
            <w:tcW w:w="2612" w:type="dxa"/>
            <w:vAlign w:val="center"/>
          </w:tcPr>
          <w:p>
            <w:pPr>
              <w:pStyle w:val="24"/>
              <w:ind w:firstLine="0" w:firstLineChars="0"/>
              <w:jc w:val="center"/>
              <w:rPr>
                <w:rFonts w:ascii="Times New Roman"/>
                <w:b/>
                <w:bCs/>
                <w:sz w:val="18"/>
                <w:szCs w:val="18"/>
              </w:rPr>
            </w:pPr>
            <w:r>
              <w:rPr>
                <w:rFonts w:hint="eastAsia" w:ascii="Times New Roman"/>
                <w:b/>
                <w:bCs/>
                <w:sz w:val="18"/>
                <w:szCs w:val="18"/>
                <w:lang w:val="en-US" w:eastAsia="zh-CN"/>
              </w:rPr>
              <w:t>评分依据及分值</w:t>
            </w:r>
            <w:r>
              <w:rPr>
                <w:rFonts w:hint="eastAsia" w:ascii="Times New Roman"/>
                <w:b/>
                <w:bCs/>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877" w:type="dxa"/>
            <w:tcBorders>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工艺设备材料绿色化程度较高。</w:t>
            </w:r>
          </w:p>
        </w:tc>
        <w:tc>
          <w:tcPr>
            <w:tcW w:w="2612" w:type="dxa"/>
            <w:tcBorders>
              <w:tl2br w:val="nil"/>
              <w:tr2bl w:val="nil"/>
            </w:tcBorders>
            <w:vAlign w:val="center"/>
          </w:tcPr>
          <w:p>
            <w:pPr>
              <w:pStyle w:val="24"/>
              <w:ind w:firstLine="0" w:firstLineChars="0"/>
              <w:jc w:val="center"/>
              <w:rPr>
                <w:rFonts w:hint="eastAsia" w:hAnsi="宋体" w:cs="宋体"/>
                <w:sz w:val="18"/>
                <w:szCs w:val="18"/>
              </w:rPr>
            </w:pPr>
            <w:r>
              <w:rPr>
                <w:rFonts w:hint="eastAsia" w:hAnsi="宋体" w:cs="宋体"/>
                <w:sz w:val="18"/>
                <w:szCs w:val="18"/>
                <w:lang w:val="en-US" w:eastAsia="zh-CN"/>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77" w:type="dxa"/>
            <w:tcBorders>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工艺设备材料绿色化程度中等。</w:t>
            </w:r>
          </w:p>
        </w:tc>
        <w:tc>
          <w:tcPr>
            <w:tcW w:w="2612" w:type="dxa"/>
            <w:tcBorders>
              <w:tl2br w:val="nil"/>
              <w:tr2bl w:val="nil"/>
            </w:tcBorders>
            <w:vAlign w:val="center"/>
          </w:tcPr>
          <w:p>
            <w:pPr>
              <w:pStyle w:val="24"/>
              <w:ind w:firstLine="0" w:firstLineChars="0"/>
              <w:jc w:val="center"/>
              <w:rPr>
                <w:rFonts w:hint="eastAsia" w:hAnsi="宋体" w:cs="宋体"/>
                <w:sz w:val="18"/>
                <w:szCs w:val="18"/>
              </w:rPr>
            </w:pPr>
            <w:r>
              <w:rPr>
                <w:rFonts w:hint="eastAsia" w:hAnsi="宋体" w:cs="宋体"/>
                <w:sz w:val="18"/>
                <w:szCs w:val="18"/>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877" w:type="dxa"/>
            <w:tcBorders>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工艺设备材料绿色化程度一般。</w:t>
            </w:r>
          </w:p>
        </w:tc>
        <w:tc>
          <w:tcPr>
            <w:tcW w:w="2612" w:type="dxa"/>
            <w:tcBorders>
              <w:tl2br w:val="nil"/>
              <w:tr2bl w:val="nil"/>
            </w:tcBorders>
            <w:vAlign w:val="center"/>
          </w:tcPr>
          <w:p>
            <w:pPr>
              <w:pStyle w:val="24"/>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(0,4]</w:t>
            </w:r>
          </w:p>
        </w:tc>
      </w:tr>
    </w:tbl>
    <w:p>
      <w:pPr>
        <w:pStyle w:val="57"/>
        <w:rPr>
          <w:rFonts w:hint="eastAsia" w:ascii="Times New Roman" w:eastAsia="宋体"/>
          <w:lang w:val="en-US" w:eastAsia="zh-CN"/>
        </w:rPr>
      </w:pPr>
      <w:r>
        <w:rPr>
          <w:rFonts w:hint="eastAsia" w:ascii="黑体" w:eastAsia="黑体"/>
          <w:lang w:val="en-US" w:eastAsia="zh-CN"/>
        </w:rPr>
        <w:t>绿色</w:t>
      </w:r>
      <w:r>
        <w:rPr>
          <w:rFonts w:hint="eastAsia"/>
          <w:lang w:val="en-US" w:eastAsia="zh-CN"/>
        </w:rPr>
        <w:t>低碳</w:t>
      </w:r>
      <w:r>
        <w:rPr>
          <w:rFonts w:hint="eastAsia" w:ascii="黑体" w:eastAsia="黑体"/>
          <w:lang w:val="en-US" w:eastAsia="zh-CN"/>
        </w:rPr>
        <w:t>运营</w:t>
      </w:r>
    </w:p>
    <w:p>
      <w:pPr>
        <w:pStyle w:val="24"/>
        <w:rPr>
          <w:rFonts w:hint="eastAsia"/>
          <w:lang w:val="en-US" w:eastAsia="zh-CN"/>
        </w:rPr>
      </w:pPr>
      <w:r>
        <w:rPr>
          <w:rFonts w:hint="eastAsia"/>
          <w:lang w:val="en-US" w:eastAsia="zh-CN"/>
        </w:rPr>
        <w:t>绿色低碳运营从单位总投资综合能耗、单位总投资用水量、单位总投资用地面积、单位总投资碳排放量、废弃物综合利用率等方面进行综合评估，</w:t>
      </w:r>
      <w:r>
        <w:rPr>
          <w:rFonts w:hint="eastAsia" w:hAnsi="宋体" w:cs="宋体"/>
        </w:rPr>
        <w:t>各技术规范结合实际产业情况</w:t>
      </w:r>
      <w:r>
        <w:rPr>
          <w:rFonts w:hint="eastAsia" w:hAnsi="宋体" w:cs="宋体"/>
          <w:lang w:val="en-US" w:eastAsia="zh-CN"/>
        </w:rPr>
        <w:t>选取</w:t>
      </w:r>
      <w:r>
        <w:rPr>
          <w:rFonts w:hint="eastAsia" w:hAnsi="宋体" w:cs="宋体"/>
        </w:rPr>
        <w:t>适宜</w:t>
      </w:r>
      <w:r>
        <w:rPr>
          <w:rFonts w:hint="eastAsia" w:hAnsi="宋体" w:cs="宋体"/>
          <w:lang w:val="en-US" w:eastAsia="zh-CN"/>
        </w:rPr>
        <w:t>的绿色低碳运营</w:t>
      </w:r>
      <w:r>
        <w:rPr>
          <w:rFonts w:hint="eastAsia" w:hAnsi="宋体" w:cs="宋体"/>
        </w:rPr>
        <w:t>指标</w:t>
      </w:r>
      <w:r>
        <w:rPr>
          <w:rFonts w:hint="eastAsia"/>
          <w:lang w:val="en-US" w:eastAsia="zh-CN"/>
        </w:rPr>
        <w:t>。其中，单位总投资综合能耗为项目生产建设综合能耗与项目总投资额的比值，单位为</w:t>
      </w:r>
      <w:r>
        <w:rPr>
          <w:rFonts w:hint="eastAsia" w:hAnsi="Times New Roman" w:cs="Times New Roman"/>
          <w:sz w:val="21"/>
          <w:szCs w:val="20"/>
          <w:lang w:val="en-US" w:eastAsia="zh-CN"/>
        </w:rPr>
        <w:t>吨标准煤/万元</w:t>
      </w:r>
      <w:r>
        <w:rPr>
          <w:rFonts w:hint="eastAsia"/>
          <w:lang w:val="en-US" w:eastAsia="zh-CN"/>
        </w:rPr>
        <w:t>；单位总投资用水量为项目生产建设用水总量与项目总投资额的比值，单位为</w:t>
      </w:r>
      <w:r>
        <w:rPr>
          <w:rFonts w:hint="eastAsia" w:hAnsi="Times New Roman" w:cs="Times New Roman"/>
          <w:sz w:val="21"/>
          <w:szCs w:val="20"/>
          <w:lang w:val="en-US" w:eastAsia="zh-CN"/>
        </w:rPr>
        <w:t>吨/万元</w:t>
      </w:r>
      <w:r>
        <w:rPr>
          <w:rFonts w:hint="eastAsia"/>
          <w:lang w:val="en-US" w:eastAsia="zh-CN"/>
        </w:rPr>
        <w:t>；单位总投资用地面积为项目生产建设用地面积与项目总投资额的比值，单位为</w:t>
      </w:r>
      <w:r>
        <w:rPr>
          <w:rFonts w:hint="eastAsia" w:hAnsi="Times New Roman" w:cs="Times New Roman"/>
          <w:sz w:val="21"/>
          <w:szCs w:val="20"/>
          <w:lang w:val="en-US" w:eastAsia="zh-CN"/>
        </w:rPr>
        <w:t>平方米/万元</w:t>
      </w:r>
      <w:r>
        <w:rPr>
          <w:rFonts w:hint="eastAsia"/>
          <w:lang w:val="en-US" w:eastAsia="zh-CN"/>
        </w:rPr>
        <w:t>；单位总投资碳排放量为项目碳排放总量与项目总投资额的比值，单位为</w:t>
      </w:r>
      <w:r>
        <w:rPr>
          <w:rFonts w:hint="eastAsia" w:ascii="宋体" w:hAnsi="Times New Roman" w:cs="Times New Roman"/>
          <w:b w:val="0"/>
          <w:bCs w:val="0"/>
          <w:sz w:val="21"/>
          <w:szCs w:val="20"/>
          <w:lang w:val="en-US" w:eastAsia="zh-CN"/>
        </w:rPr>
        <w:t>吨二氧化碳当量/万元</w:t>
      </w:r>
      <w:r>
        <w:rPr>
          <w:rFonts w:hint="eastAsia"/>
          <w:lang w:val="en-US" w:eastAsia="zh-CN"/>
        </w:rPr>
        <w:t>；废弃物综合利用率具体评价内容参考本文件5.2.3.3。具体评分规则见表38。</w:t>
      </w:r>
    </w:p>
    <w:p>
      <w:pPr>
        <w:pStyle w:val="128"/>
        <w:ind w:left="0" w:firstLine="0"/>
        <w:rPr>
          <w:rFonts w:ascii="Times New Roman"/>
        </w:rPr>
      </w:pPr>
      <w:r>
        <w:rPr>
          <w:rFonts w:hint="eastAsia" w:ascii="Times New Roman"/>
          <w:lang w:val="en-US" w:eastAsia="zh-CN"/>
        </w:rPr>
        <w:t>绿色低碳运营</w:t>
      </w:r>
      <w:r>
        <w:rPr>
          <w:rFonts w:ascii="Times New Roman"/>
        </w:rPr>
        <w:t>评分规则表</w:t>
      </w:r>
    </w:p>
    <w:tbl>
      <w:tblPr>
        <w:tblStyle w:val="34"/>
        <w:tblW w:w="57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36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95" w:type="dxa"/>
            <w:vAlign w:val="center"/>
          </w:tcPr>
          <w:p>
            <w:pPr>
              <w:pStyle w:val="24"/>
              <w:ind w:firstLine="0" w:firstLineChars="0"/>
              <w:jc w:val="center"/>
              <w:rPr>
                <w:rFonts w:hint="default" w:ascii="Times New Roman" w:eastAsia="宋体"/>
                <w:b/>
                <w:bCs/>
                <w:sz w:val="18"/>
                <w:szCs w:val="18"/>
                <w:lang w:val="en-US" w:eastAsia="zh-CN"/>
              </w:rPr>
            </w:pPr>
            <w:r>
              <w:rPr>
                <w:rFonts w:hint="eastAsia" w:ascii="Times New Roman"/>
                <w:b/>
                <w:bCs/>
                <w:sz w:val="18"/>
                <w:szCs w:val="18"/>
                <w:lang w:val="en-US" w:eastAsia="zh-CN"/>
              </w:rPr>
              <w:t>项目投资水平</w:t>
            </w:r>
          </w:p>
        </w:tc>
        <w:tc>
          <w:tcPr>
            <w:tcW w:w="3610" w:type="dxa"/>
            <w:vAlign w:val="center"/>
          </w:tcPr>
          <w:p>
            <w:pPr>
              <w:pStyle w:val="24"/>
              <w:ind w:firstLine="0" w:firstLineChars="0"/>
              <w:jc w:val="center"/>
              <w:rPr>
                <w:rFonts w:ascii="Times New Roman"/>
                <w:b/>
                <w:bCs/>
                <w:sz w:val="18"/>
                <w:szCs w:val="18"/>
              </w:rPr>
            </w:pPr>
            <w:r>
              <w:rPr>
                <w:rFonts w:hint="eastAsia" w:ascii="Times New Roman"/>
                <w:b/>
                <w:bCs/>
                <w:sz w:val="18"/>
                <w:szCs w:val="18"/>
                <w:lang w:val="en-US" w:eastAsia="zh-CN"/>
              </w:rPr>
              <w:t>评分依据及单项分值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lang w:val="en-US" w:eastAsia="zh-CN"/>
              </w:rPr>
              <w:t>单位总投资综合能耗</w:t>
            </w:r>
          </w:p>
        </w:tc>
        <w:tc>
          <w:tcPr>
            <w:tcW w:w="3610" w:type="dxa"/>
            <w:vMerge w:val="restart"/>
            <w:tcBorders>
              <w:top w:val="single" w:color="auto" w:sz="8" w:space="0"/>
              <w:tl2br w:val="nil"/>
              <w:tr2bl w:val="nil"/>
            </w:tcBorders>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五项指标达到业内领先水平得(12,15]分；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四项指标达到业内领先水平得(9,12]分；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三项指标达到业内领先水平得(6,9]分；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两项指标达到业内领先水平得(3,6]分；</w:t>
            </w:r>
          </w:p>
          <w:p>
            <w:pPr>
              <w:pStyle w:val="24"/>
              <w:ind w:firstLine="0" w:firstLineChars="0"/>
              <w:jc w:val="left"/>
              <w:rPr>
                <w:rFonts w:hint="default" w:hAnsi="宋体" w:cs="宋体"/>
                <w:sz w:val="18"/>
                <w:szCs w:val="18"/>
                <w:lang w:val="en-US" w:eastAsia="zh-CN"/>
              </w:rPr>
            </w:pPr>
            <w:r>
              <w:rPr>
                <w:rFonts w:hint="eastAsia" w:hAnsi="宋体" w:cs="宋体"/>
                <w:sz w:val="18"/>
                <w:szCs w:val="18"/>
                <w:lang w:val="en-US" w:eastAsia="zh-CN"/>
              </w:rPr>
              <w:t>一项指标达到业内领先水平得(0,3]分。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lang w:val="en-US" w:eastAsia="zh-CN"/>
              </w:rPr>
              <w:t>单位总投资用水量</w:t>
            </w:r>
          </w:p>
        </w:tc>
        <w:tc>
          <w:tcPr>
            <w:tcW w:w="3610" w:type="dxa"/>
            <w:vMerge w:val="continue"/>
            <w:tcBorders>
              <w:tl2br w:val="nil"/>
              <w:tr2bl w:val="nil"/>
            </w:tcBorders>
            <w:vAlign w:val="center"/>
          </w:tcPr>
          <w:p>
            <w:pPr>
              <w:pStyle w:val="24"/>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单位总投资用地面积</w:t>
            </w:r>
          </w:p>
        </w:tc>
        <w:tc>
          <w:tcPr>
            <w:tcW w:w="3610" w:type="dxa"/>
            <w:vMerge w:val="continue"/>
            <w:tcBorders>
              <w:tl2br w:val="nil"/>
              <w:tr2bl w:val="nil"/>
            </w:tcBorders>
            <w:vAlign w:val="center"/>
          </w:tcPr>
          <w:p>
            <w:pPr>
              <w:pStyle w:val="24"/>
              <w:ind w:firstLine="0" w:firstLineChars="0"/>
              <w:jc w:val="center"/>
              <w:rPr>
                <w:rFonts w:hint="eastAsia"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95"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单位总投资碳排放量</w:t>
            </w:r>
          </w:p>
        </w:tc>
        <w:tc>
          <w:tcPr>
            <w:tcW w:w="3610" w:type="dxa"/>
            <w:vMerge w:val="continue"/>
            <w:tcBorders>
              <w:tl2br w:val="nil"/>
              <w:tr2bl w:val="nil"/>
            </w:tcBorders>
            <w:vAlign w:val="center"/>
          </w:tcPr>
          <w:p>
            <w:pPr>
              <w:pStyle w:val="24"/>
              <w:ind w:firstLine="0" w:firstLineChars="0"/>
              <w:jc w:val="center"/>
              <w:rPr>
                <w:rFonts w:hint="eastAsia"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95"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废弃物综合利用率</w:t>
            </w:r>
          </w:p>
        </w:tc>
        <w:tc>
          <w:tcPr>
            <w:tcW w:w="3610" w:type="dxa"/>
            <w:vMerge w:val="continue"/>
            <w:tcBorders>
              <w:tl2br w:val="nil"/>
              <w:tr2bl w:val="nil"/>
            </w:tcBorders>
            <w:vAlign w:val="center"/>
          </w:tcPr>
          <w:p>
            <w:pPr>
              <w:pStyle w:val="24"/>
              <w:ind w:firstLine="0" w:firstLineChars="0"/>
              <w:jc w:val="center"/>
              <w:rPr>
                <w:rFonts w:hint="eastAsia" w:hAnsi="宋体" w:cs="宋体"/>
                <w:sz w:val="18"/>
                <w:szCs w:val="18"/>
                <w:lang w:val="en-US" w:eastAsia="zh-CN"/>
              </w:rPr>
            </w:pPr>
          </w:p>
        </w:tc>
      </w:tr>
    </w:tbl>
    <w:p>
      <w:pPr>
        <w:pStyle w:val="57"/>
        <w:spacing w:before="156" w:after="156"/>
        <w:rPr>
          <w:rFonts w:ascii="Times New Roman"/>
        </w:rPr>
      </w:pPr>
      <w:r>
        <w:rPr>
          <w:rFonts w:hint="eastAsia"/>
          <w:lang w:val="en-US" w:eastAsia="zh-CN"/>
        </w:rPr>
        <w:t>污染物</w:t>
      </w:r>
      <w:r>
        <w:t>排放</w:t>
      </w:r>
      <w:r>
        <w:rPr>
          <w:rFonts w:hint="eastAsia"/>
        </w:rPr>
        <w:t>水平</w:t>
      </w:r>
    </w:p>
    <w:p>
      <w:pPr>
        <w:pStyle w:val="24"/>
        <w:rPr>
          <w:rFonts w:hAnsi="宋体" w:cs="宋体"/>
        </w:rPr>
      </w:pPr>
      <w:r>
        <w:rPr>
          <w:rFonts w:hint="eastAsia" w:hAnsi="宋体" w:cs="宋体"/>
        </w:rPr>
        <w:t>从</w:t>
      </w:r>
      <w:r>
        <w:rPr>
          <w:rFonts w:hint="eastAsia" w:hAnsi="宋体" w:cs="宋体"/>
          <w:lang w:val="en-US" w:eastAsia="zh-CN"/>
        </w:rPr>
        <w:t>项目</w:t>
      </w:r>
      <w:r>
        <w:rPr>
          <w:rFonts w:hint="eastAsia" w:hAnsi="宋体" w:cs="宋体"/>
        </w:rPr>
        <w:t>自身生产运营过程向环境排放污染物的情况进行评价</w:t>
      </w:r>
      <w:r>
        <w:rPr>
          <w:rFonts w:hint="eastAsia" w:hAnsi="宋体" w:cs="宋体"/>
          <w:lang w:eastAsia="zh-CN"/>
        </w:rPr>
        <w:t>，</w:t>
      </w:r>
      <w:r>
        <w:rPr>
          <w:rFonts w:hint="eastAsia" w:ascii="宋体" w:hAnsi="宋体" w:eastAsia="宋体" w:cs="宋体"/>
          <w:lang w:val="en-US" w:eastAsia="zh-CN"/>
        </w:rPr>
        <w:t>具体评价内容参考本文件5.2.3.4</w:t>
      </w:r>
      <w:r>
        <w:rPr>
          <w:rFonts w:hint="eastAsia" w:hAnsi="宋体" w:cs="宋体"/>
          <w:lang w:val="en-US" w:eastAsia="zh-CN"/>
        </w:rPr>
        <w:t>，</w:t>
      </w:r>
      <w:r>
        <w:rPr>
          <w:rFonts w:hint="eastAsia" w:hAnsi="宋体" w:cs="宋体"/>
        </w:rPr>
        <w:t>具体评分规则见表</w:t>
      </w:r>
      <w:r>
        <w:rPr>
          <w:rFonts w:hint="eastAsia" w:hAnsi="宋体" w:cs="宋体"/>
          <w:lang w:val="en-US" w:eastAsia="zh-CN"/>
        </w:rPr>
        <w:t>39</w:t>
      </w:r>
      <w:r>
        <w:rPr>
          <w:rFonts w:hint="eastAsia" w:hAnsi="宋体" w:cs="宋体"/>
        </w:rPr>
        <w:t>。</w:t>
      </w:r>
    </w:p>
    <w:p>
      <w:pPr>
        <w:pStyle w:val="128"/>
        <w:rPr>
          <w:rFonts w:ascii="Times New Roman"/>
        </w:rPr>
      </w:pPr>
      <w:r>
        <w:rPr>
          <w:rFonts w:hint="eastAsia" w:ascii="Times New Roman"/>
        </w:rPr>
        <w:t>污染物</w:t>
      </w:r>
      <w:r>
        <w:rPr>
          <w:rFonts w:ascii="Times New Roman"/>
        </w:rPr>
        <w:t>排放</w:t>
      </w:r>
      <w:r>
        <w:rPr>
          <w:rFonts w:hint="eastAsia" w:ascii="Times New Roman"/>
        </w:rPr>
        <w:t>水平</w:t>
      </w:r>
      <w:r>
        <w:rPr>
          <w:rFonts w:ascii="Times New Roman"/>
        </w:rPr>
        <w:t>评分规则表</w:t>
      </w:r>
    </w:p>
    <w:tbl>
      <w:tblPr>
        <w:tblStyle w:val="34"/>
        <w:tblW w:w="87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76"/>
        <w:gridCol w:w="12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576"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污染物排放水平</w:t>
            </w:r>
          </w:p>
        </w:tc>
        <w:tc>
          <w:tcPr>
            <w:tcW w:w="1203"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76"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不排放污染物，或优于排污许可证限值20%，或优于排放源所在地同类行业污染物排放限值20%。</w:t>
            </w:r>
          </w:p>
        </w:tc>
        <w:tc>
          <w:tcPr>
            <w:tcW w:w="1203" w:type="dxa"/>
            <w:tcBorders>
              <w:top w:val="single" w:color="auto" w:sz="8" w:space="0"/>
              <w:tl2br w:val="nil"/>
              <w:tr2bl w:val="nil"/>
            </w:tcBorders>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rPr>
              <w:t>(</w:t>
            </w:r>
            <w:r>
              <w:rPr>
                <w:rFonts w:hint="eastAsia" w:hAnsi="宋体" w:cs="宋体"/>
                <w:sz w:val="18"/>
                <w:szCs w:val="18"/>
                <w:lang w:val="en-US" w:eastAsia="zh-CN"/>
              </w:rPr>
              <w:t>2</w:t>
            </w:r>
            <w:r>
              <w:rPr>
                <w:rFonts w:hint="eastAsia" w:hAnsi="宋体" w:cs="宋体"/>
                <w:sz w:val="18"/>
                <w:szCs w:val="18"/>
              </w:rPr>
              <w:t>,</w:t>
            </w:r>
            <w:r>
              <w:rPr>
                <w:rFonts w:hint="eastAsia" w:hAnsi="宋体" w:cs="宋体"/>
                <w:sz w:val="18"/>
                <w:szCs w:val="18"/>
                <w:lang w:val="en-US" w:eastAsia="zh-CN"/>
              </w:rPr>
              <w:t>5</w:t>
            </w:r>
            <w:r>
              <w:rPr>
                <w:rFonts w:hint="eastAsia"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76"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优于排污许可证限值10%，或优于排放源所在地同类行业污染物排放限值10%。</w:t>
            </w:r>
          </w:p>
        </w:tc>
        <w:tc>
          <w:tcPr>
            <w:tcW w:w="1203" w:type="dxa"/>
            <w:tcBorders>
              <w:tl2br w:val="nil"/>
              <w:tr2bl w:val="nil"/>
            </w:tcBorders>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76"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不满足上述任何一项。</w:t>
            </w:r>
          </w:p>
        </w:tc>
        <w:tc>
          <w:tcPr>
            <w:tcW w:w="1203"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r>
    </w:tbl>
    <w:p>
      <w:pPr>
        <w:pStyle w:val="24"/>
      </w:pPr>
    </w:p>
    <w:p>
      <w:pPr>
        <w:pStyle w:val="47"/>
        <w:outlineLvl w:val="0"/>
        <w:rPr>
          <w:rFonts w:ascii="Times New Roman"/>
        </w:rPr>
      </w:pPr>
      <w:bookmarkStart w:id="154" w:name="_Toc8060"/>
      <w:bookmarkStart w:id="155" w:name="_Toc2555"/>
      <w:bookmarkStart w:id="156" w:name="_Toc5370"/>
      <w:bookmarkStart w:id="157" w:name="_Toc12334"/>
      <w:bookmarkStart w:id="158" w:name="_Toc7464"/>
      <w:r>
        <w:rPr>
          <w:rFonts w:ascii="Times New Roman"/>
        </w:rPr>
        <w:t>评价程序</w:t>
      </w:r>
      <w:bookmarkEnd w:id="145"/>
      <w:bookmarkEnd w:id="154"/>
      <w:bookmarkEnd w:id="155"/>
      <w:bookmarkEnd w:id="156"/>
      <w:bookmarkEnd w:id="157"/>
      <w:bookmarkEnd w:id="158"/>
    </w:p>
    <w:p>
      <w:pPr>
        <w:pStyle w:val="44"/>
        <w:outlineLvl w:val="1"/>
        <w:rPr>
          <w:rFonts w:ascii="Times New Roman"/>
        </w:rPr>
      </w:pPr>
      <w:bookmarkStart w:id="159" w:name="_Toc19436"/>
      <w:bookmarkStart w:id="160" w:name="_Toc14467"/>
      <w:bookmarkStart w:id="161" w:name="_Toc11203"/>
      <w:bookmarkStart w:id="162" w:name="_Toc118281022"/>
      <w:bookmarkStart w:id="163" w:name="_Toc8844"/>
      <w:bookmarkStart w:id="164" w:name="_Toc19162"/>
      <w:bookmarkStart w:id="165" w:name="_Toc2622"/>
      <w:r>
        <w:rPr>
          <w:rFonts w:ascii="Times New Roman"/>
        </w:rPr>
        <w:t>成立工作组</w:t>
      </w:r>
      <w:bookmarkEnd w:id="159"/>
      <w:bookmarkEnd w:id="160"/>
      <w:bookmarkEnd w:id="161"/>
      <w:bookmarkEnd w:id="162"/>
      <w:bookmarkEnd w:id="163"/>
      <w:bookmarkEnd w:id="164"/>
      <w:bookmarkEnd w:id="165"/>
    </w:p>
    <w:p>
      <w:pPr>
        <w:ind w:firstLine="420" w:firstLineChars="200"/>
      </w:pPr>
      <w:r>
        <w:rPr>
          <w:rFonts w:hint="eastAsia"/>
        </w:rPr>
        <w:t>成立</w:t>
      </w:r>
      <w:r>
        <w:rPr>
          <w:rFonts w:hint="eastAsia"/>
          <w:lang w:eastAsia="zh-CN"/>
        </w:rPr>
        <w:t>绿色低碳产业</w:t>
      </w:r>
      <w:r>
        <w:rPr>
          <w:rFonts w:hint="eastAsia"/>
        </w:rPr>
        <w:t>认定评价工作组，负责具体协调、组织和实施</w:t>
      </w:r>
      <w:r>
        <w:rPr>
          <w:rFonts w:hint="eastAsia"/>
          <w:lang w:eastAsia="zh-CN"/>
        </w:rPr>
        <w:t>绿色低碳产业</w:t>
      </w:r>
      <w:r>
        <w:rPr>
          <w:rFonts w:hint="eastAsia"/>
        </w:rPr>
        <w:t>认定评价工作。要求工作组成员：</w:t>
      </w:r>
    </w:p>
    <w:p>
      <w:pPr>
        <w:ind w:firstLine="420" w:firstLineChars="200"/>
      </w:pPr>
      <w:r>
        <w:rPr>
          <w:rFonts w:hint="eastAsia"/>
        </w:rPr>
        <w:t>——具有</w:t>
      </w:r>
      <w:r>
        <w:rPr>
          <w:rFonts w:hint="eastAsia"/>
          <w:lang w:eastAsia="zh-CN"/>
        </w:rPr>
        <w:t>环境保护</w:t>
      </w:r>
      <w:r>
        <w:rPr>
          <w:rFonts w:hint="eastAsia"/>
        </w:rPr>
        <w:t>、环境、财务等相关专业背景；</w:t>
      </w:r>
    </w:p>
    <w:p>
      <w:pPr>
        <w:ind w:firstLine="420" w:firstLineChars="200"/>
      </w:pPr>
      <w:r>
        <w:rPr>
          <w:rFonts w:hint="eastAsia"/>
        </w:rPr>
        <w:t>——熟悉掌握</w:t>
      </w:r>
      <w:r>
        <w:rPr>
          <w:rFonts w:hint="eastAsia"/>
          <w:lang w:eastAsia="zh-CN"/>
        </w:rPr>
        <w:t>绿色低碳产业</w:t>
      </w:r>
      <w:r>
        <w:rPr>
          <w:rFonts w:hint="eastAsia"/>
        </w:rPr>
        <w:t>认定评价方法和步骤；</w:t>
      </w:r>
    </w:p>
    <w:p>
      <w:pPr>
        <w:ind w:firstLine="420" w:firstLineChars="200"/>
      </w:pPr>
      <w:r>
        <w:rPr>
          <w:rFonts w:hint="eastAsia"/>
        </w:rPr>
        <w:t>——具备良好的沟通协调能力和文字表达能力。</w:t>
      </w:r>
    </w:p>
    <w:p>
      <w:pPr>
        <w:pStyle w:val="44"/>
        <w:outlineLvl w:val="1"/>
        <w:rPr>
          <w:rFonts w:ascii="Times New Roman"/>
        </w:rPr>
      </w:pPr>
      <w:bookmarkStart w:id="166" w:name="_Toc26271"/>
      <w:bookmarkStart w:id="167" w:name="_Toc28313"/>
      <w:bookmarkStart w:id="168" w:name="_Toc8989"/>
      <w:bookmarkStart w:id="169" w:name="_Toc30034"/>
      <w:bookmarkStart w:id="170" w:name="_Toc118281023"/>
      <w:bookmarkStart w:id="171" w:name="_Toc29464"/>
      <w:r>
        <w:rPr>
          <w:rFonts w:hint="eastAsia" w:ascii="Times New Roman"/>
        </w:rPr>
        <w:t>收集材料</w:t>
      </w:r>
      <w:bookmarkEnd w:id="166"/>
      <w:bookmarkEnd w:id="167"/>
      <w:bookmarkEnd w:id="168"/>
      <w:bookmarkEnd w:id="169"/>
      <w:bookmarkEnd w:id="170"/>
      <w:bookmarkEnd w:id="171"/>
    </w:p>
    <w:p>
      <w:pPr>
        <w:pStyle w:val="24"/>
      </w:pPr>
      <w:r>
        <w:rPr>
          <w:rFonts w:hint="eastAsia"/>
          <w:lang w:eastAsia="zh-CN"/>
        </w:rPr>
        <w:t>绿色低碳产业</w:t>
      </w:r>
      <w:r>
        <w:rPr>
          <w:rFonts w:hint="eastAsia"/>
        </w:rPr>
        <w:t>认定评价应收集的信息和文件资料见表</w:t>
      </w:r>
      <w:r>
        <w:rPr>
          <w:rFonts w:hint="eastAsia"/>
          <w:lang w:val="en-US" w:eastAsia="zh-CN"/>
        </w:rPr>
        <w:t>40、表41</w:t>
      </w:r>
      <w:r>
        <w:t>和表</w:t>
      </w:r>
      <w:r>
        <w:rPr>
          <w:rFonts w:hint="eastAsia"/>
          <w:lang w:val="en-US" w:eastAsia="zh-CN"/>
        </w:rPr>
        <w:t>42</w:t>
      </w:r>
      <w:r>
        <w:rPr>
          <w:rFonts w:hint="eastAsia"/>
        </w:rPr>
        <w:t>。</w:t>
      </w:r>
    </w:p>
    <w:p>
      <w:pPr>
        <w:numPr>
          <w:ilvl w:val="0"/>
          <w:numId w:val="17"/>
        </w:numPr>
        <w:spacing w:before="156" w:beforeLines="50" w:after="156" w:afterLines="50"/>
        <w:jc w:val="center"/>
      </w:pPr>
      <w:r>
        <w:rPr>
          <w:rFonts w:hint="eastAsia" w:eastAsia="黑体"/>
        </w:rPr>
        <w:t>符合性评价证明材料列表</w:t>
      </w:r>
    </w:p>
    <w:tbl>
      <w:tblPr>
        <w:tblStyle w:val="35"/>
        <w:tblW w:w="90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2"/>
        <w:gridCol w:w="6718"/>
        <w:gridCol w:w="1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02"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hint="eastAsia" w:ascii="宋体"/>
                <w:b/>
                <w:kern w:val="0"/>
                <w:sz w:val="18"/>
                <w:szCs w:val="18"/>
              </w:rPr>
              <w:t>指标</w:t>
            </w:r>
          </w:p>
        </w:tc>
        <w:tc>
          <w:tcPr>
            <w:tcW w:w="6718"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hint="eastAsia" w:ascii="宋体"/>
                <w:b/>
                <w:kern w:val="0"/>
                <w:sz w:val="18"/>
                <w:szCs w:val="18"/>
              </w:rPr>
              <w:t>评价内容</w:t>
            </w:r>
          </w:p>
        </w:tc>
        <w:tc>
          <w:tcPr>
            <w:tcW w:w="1189" w:type="dxa"/>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2" w:type="dxa"/>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目录符合</w:t>
            </w:r>
          </w:p>
        </w:tc>
        <w:tc>
          <w:tcPr>
            <w:tcW w:w="6718" w:type="dxa"/>
            <w:tcBorders>
              <w:top w:val="single" w:color="000000" w:sz="8" w:space="0"/>
            </w:tcBorders>
            <w:vAlign w:val="center"/>
          </w:tcPr>
          <w:p>
            <w:pPr>
              <w:widowControl/>
              <w:tabs>
                <w:tab w:val="center" w:pos="4201"/>
                <w:tab w:val="right" w:leader="dot" w:pos="9298"/>
              </w:tabs>
              <w:autoSpaceDE w:val="0"/>
              <w:autoSpaceDN w:val="0"/>
              <w:jc w:val="left"/>
              <w:rPr>
                <w:rFonts w:ascii="宋体"/>
                <w:kern w:val="0"/>
                <w:sz w:val="18"/>
                <w:szCs w:val="18"/>
              </w:rPr>
            </w:pPr>
            <w:r>
              <w:rPr>
                <w:rFonts w:hint="eastAsia" w:ascii="宋体"/>
                <w:sz w:val="18"/>
                <w:szCs w:val="18"/>
              </w:rPr>
              <w:t>申报认定评价的主营业务应属于</w:t>
            </w:r>
            <w:r>
              <w:rPr>
                <w:rFonts w:hint="eastAsia" w:ascii="宋体"/>
                <w:sz w:val="18"/>
                <w:szCs w:val="18"/>
                <w:lang w:eastAsia="zh-CN"/>
              </w:rPr>
              <w:t>水污染防治，大气污染防治，土壤污染治理与修复，固体废物处理处置，减振降噪，放射性污染防治，新污染物治理，农村人居环境整治提升，历史遗留尾矿库整治，环境污染处理药剂、材料，环境监测仪器与应急处理，无毒无害原料生产与替代使用，环境污染第三方治理</w:t>
            </w:r>
            <w:r>
              <w:rPr>
                <w:rFonts w:hint="eastAsia" w:ascii="宋体"/>
                <w:sz w:val="18"/>
                <w:szCs w:val="18"/>
              </w:rPr>
              <w:t>等</w:t>
            </w:r>
            <w:r>
              <w:rPr>
                <w:rFonts w:hint="eastAsia" w:ascii="宋体"/>
                <w:sz w:val="18"/>
                <w:szCs w:val="18"/>
                <w:lang w:eastAsia="zh-CN"/>
              </w:rPr>
              <w:t>环境保护</w:t>
            </w:r>
            <w:r>
              <w:rPr>
                <w:rFonts w:hint="eastAsia" w:ascii="宋体"/>
                <w:sz w:val="18"/>
                <w:szCs w:val="18"/>
              </w:rPr>
              <w:t>产业。且其绿色业务占比达到50%或以上，或跨界规模达到1亿元、在国内外新兴领域超前领先。</w:t>
            </w:r>
          </w:p>
        </w:tc>
        <w:tc>
          <w:tcPr>
            <w:tcW w:w="1189" w:type="dxa"/>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有效营业执照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2" w:type="dxa"/>
            <w:tcBorders>
              <w:bottom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技术符合</w:t>
            </w:r>
          </w:p>
        </w:tc>
        <w:tc>
          <w:tcPr>
            <w:tcW w:w="6718" w:type="dxa"/>
            <w:tcBorders>
              <w:bottom w:val="single" w:color="000000" w:sz="8" w:space="0"/>
            </w:tcBorders>
            <w:vAlign w:val="center"/>
          </w:tcPr>
          <w:p>
            <w:pPr>
              <w:widowControl/>
              <w:tabs>
                <w:tab w:val="center" w:pos="4201"/>
                <w:tab w:val="right" w:leader="dot" w:pos="9298"/>
              </w:tabs>
              <w:autoSpaceDE w:val="0"/>
              <w:autoSpaceDN w:val="0"/>
              <w:jc w:val="left"/>
              <w:rPr>
                <w:rFonts w:ascii="宋体"/>
                <w:kern w:val="0"/>
                <w:sz w:val="18"/>
                <w:szCs w:val="18"/>
              </w:rPr>
            </w:pPr>
            <w:r>
              <w:rPr>
                <w:rFonts w:hint="eastAsia" w:ascii="宋体"/>
                <w:sz w:val="18"/>
                <w:szCs w:val="18"/>
              </w:rPr>
              <w:t>提供的产品或服务应符合国家、广东省及深圳市相关主管部门发布的法律法规和政策标准要求，相关产品设备制造及各领域</w:t>
            </w:r>
            <w:r>
              <w:rPr>
                <w:rFonts w:hint="eastAsia" w:ascii="宋体"/>
                <w:sz w:val="18"/>
                <w:szCs w:val="18"/>
                <w:lang w:eastAsia="zh-CN"/>
              </w:rPr>
              <w:t>治理、修复、改造、整治、提升、替代</w:t>
            </w:r>
            <w:r>
              <w:rPr>
                <w:rFonts w:hint="eastAsia" w:ascii="宋体"/>
                <w:sz w:val="18"/>
                <w:szCs w:val="18"/>
              </w:rPr>
              <w:t>成效符合深圳市</w:t>
            </w:r>
            <w:r>
              <w:rPr>
                <w:rFonts w:hint="eastAsia" w:ascii="宋体"/>
                <w:sz w:val="18"/>
                <w:szCs w:val="18"/>
                <w:lang w:eastAsia="zh-CN"/>
              </w:rPr>
              <w:t>绿色低碳产业</w:t>
            </w:r>
            <w:r>
              <w:rPr>
                <w:rFonts w:hint="eastAsia" w:ascii="宋体"/>
                <w:sz w:val="18"/>
                <w:szCs w:val="18"/>
              </w:rPr>
              <w:t>认定规则体系规定的技术要求。</w:t>
            </w:r>
          </w:p>
        </w:tc>
        <w:tc>
          <w:tcPr>
            <w:tcW w:w="1189" w:type="dxa"/>
            <w:tcBorders>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第三方检验报告及相关证明材料</w:t>
            </w:r>
          </w:p>
        </w:tc>
      </w:tr>
    </w:tbl>
    <w:p>
      <w:pPr>
        <w:numPr>
          <w:ilvl w:val="0"/>
          <w:numId w:val="17"/>
        </w:numPr>
        <w:spacing w:before="156" w:beforeLines="50" w:after="156" w:afterLines="50"/>
        <w:jc w:val="center"/>
      </w:pPr>
      <w:r>
        <w:rPr>
          <w:rFonts w:hint="eastAsia" w:eastAsia="黑体"/>
        </w:rPr>
        <w:t>综合</w:t>
      </w:r>
      <w:r>
        <w:rPr>
          <w:rFonts w:eastAsia="黑体"/>
        </w:rPr>
        <w:t>评价证明材料列表</w:t>
      </w:r>
    </w:p>
    <w:tbl>
      <w:tblPr>
        <w:tblStyle w:val="35"/>
        <w:tblW w:w="89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94"/>
        <w:gridCol w:w="1691"/>
        <w:gridCol w:w="2426"/>
        <w:gridCol w:w="3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一级指标</w:t>
            </w:r>
          </w:p>
        </w:tc>
        <w:tc>
          <w:tcPr>
            <w:tcW w:w="1691"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二级指标</w:t>
            </w:r>
          </w:p>
        </w:tc>
        <w:tc>
          <w:tcPr>
            <w:tcW w:w="2426"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三级指标</w:t>
            </w:r>
          </w:p>
        </w:tc>
        <w:tc>
          <w:tcPr>
            <w:tcW w:w="3385" w:type="dxa"/>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技术表现</w:t>
            </w:r>
          </w:p>
        </w:tc>
        <w:tc>
          <w:tcPr>
            <w:tcW w:w="1691" w:type="dxa"/>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先进性</w:t>
            </w:r>
          </w:p>
        </w:tc>
        <w:tc>
          <w:tcPr>
            <w:tcW w:w="2426" w:type="dxa"/>
            <w:tcBorders>
              <w:top w:val="single" w:color="000000" w:sz="8" w:space="0"/>
            </w:tcBorders>
            <w:vAlign w:val="center"/>
          </w:tcPr>
          <w:p>
            <w:pPr>
              <w:autoSpaceDE w:val="0"/>
              <w:autoSpaceDN w:val="0"/>
              <w:jc w:val="center"/>
              <w:rPr>
                <w:rFonts w:ascii="宋体"/>
                <w:sz w:val="18"/>
                <w:szCs w:val="18"/>
              </w:rPr>
            </w:pPr>
            <w:r>
              <w:rPr>
                <w:rFonts w:ascii="宋体"/>
                <w:sz w:val="18"/>
                <w:szCs w:val="18"/>
              </w:rPr>
              <w:t>有效知识产权</w:t>
            </w:r>
          </w:p>
        </w:tc>
        <w:tc>
          <w:tcPr>
            <w:tcW w:w="3385" w:type="dxa"/>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相关知识产权证明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26" w:type="dxa"/>
            <w:vAlign w:val="center"/>
          </w:tcPr>
          <w:p>
            <w:pPr>
              <w:autoSpaceDE w:val="0"/>
              <w:autoSpaceDN w:val="0"/>
              <w:jc w:val="center"/>
              <w:rPr>
                <w:rFonts w:ascii="宋体"/>
                <w:sz w:val="18"/>
                <w:szCs w:val="18"/>
              </w:rPr>
            </w:pPr>
            <w:r>
              <w:rPr>
                <w:rFonts w:ascii="宋体"/>
                <w:sz w:val="18"/>
                <w:szCs w:val="18"/>
              </w:rPr>
              <w:t>参与制修订标准</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相关</w:t>
            </w:r>
            <w:r>
              <w:rPr>
                <w:rFonts w:hint="eastAsia" w:ascii="宋体"/>
                <w:kern w:val="0"/>
                <w:sz w:val="18"/>
                <w:szCs w:val="18"/>
              </w:rPr>
              <w:t>标准材料</w:t>
            </w:r>
            <w:r>
              <w:rPr>
                <w:rFonts w:ascii="宋体"/>
                <w:kern w:val="0"/>
                <w:sz w:val="18"/>
                <w:szCs w:val="18"/>
              </w:rPr>
              <w:t>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26" w:type="dxa"/>
            <w:vAlign w:val="center"/>
          </w:tcPr>
          <w:p>
            <w:pPr>
              <w:autoSpaceDE w:val="0"/>
              <w:autoSpaceDN w:val="0"/>
              <w:jc w:val="center"/>
              <w:rPr>
                <w:rFonts w:ascii="宋体"/>
                <w:sz w:val="18"/>
                <w:szCs w:val="18"/>
              </w:rPr>
            </w:pPr>
            <w:r>
              <w:rPr>
                <w:rFonts w:hint="eastAsia" w:ascii="宋体"/>
                <w:sz w:val="18"/>
                <w:szCs w:val="18"/>
              </w:rPr>
              <w:t>关键技术先进性</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第三方检验报告</w:t>
            </w:r>
            <w:r>
              <w:rPr>
                <w:rFonts w:hint="eastAsia"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环境效益</w:t>
            </w:r>
          </w:p>
        </w:tc>
        <w:tc>
          <w:tcPr>
            <w:tcW w:w="2426" w:type="dxa"/>
            <w:vAlign w:val="center"/>
          </w:tcPr>
          <w:p>
            <w:pPr>
              <w:autoSpaceDE w:val="0"/>
              <w:autoSpaceDN w:val="0"/>
              <w:jc w:val="center"/>
              <w:rPr>
                <w:rFonts w:ascii="宋体"/>
                <w:sz w:val="18"/>
                <w:szCs w:val="18"/>
              </w:rPr>
            </w:pPr>
            <w:r>
              <w:rPr>
                <w:rFonts w:hint="eastAsia" w:ascii="宋体"/>
                <w:sz w:val="18"/>
                <w:szCs w:val="18"/>
              </w:rPr>
              <w:t>减污效益</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26" w:type="dxa"/>
            <w:vAlign w:val="center"/>
          </w:tcPr>
          <w:p>
            <w:pPr>
              <w:autoSpaceDE w:val="0"/>
              <w:autoSpaceDN w:val="0"/>
              <w:jc w:val="center"/>
              <w:rPr>
                <w:rFonts w:ascii="宋体"/>
                <w:sz w:val="18"/>
                <w:szCs w:val="18"/>
              </w:rPr>
            </w:pPr>
            <w:r>
              <w:rPr>
                <w:rFonts w:ascii="宋体"/>
                <w:sz w:val="18"/>
                <w:szCs w:val="18"/>
              </w:rPr>
              <w:t>资源综合利用效益</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业务表现</w:t>
            </w:r>
          </w:p>
        </w:tc>
        <w:tc>
          <w:tcPr>
            <w:tcW w:w="1691"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发展能力</w:t>
            </w:r>
          </w:p>
        </w:tc>
        <w:tc>
          <w:tcPr>
            <w:tcW w:w="2426" w:type="dxa"/>
            <w:vAlign w:val="center"/>
          </w:tcPr>
          <w:p>
            <w:pPr>
              <w:autoSpaceDE w:val="0"/>
              <w:autoSpaceDN w:val="0"/>
              <w:jc w:val="center"/>
              <w:rPr>
                <w:rFonts w:ascii="宋体"/>
                <w:sz w:val="18"/>
                <w:szCs w:val="18"/>
              </w:rPr>
            </w:pPr>
            <w:r>
              <w:rPr>
                <w:rFonts w:ascii="宋体"/>
                <w:sz w:val="18"/>
                <w:szCs w:val="18"/>
              </w:rPr>
              <w:t>团队技术实力</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合同</w:t>
            </w:r>
            <w:r>
              <w:rPr>
                <w:rFonts w:hint="eastAsia" w:ascii="宋体"/>
                <w:kern w:val="0"/>
                <w:sz w:val="18"/>
                <w:szCs w:val="18"/>
              </w:rPr>
              <w:t>、学历职称证书</w:t>
            </w:r>
            <w:r>
              <w:rPr>
                <w:rFonts w:ascii="宋体"/>
                <w:kern w:val="0"/>
                <w:sz w:val="18"/>
                <w:szCs w:val="18"/>
              </w:rPr>
              <w:t>及社保等相关材料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26" w:type="dxa"/>
            <w:vAlign w:val="center"/>
          </w:tcPr>
          <w:p>
            <w:pPr>
              <w:autoSpaceDE w:val="0"/>
              <w:autoSpaceDN w:val="0"/>
              <w:jc w:val="center"/>
              <w:rPr>
                <w:rFonts w:ascii="宋体"/>
                <w:sz w:val="18"/>
                <w:szCs w:val="18"/>
              </w:rPr>
            </w:pPr>
            <w:r>
              <w:rPr>
                <w:rFonts w:hint="eastAsia" w:ascii="宋体"/>
                <w:sz w:val="18"/>
                <w:szCs w:val="18"/>
              </w:rPr>
              <w:t>研发投入</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26" w:type="dxa"/>
            <w:vAlign w:val="center"/>
          </w:tcPr>
          <w:p>
            <w:pPr>
              <w:autoSpaceDE w:val="0"/>
              <w:autoSpaceDN w:val="0"/>
              <w:jc w:val="center"/>
              <w:rPr>
                <w:rFonts w:ascii="宋体"/>
                <w:sz w:val="18"/>
                <w:szCs w:val="18"/>
              </w:rPr>
            </w:pPr>
            <w:r>
              <w:rPr>
                <w:rFonts w:hint="eastAsia" w:ascii="宋体"/>
                <w:sz w:val="18"/>
                <w:szCs w:val="18"/>
              </w:rPr>
              <w:t>业务增长率</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26" w:type="dxa"/>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资产负债率</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26" w:type="dxa"/>
            <w:vAlign w:val="center"/>
          </w:tcPr>
          <w:p>
            <w:pPr>
              <w:autoSpaceDE w:val="0"/>
              <w:autoSpaceDN w:val="0"/>
              <w:jc w:val="center"/>
              <w:rPr>
                <w:rFonts w:ascii="宋体"/>
                <w:sz w:val="18"/>
                <w:szCs w:val="18"/>
              </w:rPr>
            </w:pPr>
            <w:r>
              <w:rPr>
                <w:rFonts w:hint="eastAsia" w:ascii="宋体"/>
                <w:sz w:val="18"/>
                <w:szCs w:val="18"/>
              </w:rPr>
              <w:t>净利润率</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市场影响</w:t>
            </w:r>
          </w:p>
        </w:tc>
        <w:tc>
          <w:tcPr>
            <w:tcW w:w="2426" w:type="dxa"/>
            <w:vAlign w:val="center"/>
          </w:tcPr>
          <w:p>
            <w:pPr>
              <w:autoSpaceDE w:val="0"/>
              <w:autoSpaceDN w:val="0"/>
              <w:jc w:val="center"/>
              <w:rPr>
                <w:rFonts w:ascii="宋体"/>
                <w:sz w:val="18"/>
                <w:szCs w:val="18"/>
              </w:rPr>
            </w:pPr>
            <w:r>
              <w:rPr>
                <w:rFonts w:ascii="宋体"/>
                <w:sz w:val="18"/>
                <w:szCs w:val="18"/>
              </w:rPr>
              <w:t>市场竞争力</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26" w:type="dxa"/>
            <w:vAlign w:val="center"/>
          </w:tcPr>
          <w:p>
            <w:pPr>
              <w:autoSpaceDE w:val="0"/>
              <w:autoSpaceDN w:val="0"/>
              <w:jc w:val="center"/>
              <w:rPr>
                <w:rFonts w:ascii="宋体"/>
                <w:sz w:val="18"/>
                <w:szCs w:val="18"/>
              </w:rPr>
            </w:pPr>
            <w:r>
              <w:rPr>
                <w:rFonts w:ascii="宋体"/>
                <w:sz w:val="18"/>
                <w:szCs w:val="18"/>
              </w:rPr>
              <w:t>产业影响力</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26" w:type="dxa"/>
            <w:vAlign w:val="center"/>
          </w:tcPr>
          <w:p>
            <w:pPr>
              <w:autoSpaceDE w:val="0"/>
              <w:autoSpaceDN w:val="0"/>
              <w:jc w:val="center"/>
              <w:rPr>
                <w:rFonts w:ascii="宋体"/>
                <w:sz w:val="18"/>
                <w:szCs w:val="18"/>
              </w:rPr>
            </w:pPr>
            <w:r>
              <w:rPr>
                <w:rFonts w:ascii="宋体"/>
                <w:sz w:val="18"/>
                <w:szCs w:val="18"/>
              </w:rPr>
              <w:t>行业资质</w:t>
            </w:r>
            <w:r>
              <w:rPr>
                <w:rFonts w:hint="eastAsia" w:ascii="宋体"/>
                <w:sz w:val="18"/>
                <w:szCs w:val="18"/>
              </w:rPr>
              <w:t>荣誉</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相关机构颁发的证明文件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环境表现</w:t>
            </w:r>
          </w:p>
        </w:tc>
        <w:tc>
          <w:tcPr>
            <w:tcW w:w="4117" w:type="dxa"/>
            <w:gridSpan w:val="2"/>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工艺设备材料</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restart"/>
            <w:vAlign w:val="center"/>
          </w:tcPr>
          <w:p>
            <w:pPr>
              <w:autoSpaceDE w:val="0"/>
              <w:autoSpaceDN w:val="0"/>
              <w:jc w:val="center"/>
              <w:rPr>
                <w:rFonts w:ascii="宋体"/>
                <w:sz w:val="18"/>
                <w:szCs w:val="18"/>
              </w:rPr>
            </w:pPr>
            <w:r>
              <w:rPr>
                <w:rFonts w:ascii="宋体"/>
                <w:kern w:val="0"/>
                <w:sz w:val="18"/>
                <w:szCs w:val="18"/>
              </w:rPr>
              <w:t>能源资源利用</w:t>
            </w:r>
          </w:p>
        </w:tc>
        <w:tc>
          <w:tcPr>
            <w:tcW w:w="2426" w:type="dxa"/>
            <w:vAlign w:val="center"/>
          </w:tcPr>
          <w:p>
            <w:pPr>
              <w:autoSpaceDE w:val="0"/>
              <w:autoSpaceDN w:val="0"/>
              <w:jc w:val="center"/>
              <w:rPr>
                <w:rFonts w:ascii="宋体"/>
                <w:kern w:val="0"/>
                <w:sz w:val="18"/>
                <w:szCs w:val="18"/>
              </w:rPr>
            </w:pPr>
            <w:r>
              <w:rPr>
                <w:rFonts w:hint="eastAsia" w:ascii="宋体"/>
                <w:kern w:val="0"/>
                <w:sz w:val="18"/>
                <w:szCs w:val="18"/>
              </w:rPr>
              <w:t>可再生能源占比</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continue"/>
            <w:vAlign w:val="center"/>
          </w:tcPr>
          <w:p>
            <w:pPr>
              <w:autoSpaceDE w:val="0"/>
              <w:autoSpaceDN w:val="0"/>
              <w:jc w:val="center"/>
              <w:rPr>
                <w:rFonts w:ascii="宋体"/>
                <w:kern w:val="0"/>
                <w:sz w:val="18"/>
                <w:szCs w:val="18"/>
              </w:rPr>
            </w:pPr>
          </w:p>
        </w:tc>
        <w:tc>
          <w:tcPr>
            <w:tcW w:w="2426" w:type="dxa"/>
            <w:vAlign w:val="center"/>
          </w:tcPr>
          <w:p>
            <w:pPr>
              <w:autoSpaceDE w:val="0"/>
              <w:autoSpaceDN w:val="0"/>
              <w:jc w:val="center"/>
              <w:rPr>
                <w:rFonts w:ascii="宋体"/>
                <w:kern w:val="0"/>
                <w:sz w:val="18"/>
                <w:szCs w:val="18"/>
              </w:rPr>
            </w:pPr>
            <w:r>
              <w:rPr>
                <w:rFonts w:hint="eastAsia" w:ascii="宋体"/>
                <w:kern w:val="0"/>
                <w:sz w:val="18"/>
                <w:szCs w:val="18"/>
              </w:rPr>
              <w:t>非常规水资源利用率</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第三方检测/企业相关自证材料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91" w:type="dxa"/>
            <w:vMerge w:val="continue"/>
            <w:vAlign w:val="center"/>
          </w:tcPr>
          <w:p>
            <w:pPr>
              <w:autoSpaceDE w:val="0"/>
              <w:autoSpaceDN w:val="0"/>
              <w:jc w:val="center"/>
              <w:rPr>
                <w:rFonts w:ascii="宋体"/>
                <w:kern w:val="0"/>
                <w:sz w:val="18"/>
                <w:szCs w:val="18"/>
              </w:rPr>
            </w:pPr>
          </w:p>
        </w:tc>
        <w:tc>
          <w:tcPr>
            <w:tcW w:w="2426" w:type="dxa"/>
            <w:vAlign w:val="center"/>
          </w:tcPr>
          <w:p>
            <w:pPr>
              <w:autoSpaceDE w:val="0"/>
              <w:autoSpaceDN w:val="0"/>
              <w:jc w:val="center"/>
              <w:rPr>
                <w:rFonts w:hint="eastAsia" w:ascii="宋体" w:eastAsia="宋体"/>
                <w:kern w:val="0"/>
                <w:sz w:val="18"/>
                <w:szCs w:val="18"/>
                <w:lang w:eastAsia="zh-CN"/>
              </w:rPr>
            </w:pPr>
            <w:r>
              <w:rPr>
                <w:rFonts w:hint="eastAsia" w:ascii="宋体"/>
                <w:kern w:val="0"/>
                <w:sz w:val="18"/>
                <w:szCs w:val="18"/>
                <w:lang w:eastAsia="zh-CN"/>
              </w:rPr>
              <w:t>废弃物综合利用率</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4117" w:type="dxa"/>
            <w:gridSpan w:val="2"/>
            <w:vAlign w:val="center"/>
          </w:tcPr>
          <w:p>
            <w:pPr>
              <w:autoSpaceDE w:val="0"/>
              <w:autoSpaceDN w:val="0"/>
              <w:jc w:val="center"/>
              <w:rPr>
                <w:rFonts w:ascii="宋体"/>
                <w:sz w:val="18"/>
                <w:szCs w:val="18"/>
              </w:rPr>
            </w:pPr>
            <w:r>
              <w:rPr>
                <w:rFonts w:hint="eastAsia" w:ascii="宋体"/>
                <w:kern w:val="0"/>
                <w:sz w:val="18"/>
                <w:szCs w:val="18"/>
              </w:rPr>
              <w:t>污染物排放水平</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全国污染源监测数据管理与共享系统平台的自行监测数据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4117" w:type="dxa"/>
            <w:gridSpan w:val="2"/>
            <w:vAlign w:val="center"/>
          </w:tcPr>
          <w:p>
            <w:pPr>
              <w:autoSpaceDE w:val="0"/>
              <w:autoSpaceDN w:val="0"/>
              <w:jc w:val="center"/>
              <w:rPr>
                <w:rFonts w:ascii="宋体"/>
                <w:kern w:val="0"/>
                <w:sz w:val="18"/>
                <w:szCs w:val="18"/>
              </w:rPr>
            </w:pPr>
            <w:r>
              <w:rPr>
                <w:rFonts w:hint="eastAsia" w:ascii="宋体"/>
                <w:kern w:val="0"/>
                <w:sz w:val="18"/>
                <w:szCs w:val="18"/>
              </w:rPr>
              <w:t>温室气体排放水平</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第三方检测</w:t>
            </w:r>
            <w:r>
              <w:rPr>
                <w:rFonts w:hint="eastAsia" w:ascii="宋体"/>
                <w:kern w:val="0"/>
                <w:sz w:val="18"/>
                <w:szCs w:val="18"/>
              </w:rPr>
              <w:t>/核查</w:t>
            </w:r>
            <w:r>
              <w:rPr>
                <w:rFonts w:ascii="宋体"/>
                <w:kern w:val="0"/>
                <w:sz w:val="18"/>
                <w:szCs w:val="18"/>
              </w:rPr>
              <w:t>机构相关报告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社会表现</w:t>
            </w:r>
          </w:p>
        </w:tc>
        <w:tc>
          <w:tcPr>
            <w:tcW w:w="4117" w:type="dxa"/>
            <w:gridSpan w:val="2"/>
            <w:vAlign w:val="center"/>
          </w:tcPr>
          <w:p>
            <w:pPr>
              <w:widowControl/>
              <w:autoSpaceDE w:val="0"/>
              <w:autoSpaceDN w:val="0"/>
              <w:jc w:val="center"/>
              <w:rPr>
                <w:rFonts w:ascii="宋体"/>
                <w:sz w:val="18"/>
                <w:szCs w:val="18"/>
              </w:rPr>
            </w:pPr>
            <w:r>
              <w:rPr>
                <w:rFonts w:hint="eastAsia" w:ascii="宋体"/>
                <w:kern w:val="0"/>
                <w:sz w:val="18"/>
                <w:szCs w:val="18"/>
              </w:rPr>
              <w:t>内部行动</w:t>
            </w:r>
          </w:p>
        </w:tc>
        <w:tc>
          <w:tcPr>
            <w:tcW w:w="3385"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4" w:type="dxa"/>
            <w:vMerge w:val="continue"/>
            <w:tcBorders>
              <w:bottom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p>
        </w:tc>
        <w:tc>
          <w:tcPr>
            <w:tcW w:w="4117" w:type="dxa"/>
            <w:gridSpan w:val="2"/>
            <w:tcBorders>
              <w:bottom w:val="single" w:color="000000" w:sz="8" w:space="0"/>
            </w:tcBorders>
            <w:vAlign w:val="center"/>
          </w:tcPr>
          <w:p>
            <w:pPr>
              <w:autoSpaceDE w:val="0"/>
              <w:autoSpaceDN w:val="0"/>
              <w:jc w:val="center"/>
              <w:rPr>
                <w:rFonts w:ascii="宋体"/>
                <w:sz w:val="18"/>
                <w:szCs w:val="18"/>
              </w:rPr>
            </w:pPr>
            <w:r>
              <w:rPr>
                <w:rFonts w:ascii="宋体"/>
                <w:kern w:val="0"/>
                <w:sz w:val="18"/>
                <w:szCs w:val="18"/>
              </w:rPr>
              <w:t>社会责任</w:t>
            </w:r>
          </w:p>
        </w:tc>
        <w:tc>
          <w:tcPr>
            <w:tcW w:w="3385" w:type="dxa"/>
            <w:tcBorders>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bl>
    <w:p>
      <w:pPr>
        <w:numPr>
          <w:ilvl w:val="0"/>
          <w:numId w:val="17"/>
        </w:numPr>
        <w:spacing w:before="156" w:beforeLines="50" w:after="156" w:afterLines="50"/>
        <w:ind w:left="0" w:firstLine="0"/>
        <w:jc w:val="center"/>
      </w:pPr>
      <w:bookmarkStart w:id="172" w:name="_Toc10409"/>
      <w:bookmarkStart w:id="173" w:name="_Toc8831"/>
      <w:bookmarkStart w:id="174" w:name="_Toc118281024"/>
      <w:bookmarkStart w:id="175" w:name="_Toc30793"/>
      <w:bookmarkStart w:id="176" w:name="_Toc23498"/>
      <w:bookmarkStart w:id="177" w:name="_Toc3612"/>
      <w:bookmarkStart w:id="178" w:name="_Toc15025"/>
      <w:bookmarkStart w:id="179" w:name="_Toc82626068"/>
      <w:r>
        <w:rPr>
          <w:rFonts w:hint="eastAsia" w:eastAsia="黑体"/>
          <w:lang w:eastAsia="zh-CN"/>
        </w:rPr>
        <w:t>绿色低碳产业</w:t>
      </w:r>
      <w:r>
        <w:rPr>
          <w:rFonts w:hint="eastAsia" w:eastAsia="黑体"/>
          <w:lang w:val="en-US" w:eastAsia="zh-CN"/>
        </w:rPr>
        <w:t>项目认定</w:t>
      </w:r>
      <w:r>
        <w:rPr>
          <w:rFonts w:hint="eastAsia" w:eastAsia="黑体"/>
        </w:rPr>
        <w:t>综合</w:t>
      </w:r>
      <w:r>
        <w:rPr>
          <w:rFonts w:eastAsia="黑体"/>
        </w:rPr>
        <w:t>评价证明材料列表</w:t>
      </w:r>
    </w:p>
    <w:tbl>
      <w:tblPr>
        <w:tblStyle w:val="35"/>
        <w:tblW w:w="82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5"/>
        <w:gridCol w:w="2437"/>
        <w:gridCol w:w="4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一级指标</w:t>
            </w:r>
          </w:p>
        </w:tc>
        <w:tc>
          <w:tcPr>
            <w:tcW w:w="2437"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二级指标</w:t>
            </w:r>
          </w:p>
        </w:tc>
        <w:tc>
          <w:tcPr>
            <w:tcW w:w="4823" w:type="dxa"/>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技术表现</w:t>
            </w:r>
          </w:p>
        </w:tc>
        <w:tc>
          <w:tcPr>
            <w:tcW w:w="2437" w:type="dxa"/>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有效知识产权</w:t>
            </w:r>
          </w:p>
        </w:tc>
        <w:tc>
          <w:tcPr>
            <w:tcW w:w="4823" w:type="dxa"/>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相关知识产权证明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37" w:type="dxa"/>
            <w:vAlign w:val="center"/>
          </w:tcPr>
          <w:p>
            <w:pPr>
              <w:widowControl/>
              <w:tabs>
                <w:tab w:val="center" w:pos="4201"/>
                <w:tab w:val="right" w:leader="dot" w:pos="9298"/>
              </w:tabs>
              <w:autoSpaceDE w:val="0"/>
              <w:autoSpaceDN w:val="0"/>
              <w:jc w:val="center"/>
              <w:rPr>
                <w:rFonts w:hint="default" w:ascii="宋体" w:eastAsia="宋体"/>
                <w:kern w:val="0"/>
                <w:sz w:val="18"/>
                <w:szCs w:val="18"/>
                <w:lang w:val="en-US" w:eastAsia="zh-CN"/>
              </w:rPr>
            </w:pPr>
            <w:r>
              <w:rPr>
                <w:rFonts w:hint="eastAsia" w:ascii="宋体"/>
                <w:kern w:val="0"/>
                <w:sz w:val="18"/>
                <w:szCs w:val="18"/>
                <w:lang w:val="en-US" w:eastAsia="zh-CN"/>
              </w:rPr>
              <w:t>关键技术先进性</w:t>
            </w:r>
          </w:p>
        </w:tc>
        <w:tc>
          <w:tcPr>
            <w:tcW w:w="4823"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第三方检验报告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37"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环境效益</w:t>
            </w:r>
          </w:p>
        </w:tc>
        <w:tc>
          <w:tcPr>
            <w:tcW w:w="4823"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37"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4823"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环境表现</w:t>
            </w:r>
          </w:p>
        </w:tc>
        <w:tc>
          <w:tcPr>
            <w:tcW w:w="2437" w:type="dxa"/>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工艺设备材料</w:t>
            </w:r>
          </w:p>
        </w:tc>
        <w:tc>
          <w:tcPr>
            <w:tcW w:w="4823"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37" w:type="dxa"/>
            <w:vAlign w:val="center"/>
          </w:tcPr>
          <w:p>
            <w:pPr>
              <w:autoSpaceDE w:val="0"/>
              <w:autoSpaceDN w:val="0"/>
              <w:jc w:val="center"/>
              <w:rPr>
                <w:rFonts w:hint="default" w:ascii="宋体" w:eastAsia="宋体"/>
                <w:kern w:val="0"/>
                <w:sz w:val="18"/>
                <w:szCs w:val="18"/>
                <w:lang w:val="en-US" w:eastAsia="zh-CN"/>
              </w:rPr>
            </w:pPr>
            <w:r>
              <w:rPr>
                <w:rFonts w:hint="eastAsia" w:ascii="宋体"/>
                <w:kern w:val="0"/>
                <w:sz w:val="18"/>
                <w:szCs w:val="18"/>
                <w:lang w:val="en-US" w:eastAsia="zh-CN"/>
              </w:rPr>
              <w:t>绿色低碳运营</w:t>
            </w:r>
          </w:p>
        </w:tc>
        <w:tc>
          <w:tcPr>
            <w:tcW w:w="4823" w:type="dxa"/>
            <w:tcBorders>
              <w:right w:val="single" w:color="000000" w:sz="8" w:space="0"/>
            </w:tcBorders>
            <w:vAlign w:val="center"/>
          </w:tcPr>
          <w:p>
            <w:pPr>
              <w:widowControl/>
              <w:tabs>
                <w:tab w:val="center" w:pos="4201"/>
                <w:tab w:val="right" w:leader="dot" w:pos="9298"/>
              </w:tabs>
              <w:autoSpaceDE w:val="0"/>
              <w:autoSpaceDN w:val="0"/>
              <w:jc w:val="center"/>
              <w:rPr>
                <w:rFonts w:hint="default" w:ascii="宋体" w:eastAsia="宋体"/>
                <w:kern w:val="0"/>
                <w:sz w:val="18"/>
                <w:szCs w:val="18"/>
                <w:lang w:val="en-US" w:eastAsia="zh-CN"/>
              </w:rPr>
            </w:pPr>
            <w:r>
              <w:rPr>
                <w:rFonts w:hint="eastAsia" w:ascii="宋体"/>
                <w:kern w:val="0"/>
                <w:sz w:val="18"/>
                <w:szCs w:val="18"/>
                <w:lang w:val="en-US" w:eastAsia="zh-CN"/>
              </w:rPr>
              <w:t>财务报表，项目耗能、耗水、用地及其他企业相关自证材料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37" w:type="dxa"/>
            <w:vAlign w:val="center"/>
          </w:tcPr>
          <w:p>
            <w:pPr>
              <w:autoSpaceDE w:val="0"/>
              <w:autoSpaceDN w:val="0"/>
              <w:jc w:val="center"/>
              <w:rPr>
                <w:rFonts w:ascii="宋体"/>
                <w:sz w:val="18"/>
                <w:szCs w:val="18"/>
              </w:rPr>
            </w:pPr>
            <w:r>
              <w:rPr>
                <w:rFonts w:hint="eastAsia" w:ascii="宋体"/>
                <w:kern w:val="0"/>
                <w:sz w:val="18"/>
                <w:szCs w:val="18"/>
              </w:rPr>
              <w:t>污染物排放水平</w:t>
            </w:r>
          </w:p>
        </w:tc>
        <w:tc>
          <w:tcPr>
            <w:tcW w:w="4823" w:type="dxa"/>
            <w:tcBorders>
              <w:right w:val="single" w:color="000000" w:sz="8" w:space="0"/>
            </w:tcBorders>
            <w:vAlign w:val="center"/>
          </w:tcPr>
          <w:p>
            <w:pPr>
              <w:widowControl/>
              <w:tabs>
                <w:tab w:val="center" w:pos="4201"/>
                <w:tab w:val="right" w:leader="dot" w:pos="9298"/>
              </w:tabs>
              <w:autoSpaceDE w:val="0"/>
              <w:autoSpaceDN w:val="0"/>
              <w:jc w:val="center"/>
              <w:rPr>
                <w:rFonts w:hint="default" w:ascii="宋体" w:eastAsia="宋体"/>
                <w:kern w:val="0"/>
                <w:sz w:val="18"/>
                <w:szCs w:val="18"/>
                <w:lang w:val="en-US" w:eastAsia="zh-CN"/>
              </w:rPr>
            </w:pPr>
            <w:r>
              <w:rPr>
                <w:rFonts w:hint="eastAsia" w:ascii="宋体"/>
                <w:kern w:val="0"/>
                <w:sz w:val="18"/>
                <w:szCs w:val="18"/>
                <w:lang w:val="en-US" w:eastAsia="zh-CN"/>
              </w:rPr>
              <w:t>已开展的项目采用</w:t>
            </w:r>
            <w:r>
              <w:rPr>
                <w:rFonts w:hint="eastAsia" w:ascii="宋体"/>
                <w:kern w:val="0"/>
                <w:sz w:val="18"/>
                <w:szCs w:val="18"/>
              </w:rPr>
              <w:t>全国污染源监测数据管理与共享系统平台的自行监测数据</w:t>
            </w:r>
            <w:r>
              <w:rPr>
                <w:rFonts w:hint="eastAsia" w:ascii="宋体"/>
                <w:kern w:val="0"/>
                <w:sz w:val="18"/>
                <w:szCs w:val="18"/>
                <w:lang w:eastAsia="zh-CN"/>
              </w:rPr>
              <w:t>，</w:t>
            </w:r>
            <w:r>
              <w:rPr>
                <w:rFonts w:hint="eastAsia" w:ascii="宋体"/>
                <w:kern w:val="0"/>
                <w:sz w:val="18"/>
                <w:szCs w:val="18"/>
                <w:lang w:val="en-US" w:eastAsia="zh-CN"/>
              </w:rPr>
              <w:t>未开展的项目采用环境影响评价报告</w:t>
            </w:r>
          </w:p>
        </w:tc>
      </w:tr>
    </w:tbl>
    <w:p>
      <w:pPr>
        <w:pStyle w:val="44"/>
        <w:outlineLvl w:val="1"/>
        <w:rPr>
          <w:rFonts w:ascii="Times New Roman"/>
        </w:rPr>
      </w:pPr>
      <w:r>
        <w:rPr>
          <w:rFonts w:hint="eastAsia" w:ascii="Times New Roman"/>
        </w:rPr>
        <w:t>认定评价</w:t>
      </w:r>
      <w:bookmarkEnd w:id="172"/>
      <w:bookmarkEnd w:id="173"/>
      <w:bookmarkEnd w:id="174"/>
      <w:bookmarkEnd w:id="175"/>
      <w:bookmarkEnd w:id="176"/>
      <w:bookmarkEnd w:id="177"/>
      <w:bookmarkEnd w:id="178"/>
    </w:p>
    <w:p>
      <w:pPr>
        <w:pStyle w:val="48"/>
        <w:spacing w:before="156" w:after="156"/>
        <w:rPr>
          <w:rFonts w:ascii="Times New Roman"/>
        </w:rPr>
      </w:pPr>
      <w:r>
        <w:rPr>
          <w:rFonts w:ascii="Times New Roman"/>
        </w:rPr>
        <w:t>评价方式</w:t>
      </w:r>
    </w:p>
    <w:p>
      <w:pPr>
        <w:pStyle w:val="24"/>
        <w:rPr>
          <w:rFonts w:ascii="Times New Roman"/>
        </w:rPr>
      </w:pPr>
      <w:r>
        <w:rPr>
          <w:rFonts w:ascii="Times New Roman"/>
        </w:rPr>
        <w:t>对照本文件及</w:t>
      </w:r>
      <w:r>
        <w:rPr>
          <w:rFonts w:hint="eastAsia" w:ascii="Times New Roman"/>
        </w:rPr>
        <w:t>《</w:t>
      </w:r>
      <w:r>
        <w:rPr>
          <w:rFonts w:hint="eastAsia" w:ascii="Times New Roman"/>
          <w:lang w:eastAsia="zh-CN"/>
        </w:rPr>
        <w:t>深圳市绿色低碳产业认定评价导则</w:t>
      </w:r>
      <w:r>
        <w:rPr>
          <w:rFonts w:hint="eastAsia" w:ascii="Times New Roman"/>
        </w:rPr>
        <w:t>》</w:t>
      </w:r>
      <w:r>
        <w:rPr>
          <w:rFonts w:ascii="Times New Roman"/>
        </w:rPr>
        <w:t>规定的</w:t>
      </w:r>
      <w:r>
        <w:rPr>
          <w:rFonts w:hint="eastAsia" w:ascii="Times New Roman"/>
          <w:lang w:eastAsia="zh-CN"/>
        </w:rPr>
        <w:t>绿色低碳产业</w:t>
      </w:r>
      <w:r>
        <w:rPr>
          <w:rFonts w:ascii="Times New Roman"/>
        </w:rPr>
        <w:t>认定评价指标体系要求</w:t>
      </w:r>
      <w:r>
        <w:rPr>
          <w:rFonts w:hint="eastAsia" w:ascii="Times New Roman"/>
        </w:rPr>
        <w:t>，</w:t>
      </w:r>
      <w:r>
        <w:rPr>
          <w:rFonts w:ascii="Times New Roman"/>
        </w:rPr>
        <w:t>查看收集的报告文件、统计报表、原始记录</w:t>
      </w:r>
      <w:r>
        <w:rPr>
          <w:rFonts w:hint="eastAsia" w:ascii="Times New Roman"/>
        </w:rPr>
        <w:t>。</w:t>
      </w:r>
      <w:r>
        <w:rPr>
          <w:rFonts w:ascii="Times New Roman"/>
        </w:rPr>
        <w:t>根据实际情况，采用实地调查、抽样调查、人员座谈等方式</w:t>
      </w:r>
      <w:r>
        <w:rPr>
          <w:rFonts w:hint="eastAsia" w:ascii="Times New Roman"/>
        </w:rPr>
        <w:t>补充</w:t>
      </w:r>
      <w:r>
        <w:rPr>
          <w:rFonts w:ascii="Times New Roman"/>
        </w:rPr>
        <w:t>验证评价证据，确保证据的完整性和准确性。</w:t>
      </w:r>
    </w:p>
    <w:p>
      <w:pPr>
        <w:pStyle w:val="48"/>
        <w:spacing w:before="156" w:after="156"/>
        <w:rPr>
          <w:rFonts w:ascii="Times New Roman"/>
        </w:rPr>
      </w:pPr>
      <w:r>
        <w:rPr>
          <w:rFonts w:ascii="Times New Roman"/>
        </w:rPr>
        <w:t>评价</w:t>
      </w:r>
      <w:r>
        <w:rPr>
          <w:rFonts w:hint="eastAsia" w:ascii="Times New Roman"/>
        </w:rPr>
        <w:t>打分</w:t>
      </w:r>
    </w:p>
    <w:p>
      <w:pPr>
        <w:pStyle w:val="53"/>
        <w:numPr>
          <w:ilvl w:val="3"/>
          <w:numId w:val="2"/>
        </w:numPr>
        <w:spacing w:before="156" w:after="156"/>
        <w:ind w:left="0" w:firstLine="0"/>
      </w:pPr>
      <w:r>
        <w:rPr>
          <w:rFonts w:hint="eastAsia"/>
          <w:lang w:eastAsia="zh-CN"/>
        </w:rPr>
        <w:t>一般要求</w:t>
      </w:r>
    </w:p>
    <w:p>
      <w:pPr>
        <w:pStyle w:val="24"/>
        <w:rPr>
          <w:rFonts w:hAnsi="宋体" w:cs="宋体"/>
        </w:rPr>
      </w:pPr>
      <w:r>
        <w:rPr>
          <w:rFonts w:hint="eastAsia" w:hAnsi="宋体" w:cs="宋体"/>
          <w:lang w:eastAsia="zh-CN"/>
        </w:rPr>
        <w:t>绿色低碳产业</w:t>
      </w:r>
      <w:r>
        <w:rPr>
          <w:rFonts w:hint="eastAsia" w:hAnsi="宋体" w:cs="宋体"/>
        </w:rPr>
        <w:t>认定评价</w:t>
      </w:r>
      <w:r>
        <w:rPr>
          <w:rFonts w:hint="eastAsia" w:hAnsi="宋体" w:cs="宋体"/>
          <w:lang w:eastAsia="zh-CN"/>
        </w:rPr>
        <w:t>的符合性评价为一票否决项，绿色低碳产业认定评价</w:t>
      </w:r>
      <w:r>
        <w:rPr>
          <w:rFonts w:hint="eastAsia" w:hAnsi="宋体" w:cs="宋体"/>
        </w:rPr>
        <w:t>综合值为各项指标得分的累计叠加值，满分为100分，计算公式如下：</w:t>
      </w:r>
    </w:p>
    <w:p>
      <w:pPr>
        <w:pStyle w:val="24"/>
        <w:rPr>
          <w:rFonts w:hAnsi="宋体" w:cs="宋体"/>
        </w:rPr>
      </w:pPr>
      <m:oMathPara>
        <m:oMath>
          <m:r>
            <m:rPr/>
            <w:rPr>
              <w:rFonts w:ascii="Cambria Math" w:hAnsi="Cambria Math" w:cs="宋体"/>
            </w:rPr>
            <m:t>S=</m:t>
          </m:r>
          <m:nary>
            <m:naryPr>
              <m:chr m:val="∑"/>
              <m:limLoc m:val="undOvr"/>
              <m:ctrlPr>
                <w:rPr>
                  <w:rFonts w:hint="eastAsia" w:ascii="Cambria Math" w:hAnsi="Cambria Math" w:cs="宋体"/>
                  <w:i/>
                  <w:iCs/>
                </w:rPr>
              </m:ctrlPr>
            </m:naryPr>
            <m:sub>
              <m:r>
                <m:rPr/>
                <w:rPr>
                  <w:rFonts w:ascii="Cambria Math" w:hAnsi="Cambria Math" w:cs="宋体"/>
                </w:rPr>
                <m:t>i=1</m:t>
              </m:r>
              <m:ctrlPr>
                <w:rPr>
                  <w:rFonts w:hint="eastAsia" w:ascii="Cambria Math" w:hAnsi="Cambria Math" w:cs="宋体"/>
                  <w:i/>
                  <w:iCs/>
                </w:rPr>
              </m:ctrlPr>
            </m:sub>
            <m:sup>
              <m:r>
                <m:rPr/>
                <w:rPr>
                  <w:rFonts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w:rPr>
                      <w:rFonts w:ascii="Cambria Math" w:hAnsi="Cambria Math" w:cs="宋体"/>
                    </w:rPr>
                    <m:t>X</m:t>
                  </m:r>
                  <m:ctrlPr>
                    <w:rPr>
                      <w:rFonts w:hint="eastAsia" w:ascii="Cambria Math" w:hAnsi="Cambria Math" w:cs="宋体"/>
                      <w:i/>
                      <w:iCs/>
                    </w:rPr>
                  </m:ctrlPr>
                </m:e>
                <m:sub>
                  <m:r>
                    <m:rPr/>
                    <w:rPr>
                      <w:rFonts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24"/>
        <w:rPr>
          <w:rFonts w:hAnsi="宋体" w:cs="宋体"/>
        </w:rPr>
      </w:pPr>
      <w:r>
        <w:rPr>
          <w:rFonts w:hint="eastAsia" w:hAnsi="宋体" w:cs="宋体"/>
        </w:rPr>
        <w:t>式中：</w:t>
      </w:r>
    </w:p>
    <w:p>
      <w:pPr>
        <w:pStyle w:val="24"/>
        <w:rPr>
          <w:rFonts w:hAnsi="宋体" w:cs="宋体"/>
        </w:rPr>
      </w:pPr>
      <m:oMath>
        <m:r>
          <m:rPr/>
          <w:rPr>
            <w:rFonts w:hint="eastAsia" w:ascii="Cambria Math" w:hAnsi="Cambria Math" w:cs="宋体"/>
          </w:rPr>
          <m:t>S</m:t>
        </m:r>
      </m:oMath>
      <w:r>
        <w:rPr>
          <w:rFonts w:hint="eastAsia" w:hAnsi="宋体" w:cs="宋体"/>
        </w:rPr>
        <w:t>——</w:t>
      </w:r>
      <w:r>
        <w:rPr>
          <w:rFonts w:hint="eastAsia" w:hAnsi="宋体" w:cs="宋体"/>
          <w:lang w:eastAsia="zh-CN"/>
        </w:rPr>
        <w:t>绿色低碳产业</w:t>
      </w:r>
      <w:r>
        <w:rPr>
          <w:rFonts w:hint="eastAsia" w:hAnsi="宋体" w:cs="宋体"/>
        </w:rPr>
        <w:t>认定评价综合值；</w:t>
      </w:r>
    </w:p>
    <w:p>
      <w:pPr>
        <w:pStyle w:val="24"/>
        <w:rPr>
          <w:rFonts w:hAnsi="宋体" w:cs="宋体"/>
        </w:rPr>
      </w:pPr>
      <m:oMath>
        <m:sSub>
          <m:sSubPr>
            <m:ctrlPr>
              <w:rPr>
                <w:rFonts w:hint="eastAsia" w:ascii="Cambria Math" w:hAnsi="Cambria Math" w:cs="宋体"/>
                <w:i/>
                <w:iCs/>
              </w:rPr>
            </m:ctrlPr>
          </m:sSubPr>
          <m:e>
            <m:r>
              <m:rPr/>
              <w:rPr>
                <w:rFonts w:hint="eastAsia" w:ascii="Cambria Math" w:hAnsi="Cambria Math" w:cs="宋体"/>
              </w:rPr>
              <m:t>X</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oMath>
      <w:r>
        <w:rPr>
          <w:rFonts w:hint="eastAsia" w:hAnsi="宋体" w:cs="宋体"/>
        </w:rPr>
        <w:t>——各综合评价指标得分值。</w:t>
      </w:r>
    </w:p>
    <w:p>
      <w:pPr>
        <w:pStyle w:val="24"/>
        <w:rPr>
          <w:rFonts w:hint="eastAsia" w:hAnsi="宋体" w:cs="宋体"/>
        </w:rPr>
      </w:pPr>
      <w:r>
        <w:rPr>
          <w:rFonts w:hint="eastAsia" w:hAnsi="宋体" w:cs="宋体"/>
        </w:rPr>
        <w:t>若存在不参评项，则</w:t>
      </w:r>
      <w:r>
        <w:rPr>
          <w:rFonts w:hint="eastAsia" w:hAnsi="宋体" w:cs="宋体"/>
          <w:lang w:eastAsia="zh-CN"/>
        </w:rPr>
        <w:t>绿色低碳产业</w:t>
      </w:r>
      <w:r>
        <w:rPr>
          <w:rFonts w:hint="eastAsia" w:hAnsi="宋体" w:cs="宋体"/>
        </w:rPr>
        <w:t>认定评价综合值折算方法为：综合值=参评项得分值/参评项总分值×100%。</w:t>
      </w:r>
    </w:p>
    <w:p>
      <w:pPr>
        <w:pStyle w:val="53"/>
        <w:numPr>
          <w:ilvl w:val="3"/>
          <w:numId w:val="2"/>
        </w:numPr>
        <w:spacing w:before="156" w:after="156"/>
        <w:ind w:left="0" w:firstLine="0"/>
        <w:rPr>
          <w:rFonts w:hint="eastAsia" w:hAnsi="宋体" w:cs="宋体"/>
        </w:rPr>
      </w:pPr>
      <w:r>
        <w:rPr>
          <w:rFonts w:hint="eastAsia" w:hAnsi="宋体" w:cs="宋体"/>
          <w:lang w:eastAsia="zh-CN"/>
        </w:rPr>
        <w:t>特殊要求</w:t>
      </w:r>
    </w:p>
    <w:p>
      <w:pPr>
        <w:pStyle w:val="24"/>
        <w:rPr>
          <w:rFonts w:hint="default" w:hAnsi="宋体" w:cs="宋体"/>
          <w:lang w:val="en-US"/>
        </w:rPr>
      </w:pPr>
      <w:r>
        <w:rPr>
          <w:rFonts w:hint="eastAsia" w:hAnsi="宋体" w:cs="宋体"/>
          <w:lang w:eastAsia="zh-CN"/>
        </w:rPr>
        <w:t>绿色低碳产业企业认定评价最终得分为综合值得分；绿色低碳产业项目认定评价达到符合性评价要求的，获得基础分</w:t>
      </w:r>
      <w:r>
        <w:rPr>
          <w:rFonts w:hint="eastAsia" w:hAnsi="宋体" w:cs="宋体"/>
          <w:lang w:val="en-US" w:eastAsia="zh-CN"/>
        </w:rPr>
        <w:t>30分，最终得分为基础分值与综合值得分累加。</w:t>
      </w:r>
    </w:p>
    <w:bookmarkEnd w:id="179"/>
    <w:p>
      <w:pPr>
        <w:pStyle w:val="44"/>
        <w:outlineLvl w:val="1"/>
        <w:rPr>
          <w:rFonts w:ascii="Times New Roman"/>
        </w:rPr>
      </w:pPr>
      <w:bookmarkStart w:id="180" w:name="_Toc17530"/>
      <w:bookmarkStart w:id="181" w:name="_Toc10135"/>
      <w:bookmarkStart w:id="182" w:name="_Toc19411"/>
      <w:bookmarkStart w:id="183" w:name="_Toc118281025"/>
      <w:bookmarkStart w:id="184" w:name="_Toc17851"/>
      <w:bookmarkStart w:id="185" w:name="_Toc20728"/>
      <w:r>
        <w:rPr>
          <w:rFonts w:hint="eastAsia" w:ascii="Times New Roman"/>
        </w:rPr>
        <w:t>编制报告</w:t>
      </w:r>
      <w:bookmarkEnd w:id="180"/>
      <w:bookmarkEnd w:id="181"/>
      <w:bookmarkEnd w:id="182"/>
      <w:bookmarkEnd w:id="183"/>
      <w:bookmarkEnd w:id="184"/>
      <w:bookmarkEnd w:id="185"/>
    </w:p>
    <w:p>
      <w:pPr>
        <w:autoSpaceDE w:val="0"/>
        <w:autoSpaceDN w:val="0"/>
        <w:ind w:firstLine="420" w:firstLineChars="200"/>
        <w:rPr>
          <w:rFonts w:ascii="宋体" w:hAnsi="宋体" w:cs="宋体"/>
        </w:rPr>
      </w:pPr>
      <w:r>
        <w:rPr>
          <w:rFonts w:hint="eastAsia" w:ascii="宋体" w:hAnsi="宋体" w:cs="宋体"/>
        </w:rPr>
        <w:t>宜参照附录B模板编制</w:t>
      </w:r>
      <w:r>
        <w:rPr>
          <w:rFonts w:hint="eastAsia" w:ascii="宋体" w:hAnsi="宋体" w:cs="宋体"/>
          <w:lang w:eastAsia="zh-CN"/>
        </w:rPr>
        <w:t>绿色低碳产业</w:t>
      </w:r>
      <w:r>
        <w:rPr>
          <w:rFonts w:hint="eastAsia" w:ascii="宋体" w:hAnsi="宋体" w:cs="宋体"/>
        </w:rPr>
        <w:t>认定评价报告，</w:t>
      </w:r>
      <w:r>
        <w:rPr>
          <w:rFonts w:hint="eastAsia" w:hAnsi="宋体" w:cs="宋体"/>
        </w:rPr>
        <w:t>给出</w:t>
      </w:r>
      <w:r>
        <w:rPr>
          <w:rFonts w:hint="eastAsia" w:hAnsi="宋体" w:cs="宋体"/>
          <w:lang w:eastAsia="zh-CN"/>
        </w:rPr>
        <w:t>绿色低碳产业</w:t>
      </w:r>
      <w:r>
        <w:rPr>
          <w:rFonts w:hint="eastAsia" w:hAnsi="宋体" w:cs="宋体"/>
        </w:rPr>
        <w:t>认定评价结论，</w:t>
      </w:r>
      <w:r>
        <w:rPr>
          <w:rFonts w:hint="eastAsia" w:ascii="宋体" w:hAnsi="宋体" w:cs="宋体"/>
        </w:rPr>
        <w:t>内容包括但不限于：</w:t>
      </w:r>
    </w:p>
    <w:p>
      <w:pPr>
        <w:autoSpaceDE w:val="0"/>
        <w:autoSpaceDN w:val="0"/>
        <w:ind w:firstLine="420" w:firstLineChars="200"/>
        <w:rPr>
          <w:rFonts w:ascii="宋体" w:hAnsi="宋体" w:cs="宋体"/>
        </w:rPr>
      </w:pPr>
      <w:r>
        <w:rPr>
          <w:rFonts w:hint="eastAsia" w:ascii="宋体" w:hAnsi="宋体" w:cs="宋体"/>
        </w:rPr>
        <w:t>——基本信息表，包括企事业单位名称、所属行业以及主营产品、技术或服务等；</w:t>
      </w:r>
    </w:p>
    <w:p>
      <w:pPr>
        <w:autoSpaceDE w:val="0"/>
        <w:autoSpaceDN w:val="0"/>
        <w:ind w:firstLine="420" w:firstLineChars="200"/>
        <w:rPr>
          <w:rFonts w:ascii="宋体" w:hAnsi="宋体" w:cs="宋体"/>
        </w:rPr>
      </w:pPr>
      <w:r>
        <w:rPr>
          <w:rFonts w:hint="eastAsia" w:ascii="宋体" w:hAnsi="宋体" w:cs="宋体"/>
        </w:rPr>
        <w:t>——基本情况，概述企事业单位发展现状以及在绿色发展方面开展的重点工作及取得的成绩等；</w:t>
      </w:r>
    </w:p>
    <w:p>
      <w:pPr>
        <w:autoSpaceDE w:val="0"/>
        <w:autoSpaceDN w:val="0"/>
        <w:ind w:firstLine="420" w:firstLineChars="200"/>
        <w:rPr>
          <w:rFonts w:ascii="宋体" w:hAnsi="宋体" w:cs="宋体"/>
        </w:rPr>
      </w:pPr>
      <w:r>
        <w:rPr>
          <w:rFonts w:hint="eastAsia" w:ascii="宋体" w:hAnsi="宋体" w:cs="宋体"/>
        </w:rPr>
        <w:t>——认定情况，对基本要求、符合性评价要求及综合评价要求等内容进行情况描述；</w:t>
      </w:r>
    </w:p>
    <w:p>
      <w:pPr>
        <w:autoSpaceDE w:val="0"/>
        <w:autoSpaceDN w:val="0"/>
        <w:ind w:firstLine="420" w:firstLineChars="200"/>
        <w:rPr>
          <w:rFonts w:ascii="宋体" w:hAnsi="宋体" w:cs="宋体"/>
        </w:rPr>
      </w:pPr>
      <w:r>
        <w:rPr>
          <w:rFonts w:hint="eastAsia" w:ascii="宋体" w:hAnsi="宋体" w:cs="宋体"/>
        </w:rPr>
        <w:t>——评价结论，包括符合性评价及综合评价的结果及其佐证材料等；</w:t>
      </w:r>
    </w:p>
    <w:p>
      <w:pPr>
        <w:autoSpaceDE w:val="0"/>
        <w:autoSpaceDN w:val="0"/>
        <w:ind w:firstLine="420" w:firstLineChars="200"/>
        <w:rPr>
          <w:rFonts w:ascii="宋体" w:hAnsi="宋体" w:cs="宋体"/>
        </w:rPr>
      </w:pPr>
      <w:r>
        <w:rPr>
          <w:rFonts w:hint="eastAsia" w:ascii="宋体" w:hAnsi="宋体" w:cs="宋体"/>
        </w:rPr>
        <w:t>——重点关注，值得关注的可能影响环境风险控制和绿色业务发展的重大影响因素；</w:t>
      </w:r>
    </w:p>
    <w:p>
      <w:pPr>
        <w:pStyle w:val="24"/>
        <w:rPr>
          <w:rFonts w:hAnsi="宋体" w:cs="宋体"/>
        </w:rPr>
      </w:pPr>
      <w:r>
        <w:rPr>
          <w:rFonts w:hint="eastAsia" w:hAnsi="宋体" w:cs="宋体"/>
        </w:rPr>
        <w:t>——相关支持材料。</w:t>
      </w:r>
    </w:p>
    <w:p>
      <w:pPr>
        <w:pStyle w:val="44"/>
        <w:outlineLvl w:val="1"/>
        <w:rPr>
          <w:rFonts w:ascii="Times New Roman"/>
        </w:rPr>
      </w:pPr>
      <w:bookmarkStart w:id="186" w:name="_Toc5655"/>
      <w:bookmarkStart w:id="187" w:name="_Toc15121"/>
      <w:bookmarkStart w:id="188" w:name="_Toc25114"/>
      <w:bookmarkStart w:id="189" w:name="_Toc20408"/>
      <w:bookmarkStart w:id="190" w:name="_Toc6464"/>
      <w:bookmarkStart w:id="191" w:name="_Toc28919"/>
      <w:r>
        <w:rPr>
          <w:rFonts w:hint="eastAsia" w:ascii="Times New Roman"/>
        </w:rPr>
        <w:t>专家评审</w:t>
      </w:r>
      <w:bookmarkEnd w:id="186"/>
      <w:bookmarkEnd w:id="187"/>
      <w:bookmarkEnd w:id="188"/>
      <w:bookmarkEnd w:id="189"/>
      <w:bookmarkEnd w:id="190"/>
      <w:bookmarkEnd w:id="191"/>
    </w:p>
    <w:p>
      <w:pPr>
        <w:pStyle w:val="24"/>
        <w:rPr>
          <w:rFonts w:hint="eastAsia" w:hAnsi="宋体" w:cs="宋体"/>
          <w:lang w:eastAsia="zh-CN"/>
        </w:rPr>
      </w:pPr>
      <w:r>
        <w:rPr>
          <w:rFonts w:hint="eastAsia" w:hAnsi="宋体" w:cs="宋体"/>
          <w:lang w:eastAsia="zh-CN"/>
        </w:rPr>
        <w:t>绿色低碳产业认定主管部门组织具备</w:t>
      </w:r>
      <w:r>
        <w:rPr>
          <w:rFonts w:hint="eastAsia" w:hAnsi="宋体" w:cs="宋体"/>
          <w:lang w:val="en-US" w:eastAsia="zh-CN"/>
        </w:rPr>
        <w:t>环境保护</w:t>
      </w:r>
      <w:r>
        <w:rPr>
          <w:rFonts w:hint="eastAsia" w:hAnsi="宋体" w:cs="宋体"/>
          <w:lang w:eastAsia="zh-CN"/>
        </w:rPr>
        <w:t>产业专业技术能力的专家，依据《</w:t>
      </w:r>
      <w:r>
        <w:rPr>
          <w:rFonts w:hint="eastAsia" w:hAnsi="宋体" w:cs="宋体"/>
          <w:lang w:val="en-US" w:eastAsia="zh-CN"/>
        </w:rPr>
        <w:t>深圳市</w:t>
      </w:r>
      <w:r>
        <w:rPr>
          <w:rFonts w:hint="eastAsia" w:hAnsi="宋体" w:cs="宋体"/>
          <w:lang w:eastAsia="zh-CN"/>
        </w:rPr>
        <w:t>绿色</w:t>
      </w:r>
      <w:r>
        <w:rPr>
          <w:rFonts w:hint="eastAsia" w:hAnsi="宋体" w:cs="宋体"/>
          <w:lang w:val="en-US" w:eastAsia="zh-CN"/>
        </w:rPr>
        <w:t>低碳</w:t>
      </w:r>
      <w:r>
        <w:rPr>
          <w:rFonts w:hint="eastAsia" w:hAnsi="宋体" w:cs="宋体"/>
          <w:lang w:eastAsia="zh-CN"/>
        </w:rPr>
        <w:t>产业认定评价导则》</w:t>
      </w:r>
      <w:r>
        <w:rPr>
          <w:rFonts w:hint="eastAsia" w:hAnsi="宋体" w:cs="宋体"/>
          <w:lang w:val="en-US" w:eastAsia="zh-CN"/>
        </w:rPr>
        <w:t>及</w:t>
      </w:r>
      <w:r>
        <w:rPr>
          <w:rFonts w:hint="eastAsia" w:hAnsi="宋体" w:cs="宋体"/>
          <w:lang w:eastAsia="zh-CN"/>
        </w:rPr>
        <w:t>本文件要求对申报材料进行评审打分</w:t>
      </w:r>
      <w:r>
        <w:rPr>
          <w:rFonts w:hint="eastAsia" w:hAnsi="宋体" w:cs="宋体"/>
          <w:lang w:val="en-US" w:eastAsia="zh-CN"/>
        </w:rPr>
        <w:t>并出具评审结论</w:t>
      </w:r>
      <w:r>
        <w:rPr>
          <w:rFonts w:hint="eastAsia" w:hAnsi="宋体" w:cs="宋体"/>
          <w:lang w:eastAsia="zh-CN"/>
        </w:rPr>
        <w:t>。</w:t>
      </w:r>
    </w:p>
    <w:p>
      <w:pPr>
        <w:pStyle w:val="24"/>
        <w:rPr>
          <w:rFonts w:hAnsi="宋体" w:cs="宋体"/>
        </w:rPr>
      </w:pPr>
      <w:r>
        <w:rPr>
          <w:rFonts w:hint="eastAsia" w:hAnsi="宋体" w:cs="宋体"/>
          <w:lang w:val="en-US" w:eastAsia="zh-CN"/>
        </w:rPr>
        <w:t>企事业单位根据综合评价得分予以评级，</w:t>
      </w:r>
      <w:r>
        <w:rPr>
          <w:rFonts w:hint="eastAsia" w:hAnsi="宋体" w:cs="宋体"/>
          <w:lang w:eastAsia="zh-CN"/>
        </w:rPr>
        <w:t>综合评价</w:t>
      </w:r>
      <w:r>
        <w:rPr>
          <w:rFonts w:hint="eastAsia" w:hAnsi="宋体" w:cs="宋体"/>
          <w:lang w:val="en-US" w:eastAsia="zh-CN"/>
        </w:rPr>
        <w:t>得分≥85分的，视为通过绿色低碳产业企业“深绿”等级评价；70分≤综合评价得分＜85分的，视为通过绿色低碳产业企业“中绿”等级评价；60分≤综合评价得分＜70分的，视为通过绿色低碳产业企业“浅绿”等级评价</w:t>
      </w:r>
      <w:r>
        <w:rPr>
          <w:rFonts w:hint="eastAsia" w:hAnsi="宋体" w:cs="宋体"/>
          <w:lang w:eastAsia="zh-CN"/>
        </w:rPr>
        <w:t>。</w:t>
      </w:r>
      <w:r>
        <w:rPr>
          <w:rFonts w:hint="eastAsia" w:hAnsi="宋体" w:cs="宋体"/>
          <w:lang w:val="en-US" w:eastAsia="zh-CN"/>
        </w:rPr>
        <w:t>项目根据整体得分予以评级，整体得分≥80分的，视为通过绿色低碳产业项目“深绿”等级评价；60分≤整体得分＜80分的，视为通过绿色低碳产业“中绿”等级评价；30分≤整体得分＜60分的，视为通过绿色低碳产业项目“浅绿”等级评价。</w:t>
      </w:r>
    </w:p>
    <w:p>
      <w:pPr>
        <w:pStyle w:val="24"/>
        <w:rPr>
          <w:rFonts w:ascii="Times New Roman"/>
        </w:rPr>
        <w:sectPr>
          <w:headerReference r:id="rId8" w:type="default"/>
          <w:footerReference r:id="rId9" w:type="default"/>
          <w:footerReference r:id="rId10" w:type="even"/>
          <w:pgSz w:w="11906" w:h="16838"/>
          <w:pgMar w:top="567" w:right="1134" w:bottom="1134" w:left="1418" w:header="1418" w:footer="1134" w:gutter="0"/>
          <w:pgBorders>
            <w:top w:val="none" w:sz="0" w:space="0"/>
            <w:left w:val="none" w:sz="0" w:space="0"/>
            <w:bottom w:val="none" w:sz="0" w:space="0"/>
            <w:right w:val="none" w:sz="0" w:space="0"/>
          </w:pgBorders>
          <w:pgNumType w:start="1"/>
          <w:cols w:space="425" w:num="1"/>
          <w:formProt w:val="0"/>
          <w:docGrid w:type="lines" w:linePitch="312" w:charSpace="0"/>
        </w:sectPr>
      </w:pPr>
    </w:p>
    <w:p>
      <w:pPr>
        <w:pStyle w:val="86"/>
        <w:rPr>
          <w:rFonts w:ascii="Times New Roman"/>
        </w:rPr>
      </w:pPr>
      <w:bookmarkStart w:id="192" w:name="_Toc82684158"/>
      <w:bookmarkEnd w:id="192"/>
      <w:bookmarkStart w:id="193" w:name="_Toc82684161"/>
      <w:bookmarkEnd w:id="193"/>
      <w:bookmarkStart w:id="194" w:name="_Toc82684162"/>
      <w:bookmarkEnd w:id="194"/>
      <w:bookmarkStart w:id="195" w:name="_Toc82684170"/>
      <w:bookmarkEnd w:id="195"/>
      <w:bookmarkStart w:id="196" w:name="_Toc82684166"/>
      <w:bookmarkEnd w:id="196"/>
      <w:bookmarkStart w:id="197" w:name="_Toc82684165"/>
      <w:bookmarkEnd w:id="197"/>
      <w:bookmarkStart w:id="198" w:name="_Toc82684164"/>
      <w:bookmarkEnd w:id="198"/>
      <w:bookmarkStart w:id="199" w:name="_Toc82684157"/>
      <w:bookmarkEnd w:id="199"/>
      <w:bookmarkStart w:id="200" w:name="_Toc82684168"/>
      <w:bookmarkEnd w:id="200"/>
      <w:bookmarkStart w:id="201" w:name="_Toc82684160"/>
      <w:bookmarkEnd w:id="201"/>
      <w:bookmarkStart w:id="202" w:name="_Toc82684159"/>
      <w:bookmarkEnd w:id="202"/>
      <w:bookmarkStart w:id="203" w:name="_Toc82684167"/>
      <w:bookmarkEnd w:id="203"/>
      <w:bookmarkStart w:id="204" w:name="_Toc82684163"/>
      <w:bookmarkEnd w:id="204"/>
      <w:bookmarkStart w:id="205" w:name="_Toc82684169"/>
      <w:bookmarkEnd w:id="205"/>
      <w:bookmarkStart w:id="206" w:name="_Toc1157"/>
      <w:bookmarkStart w:id="207" w:name="_Toc16974"/>
      <w:bookmarkStart w:id="208" w:name="_Toc22945"/>
      <w:bookmarkStart w:id="209" w:name="_Toc1996"/>
      <w:bookmarkStart w:id="210" w:name="_Toc22908"/>
      <w:r>
        <w:rPr>
          <w:rFonts w:ascii="Times New Roman"/>
        </w:rPr>
        <w:br w:type="textWrapping"/>
      </w:r>
      <w:bookmarkStart w:id="211" w:name="_Toc82684171"/>
      <w:r>
        <w:rPr>
          <w:rFonts w:ascii="Times New Roman"/>
        </w:rPr>
        <w:t>（资料性）</w:t>
      </w:r>
      <w:r>
        <w:rPr>
          <w:rFonts w:ascii="Times New Roman"/>
        </w:rPr>
        <w:br w:type="textWrapping"/>
      </w:r>
      <w:bookmarkEnd w:id="211"/>
      <w:r>
        <w:rPr>
          <w:rFonts w:hint="eastAsia" w:ascii="Times New Roman"/>
          <w:lang w:eastAsia="zh-CN"/>
        </w:rPr>
        <w:t>环境保护</w:t>
      </w:r>
      <w:r>
        <w:rPr>
          <w:rFonts w:hint="eastAsia" w:ascii="Times New Roman"/>
        </w:rPr>
        <w:t>行业</w:t>
      </w:r>
      <w:r>
        <w:rPr>
          <w:rFonts w:hint="eastAsia" w:ascii="Times New Roman"/>
          <w:lang w:eastAsia="zh-CN"/>
        </w:rPr>
        <w:t>绿色低碳产业</w:t>
      </w:r>
      <w:r>
        <w:rPr>
          <w:rFonts w:ascii="Times New Roman"/>
        </w:rPr>
        <w:t>认定评价指标表</w:t>
      </w:r>
      <w:bookmarkEnd w:id="206"/>
      <w:bookmarkEnd w:id="207"/>
      <w:bookmarkEnd w:id="208"/>
      <w:bookmarkEnd w:id="209"/>
      <w:bookmarkEnd w:id="210"/>
    </w:p>
    <w:p>
      <w:pPr>
        <w:autoSpaceDE w:val="0"/>
        <w:autoSpaceDN w:val="0"/>
        <w:ind w:firstLine="420" w:firstLineChars="200"/>
      </w:pPr>
      <w:bookmarkStart w:id="212" w:name="BKCKWX"/>
      <w:r>
        <w:rPr>
          <w:rFonts w:hint="eastAsia"/>
          <w:lang w:eastAsia="zh-CN"/>
        </w:rPr>
        <w:t>环境保护</w:t>
      </w:r>
      <w:r>
        <w:rPr>
          <w:rFonts w:hint="eastAsia"/>
        </w:rPr>
        <w:t>行业</w:t>
      </w:r>
      <w:r>
        <w:rPr>
          <w:rFonts w:hint="eastAsia"/>
          <w:lang w:eastAsia="zh-CN"/>
        </w:rPr>
        <w:t>绿色低碳产业</w:t>
      </w:r>
      <w:r>
        <w:t>认定评</w:t>
      </w:r>
      <w:r>
        <w:rPr>
          <w:rFonts w:asciiTheme="minorEastAsia" w:hAnsiTheme="minorEastAsia" w:eastAsiaTheme="minorEastAsia"/>
        </w:rPr>
        <w:t>价指标表见表A.1</w:t>
      </w:r>
      <w:r>
        <w:rPr>
          <w:rFonts w:hint="eastAsia" w:asciiTheme="minorEastAsia" w:hAnsiTheme="minorEastAsia" w:eastAsiaTheme="minorEastAsia"/>
        </w:rPr>
        <w:t>和表A.2</w:t>
      </w:r>
      <w:r>
        <w:rPr>
          <w:rFonts w:asciiTheme="minorEastAsia" w:hAnsiTheme="minorEastAsia" w:eastAsiaTheme="minorEastAsia"/>
        </w:rPr>
        <w:t>。</w:t>
      </w:r>
    </w:p>
    <w:p>
      <w:pPr>
        <w:numPr>
          <w:ilvl w:val="1"/>
          <w:numId w:val="0"/>
        </w:numPr>
        <w:spacing w:before="156" w:beforeLines="50" w:after="156" w:afterLines="50"/>
        <w:jc w:val="center"/>
        <w:rPr>
          <w:rFonts w:eastAsia="黑体"/>
          <w:szCs w:val="21"/>
        </w:rPr>
      </w:pPr>
      <w:r>
        <w:rPr>
          <w:rFonts w:hint="eastAsia" w:ascii="黑体" w:hAnsi="黑体" w:eastAsia="黑体" w:cs="黑体"/>
          <w:szCs w:val="21"/>
        </w:rPr>
        <w:t>表A.1</w:t>
      </w:r>
      <w:r>
        <w:rPr>
          <w:rFonts w:hint="eastAsia" w:ascii="黑体" w:hAnsi="黑体" w:eastAsia="黑体" w:cs="黑体"/>
          <w:szCs w:val="21"/>
          <w:lang w:eastAsia="zh-CN"/>
        </w:rPr>
        <w:t>环境保护</w:t>
      </w:r>
      <w:r>
        <w:rPr>
          <w:rFonts w:hint="eastAsia" w:ascii="黑体" w:hAnsi="黑体" w:eastAsia="黑体" w:cs="黑体"/>
          <w:szCs w:val="21"/>
        </w:rPr>
        <w:t>行业</w:t>
      </w:r>
      <w:r>
        <w:rPr>
          <w:rFonts w:hint="eastAsia" w:ascii="黑体" w:hAnsi="黑体" w:eastAsia="黑体" w:cs="黑体"/>
          <w:szCs w:val="21"/>
          <w:lang w:eastAsia="zh-CN"/>
        </w:rPr>
        <w:t>绿色低碳产业</w:t>
      </w:r>
      <w:r>
        <w:rPr>
          <w:rFonts w:hint="eastAsia" w:ascii="黑体" w:hAnsi="黑体" w:eastAsia="黑体" w:cs="黑体"/>
          <w:szCs w:val="21"/>
        </w:rPr>
        <w:t>认定符合性评价指标表</w:t>
      </w:r>
    </w:p>
    <w:tbl>
      <w:tblPr>
        <w:tblStyle w:val="35"/>
        <w:tblpPr w:leftFromText="180" w:rightFromText="180" w:vertAnchor="text" w:tblpXSpec="center" w:tblpY="1"/>
        <w:tblOverlap w:val="never"/>
        <w:tblW w:w="9192" w:type="dxa"/>
        <w:tblInd w:w="-13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1037"/>
        <w:gridCol w:w="4963"/>
        <w:gridCol w:w="1119"/>
        <w:gridCol w:w="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81" w:type="dxa"/>
            <w:tcBorders>
              <w:bottom w:val="single" w:color="auto" w:sz="8" w:space="0"/>
            </w:tcBorders>
            <w:vAlign w:val="center"/>
          </w:tcPr>
          <w:p>
            <w:pPr>
              <w:autoSpaceDE w:val="0"/>
              <w:autoSpaceDN w:val="0"/>
              <w:jc w:val="center"/>
              <w:rPr>
                <w:rFonts w:ascii="宋体"/>
                <w:b/>
                <w:sz w:val="18"/>
                <w:szCs w:val="18"/>
              </w:rPr>
            </w:pPr>
            <w:r>
              <w:rPr>
                <w:rFonts w:ascii="宋体"/>
                <w:b/>
                <w:sz w:val="18"/>
                <w:szCs w:val="18"/>
              </w:rPr>
              <w:t>评价类型</w:t>
            </w:r>
          </w:p>
        </w:tc>
        <w:tc>
          <w:tcPr>
            <w:tcW w:w="1037" w:type="dxa"/>
            <w:tcBorders>
              <w:bottom w:val="single" w:color="auto" w:sz="8" w:space="0"/>
            </w:tcBorders>
            <w:vAlign w:val="center"/>
          </w:tcPr>
          <w:p>
            <w:pPr>
              <w:autoSpaceDE w:val="0"/>
              <w:autoSpaceDN w:val="0"/>
              <w:jc w:val="center"/>
              <w:rPr>
                <w:rFonts w:ascii="宋体"/>
                <w:b/>
                <w:sz w:val="18"/>
                <w:szCs w:val="18"/>
              </w:rPr>
            </w:pPr>
            <w:r>
              <w:rPr>
                <w:rFonts w:hint="eastAsia" w:ascii="宋体"/>
                <w:b/>
                <w:sz w:val="18"/>
                <w:szCs w:val="18"/>
              </w:rPr>
              <w:t>指标</w:t>
            </w:r>
          </w:p>
        </w:tc>
        <w:tc>
          <w:tcPr>
            <w:tcW w:w="4963" w:type="dxa"/>
            <w:tcBorders>
              <w:bottom w:val="single" w:color="auto" w:sz="8" w:space="0"/>
            </w:tcBorders>
            <w:vAlign w:val="center"/>
          </w:tcPr>
          <w:p>
            <w:pPr>
              <w:autoSpaceDE w:val="0"/>
              <w:autoSpaceDN w:val="0"/>
              <w:jc w:val="center"/>
              <w:rPr>
                <w:rFonts w:ascii="宋体"/>
                <w:b/>
                <w:sz w:val="18"/>
                <w:szCs w:val="18"/>
              </w:rPr>
            </w:pPr>
            <w:r>
              <w:rPr>
                <w:rFonts w:hint="eastAsia" w:ascii="宋体"/>
                <w:b/>
                <w:sz w:val="18"/>
                <w:szCs w:val="18"/>
              </w:rPr>
              <w:t>符合性评价内容</w:t>
            </w:r>
          </w:p>
        </w:tc>
        <w:tc>
          <w:tcPr>
            <w:tcW w:w="1119" w:type="dxa"/>
            <w:tcBorders>
              <w:bottom w:val="single" w:color="auto" w:sz="8" w:space="0"/>
            </w:tcBorders>
            <w:vAlign w:val="center"/>
          </w:tcPr>
          <w:p>
            <w:pPr>
              <w:autoSpaceDE w:val="0"/>
              <w:autoSpaceDN w:val="0"/>
              <w:jc w:val="center"/>
              <w:rPr>
                <w:rFonts w:ascii="宋体"/>
                <w:b/>
                <w:sz w:val="18"/>
                <w:szCs w:val="18"/>
              </w:rPr>
            </w:pPr>
            <w:r>
              <w:rPr>
                <w:rFonts w:ascii="宋体"/>
                <w:b/>
                <w:sz w:val="18"/>
                <w:szCs w:val="18"/>
              </w:rPr>
              <w:t>评分标准</w:t>
            </w:r>
          </w:p>
        </w:tc>
        <w:tc>
          <w:tcPr>
            <w:tcW w:w="992" w:type="dxa"/>
            <w:tcBorders>
              <w:bottom w:val="single" w:color="auto" w:sz="8" w:space="0"/>
            </w:tcBorders>
            <w:vAlign w:val="center"/>
          </w:tcPr>
          <w:p>
            <w:pPr>
              <w:autoSpaceDE w:val="0"/>
              <w:autoSpaceDN w:val="0"/>
              <w:jc w:val="center"/>
              <w:rPr>
                <w:rFonts w:ascii="宋体"/>
                <w:b/>
                <w:sz w:val="18"/>
                <w:szCs w:val="18"/>
              </w:rPr>
            </w:pPr>
            <w:r>
              <w:rPr>
                <w:rFonts w:ascii="宋体"/>
                <w:b/>
                <w:sz w:val="18"/>
                <w:szCs w:val="18"/>
              </w:rPr>
              <w:t>评价</w:t>
            </w:r>
            <w:r>
              <w:rPr>
                <w:rFonts w:hint="eastAsia" w:ascii="宋体"/>
                <w:b/>
                <w:sz w:val="18"/>
                <w:szCs w:val="18"/>
              </w:rPr>
              <w:t>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81" w:type="dxa"/>
            <w:vMerge w:val="restart"/>
            <w:tcBorders>
              <w:top w:val="single" w:color="auto" w:sz="8" w:space="0"/>
              <w:tl2br w:val="nil"/>
              <w:tr2bl w:val="nil"/>
            </w:tcBorders>
            <w:vAlign w:val="center"/>
          </w:tcPr>
          <w:p>
            <w:pPr>
              <w:autoSpaceDE w:val="0"/>
              <w:autoSpaceDN w:val="0"/>
              <w:jc w:val="center"/>
              <w:rPr>
                <w:rFonts w:ascii="宋体"/>
                <w:b/>
                <w:sz w:val="18"/>
                <w:szCs w:val="18"/>
              </w:rPr>
            </w:pPr>
            <w:r>
              <w:rPr>
                <w:rFonts w:ascii="宋体"/>
                <w:b/>
                <w:sz w:val="18"/>
                <w:szCs w:val="18"/>
              </w:rPr>
              <w:t>符合性评价</w:t>
            </w:r>
          </w:p>
        </w:tc>
        <w:tc>
          <w:tcPr>
            <w:tcW w:w="1037"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目录符合</w:t>
            </w:r>
          </w:p>
        </w:tc>
        <w:tc>
          <w:tcPr>
            <w:tcW w:w="4963" w:type="dxa"/>
            <w:tcBorders>
              <w:top w:val="single" w:color="auto" w:sz="8" w:space="0"/>
              <w:tl2br w:val="nil"/>
              <w:tr2bl w:val="nil"/>
            </w:tcBorders>
            <w:vAlign w:val="center"/>
          </w:tcPr>
          <w:p>
            <w:pPr>
              <w:widowControl/>
              <w:tabs>
                <w:tab w:val="center" w:pos="4201"/>
                <w:tab w:val="right" w:leader="dot" w:pos="9298"/>
              </w:tabs>
              <w:autoSpaceDE w:val="0"/>
              <w:autoSpaceDN w:val="0"/>
              <w:jc w:val="left"/>
              <w:rPr>
                <w:rFonts w:ascii="宋体"/>
                <w:kern w:val="0"/>
                <w:sz w:val="18"/>
                <w:szCs w:val="18"/>
              </w:rPr>
            </w:pPr>
            <w:r>
              <w:rPr>
                <w:rFonts w:hint="eastAsia" w:ascii="宋体"/>
                <w:sz w:val="18"/>
                <w:szCs w:val="18"/>
              </w:rPr>
              <w:t>申报认定评价的主营业务应属于</w:t>
            </w:r>
            <w:r>
              <w:rPr>
                <w:rFonts w:hint="eastAsia" w:ascii="宋体"/>
                <w:sz w:val="18"/>
                <w:szCs w:val="18"/>
                <w:lang w:eastAsia="zh-CN"/>
              </w:rPr>
              <w:t>水污染防治，大气污染防治，土壤污染治理与修复，固体废物处理处置，减振降噪，放射性污染防治，新污染物治理，农村人居环境整治提升，历史遗留尾矿库整治，环境污染处理药剂、材料，环境监测仪器与应急处理，无毒无害原料生产与替代使用，环境污染第三方治理</w:t>
            </w:r>
            <w:r>
              <w:rPr>
                <w:rFonts w:hint="eastAsia" w:ascii="宋体"/>
                <w:sz w:val="18"/>
                <w:szCs w:val="18"/>
              </w:rPr>
              <w:t>等</w:t>
            </w:r>
            <w:r>
              <w:rPr>
                <w:rFonts w:hint="eastAsia" w:ascii="宋体"/>
                <w:sz w:val="18"/>
                <w:szCs w:val="18"/>
                <w:lang w:eastAsia="zh-CN"/>
              </w:rPr>
              <w:t>环境保护</w:t>
            </w:r>
            <w:r>
              <w:rPr>
                <w:rFonts w:hint="eastAsia" w:ascii="宋体"/>
                <w:sz w:val="18"/>
                <w:szCs w:val="18"/>
              </w:rPr>
              <w:t>产业。且其绿色业务占比达到50%或以上，或跨界规模达到1亿元、在国内外新兴领域超前领先。</w:t>
            </w:r>
          </w:p>
        </w:tc>
        <w:tc>
          <w:tcPr>
            <w:tcW w:w="1119"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是/否</w:t>
            </w:r>
          </w:p>
        </w:tc>
        <w:tc>
          <w:tcPr>
            <w:tcW w:w="992" w:type="dxa"/>
            <w:tcBorders>
              <w:top w:val="single" w:color="auto" w:sz="8" w:space="0"/>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81" w:type="dxa"/>
            <w:vMerge w:val="continue"/>
            <w:tcBorders>
              <w:tl2br w:val="nil"/>
              <w:tr2bl w:val="nil"/>
            </w:tcBorders>
            <w:vAlign w:val="center"/>
          </w:tcPr>
          <w:p>
            <w:pPr>
              <w:autoSpaceDE w:val="0"/>
              <w:autoSpaceDN w:val="0"/>
              <w:jc w:val="center"/>
              <w:rPr>
                <w:rFonts w:ascii="宋体"/>
                <w:b/>
                <w:sz w:val="18"/>
                <w:szCs w:val="18"/>
              </w:rPr>
            </w:pPr>
          </w:p>
        </w:tc>
        <w:tc>
          <w:tcPr>
            <w:tcW w:w="1037"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技术符合</w:t>
            </w:r>
          </w:p>
        </w:tc>
        <w:tc>
          <w:tcPr>
            <w:tcW w:w="4963" w:type="dxa"/>
            <w:tcBorders>
              <w:tl2br w:val="nil"/>
              <w:tr2bl w:val="nil"/>
            </w:tcBorders>
            <w:vAlign w:val="center"/>
          </w:tcPr>
          <w:p>
            <w:pPr>
              <w:widowControl/>
              <w:tabs>
                <w:tab w:val="center" w:pos="4201"/>
                <w:tab w:val="right" w:leader="dot" w:pos="9298"/>
              </w:tabs>
              <w:autoSpaceDE w:val="0"/>
              <w:autoSpaceDN w:val="0"/>
              <w:jc w:val="left"/>
              <w:rPr>
                <w:rFonts w:ascii="宋体"/>
                <w:kern w:val="0"/>
                <w:sz w:val="18"/>
                <w:szCs w:val="18"/>
              </w:rPr>
            </w:pPr>
            <w:r>
              <w:rPr>
                <w:rFonts w:hint="eastAsia" w:ascii="宋体"/>
                <w:sz w:val="18"/>
                <w:szCs w:val="18"/>
              </w:rPr>
              <w:t>提供的产品或服务应符合国家、广东省及深圳市相关主管部门发布的法律法规和政策标准要求，相关产品设备制造及各领域</w:t>
            </w:r>
            <w:r>
              <w:rPr>
                <w:rFonts w:hint="eastAsia" w:ascii="宋体"/>
                <w:sz w:val="18"/>
                <w:szCs w:val="18"/>
                <w:lang w:eastAsia="zh-CN"/>
              </w:rPr>
              <w:t>治理、修复、改造、整治、提升、替代</w:t>
            </w:r>
            <w:r>
              <w:rPr>
                <w:rFonts w:hint="eastAsia" w:ascii="宋体"/>
                <w:sz w:val="18"/>
                <w:szCs w:val="18"/>
              </w:rPr>
              <w:t>成效符合深圳市</w:t>
            </w:r>
            <w:r>
              <w:rPr>
                <w:rFonts w:hint="eastAsia" w:ascii="宋体"/>
                <w:sz w:val="18"/>
                <w:szCs w:val="18"/>
                <w:lang w:eastAsia="zh-CN"/>
              </w:rPr>
              <w:t>绿色低碳产业</w:t>
            </w:r>
            <w:r>
              <w:rPr>
                <w:rFonts w:hint="eastAsia" w:ascii="宋体"/>
                <w:sz w:val="18"/>
                <w:szCs w:val="18"/>
              </w:rPr>
              <w:t>认定规则体系规定的技术要求。</w:t>
            </w:r>
          </w:p>
        </w:tc>
        <w:tc>
          <w:tcPr>
            <w:tcW w:w="1119"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是/否</w:t>
            </w:r>
          </w:p>
        </w:tc>
        <w:tc>
          <w:tcPr>
            <w:tcW w:w="992" w:type="dxa"/>
            <w:tcBorders>
              <w:tl2br w:val="nil"/>
              <w:tr2bl w:val="nil"/>
            </w:tcBorders>
            <w:vAlign w:val="center"/>
          </w:tcPr>
          <w:p>
            <w:pPr>
              <w:autoSpaceDE w:val="0"/>
              <w:autoSpaceDN w:val="0"/>
              <w:jc w:val="center"/>
              <w:rPr>
                <w:rFonts w:ascii="宋体"/>
                <w:sz w:val="18"/>
                <w:szCs w:val="18"/>
              </w:rPr>
            </w:pPr>
          </w:p>
        </w:tc>
      </w:tr>
    </w:tbl>
    <w:p>
      <w:pPr>
        <w:numPr>
          <w:ilvl w:val="1"/>
          <w:numId w:val="0"/>
        </w:numPr>
        <w:spacing w:before="312" w:beforeLines="100" w:after="156" w:afterLines="50"/>
        <w:jc w:val="center"/>
        <w:rPr>
          <w:rFonts w:ascii="黑体" w:hAnsi="黑体" w:eastAsia="黑体" w:cs="黑体"/>
          <w:szCs w:val="21"/>
        </w:rPr>
      </w:pPr>
      <w:r>
        <w:rPr>
          <w:rFonts w:hint="eastAsia" w:ascii="黑体" w:hAnsi="黑体" w:eastAsia="黑体" w:cs="黑体"/>
          <w:szCs w:val="21"/>
        </w:rPr>
        <w:t>表A.2</w:t>
      </w:r>
      <w:r>
        <w:rPr>
          <w:rFonts w:hint="eastAsia" w:ascii="黑体" w:hAnsi="黑体" w:eastAsia="黑体" w:cs="黑体"/>
          <w:szCs w:val="21"/>
          <w:lang w:eastAsia="zh-CN"/>
        </w:rPr>
        <w:t>环境保护</w:t>
      </w:r>
      <w:r>
        <w:rPr>
          <w:rFonts w:hint="eastAsia" w:ascii="黑体" w:hAnsi="黑体" w:eastAsia="黑体" w:cs="黑体"/>
          <w:szCs w:val="21"/>
        </w:rPr>
        <w:t>行业</w:t>
      </w:r>
      <w:r>
        <w:rPr>
          <w:rFonts w:hint="eastAsia" w:ascii="黑体" w:hAnsi="黑体" w:eastAsia="黑体" w:cs="黑体"/>
          <w:szCs w:val="21"/>
          <w:lang w:eastAsia="zh-CN"/>
        </w:rPr>
        <w:t>绿色低碳产业</w:t>
      </w:r>
      <w:r>
        <w:rPr>
          <w:rFonts w:hint="eastAsia" w:ascii="黑体" w:hAnsi="黑体" w:eastAsia="黑体" w:cs="黑体"/>
          <w:szCs w:val="21"/>
          <w:lang w:val="en-US" w:eastAsia="zh-CN"/>
        </w:rPr>
        <w:t>企业</w:t>
      </w:r>
      <w:r>
        <w:rPr>
          <w:rFonts w:hint="eastAsia" w:ascii="黑体" w:hAnsi="黑体" w:eastAsia="黑体" w:cs="黑体"/>
          <w:szCs w:val="21"/>
        </w:rPr>
        <w:t>认定综合评价指标表</w:t>
      </w:r>
    </w:p>
    <w:tbl>
      <w:tblPr>
        <w:tblStyle w:val="35"/>
        <w:tblpPr w:leftFromText="180" w:rightFromText="180" w:vertAnchor="text" w:tblpXSpec="center" w:tblpY="1"/>
        <w:tblOverlap w:val="never"/>
        <w:tblW w:w="9182" w:type="dxa"/>
        <w:tblInd w:w="-102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750"/>
        <w:gridCol w:w="734"/>
        <w:gridCol w:w="2059"/>
        <w:gridCol w:w="3412"/>
        <w:gridCol w:w="759"/>
        <w:gridCol w:w="7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709" w:type="dxa"/>
            <w:tcBorders>
              <w:bottom w:val="single" w:color="auto" w:sz="8" w:space="0"/>
            </w:tcBorders>
            <w:vAlign w:val="center"/>
          </w:tcPr>
          <w:p>
            <w:pPr>
              <w:autoSpaceDE w:val="0"/>
              <w:autoSpaceDN w:val="0"/>
              <w:jc w:val="center"/>
              <w:rPr>
                <w:rFonts w:ascii="宋体"/>
                <w:b/>
                <w:sz w:val="18"/>
                <w:szCs w:val="18"/>
              </w:rPr>
            </w:pPr>
            <w:r>
              <w:rPr>
                <w:rFonts w:ascii="宋体"/>
                <w:b/>
                <w:sz w:val="18"/>
                <w:szCs w:val="18"/>
              </w:rPr>
              <w:t>一级指标</w:t>
            </w:r>
          </w:p>
        </w:tc>
        <w:tc>
          <w:tcPr>
            <w:tcW w:w="750" w:type="dxa"/>
            <w:tcBorders>
              <w:bottom w:val="single" w:color="auto" w:sz="8" w:space="0"/>
            </w:tcBorders>
            <w:vAlign w:val="center"/>
          </w:tcPr>
          <w:p>
            <w:pPr>
              <w:autoSpaceDE w:val="0"/>
              <w:autoSpaceDN w:val="0"/>
              <w:jc w:val="center"/>
              <w:rPr>
                <w:rFonts w:ascii="宋体"/>
                <w:b/>
                <w:sz w:val="18"/>
                <w:szCs w:val="18"/>
              </w:rPr>
            </w:pPr>
            <w:r>
              <w:rPr>
                <w:rFonts w:ascii="宋体"/>
                <w:b/>
                <w:sz w:val="18"/>
                <w:szCs w:val="18"/>
              </w:rPr>
              <w:t>二级指标</w:t>
            </w:r>
          </w:p>
        </w:tc>
        <w:tc>
          <w:tcPr>
            <w:tcW w:w="734" w:type="dxa"/>
            <w:tcBorders>
              <w:bottom w:val="single" w:color="auto" w:sz="8" w:space="0"/>
            </w:tcBorders>
            <w:vAlign w:val="center"/>
          </w:tcPr>
          <w:p>
            <w:pPr>
              <w:autoSpaceDE w:val="0"/>
              <w:autoSpaceDN w:val="0"/>
              <w:jc w:val="center"/>
              <w:rPr>
                <w:rFonts w:ascii="宋体"/>
                <w:b/>
                <w:sz w:val="18"/>
                <w:szCs w:val="18"/>
              </w:rPr>
            </w:pPr>
            <w:r>
              <w:rPr>
                <w:rFonts w:ascii="宋体"/>
                <w:b/>
                <w:sz w:val="18"/>
                <w:szCs w:val="18"/>
              </w:rPr>
              <w:t>三级指标</w:t>
            </w:r>
          </w:p>
        </w:tc>
        <w:tc>
          <w:tcPr>
            <w:tcW w:w="2059" w:type="dxa"/>
            <w:tcBorders>
              <w:bottom w:val="single" w:color="auto" w:sz="8" w:space="0"/>
            </w:tcBorders>
            <w:vAlign w:val="center"/>
          </w:tcPr>
          <w:p>
            <w:pPr>
              <w:autoSpaceDE w:val="0"/>
              <w:autoSpaceDN w:val="0"/>
              <w:jc w:val="center"/>
              <w:rPr>
                <w:rFonts w:ascii="宋体"/>
                <w:b/>
                <w:sz w:val="18"/>
                <w:szCs w:val="18"/>
              </w:rPr>
            </w:pPr>
            <w:r>
              <w:rPr>
                <w:rFonts w:hint="eastAsia" w:ascii="宋体"/>
                <w:b/>
                <w:sz w:val="18"/>
                <w:szCs w:val="18"/>
              </w:rPr>
              <w:t>评价要求</w:t>
            </w:r>
          </w:p>
        </w:tc>
        <w:tc>
          <w:tcPr>
            <w:tcW w:w="3412" w:type="dxa"/>
            <w:tcBorders>
              <w:bottom w:val="single" w:color="auto" w:sz="8" w:space="0"/>
            </w:tcBorders>
            <w:vAlign w:val="center"/>
          </w:tcPr>
          <w:p>
            <w:pPr>
              <w:autoSpaceDE w:val="0"/>
              <w:autoSpaceDN w:val="0"/>
              <w:jc w:val="center"/>
              <w:rPr>
                <w:rFonts w:ascii="宋体"/>
                <w:b/>
                <w:sz w:val="18"/>
                <w:szCs w:val="18"/>
              </w:rPr>
            </w:pPr>
            <w:r>
              <w:rPr>
                <w:rFonts w:hint="eastAsia" w:ascii="宋体"/>
                <w:b/>
                <w:sz w:val="18"/>
                <w:szCs w:val="18"/>
              </w:rPr>
              <w:t>评分标准</w:t>
            </w:r>
          </w:p>
        </w:tc>
        <w:tc>
          <w:tcPr>
            <w:tcW w:w="759" w:type="dxa"/>
            <w:tcBorders>
              <w:bottom w:val="single" w:color="auto" w:sz="8" w:space="0"/>
            </w:tcBorders>
            <w:vAlign w:val="center"/>
          </w:tcPr>
          <w:p>
            <w:pPr>
              <w:autoSpaceDE w:val="0"/>
              <w:autoSpaceDN w:val="0"/>
              <w:jc w:val="center"/>
              <w:rPr>
                <w:rFonts w:ascii="宋体"/>
                <w:b/>
                <w:sz w:val="18"/>
                <w:szCs w:val="18"/>
              </w:rPr>
            </w:pPr>
            <w:r>
              <w:rPr>
                <w:rFonts w:ascii="宋体"/>
                <w:b/>
                <w:sz w:val="18"/>
                <w:szCs w:val="18"/>
              </w:rPr>
              <w:t>分值</w:t>
            </w:r>
            <w:r>
              <w:rPr>
                <w:rFonts w:hint="eastAsia" w:ascii="宋体"/>
                <w:b/>
                <w:sz w:val="18"/>
                <w:szCs w:val="18"/>
              </w:rPr>
              <w:t>（分）</w:t>
            </w:r>
          </w:p>
        </w:tc>
        <w:tc>
          <w:tcPr>
            <w:tcW w:w="759" w:type="dxa"/>
            <w:tcBorders>
              <w:bottom w:val="single" w:color="auto" w:sz="8" w:space="0"/>
            </w:tcBorders>
            <w:vAlign w:val="center"/>
          </w:tcPr>
          <w:p>
            <w:pPr>
              <w:autoSpaceDE w:val="0"/>
              <w:autoSpaceDN w:val="0"/>
              <w:jc w:val="center"/>
              <w:rPr>
                <w:rFonts w:ascii="宋体"/>
                <w:b/>
                <w:sz w:val="18"/>
                <w:szCs w:val="18"/>
              </w:rPr>
            </w:pPr>
            <w:r>
              <w:rPr>
                <w:rFonts w:ascii="宋体"/>
                <w:b/>
                <w:sz w:val="18"/>
                <w:szCs w:val="18"/>
              </w:rPr>
              <w:t>得分</w:t>
            </w:r>
            <w:r>
              <w:rPr>
                <w:rFonts w:hint="eastAsia" w:ascii="宋体"/>
                <w:b/>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09"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技术表现</w:t>
            </w:r>
          </w:p>
        </w:tc>
        <w:tc>
          <w:tcPr>
            <w:tcW w:w="750"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先进性</w:t>
            </w:r>
          </w:p>
        </w:tc>
        <w:tc>
          <w:tcPr>
            <w:tcW w:w="734"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有效知识产权</w:t>
            </w:r>
          </w:p>
        </w:tc>
        <w:tc>
          <w:tcPr>
            <w:tcW w:w="2059" w:type="dxa"/>
            <w:tcBorders>
              <w:top w:val="single" w:color="auto" w:sz="8" w:space="0"/>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获得有效知识产权的数量。</w:t>
            </w:r>
          </w:p>
        </w:tc>
        <w:tc>
          <w:tcPr>
            <w:tcW w:w="3412" w:type="dxa"/>
            <w:tcBorders>
              <w:top w:val="single" w:color="auto" w:sz="8" w:space="0"/>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a.≥30（4分）；</w:t>
            </w:r>
          </w:p>
          <w:p>
            <w:pPr>
              <w:pStyle w:val="24"/>
              <w:ind w:firstLine="0" w:firstLineChars="0"/>
              <w:jc w:val="left"/>
              <w:rPr>
                <w:rFonts w:hAnsi="宋体" w:cs="宋体"/>
                <w:sz w:val="18"/>
                <w:szCs w:val="18"/>
              </w:rPr>
            </w:pPr>
            <w:r>
              <w:rPr>
                <w:rFonts w:hint="eastAsia" w:hAnsi="宋体" w:cs="宋体"/>
                <w:sz w:val="18"/>
                <w:szCs w:val="18"/>
              </w:rPr>
              <w:t>b.[20,30)（2分）；</w:t>
            </w:r>
          </w:p>
          <w:p>
            <w:pPr>
              <w:pStyle w:val="24"/>
              <w:ind w:firstLine="0" w:firstLineChars="0"/>
              <w:jc w:val="left"/>
              <w:rPr>
                <w:rFonts w:hAnsi="宋体" w:cs="宋体"/>
                <w:sz w:val="18"/>
                <w:szCs w:val="18"/>
              </w:rPr>
            </w:pPr>
            <w:r>
              <w:rPr>
                <w:rFonts w:hint="eastAsia" w:hAnsi="宋体" w:cs="宋体"/>
                <w:sz w:val="18"/>
                <w:szCs w:val="18"/>
              </w:rPr>
              <w:t>c.[1,20)（0.5分）；</w:t>
            </w:r>
          </w:p>
          <w:p>
            <w:pPr>
              <w:pStyle w:val="24"/>
              <w:ind w:firstLine="0" w:firstLineChars="0"/>
              <w:jc w:val="left"/>
              <w:rPr>
                <w:rFonts w:hAnsi="宋体" w:cs="宋体"/>
                <w:sz w:val="18"/>
                <w:szCs w:val="18"/>
              </w:rPr>
            </w:pPr>
            <w:r>
              <w:rPr>
                <w:rFonts w:hint="eastAsia" w:hAnsi="宋体" w:cs="宋体"/>
                <w:sz w:val="18"/>
                <w:szCs w:val="18"/>
              </w:rPr>
              <w:t>d</w:t>
            </w:r>
            <w:r>
              <w:rPr>
                <w:rFonts w:hAnsi="宋体" w:cs="宋体"/>
                <w:sz w:val="18"/>
                <w:szCs w:val="18"/>
              </w:rPr>
              <w:t>.[</w:t>
            </w:r>
            <w:r>
              <w:rPr>
                <w:rFonts w:hint="eastAsia" w:hAnsi="宋体" w:cs="宋体"/>
                <w:sz w:val="18"/>
                <w:szCs w:val="18"/>
              </w:rPr>
              <w:t>0</w:t>
            </w:r>
            <w:r>
              <w:rPr>
                <w:rFonts w:hAnsi="宋体" w:cs="宋体"/>
                <w:sz w:val="18"/>
                <w:szCs w:val="18"/>
              </w:rPr>
              <w:t>,1)（</w:t>
            </w:r>
            <w:r>
              <w:rPr>
                <w:rFonts w:hint="eastAsia" w:hAnsi="宋体" w:cs="宋体"/>
                <w:sz w:val="18"/>
                <w:szCs w:val="18"/>
              </w:rPr>
              <w:t>0</w:t>
            </w:r>
            <w:r>
              <w:rPr>
                <w:rFonts w:hAnsi="宋体" w:cs="宋体"/>
                <w:sz w:val="18"/>
                <w:szCs w:val="18"/>
              </w:rPr>
              <w:t>分）</w:t>
            </w:r>
            <w:r>
              <w:rPr>
                <w:rFonts w:hint="eastAsia" w:hAnsi="宋体" w:cs="宋体"/>
                <w:sz w:val="18"/>
                <w:szCs w:val="18"/>
              </w:rPr>
              <w:t>。</w:t>
            </w:r>
          </w:p>
        </w:tc>
        <w:tc>
          <w:tcPr>
            <w:tcW w:w="759" w:type="dxa"/>
            <w:tcBorders>
              <w:top w:val="single" w:color="auto" w:sz="8" w:space="0"/>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759" w:type="dxa"/>
            <w:tcBorders>
              <w:top w:val="single" w:color="auto" w:sz="8" w:space="0"/>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continue"/>
            <w:tcBorders>
              <w:tl2br w:val="nil"/>
              <w:tr2bl w:val="nil"/>
            </w:tcBorders>
            <w:vAlign w:val="center"/>
          </w:tcPr>
          <w:p>
            <w:pPr>
              <w:autoSpaceDE w:val="0"/>
              <w:autoSpaceDN w:val="0"/>
              <w:jc w:val="center"/>
              <w:rPr>
                <w:rFonts w:ascii="宋体" w:hAnsi="宋体" w:cs="宋体"/>
                <w:sz w:val="18"/>
                <w:szCs w:val="18"/>
              </w:rPr>
            </w:pPr>
          </w:p>
        </w:tc>
        <w:tc>
          <w:tcPr>
            <w:tcW w:w="734"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参与制修订标准</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参与制修订标准的数量。</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a.≥4（4分）；</w:t>
            </w:r>
          </w:p>
          <w:p>
            <w:pPr>
              <w:pStyle w:val="24"/>
              <w:ind w:firstLine="0" w:firstLineChars="0"/>
              <w:jc w:val="left"/>
              <w:rPr>
                <w:rFonts w:hAnsi="宋体" w:cs="宋体"/>
                <w:sz w:val="18"/>
                <w:szCs w:val="18"/>
              </w:rPr>
            </w:pPr>
            <w:r>
              <w:rPr>
                <w:rFonts w:hint="eastAsia" w:hAnsi="宋体" w:cs="宋体"/>
                <w:sz w:val="18"/>
                <w:szCs w:val="18"/>
              </w:rPr>
              <w:t>b.[2,4)（2分）；</w:t>
            </w:r>
          </w:p>
          <w:p>
            <w:pPr>
              <w:pStyle w:val="24"/>
              <w:ind w:firstLine="0" w:firstLineChars="0"/>
              <w:jc w:val="left"/>
              <w:rPr>
                <w:rFonts w:hAnsi="宋体" w:cs="宋体"/>
                <w:sz w:val="18"/>
                <w:szCs w:val="18"/>
              </w:rPr>
            </w:pPr>
            <w:r>
              <w:rPr>
                <w:rFonts w:hint="eastAsia" w:hAnsi="宋体" w:cs="宋体"/>
                <w:sz w:val="18"/>
                <w:szCs w:val="18"/>
              </w:rPr>
              <w:t>c.[0,2)（0分）。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continue"/>
            <w:tcBorders>
              <w:tl2br w:val="nil"/>
              <w:tr2bl w:val="nil"/>
            </w:tcBorders>
            <w:vAlign w:val="center"/>
          </w:tcPr>
          <w:p>
            <w:pPr>
              <w:autoSpaceDE w:val="0"/>
              <w:autoSpaceDN w:val="0"/>
              <w:jc w:val="center"/>
              <w:rPr>
                <w:rFonts w:ascii="宋体" w:hAnsi="宋体" w:cs="宋体"/>
                <w:sz w:val="18"/>
                <w:szCs w:val="18"/>
              </w:rPr>
            </w:pPr>
          </w:p>
        </w:tc>
        <w:tc>
          <w:tcPr>
            <w:tcW w:w="734" w:type="dxa"/>
            <w:tcBorders>
              <w:tl2br w:val="nil"/>
              <w:tr2bl w:val="nil"/>
            </w:tcBorders>
            <w:vAlign w:val="center"/>
          </w:tcPr>
          <w:p>
            <w:pPr>
              <w:autoSpaceDE w:val="0"/>
              <w:autoSpaceDN w:val="0"/>
              <w:jc w:val="center"/>
              <w:rPr>
                <w:rFonts w:ascii="宋体" w:hAnsi="宋体" w:cs="宋体"/>
                <w:sz w:val="18"/>
                <w:szCs w:val="18"/>
              </w:rPr>
            </w:pPr>
            <w:r>
              <w:rPr>
                <w:rFonts w:hint="eastAsia" w:ascii="宋体"/>
                <w:sz w:val="18"/>
                <w:szCs w:val="18"/>
              </w:rPr>
              <w:t>关键技术先进水平</w:t>
            </w:r>
          </w:p>
        </w:tc>
        <w:tc>
          <w:tcPr>
            <w:tcW w:w="2059" w:type="dxa"/>
            <w:tcBorders>
              <w:tl2br w:val="nil"/>
              <w:tr2bl w:val="nil"/>
            </w:tcBorders>
            <w:vAlign w:val="center"/>
          </w:tcPr>
          <w:p>
            <w:pPr>
              <w:autoSpaceDE w:val="0"/>
              <w:autoSpaceDN w:val="0"/>
              <w:jc w:val="left"/>
              <w:rPr>
                <w:rFonts w:ascii="宋体"/>
                <w:sz w:val="18"/>
                <w:szCs w:val="18"/>
              </w:rPr>
            </w:pPr>
            <w:r>
              <w:rPr>
                <w:rFonts w:hint="eastAsia" w:ascii="宋体"/>
                <w:sz w:val="18"/>
                <w:szCs w:val="18"/>
              </w:rPr>
              <w:t>申请认定评价的绿色业务领域，产品或服务的核心技术先进水平。</w:t>
            </w:r>
          </w:p>
        </w:tc>
        <w:tc>
          <w:tcPr>
            <w:tcW w:w="3412" w:type="dxa"/>
            <w:tcBorders>
              <w:tl2br w:val="nil"/>
              <w:tr2bl w:val="nil"/>
            </w:tcBorders>
            <w:vAlign w:val="center"/>
          </w:tcPr>
          <w:p>
            <w:pPr>
              <w:autoSpaceDE w:val="0"/>
              <w:autoSpaceDN w:val="0"/>
              <w:jc w:val="left"/>
              <w:rPr>
                <w:rFonts w:ascii="宋体"/>
                <w:sz w:val="18"/>
                <w:szCs w:val="18"/>
              </w:rPr>
            </w:pPr>
            <w:r>
              <w:rPr>
                <w:rFonts w:hint="eastAsia" w:ascii="宋体"/>
                <w:sz w:val="18"/>
                <w:szCs w:val="18"/>
              </w:rPr>
              <w:t>a.在全面符合</w:t>
            </w:r>
            <w:r>
              <w:rPr>
                <w:rFonts w:hint="eastAsia" w:ascii="宋体"/>
                <w:sz w:val="18"/>
                <w:szCs w:val="18"/>
                <w:lang w:eastAsia="zh-CN"/>
              </w:rPr>
              <w:t>绿色低碳产业</w:t>
            </w:r>
            <w:r>
              <w:rPr>
                <w:rFonts w:hint="eastAsia" w:ascii="宋体"/>
                <w:sz w:val="18"/>
                <w:szCs w:val="18"/>
              </w:rPr>
              <w:t>认定工作相关要求的基础上，处于行业领先水平，对产业（行业）具有显著技术引领作用。(8分,12分]；</w:t>
            </w:r>
          </w:p>
          <w:p>
            <w:pPr>
              <w:autoSpaceDE w:val="0"/>
              <w:autoSpaceDN w:val="0"/>
              <w:jc w:val="left"/>
              <w:rPr>
                <w:rFonts w:ascii="宋体"/>
                <w:sz w:val="18"/>
                <w:szCs w:val="18"/>
              </w:rPr>
            </w:pPr>
            <w:r>
              <w:rPr>
                <w:rFonts w:hint="eastAsia" w:ascii="宋体"/>
                <w:sz w:val="18"/>
                <w:szCs w:val="18"/>
              </w:rPr>
              <w:t>b.在全面符合</w:t>
            </w:r>
            <w:r>
              <w:rPr>
                <w:rFonts w:hint="eastAsia" w:ascii="宋体"/>
                <w:sz w:val="18"/>
                <w:szCs w:val="18"/>
                <w:lang w:eastAsia="zh-CN"/>
              </w:rPr>
              <w:t>绿色低碳产业</w:t>
            </w:r>
            <w:r>
              <w:rPr>
                <w:rFonts w:hint="eastAsia" w:ascii="宋体"/>
                <w:sz w:val="18"/>
                <w:szCs w:val="18"/>
              </w:rPr>
              <w:t>认定工作相关要求的基础上，处于行业较好水平，对产业（行业）具有一定技术推动作用。(4分,8分]；</w:t>
            </w:r>
          </w:p>
          <w:p>
            <w:pPr>
              <w:autoSpaceDE w:val="0"/>
              <w:autoSpaceDN w:val="0"/>
              <w:jc w:val="left"/>
              <w:rPr>
                <w:rFonts w:ascii="宋体"/>
                <w:sz w:val="18"/>
                <w:szCs w:val="18"/>
              </w:rPr>
            </w:pPr>
            <w:r>
              <w:rPr>
                <w:rFonts w:hint="eastAsia" w:ascii="宋体"/>
                <w:sz w:val="18"/>
                <w:szCs w:val="18"/>
              </w:rPr>
              <w:t>c.在全面符合</w:t>
            </w:r>
            <w:r>
              <w:rPr>
                <w:rFonts w:hint="eastAsia" w:ascii="宋体"/>
                <w:sz w:val="18"/>
                <w:szCs w:val="18"/>
                <w:lang w:eastAsia="zh-CN"/>
              </w:rPr>
              <w:t>绿色低碳产业</w:t>
            </w:r>
            <w:r>
              <w:rPr>
                <w:rFonts w:hint="eastAsia" w:ascii="宋体"/>
                <w:sz w:val="18"/>
                <w:szCs w:val="18"/>
              </w:rPr>
              <w:t>认定工作相关要求的基础上，处于行业平均水平。(0分,4分]；</w:t>
            </w:r>
          </w:p>
          <w:p>
            <w:pPr>
              <w:autoSpaceDE w:val="0"/>
              <w:autoSpaceDN w:val="0"/>
              <w:jc w:val="left"/>
              <w:rPr>
                <w:rFonts w:ascii="宋体"/>
                <w:sz w:val="18"/>
                <w:szCs w:val="18"/>
              </w:rPr>
            </w:pPr>
            <w:r>
              <w:rPr>
                <w:rFonts w:hint="eastAsia" w:ascii="宋体"/>
                <w:sz w:val="18"/>
                <w:szCs w:val="18"/>
              </w:rPr>
              <w:t>d.未满足上述任何一项。（0分）。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环境效益</w:t>
            </w:r>
          </w:p>
        </w:tc>
        <w:tc>
          <w:tcPr>
            <w:tcW w:w="734" w:type="dxa"/>
            <w:tcBorders>
              <w:tl2br w:val="nil"/>
              <w:tr2bl w:val="nil"/>
            </w:tcBorders>
            <w:vAlign w:val="center"/>
          </w:tcPr>
          <w:p>
            <w:pPr>
              <w:autoSpaceDE w:val="0"/>
              <w:autoSpaceDN w:val="0"/>
              <w:jc w:val="center"/>
              <w:rPr>
                <w:rFonts w:hint="eastAsia" w:ascii="宋体" w:hAnsi="宋体" w:cs="宋体"/>
                <w:kern w:val="0"/>
                <w:sz w:val="18"/>
                <w:szCs w:val="18"/>
              </w:rPr>
            </w:pPr>
            <w:r>
              <w:rPr>
                <w:rFonts w:hint="eastAsia" w:ascii="宋体" w:hAnsi="宋体" w:cs="宋体"/>
                <w:kern w:val="0"/>
                <w:sz w:val="18"/>
                <w:szCs w:val="18"/>
              </w:rPr>
              <w:t>生态环保效益</w:t>
            </w:r>
          </w:p>
        </w:tc>
        <w:tc>
          <w:tcPr>
            <w:tcW w:w="2059" w:type="dxa"/>
            <w:tcBorders>
              <w:tl2br w:val="nil"/>
              <w:tr2bl w:val="nil"/>
            </w:tcBorders>
            <w:vAlign w:val="center"/>
          </w:tcPr>
          <w:p>
            <w:pPr>
              <w:pStyle w:val="24"/>
              <w:ind w:firstLine="0" w:firstLineChars="0"/>
              <w:jc w:val="left"/>
              <w:rPr>
                <w:rFonts w:hint="eastAsia" w:hAnsi="宋体" w:eastAsia="宋体" w:cs="宋体"/>
                <w:sz w:val="18"/>
                <w:szCs w:val="18"/>
                <w:lang w:val="en-US" w:eastAsia="zh-CN"/>
              </w:rPr>
            </w:pPr>
            <w:r>
              <w:rPr>
                <w:rFonts w:hint="eastAsia" w:hAnsi="宋体" w:cs="宋体"/>
                <w:sz w:val="18"/>
                <w:szCs w:val="18"/>
                <w:lang w:val="en-US" w:eastAsia="zh-CN"/>
              </w:rPr>
              <w:t>评估</w:t>
            </w:r>
            <w:r>
              <w:rPr>
                <w:rFonts w:hint="eastAsia" w:ascii="宋体" w:hAnsi="宋体" w:cs="宋体"/>
                <w:sz w:val="18"/>
                <w:szCs w:val="18"/>
              </w:rPr>
              <w:t>林地/草地面积、绿化面积、固碳量、释氧量、治理/保护面积、治理/保护长度、生物物种保护量、生物保护量、入侵/有害物种削减量、生物栖息地面积、减灾量、减灾面积量等</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a.涉及效益种类较多，产生实际效益贡献量较高。(7分,10分]；</w:t>
            </w:r>
          </w:p>
          <w:p>
            <w:pPr>
              <w:pStyle w:val="24"/>
              <w:ind w:firstLine="0" w:firstLineChars="0"/>
              <w:jc w:val="left"/>
              <w:rPr>
                <w:rFonts w:hAnsi="宋体" w:cs="宋体"/>
                <w:sz w:val="18"/>
                <w:szCs w:val="18"/>
              </w:rPr>
            </w:pPr>
            <w:r>
              <w:rPr>
                <w:rFonts w:hint="eastAsia" w:hAnsi="宋体" w:cs="宋体"/>
                <w:sz w:val="18"/>
                <w:szCs w:val="18"/>
              </w:rPr>
              <w:t>b.涉及效益种类一般，产生实际效益贡献量一般。(3分,7分]；</w:t>
            </w:r>
          </w:p>
          <w:p>
            <w:pPr>
              <w:pStyle w:val="24"/>
              <w:ind w:firstLine="0" w:firstLineChars="0"/>
              <w:jc w:val="left"/>
              <w:rPr>
                <w:rFonts w:hAnsi="宋体" w:cs="宋体"/>
                <w:sz w:val="18"/>
                <w:szCs w:val="18"/>
              </w:rPr>
            </w:pPr>
            <w:r>
              <w:rPr>
                <w:rFonts w:hint="eastAsia" w:hAnsi="宋体" w:cs="宋体"/>
                <w:sz w:val="18"/>
                <w:szCs w:val="18"/>
              </w:rPr>
              <w:t>c.涉及效益种类较少，产生实际效益贡献量较少。(0分,3分]；</w:t>
            </w:r>
          </w:p>
          <w:p>
            <w:pPr>
              <w:rPr>
                <w:rFonts w:hint="eastAsia" w:ascii="宋体" w:hAnsi="宋体" w:cs="宋体"/>
                <w:kern w:val="0"/>
                <w:sz w:val="18"/>
                <w:szCs w:val="18"/>
              </w:rPr>
            </w:pPr>
            <w:r>
              <w:rPr>
                <w:rFonts w:hint="eastAsia" w:ascii="宋体" w:hAnsi="宋体" w:cs="宋体"/>
                <w:sz w:val="18"/>
                <w:szCs w:val="18"/>
              </w:rPr>
              <w:t>d.未产生实际效益。（0分）。</w:t>
            </w:r>
          </w:p>
        </w:tc>
        <w:tc>
          <w:tcPr>
            <w:tcW w:w="759" w:type="dxa"/>
            <w:tcBorders>
              <w:tl2br w:val="nil"/>
              <w:tr2bl w:val="nil"/>
            </w:tcBorders>
            <w:vAlign w:val="center"/>
          </w:tcPr>
          <w:p>
            <w:pPr>
              <w:widowControl/>
              <w:jc w:val="center"/>
              <w:textAlignment w:val="center"/>
              <w:rPr>
                <w:rFonts w:hint="default" w:ascii="宋体" w:hAnsi="宋体" w:cs="宋体"/>
                <w:kern w:val="0"/>
                <w:sz w:val="18"/>
                <w:szCs w:val="18"/>
                <w:lang w:val="en-US" w:bidi="ar-SA"/>
              </w:rPr>
            </w:pPr>
            <w:r>
              <w:rPr>
                <w:rFonts w:hint="eastAsia" w:ascii="宋体" w:hAnsi="宋体" w:cs="宋体"/>
                <w:kern w:val="0"/>
                <w:sz w:val="18"/>
                <w:szCs w:val="18"/>
                <w:lang w:val="en-US" w:eastAsia="zh-CN" w:bidi="ar-SA"/>
              </w:rPr>
              <w:t>10</w:t>
            </w:r>
          </w:p>
        </w:tc>
        <w:tc>
          <w:tcPr>
            <w:tcW w:w="759" w:type="dxa"/>
            <w:tcBorders>
              <w:tl2br w:val="nil"/>
              <w:tr2bl w:val="nil"/>
            </w:tcBorders>
            <w:vAlign w:val="center"/>
          </w:tcPr>
          <w:p>
            <w:pPr>
              <w:autoSpaceDE w:val="0"/>
              <w:autoSpaceDN w:val="0"/>
              <w:jc w:val="center"/>
              <w:rPr>
                <w:rFonts w:hint="eastAsia"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continue"/>
            <w:tcBorders>
              <w:tl2br w:val="nil"/>
              <w:tr2bl w:val="nil"/>
            </w:tcBorders>
            <w:vAlign w:val="center"/>
          </w:tcPr>
          <w:p>
            <w:pPr>
              <w:autoSpaceDE w:val="0"/>
              <w:autoSpaceDN w:val="0"/>
              <w:jc w:val="center"/>
              <w:rPr>
                <w:rFonts w:ascii="宋体" w:hAnsi="宋体" w:cs="宋体"/>
                <w:sz w:val="18"/>
                <w:szCs w:val="18"/>
              </w:rPr>
            </w:pPr>
          </w:p>
        </w:tc>
        <w:tc>
          <w:tcPr>
            <w:tcW w:w="734"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减污效益</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评估二氧化硫削减量、氮氧化物削减量、颗粒物减排量、挥发性有机物削减量、碳氢化合物削减量、一氧化碳削减量、生化需氧量削减量、化学需氧量削减量、氨氮削减量、总氮削减量、总磷削减量、悬浮物削减量、飞灰处理量、污泥处理量、减少/替代化学农药施用量、无毒无害原料生产与替代使用量等方面</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a.涉及效益种类较多，产生实际效益贡献量较高。</w:t>
            </w:r>
            <w:r>
              <w:rPr>
                <w:rFonts w:hint="eastAsia" w:ascii="宋体" w:hAnsi="宋体" w:cs="宋体"/>
                <w:sz w:val="18"/>
                <w:szCs w:val="16"/>
              </w:rPr>
              <w:t>(</w:t>
            </w:r>
            <w:r>
              <w:rPr>
                <w:rFonts w:hint="eastAsia" w:ascii="宋体" w:hAnsi="宋体" w:cs="宋体"/>
                <w:sz w:val="18"/>
                <w:szCs w:val="16"/>
                <w:lang w:val="en-US" w:eastAsia="zh-CN"/>
              </w:rPr>
              <w:t>3，5</w:t>
            </w:r>
            <w:r>
              <w:rPr>
                <w:rFonts w:hint="eastAsia" w:ascii="宋体" w:hAnsi="宋体" w:cs="宋体"/>
                <w:sz w:val="18"/>
                <w:szCs w:val="16"/>
              </w:rPr>
              <w:t>]</w:t>
            </w:r>
            <w:r>
              <w:rPr>
                <w:rFonts w:hint="eastAsia" w:hAnsi="宋体" w:cs="宋体"/>
                <w:sz w:val="18"/>
                <w:szCs w:val="18"/>
              </w:rPr>
              <w:t>；</w:t>
            </w:r>
          </w:p>
          <w:p>
            <w:pPr>
              <w:pStyle w:val="24"/>
              <w:ind w:firstLine="0" w:firstLineChars="0"/>
              <w:jc w:val="left"/>
              <w:rPr>
                <w:rFonts w:hAnsi="宋体" w:cs="宋体"/>
                <w:sz w:val="18"/>
                <w:szCs w:val="18"/>
              </w:rPr>
            </w:pPr>
            <w:r>
              <w:rPr>
                <w:rFonts w:hint="eastAsia" w:hAnsi="宋体" w:cs="宋体"/>
                <w:sz w:val="18"/>
                <w:szCs w:val="18"/>
              </w:rPr>
              <w:t>b.涉及效益种类一般，产生实际效益贡献量一般。</w:t>
            </w:r>
            <w:r>
              <w:rPr>
                <w:rFonts w:hint="eastAsia" w:ascii="宋体" w:hAnsi="宋体" w:cs="宋体"/>
                <w:sz w:val="18"/>
                <w:szCs w:val="16"/>
              </w:rPr>
              <w:t>(</w:t>
            </w:r>
            <w:r>
              <w:rPr>
                <w:rFonts w:hint="eastAsia" w:ascii="宋体" w:hAnsi="宋体" w:cs="宋体"/>
                <w:sz w:val="18"/>
                <w:szCs w:val="16"/>
                <w:lang w:val="en-US" w:eastAsia="zh-CN"/>
              </w:rPr>
              <w:t>2</w:t>
            </w:r>
            <w:r>
              <w:rPr>
                <w:rFonts w:hint="eastAsia" w:ascii="宋体" w:hAnsi="宋体" w:cs="宋体"/>
                <w:sz w:val="18"/>
                <w:szCs w:val="16"/>
              </w:rPr>
              <w:t>,</w:t>
            </w:r>
            <w:r>
              <w:rPr>
                <w:rFonts w:hint="eastAsia" w:ascii="宋体" w:hAnsi="宋体" w:cs="宋体"/>
                <w:sz w:val="18"/>
                <w:szCs w:val="16"/>
                <w:lang w:val="en-US" w:eastAsia="zh-CN"/>
              </w:rPr>
              <w:t>3</w:t>
            </w:r>
            <w:r>
              <w:rPr>
                <w:rFonts w:hint="eastAsia" w:ascii="宋体" w:hAnsi="宋体" w:cs="宋体"/>
                <w:sz w:val="18"/>
                <w:szCs w:val="16"/>
              </w:rPr>
              <w:t>]</w:t>
            </w:r>
            <w:r>
              <w:rPr>
                <w:rFonts w:hint="eastAsia" w:hAnsi="宋体" w:cs="宋体"/>
                <w:sz w:val="18"/>
                <w:szCs w:val="18"/>
              </w:rPr>
              <w:t>；</w:t>
            </w:r>
          </w:p>
          <w:p>
            <w:pPr>
              <w:pStyle w:val="24"/>
              <w:ind w:firstLine="0" w:firstLineChars="0"/>
              <w:jc w:val="left"/>
              <w:rPr>
                <w:rFonts w:hAnsi="宋体" w:cs="宋体"/>
                <w:sz w:val="18"/>
                <w:szCs w:val="18"/>
              </w:rPr>
            </w:pPr>
            <w:r>
              <w:rPr>
                <w:rFonts w:hint="eastAsia" w:hAnsi="宋体" w:cs="宋体"/>
                <w:sz w:val="18"/>
                <w:szCs w:val="18"/>
              </w:rPr>
              <w:t>c.涉及效益种类较少，产生实际效益贡献量较少。</w:t>
            </w:r>
            <w:r>
              <w:rPr>
                <w:rFonts w:hint="eastAsia" w:ascii="宋体" w:hAnsi="宋体" w:cs="宋体"/>
                <w:sz w:val="18"/>
                <w:szCs w:val="16"/>
              </w:rPr>
              <w:t>(</w:t>
            </w:r>
            <w:r>
              <w:rPr>
                <w:rFonts w:hint="eastAsia" w:ascii="宋体" w:hAnsi="宋体" w:cs="宋体"/>
                <w:sz w:val="18"/>
                <w:szCs w:val="16"/>
                <w:lang w:val="en-US" w:eastAsia="zh-CN"/>
              </w:rPr>
              <w:t>1</w:t>
            </w:r>
            <w:r>
              <w:rPr>
                <w:rFonts w:hint="eastAsia" w:ascii="宋体" w:hAnsi="宋体" w:cs="宋体"/>
                <w:sz w:val="18"/>
                <w:szCs w:val="16"/>
              </w:rPr>
              <w:t>,</w:t>
            </w:r>
            <w:r>
              <w:rPr>
                <w:rFonts w:hint="eastAsia" w:ascii="宋体" w:hAnsi="宋体" w:cs="宋体"/>
                <w:sz w:val="18"/>
                <w:szCs w:val="16"/>
                <w:lang w:val="en-US" w:eastAsia="zh-CN"/>
              </w:rPr>
              <w:t>2</w:t>
            </w:r>
            <w:r>
              <w:rPr>
                <w:rFonts w:hint="eastAsia" w:ascii="宋体" w:hAnsi="宋体" w:cs="宋体"/>
                <w:sz w:val="18"/>
                <w:szCs w:val="16"/>
              </w:rPr>
              <w:t>]</w:t>
            </w:r>
            <w:r>
              <w:rPr>
                <w:rFonts w:hint="eastAsia" w:hAnsi="宋体" w:cs="宋体"/>
                <w:sz w:val="18"/>
                <w:szCs w:val="18"/>
              </w:rPr>
              <w:t>；</w:t>
            </w:r>
          </w:p>
          <w:p>
            <w:pPr>
              <w:rPr>
                <w:rFonts w:ascii="宋体" w:hAnsi="宋体" w:cs="宋体"/>
                <w:sz w:val="18"/>
                <w:szCs w:val="18"/>
              </w:rPr>
            </w:pPr>
            <w:r>
              <w:rPr>
                <w:rFonts w:hint="eastAsia" w:ascii="宋体" w:hAnsi="宋体" w:cs="宋体"/>
                <w:sz w:val="18"/>
                <w:szCs w:val="18"/>
              </w:rPr>
              <w:t>d.未产生实际效益。（0分）。</w:t>
            </w:r>
          </w:p>
        </w:tc>
        <w:tc>
          <w:tcPr>
            <w:tcW w:w="759" w:type="dxa"/>
            <w:tcBorders>
              <w:tl2br w:val="nil"/>
              <w:tr2bl w:val="nil"/>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val="en-US" w:eastAsia="zh-CN" w:bidi="ar"/>
              </w:rPr>
              <w:t>5</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continue"/>
            <w:tcBorders>
              <w:tl2br w:val="nil"/>
              <w:tr2bl w:val="nil"/>
            </w:tcBorders>
            <w:vAlign w:val="center"/>
          </w:tcPr>
          <w:p>
            <w:pPr>
              <w:autoSpaceDE w:val="0"/>
              <w:autoSpaceDN w:val="0"/>
              <w:jc w:val="center"/>
              <w:rPr>
                <w:rFonts w:ascii="宋体" w:hAnsi="宋体" w:cs="宋体"/>
                <w:sz w:val="18"/>
                <w:szCs w:val="18"/>
              </w:rPr>
            </w:pPr>
          </w:p>
        </w:tc>
        <w:tc>
          <w:tcPr>
            <w:tcW w:w="734"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资源综合利用效益</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评估固体废弃物循环利用量、节水量、水资源循环利用量、年径流污染去除率、年径流总控制率进行评估，指提供的绿色业务领域相关产品或服务，在采购方应用过程中，产生的固体、液体、气体物质循环利用的总量。</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a.涉及效益种类较多，产生实际效益贡献量较高</w:t>
            </w:r>
            <w:r>
              <w:rPr>
                <w:rFonts w:hint="eastAsia" w:hAnsi="宋体" w:cs="宋体"/>
                <w:sz w:val="18"/>
                <w:szCs w:val="18"/>
                <w:lang w:eastAsia="zh-CN"/>
              </w:rPr>
              <w:t>。</w:t>
            </w:r>
            <w:r>
              <w:rPr>
                <w:rFonts w:hint="eastAsia" w:ascii="宋体" w:hAnsi="宋体" w:cs="宋体"/>
                <w:sz w:val="18"/>
                <w:szCs w:val="16"/>
              </w:rPr>
              <w:t>(</w:t>
            </w:r>
            <w:r>
              <w:rPr>
                <w:rFonts w:hint="eastAsia" w:ascii="宋体" w:hAnsi="宋体" w:cs="宋体"/>
                <w:sz w:val="18"/>
                <w:szCs w:val="16"/>
                <w:lang w:val="en-US" w:eastAsia="zh-CN"/>
              </w:rPr>
              <w:t>3，5</w:t>
            </w:r>
            <w:r>
              <w:rPr>
                <w:rFonts w:hint="eastAsia" w:ascii="宋体" w:hAnsi="宋体" w:cs="宋体"/>
                <w:sz w:val="18"/>
                <w:szCs w:val="16"/>
              </w:rPr>
              <w:t>]</w:t>
            </w:r>
            <w:r>
              <w:rPr>
                <w:rFonts w:hint="eastAsia" w:hAnsi="宋体" w:cs="宋体"/>
                <w:sz w:val="18"/>
                <w:szCs w:val="18"/>
              </w:rPr>
              <w:t>；</w:t>
            </w:r>
          </w:p>
          <w:p>
            <w:pPr>
              <w:pStyle w:val="24"/>
              <w:ind w:firstLine="0" w:firstLineChars="0"/>
              <w:jc w:val="left"/>
              <w:rPr>
                <w:rFonts w:hAnsi="宋体" w:cs="宋体"/>
                <w:sz w:val="18"/>
                <w:szCs w:val="18"/>
              </w:rPr>
            </w:pPr>
            <w:r>
              <w:rPr>
                <w:rFonts w:hint="eastAsia" w:hAnsi="宋体" w:cs="宋体"/>
                <w:sz w:val="18"/>
                <w:szCs w:val="18"/>
              </w:rPr>
              <w:t>b.涉及效益种类一般，产生实际效益贡献量一般。</w:t>
            </w:r>
            <w:r>
              <w:rPr>
                <w:rFonts w:hint="eastAsia" w:ascii="宋体" w:hAnsi="宋体" w:cs="宋体"/>
                <w:sz w:val="18"/>
                <w:szCs w:val="16"/>
              </w:rPr>
              <w:t>(</w:t>
            </w:r>
            <w:r>
              <w:rPr>
                <w:rFonts w:hint="eastAsia" w:ascii="宋体" w:hAnsi="宋体" w:cs="宋体"/>
                <w:sz w:val="18"/>
                <w:szCs w:val="16"/>
                <w:lang w:val="en-US" w:eastAsia="zh-CN"/>
              </w:rPr>
              <w:t>2</w:t>
            </w:r>
            <w:r>
              <w:rPr>
                <w:rFonts w:hint="eastAsia" w:ascii="宋体" w:hAnsi="宋体" w:cs="宋体"/>
                <w:sz w:val="18"/>
                <w:szCs w:val="16"/>
              </w:rPr>
              <w:t>,</w:t>
            </w:r>
            <w:r>
              <w:rPr>
                <w:rFonts w:hint="eastAsia" w:ascii="宋体" w:hAnsi="宋体" w:cs="宋体"/>
                <w:sz w:val="18"/>
                <w:szCs w:val="16"/>
                <w:lang w:val="en-US" w:eastAsia="zh-CN"/>
              </w:rPr>
              <w:t>3</w:t>
            </w:r>
            <w:r>
              <w:rPr>
                <w:rFonts w:hint="eastAsia" w:ascii="宋体" w:hAnsi="宋体" w:cs="宋体"/>
                <w:sz w:val="18"/>
                <w:szCs w:val="16"/>
              </w:rPr>
              <w:t>]</w:t>
            </w:r>
            <w:r>
              <w:rPr>
                <w:rFonts w:hint="eastAsia" w:hAnsi="宋体" w:cs="宋体"/>
                <w:sz w:val="18"/>
                <w:szCs w:val="18"/>
              </w:rPr>
              <w:t>；</w:t>
            </w:r>
          </w:p>
          <w:p>
            <w:pPr>
              <w:pStyle w:val="24"/>
              <w:ind w:firstLine="0" w:firstLineChars="0"/>
              <w:jc w:val="left"/>
              <w:rPr>
                <w:rFonts w:hAnsi="宋体" w:cs="宋体"/>
                <w:sz w:val="18"/>
                <w:szCs w:val="18"/>
              </w:rPr>
            </w:pPr>
            <w:r>
              <w:rPr>
                <w:rFonts w:hint="eastAsia" w:hAnsi="宋体" w:cs="宋体"/>
                <w:sz w:val="18"/>
                <w:szCs w:val="18"/>
              </w:rPr>
              <w:t>c.涉及效益种类较少，产生实际效益贡献量较少。</w:t>
            </w:r>
            <w:r>
              <w:rPr>
                <w:rFonts w:hint="eastAsia" w:ascii="宋体" w:hAnsi="宋体" w:cs="宋体"/>
                <w:sz w:val="18"/>
                <w:szCs w:val="16"/>
              </w:rPr>
              <w:t>(</w:t>
            </w:r>
            <w:r>
              <w:rPr>
                <w:rFonts w:hint="eastAsia" w:ascii="宋体" w:hAnsi="宋体" w:cs="宋体"/>
                <w:sz w:val="18"/>
                <w:szCs w:val="16"/>
                <w:lang w:val="en-US" w:eastAsia="zh-CN"/>
              </w:rPr>
              <w:t>1</w:t>
            </w:r>
            <w:r>
              <w:rPr>
                <w:rFonts w:hint="eastAsia" w:ascii="宋体" w:hAnsi="宋体" w:cs="宋体"/>
                <w:sz w:val="18"/>
                <w:szCs w:val="16"/>
              </w:rPr>
              <w:t>,</w:t>
            </w:r>
            <w:r>
              <w:rPr>
                <w:rFonts w:hint="eastAsia" w:ascii="宋体" w:hAnsi="宋体" w:cs="宋体"/>
                <w:sz w:val="18"/>
                <w:szCs w:val="16"/>
                <w:lang w:val="en-US" w:eastAsia="zh-CN"/>
              </w:rPr>
              <w:t>2</w:t>
            </w:r>
            <w:r>
              <w:rPr>
                <w:rFonts w:hint="eastAsia" w:ascii="宋体" w:hAnsi="宋体" w:cs="宋体"/>
                <w:sz w:val="18"/>
                <w:szCs w:val="16"/>
              </w:rPr>
              <w:t>]</w:t>
            </w:r>
            <w:r>
              <w:rPr>
                <w:rFonts w:hint="eastAsia" w:hAnsi="宋体" w:cs="宋体"/>
                <w:sz w:val="18"/>
                <w:szCs w:val="18"/>
              </w:rPr>
              <w:t>；</w:t>
            </w:r>
          </w:p>
          <w:p>
            <w:pPr>
              <w:rPr>
                <w:rFonts w:ascii="宋体" w:hAnsi="宋体" w:cs="宋体"/>
                <w:sz w:val="18"/>
                <w:szCs w:val="18"/>
              </w:rPr>
            </w:pPr>
            <w:r>
              <w:rPr>
                <w:rFonts w:hint="eastAsia" w:ascii="宋体" w:hAnsi="宋体" w:cs="宋体"/>
                <w:sz w:val="18"/>
                <w:szCs w:val="18"/>
              </w:rPr>
              <w:t>d.未产生实际效益。（0分）。</w:t>
            </w:r>
          </w:p>
        </w:tc>
        <w:tc>
          <w:tcPr>
            <w:tcW w:w="759" w:type="dxa"/>
            <w:tcBorders>
              <w:tl2br w:val="nil"/>
              <w:tr2bl w:val="nil"/>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val="en-US" w:eastAsia="zh-CN" w:bidi="ar"/>
              </w:rPr>
              <w:t>5</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业务表现</w:t>
            </w:r>
          </w:p>
        </w:tc>
        <w:tc>
          <w:tcPr>
            <w:tcW w:w="750"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发展能力</w:t>
            </w:r>
          </w:p>
        </w:tc>
        <w:tc>
          <w:tcPr>
            <w:tcW w:w="734"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团队技术实力</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从专业覆盖面、学历职称、相关工作年限等方面进行综合评价。</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a.人员配置合理，涵盖所需专业，研发部门中30%以上科研人员从事相关工作达3年或以上年限，至少配备一名高级职称或博士技术人员。(4分,8分]；</w:t>
            </w:r>
          </w:p>
          <w:p>
            <w:pPr>
              <w:pStyle w:val="24"/>
              <w:ind w:firstLine="0" w:firstLineChars="0"/>
              <w:jc w:val="left"/>
              <w:rPr>
                <w:rFonts w:hAnsi="宋体" w:cs="宋体"/>
                <w:sz w:val="18"/>
                <w:szCs w:val="18"/>
              </w:rPr>
            </w:pPr>
            <w:r>
              <w:rPr>
                <w:rFonts w:hint="eastAsia" w:hAnsi="宋体" w:cs="宋体"/>
                <w:sz w:val="18"/>
                <w:szCs w:val="18"/>
              </w:rPr>
              <w:t>b.人员配置基本合理，涵盖所需专业，研发部门中20%以上科研人员从事相关工作达3年或以上年限，至少配备一名高级职称或博士技术人员。(3分,7分]；</w:t>
            </w:r>
          </w:p>
          <w:p>
            <w:pPr>
              <w:pStyle w:val="24"/>
              <w:ind w:firstLine="0" w:firstLineChars="0"/>
              <w:jc w:val="left"/>
              <w:rPr>
                <w:rFonts w:hAnsi="宋体" w:cs="宋体"/>
                <w:sz w:val="18"/>
                <w:szCs w:val="18"/>
              </w:rPr>
            </w:pPr>
            <w:r>
              <w:rPr>
                <w:rFonts w:hint="eastAsia" w:hAnsi="宋体" w:cs="宋体"/>
                <w:sz w:val="18"/>
                <w:szCs w:val="18"/>
              </w:rPr>
              <w:t>c.人员配置未完全覆盖所需专业，团队实力一般。(0分,3分]。</w:t>
            </w:r>
          </w:p>
          <w:p>
            <w:pPr>
              <w:pStyle w:val="59"/>
              <w:tabs>
                <w:tab w:val="center" w:pos="4201"/>
                <w:tab w:val="right" w:leader="dot" w:pos="9298"/>
              </w:tabs>
              <w:ind w:left="6" w:hanging="6"/>
              <w:jc w:val="left"/>
              <w:rPr>
                <w:rFonts w:hAnsi="宋体" w:cs="宋体"/>
              </w:rPr>
            </w:pPr>
            <w:r>
              <w:rPr>
                <w:rFonts w:hint="eastAsia" w:hAnsi="宋体" w:cs="宋体"/>
              </w:rPr>
              <w:t>每增加一名从事相关技术领域的高级职称或博士技术人员，加0.5分。 每增加5%从事相关工作达3年或以上年限的团队人员，加0.5分。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continue"/>
            <w:tcBorders>
              <w:tl2br w:val="nil"/>
              <w:tr2bl w:val="nil"/>
            </w:tcBorders>
            <w:vAlign w:val="center"/>
          </w:tcPr>
          <w:p>
            <w:pPr>
              <w:autoSpaceDE w:val="0"/>
              <w:autoSpaceDN w:val="0"/>
              <w:jc w:val="center"/>
              <w:rPr>
                <w:rFonts w:ascii="宋体" w:hAnsi="宋体" w:cs="宋体"/>
                <w:sz w:val="18"/>
                <w:szCs w:val="18"/>
              </w:rPr>
            </w:pPr>
          </w:p>
        </w:tc>
        <w:tc>
          <w:tcPr>
            <w:tcW w:w="734"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研发投入</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从绿色业务领域研发投入占比，以及所处同行业研发投入水平进行综合评价。</w:t>
            </w:r>
          </w:p>
        </w:tc>
        <w:tc>
          <w:tcPr>
            <w:tcW w:w="3412" w:type="dxa"/>
            <w:tcBorders>
              <w:tl2br w:val="nil"/>
              <w:tr2bl w:val="nil"/>
            </w:tcBorders>
            <w:vAlign w:val="center"/>
          </w:tcPr>
          <w:p>
            <w:pPr>
              <w:tabs>
                <w:tab w:val="center" w:pos="4201"/>
                <w:tab w:val="right" w:leader="dot" w:pos="9298"/>
              </w:tabs>
              <w:jc w:val="left"/>
              <w:rPr>
                <w:rFonts w:ascii="宋体" w:hAnsi="宋体" w:cs="宋体"/>
                <w:kern w:val="0"/>
                <w:sz w:val="18"/>
                <w:szCs w:val="18"/>
              </w:rPr>
            </w:pPr>
            <w:r>
              <w:rPr>
                <w:rFonts w:hint="eastAsia" w:ascii="宋体" w:hAnsi="宋体" w:cs="宋体"/>
                <w:kern w:val="0"/>
                <w:sz w:val="18"/>
                <w:szCs w:val="18"/>
              </w:rPr>
              <w:t>a.最近一年销售收入小于5000万元（含）的企事业单位，比例不低于5%。</w:t>
            </w:r>
          </w:p>
          <w:p>
            <w:pPr>
              <w:tabs>
                <w:tab w:val="center" w:pos="4201"/>
                <w:tab w:val="right" w:leader="dot" w:pos="9298"/>
              </w:tabs>
              <w:jc w:val="left"/>
              <w:rPr>
                <w:rFonts w:ascii="宋体" w:hAnsi="宋体" w:cs="宋体"/>
                <w:kern w:val="0"/>
                <w:sz w:val="18"/>
                <w:szCs w:val="18"/>
              </w:rPr>
            </w:pPr>
            <w:r>
              <w:rPr>
                <w:rFonts w:hint="eastAsia" w:ascii="宋体" w:hAnsi="宋体" w:cs="宋体"/>
                <w:kern w:val="0"/>
                <w:sz w:val="18"/>
                <w:szCs w:val="18"/>
              </w:rPr>
              <w:t>(3分,6分]；</w:t>
            </w:r>
          </w:p>
          <w:p>
            <w:pPr>
              <w:tabs>
                <w:tab w:val="center" w:pos="4201"/>
                <w:tab w:val="right" w:leader="dot" w:pos="9298"/>
              </w:tabs>
              <w:jc w:val="left"/>
              <w:rPr>
                <w:rFonts w:ascii="宋体" w:hAnsi="宋体" w:cs="宋体"/>
                <w:kern w:val="0"/>
                <w:sz w:val="18"/>
                <w:szCs w:val="18"/>
              </w:rPr>
            </w:pPr>
            <w:r>
              <w:rPr>
                <w:rFonts w:hint="eastAsia" w:ascii="宋体" w:hAnsi="宋体" w:cs="宋体"/>
                <w:kern w:val="0"/>
                <w:sz w:val="18"/>
                <w:szCs w:val="18"/>
              </w:rPr>
              <w:t>b.最近一年销售收入在5000万元至2亿元（含）的企事业单位，比例不低于4%。(3分,6分]；</w:t>
            </w:r>
          </w:p>
          <w:p>
            <w:pPr>
              <w:tabs>
                <w:tab w:val="center" w:pos="4201"/>
                <w:tab w:val="right" w:leader="dot" w:pos="9298"/>
              </w:tabs>
              <w:jc w:val="left"/>
              <w:rPr>
                <w:rFonts w:ascii="宋体" w:hAnsi="宋体" w:cs="宋体"/>
                <w:kern w:val="0"/>
                <w:sz w:val="18"/>
                <w:szCs w:val="18"/>
              </w:rPr>
            </w:pPr>
            <w:r>
              <w:rPr>
                <w:rFonts w:hint="eastAsia" w:ascii="宋体" w:hAnsi="宋体" w:cs="宋体"/>
                <w:kern w:val="0"/>
                <w:sz w:val="18"/>
                <w:szCs w:val="18"/>
              </w:rPr>
              <w:t>c.最近一年销售收入在2亿元以上的企事业单位，比例不低于3%。(3分,6分]；</w:t>
            </w:r>
          </w:p>
          <w:p>
            <w:pPr>
              <w:tabs>
                <w:tab w:val="center" w:pos="4201"/>
                <w:tab w:val="right" w:leader="dot" w:pos="9298"/>
              </w:tabs>
              <w:jc w:val="left"/>
              <w:rPr>
                <w:rFonts w:ascii="宋体" w:hAnsi="宋体" w:cs="宋体"/>
                <w:kern w:val="0"/>
                <w:sz w:val="18"/>
                <w:szCs w:val="18"/>
              </w:rPr>
            </w:pPr>
            <w:r>
              <w:rPr>
                <w:rFonts w:hint="eastAsia" w:ascii="宋体" w:hAnsi="宋体" w:cs="宋体"/>
                <w:kern w:val="0"/>
                <w:sz w:val="18"/>
                <w:szCs w:val="18"/>
              </w:rPr>
              <w:t>d.上述项均不满足。(0分,3分]。</w:t>
            </w:r>
          </w:p>
          <w:p>
            <w:pPr>
              <w:pStyle w:val="59"/>
              <w:tabs>
                <w:tab w:val="center" w:pos="4201"/>
                <w:tab w:val="right" w:leader="dot" w:pos="9298"/>
              </w:tabs>
              <w:ind w:left="6" w:hanging="6"/>
              <w:jc w:val="left"/>
              <w:rPr>
                <w:rFonts w:hAnsi="宋体" w:cs="宋体"/>
              </w:rPr>
            </w:pPr>
            <w:r>
              <w:rPr>
                <w:rFonts w:hint="eastAsia"/>
              </w:rPr>
              <w:t>研发投入占比显著高于同行业平均水平，加3分；研发投入占比略高于同行业平均水平，加1分。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continue"/>
            <w:tcBorders>
              <w:tl2br w:val="nil"/>
              <w:tr2bl w:val="nil"/>
            </w:tcBorders>
            <w:vAlign w:val="center"/>
          </w:tcPr>
          <w:p>
            <w:pPr>
              <w:autoSpaceDE w:val="0"/>
              <w:autoSpaceDN w:val="0"/>
              <w:jc w:val="center"/>
              <w:rPr>
                <w:rFonts w:ascii="宋体" w:hAnsi="宋体" w:cs="宋体"/>
                <w:sz w:val="18"/>
                <w:szCs w:val="18"/>
              </w:rPr>
            </w:pPr>
          </w:p>
        </w:tc>
        <w:tc>
          <w:tcPr>
            <w:tcW w:w="734"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业务增长率</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当年主营业务收入增长额与上年主营业务收入总额比值，采用近三年平均值进行评估。</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a.≥10%（2分）；</w:t>
            </w:r>
          </w:p>
          <w:p>
            <w:pPr>
              <w:pStyle w:val="24"/>
              <w:ind w:firstLine="0" w:firstLineChars="0"/>
              <w:jc w:val="left"/>
              <w:rPr>
                <w:rFonts w:hAnsi="宋体" w:cs="宋体"/>
                <w:sz w:val="18"/>
                <w:szCs w:val="18"/>
              </w:rPr>
            </w:pPr>
            <w:r>
              <w:rPr>
                <w:rFonts w:hint="eastAsia" w:hAnsi="宋体" w:cs="宋体"/>
                <w:sz w:val="18"/>
                <w:szCs w:val="18"/>
              </w:rPr>
              <w:t>b.[5%,10%)（1分）；</w:t>
            </w:r>
          </w:p>
          <w:p>
            <w:pPr>
              <w:pStyle w:val="24"/>
              <w:ind w:firstLine="0" w:firstLineChars="0"/>
              <w:jc w:val="left"/>
              <w:rPr>
                <w:rFonts w:hAnsi="宋体" w:cs="宋体"/>
                <w:sz w:val="18"/>
                <w:szCs w:val="18"/>
              </w:rPr>
            </w:pPr>
            <w:r>
              <w:rPr>
                <w:rFonts w:hint="eastAsia" w:hAnsi="宋体" w:cs="宋体"/>
                <w:sz w:val="18"/>
                <w:szCs w:val="18"/>
              </w:rPr>
              <w:t>c.[0,5%)（0.5分）；</w:t>
            </w:r>
          </w:p>
          <w:p>
            <w:pPr>
              <w:pStyle w:val="24"/>
              <w:ind w:firstLine="0" w:firstLineChars="0"/>
              <w:jc w:val="left"/>
              <w:rPr>
                <w:rFonts w:hAnsi="宋体" w:cs="宋体"/>
                <w:sz w:val="18"/>
                <w:szCs w:val="18"/>
              </w:rPr>
            </w:pPr>
            <w:r>
              <w:rPr>
                <w:rFonts w:hint="eastAsia" w:hAnsi="宋体" w:cs="宋体"/>
                <w:sz w:val="18"/>
                <w:szCs w:val="18"/>
              </w:rPr>
              <w:t>d.＜0（0分）。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continue"/>
            <w:tcBorders>
              <w:tl2br w:val="nil"/>
              <w:tr2bl w:val="nil"/>
            </w:tcBorders>
            <w:vAlign w:val="center"/>
          </w:tcPr>
          <w:p>
            <w:pPr>
              <w:autoSpaceDE w:val="0"/>
              <w:autoSpaceDN w:val="0"/>
              <w:jc w:val="center"/>
              <w:rPr>
                <w:rFonts w:ascii="宋体" w:hAnsi="宋体" w:cs="宋体"/>
                <w:sz w:val="18"/>
                <w:szCs w:val="18"/>
              </w:rPr>
            </w:pPr>
          </w:p>
        </w:tc>
        <w:tc>
          <w:tcPr>
            <w:tcW w:w="734" w:type="dxa"/>
            <w:tcBorders>
              <w:tl2br w:val="nil"/>
              <w:tr2bl w:val="nil"/>
            </w:tcBorders>
            <w:vAlign w:val="center"/>
          </w:tcPr>
          <w:p>
            <w:pPr>
              <w:pStyle w:val="24"/>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rPr>
              <w:t>资产负债率</w:t>
            </w:r>
          </w:p>
        </w:tc>
        <w:tc>
          <w:tcPr>
            <w:tcW w:w="2059" w:type="dxa"/>
            <w:tcBorders>
              <w:tl2br w:val="nil"/>
              <w:tr2bl w:val="nil"/>
            </w:tcBorders>
            <w:vAlign w:val="center"/>
          </w:tcPr>
          <w:p>
            <w:pPr>
              <w:pStyle w:val="24"/>
              <w:ind w:firstLine="0" w:firstLineChars="0"/>
              <w:rPr>
                <w:rFonts w:hint="eastAsia" w:ascii="宋体" w:hAnsi="宋体" w:eastAsia="宋体" w:cs="宋体"/>
                <w:sz w:val="18"/>
                <w:szCs w:val="18"/>
                <w:lang w:val="en-US" w:eastAsia="zh-CN" w:bidi="ar-SA"/>
              </w:rPr>
            </w:pPr>
            <w:r>
              <w:rPr>
                <w:rFonts w:hint="eastAsia" w:hAnsi="宋体" w:cs="宋体"/>
                <w:sz w:val="18"/>
                <w:szCs w:val="18"/>
              </w:rPr>
              <w:t>期末负债总额与资产总额比值，采用近三年平均值进行评估。</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a.≤55%（2分）；</w:t>
            </w:r>
          </w:p>
          <w:p>
            <w:pPr>
              <w:pStyle w:val="24"/>
              <w:ind w:firstLine="0" w:firstLineChars="0"/>
              <w:jc w:val="left"/>
              <w:rPr>
                <w:rFonts w:hAnsi="宋体" w:cs="宋体"/>
                <w:sz w:val="18"/>
                <w:szCs w:val="18"/>
              </w:rPr>
            </w:pPr>
            <w:r>
              <w:rPr>
                <w:rFonts w:hint="eastAsia" w:hAnsi="宋体" w:cs="宋体"/>
                <w:sz w:val="18"/>
                <w:szCs w:val="18"/>
              </w:rPr>
              <w:t>b.（55%，75%]（1分）；</w:t>
            </w:r>
          </w:p>
          <w:p>
            <w:pPr>
              <w:pStyle w:val="24"/>
              <w:ind w:firstLine="0" w:firstLineChars="0"/>
              <w:jc w:val="left"/>
              <w:rPr>
                <w:rFonts w:hint="eastAsia" w:ascii="宋体" w:hAnsi="宋体" w:eastAsia="宋体" w:cs="宋体"/>
                <w:sz w:val="18"/>
                <w:szCs w:val="18"/>
                <w:lang w:val="en-US" w:eastAsia="zh-CN" w:bidi="ar-SA"/>
              </w:rPr>
            </w:pPr>
            <w:r>
              <w:rPr>
                <w:rFonts w:hint="eastAsia" w:hAnsi="宋体" w:cs="宋体"/>
                <w:sz w:val="18"/>
                <w:szCs w:val="18"/>
              </w:rPr>
              <w:t>c.＞75%（0分）。</w:t>
            </w:r>
          </w:p>
        </w:tc>
        <w:tc>
          <w:tcPr>
            <w:tcW w:w="759" w:type="dxa"/>
            <w:tcBorders>
              <w:tl2br w:val="nil"/>
              <w:tr2bl w:val="nil"/>
            </w:tcBorders>
            <w:vAlign w:val="center"/>
          </w:tcPr>
          <w:p>
            <w:pPr>
              <w:pStyle w:val="24"/>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rPr>
              <w:t>2</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continue"/>
            <w:tcBorders>
              <w:tl2br w:val="nil"/>
              <w:tr2bl w:val="nil"/>
            </w:tcBorders>
            <w:vAlign w:val="center"/>
          </w:tcPr>
          <w:p>
            <w:pPr>
              <w:autoSpaceDE w:val="0"/>
              <w:autoSpaceDN w:val="0"/>
              <w:jc w:val="center"/>
              <w:rPr>
                <w:rFonts w:ascii="宋体" w:hAnsi="宋体" w:cs="宋体"/>
                <w:sz w:val="18"/>
                <w:szCs w:val="18"/>
              </w:rPr>
            </w:pPr>
          </w:p>
        </w:tc>
        <w:tc>
          <w:tcPr>
            <w:tcW w:w="734"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净利润率</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当年经营所得的净利润占销货净额的百分比，或占投入资本额的百分比，采用近三年平均值进行评估。</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a.≥6%（2分）；</w:t>
            </w:r>
          </w:p>
          <w:p>
            <w:pPr>
              <w:pStyle w:val="24"/>
              <w:ind w:firstLine="0" w:firstLineChars="0"/>
              <w:jc w:val="left"/>
              <w:rPr>
                <w:rFonts w:hAnsi="宋体" w:cs="宋体"/>
                <w:sz w:val="18"/>
                <w:szCs w:val="18"/>
              </w:rPr>
            </w:pPr>
            <w:r>
              <w:rPr>
                <w:rFonts w:hint="eastAsia" w:hAnsi="宋体" w:cs="宋体"/>
                <w:sz w:val="18"/>
                <w:szCs w:val="18"/>
              </w:rPr>
              <w:t>b.[2%,6%)（1分）；</w:t>
            </w:r>
          </w:p>
          <w:p>
            <w:pPr>
              <w:pStyle w:val="24"/>
              <w:ind w:firstLine="0" w:firstLineChars="0"/>
              <w:jc w:val="left"/>
              <w:rPr>
                <w:rFonts w:hAnsi="宋体" w:cs="宋体"/>
                <w:sz w:val="18"/>
                <w:szCs w:val="18"/>
              </w:rPr>
            </w:pPr>
            <w:r>
              <w:rPr>
                <w:rFonts w:hint="eastAsia" w:hAnsi="宋体" w:cs="宋体"/>
                <w:sz w:val="18"/>
                <w:szCs w:val="18"/>
              </w:rPr>
              <w:t>c.＜2%（0分）。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市场影响</w:t>
            </w:r>
          </w:p>
        </w:tc>
        <w:tc>
          <w:tcPr>
            <w:tcW w:w="734"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市场竞争力</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从提供的绿色业务领域相关产品或服务的市场占有率，以及稳定提供相关产品或服务的年限进行综合评价。</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a.行业内市场占有率处于较高水平。（3分，5分]；</w:t>
            </w:r>
          </w:p>
          <w:p>
            <w:pPr>
              <w:pStyle w:val="24"/>
              <w:ind w:firstLine="0" w:firstLineChars="0"/>
              <w:jc w:val="left"/>
              <w:rPr>
                <w:rFonts w:hAnsi="宋体" w:cs="宋体"/>
                <w:sz w:val="18"/>
                <w:szCs w:val="18"/>
              </w:rPr>
            </w:pPr>
            <w:r>
              <w:rPr>
                <w:rFonts w:hint="eastAsia" w:hAnsi="宋体" w:cs="宋体"/>
                <w:sz w:val="18"/>
                <w:szCs w:val="18"/>
              </w:rPr>
              <w:t>b.行业内市场占有率处于中等水平。（1分，3分]；</w:t>
            </w:r>
          </w:p>
          <w:p>
            <w:pPr>
              <w:pStyle w:val="24"/>
              <w:ind w:firstLine="0" w:firstLineChars="0"/>
              <w:jc w:val="left"/>
              <w:rPr>
                <w:rFonts w:hAnsi="宋体" w:cs="宋体"/>
                <w:sz w:val="18"/>
                <w:szCs w:val="18"/>
              </w:rPr>
            </w:pPr>
            <w:r>
              <w:rPr>
                <w:rFonts w:hint="eastAsia" w:hAnsi="宋体" w:cs="宋体"/>
                <w:sz w:val="18"/>
                <w:szCs w:val="18"/>
              </w:rPr>
              <w:t>c.行业内市场占有率处于一般水平。[0分，1分]。</w:t>
            </w:r>
          </w:p>
          <w:p>
            <w:pPr>
              <w:pStyle w:val="59"/>
              <w:tabs>
                <w:tab w:val="center" w:pos="4201"/>
                <w:tab w:val="right" w:leader="dot" w:pos="9298"/>
              </w:tabs>
              <w:ind w:left="6" w:hanging="6"/>
              <w:jc w:val="left"/>
              <w:rPr>
                <w:rFonts w:hAnsi="宋体" w:cs="宋体"/>
              </w:rPr>
            </w:pPr>
            <w:r>
              <w:rPr>
                <w:rFonts w:hint="eastAsia"/>
              </w:rPr>
              <w:t>稳定提供产品或服务年限大于10年，加3分；大于5年不超过10年，加2分；大于2年不超过5年，加1分。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continue"/>
            <w:tcBorders>
              <w:tl2br w:val="nil"/>
              <w:tr2bl w:val="nil"/>
            </w:tcBorders>
            <w:vAlign w:val="center"/>
          </w:tcPr>
          <w:p>
            <w:pPr>
              <w:autoSpaceDE w:val="0"/>
              <w:autoSpaceDN w:val="0"/>
              <w:jc w:val="center"/>
              <w:rPr>
                <w:rFonts w:ascii="宋体" w:hAnsi="宋体" w:cs="宋体"/>
                <w:sz w:val="18"/>
                <w:szCs w:val="18"/>
              </w:rPr>
            </w:pPr>
          </w:p>
        </w:tc>
        <w:tc>
          <w:tcPr>
            <w:tcW w:w="734"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产业影响力</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引领</w:t>
            </w:r>
            <w:r>
              <w:rPr>
                <w:rFonts w:hint="eastAsia" w:hAnsi="宋体" w:cs="宋体"/>
                <w:sz w:val="18"/>
                <w:szCs w:val="18"/>
                <w:lang w:eastAsia="zh-CN"/>
              </w:rPr>
              <w:t>绿色低碳产业</w:t>
            </w:r>
            <w:r>
              <w:rPr>
                <w:rFonts w:hint="eastAsia" w:hAnsi="宋体" w:cs="宋体"/>
                <w:sz w:val="18"/>
                <w:szCs w:val="18"/>
              </w:rPr>
              <w:t>技术创新或市场发展的影响能力。</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a.具有显著的引领</w:t>
            </w:r>
            <w:r>
              <w:rPr>
                <w:rFonts w:hint="eastAsia" w:hAnsi="宋体" w:cs="宋体"/>
                <w:sz w:val="18"/>
                <w:szCs w:val="18"/>
                <w:lang w:eastAsia="zh-CN"/>
              </w:rPr>
              <w:t>绿色低碳产业</w:t>
            </w:r>
            <w:r>
              <w:rPr>
                <w:rFonts w:hint="eastAsia" w:hAnsi="宋体" w:cs="宋体"/>
                <w:sz w:val="18"/>
                <w:szCs w:val="18"/>
              </w:rPr>
              <w:t>技术或市场发展的影响能力。（5分，7分]；</w:t>
            </w:r>
          </w:p>
          <w:p>
            <w:pPr>
              <w:pStyle w:val="24"/>
              <w:ind w:firstLine="0" w:firstLineChars="0"/>
              <w:jc w:val="left"/>
              <w:rPr>
                <w:rFonts w:hAnsi="宋体" w:cs="宋体"/>
                <w:sz w:val="18"/>
                <w:szCs w:val="18"/>
              </w:rPr>
            </w:pPr>
            <w:r>
              <w:rPr>
                <w:rFonts w:hint="eastAsia" w:hAnsi="宋体" w:cs="宋体"/>
                <w:sz w:val="18"/>
                <w:szCs w:val="18"/>
              </w:rPr>
              <w:t>b.具有较强的引领</w:t>
            </w:r>
            <w:r>
              <w:rPr>
                <w:rFonts w:hint="eastAsia" w:hAnsi="宋体" w:cs="宋体"/>
                <w:sz w:val="18"/>
                <w:szCs w:val="18"/>
                <w:lang w:eastAsia="zh-CN"/>
              </w:rPr>
              <w:t>绿色低碳产业</w:t>
            </w:r>
            <w:r>
              <w:rPr>
                <w:rFonts w:hint="eastAsia" w:hAnsi="宋体" w:cs="宋体"/>
                <w:sz w:val="18"/>
                <w:szCs w:val="18"/>
              </w:rPr>
              <w:t>技术或市场发展的影响能力。（3分，5分]；</w:t>
            </w:r>
          </w:p>
          <w:p>
            <w:pPr>
              <w:pStyle w:val="24"/>
              <w:ind w:firstLine="0" w:firstLineChars="0"/>
              <w:jc w:val="left"/>
              <w:rPr>
                <w:rFonts w:hAnsi="宋体" w:cs="宋体"/>
                <w:sz w:val="18"/>
                <w:szCs w:val="18"/>
              </w:rPr>
            </w:pPr>
            <w:r>
              <w:rPr>
                <w:rFonts w:hint="eastAsia" w:hAnsi="宋体" w:cs="宋体"/>
                <w:sz w:val="18"/>
                <w:szCs w:val="18"/>
              </w:rPr>
              <w:t>c.具有一定的引领</w:t>
            </w:r>
            <w:r>
              <w:rPr>
                <w:rFonts w:hint="eastAsia" w:hAnsi="宋体" w:cs="宋体"/>
                <w:sz w:val="18"/>
                <w:szCs w:val="18"/>
                <w:lang w:eastAsia="zh-CN"/>
              </w:rPr>
              <w:t>绿色低碳产业</w:t>
            </w:r>
            <w:r>
              <w:rPr>
                <w:rFonts w:hint="eastAsia" w:hAnsi="宋体" w:cs="宋体"/>
                <w:sz w:val="18"/>
                <w:szCs w:val="18"/>
              </w:rPr>
              <w:t>技术或市场发展的影响能力。（0分，3分]。</w:t>
            </w:r>
          </w:p>
          <w:p>
            <w:pPr>
              <w:pStyle w:val="24"/>
              <w:ind w:firstLine="0" w:firstLineChars="0"/>
              <w:jc w:val="left"/>
              <w:rPr>
                <w:rFonts w:hAnsi="宋体" w:cs="宋体"/>
                <w:sz w:val="18"/>
                <w:szCs w:val="18"/>
              </w:rPr>
            </w:pPr>
            <w:r>
              <w:rPr>
                <w:rFonts w:hint="eastAsia" w:hAnsi="宋体" w:cs="宋体"/>
                <w:sz w:val="18"/>
                <w:szCs w:val="18"/>
              </w:rPr>
              <w:t>d.未产生明显产业影响力。（0分）。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continue"/>
            <w:tcBorders>
              <w:tl2br w:val="nil"/>
              <w:tr2bl w:val="nil"/>
            </w:tcBorders>
            <w:vAlign w:val="center"/>
          </w:tcPr>
          <w:p>
            <w:pPr>
              <w:autoSpaceDE w:val="0"/>
              <w:autoSpaceDN w:val="0"/>
              <w:jc w:val="center"/>
              <w:rPr>
                <w:rFonts w:ascii="宋体" w:hAnsi="宋体" w:cs="宋体"/>
                <w:sz w:val="18"/>
                <w:szCs w:val="18"/>
              </w:rPr>
            </w:pPr>
          </w:p>
        </w:tc>
        <w:tc>
          <w:tcPr>
            <w:tcW w:w="734"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行业资质荣誉</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从提供的绿色业务领域相关产品或服务，获得的国家级、省部级、市级或区级奖项、资质、荣誉、认定或证书的情况进行评价，国家级行业协会专委会颁发的相关资质、荣誉、认定或证书视为省部级。</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a.获得1项国家级奖项、资质、荣誉、认定或证书。(4分)；</w:t>
            </w:r>
          </w:p>
          <w:p>
            <w:pPr>
              <w:pStyle w:val="24"/>
              <w:ind w:firstLine="0" w:firstLineChars="0"/>
              <w:jc w:val="left"/>
              <w:rPr>
                <w:rFonts w:hAnsi="宋体" w:cs="宋体"/>
                <w:sz w:val="18"/>
                <w:szCs w:val="18"/>
              </w:rPr>
            </w:pPr>
            <w:r>
              <w:rPr>
                <w:rFonts w:hint="eastAsia" w:hAnsi="宋体" w:cs="宋体"/>
                <w:sz w:val="18"/>
                <w:szCs w:val="18"/>
              </w:rPr>
              <w:t>b.获得1项省部级奖项、资质、荣誉、认定或证书。(2分)；</w:t>
            </w:r>
          </w:p>
          <w:p>
            <w:pPr>
              <w:pStyle w:val="24"/>
              <w:ind w:firstLine="0" w:firstLineChars="0"/>
              <w:jc w:val="left"/>
              <w:rPr>
                <w:rFonts w:hAnsi="宋体" w:cs="宋体"/>
                <w:sz w:val="18"/>
                <w:szCs w:val="18"/>
              </w:rPr>
            </w:pPr>
            <w:r>
              <w:rPr>
                <w:rFonts w:hint="eastAsia" w:hAnsi="宋体" w:cs="宋体"/>
                <w:sz w:val="18"/>
                <w:szCs w:val="18"/>
              </w:rPr>
              <w:t>c.获得1项市级奖项、资质、荣誉、认定或证书。(1分)；</w:t>
            </w:r>
          </w:p>
          <w:p>
            <w:pPr>
              <w:pStyle w:val="24"/>
              <w:ind w:firstLine="0" w:firstLineChars="0"/>
              <w:jc w:val="left"/>
              <w:rPr>
                <w:rFonts w:hAnsi="宋体" w:cs="宋体"/>
                <w:sz w:val="18"/>
                <w:szCs w:val="18"/>
              </w:rPr>
            </w:pPr>
            <w:r>
              <w:rPr>
                <w:rFonts w:hint="eastAsia" w:hAnsi="宋体" w:cs="宋体"/>
                <w:sz w:val="18"/>
                <w:szCs w:val="18"/>
              </w:rPr>
              <w:t>d.未获得行业资质荣誉奖项。（0分）。</w:t>
            </w:r>
          </w:p>
          <w:p>
            <w:pPr>
              <w:pStyle w:val="59"/>
              <w:tabs>
                <w:tab w:val="center" w:pos="4201"/>
                <w:tab w:val="right" w:leader="dot" w:pos="9298"/>
              </w:tabs>
              <w:ind w:left="6" w:hanging="6"/>
              <w:jc w:val="left"/>
              <w:rPr>
                <w:rFonts w:hAnsi="宋体" w:cs="宋体"/>
              </w:rPr>
            </w:pPr>
            <w:r>
              <w:rPr>
                <w:rFonts w:hint="eastAsia" w:hAnsi="宋体" w:cs="宋体"/>
              </w:rPr>
              <w:t>优质中小企业相应基础分值加1分。每多一项国家级、省部级、市级、区级资质荣誉，分别加1分、0.5分、0.3分、0.2分。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环境表现</w:t>
            </w:r>
          </w:p>
        </w:tc>
        <w:tc>
          <w:tcPr>
            <w:tcW w:w="1484"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工艺设备材料</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从企事业单位自身生产运营过程中，采用工艺、设备及原材料的绿色化水平进行评价。</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a.全部选用推荐工艺（1分），推荐目录采购比例超过50%。（1分），全面实施无毒无害原材料替代。（1分）；</w:t>
            </w:r>
          </w:p>
          <w:p>
            <w:pPr>
              <w:pStyle w:val="24"/>
              <w:ind w:firstLine="0" w:firstLineChars="0"/>
              <w:jc w:val="left"/>
              <w:rPr>
                <w:rFonts w:hAnsi="宋体" w:cs="宋体"/>
                <w:sz w:val="18"/>
                <w:szCs w:val="18"/>
              </w:rPr>
            </w:pPr>
            <w:r>
              <w:rPr>
                <w:rFonts w:hint="eastAsia" w:hAnsi="宋体" w:cs="宋体"/>
                <w:sz w:val="18"/>
                <w:szCs w:val="18"/>
              </w:rPr>
              <w:t>b.部分选用推荐工艺（0.5分），推荐目录采购比例超过30%。（0.5分），部分实施无毒无害原材料替代。（1分）；</w:t>
            </w:r>
          </w:p>
          <w:p>
            <w:pPr>
              <w:pStyle w:val="24"/>
              <w:ind w:firstLine="0" w:firstLineChars="0"/>
              <w:jc w:val="left"/>
              <w:rPr>
                <w:rFonts w:hAnsi="宋体" w:cs="宋体"/>
                <w:sz w:val="18"/>
                <w:szCs w:val="18"/>
              </w:rPr>
            </w:pPr>
            <w:r>
              <w:rPr>
                <w:rFonts w:hint="eastAsia" w:hAnsi="宋体" w:cs="宋体"/>
                <w:sz w:val="18"/>
                <w:szCs w:val="18"/>
              </w:rPr>
              <w:t>c.未选用推荐工艺（0分），推荐目录采购比例未超过30%。（0分），未实施无毒无害原材料替代。（0分）；</w:t>
            </w:r>
          </w:p>
          <w:p>
            <w:pPr>
              <w:pStyle w:val="59"/>
              <w:tabs>
                <w:tab w:val="center" w:pos="4201"/>
                <w:tab w:val="right" w:leader="dot" w:pos="9298"/>
              </w:tabs>
              <w:ind w:left="6" w:hanging="6"/>
              <w:jc w:val="left"/>
              <w:rPr>
                <w:rFonts w:hAnsi="宋体" w:cs="宋体"/>
              </w:rPr>
            </w:pPr>
            <w:r>
              <w:rPr>
                <w:rFonts w:hint="eastAsia" w:hAnsi="宋体" w:cs="宋体"/>
              </w:rPr>
              <w:t>该项为工艺、设备、材料累计得分。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能源资源利用</w:t>
            </w:r>
          </w:p>
        </w:tc>
        <w:tc>
          <w:tcPr>
            <w:tcW w:w="734"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可再生能源占比</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可再生能源消费量与终端能源消费总量的比值。</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a.≥10%（2分）；</w:t>
            </w:r>
          </w:p>
          <w:p>
            <w:pPr>
              <w:pStyle w:val="24"/>
              <w:ind w:firstLine="0" w:firstLineChars="0"/>
              <w:jc w:val="left"/>
              <w:rPr>
                <w:rFonts w:hAnsi="宋体" w:cs="宋体"/>
                <w:sz w:val="18"/>
                <w:szCs w:val="18"/>
              </w:rPr>
            </w:pPr>
            <w:r>
              <w:rPr>
                <w:rFonts w:hint="eastAsia" w:hAnsi="宋体" w:cs="宋体"/>
                <w:sz w:val="18"/>
                <w:szCs w:val="18"/>
              </w:rPr>
              <w:t>b.[5%,10%)（1分）；</w:t>
            </w:r>
          </w:p>
          <w:p>
            <w:pPr>
              <w:pStyle w:val="24"/>
              <w:ind w:firstLine="0" w:firstLineChars="0"/>
              <w:jc w:val="left"/>
              <w:rPr>
                <w:rFonts w:hAnsi="宋体" w:cs="宋体"/>
                <w:sz w:val="18"/>
                <w:szCs w:val="18"/>
              </w:rPr>
            </w:pPr>
            <w:r>
              <w:rPr>
                <w:rFonts w:hint="eastAsia" w:hAnsi="宋体" w:cs="宋体"/>
                <w:sz w:val="18"/>
                <w:szCs w:val="18"/>
              </w:rPr>
              <w:t>c.[0,5%)（0分）。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continue"/>
            <w:tcBorders>
              <w:tl2br w:val="nil"/>
              <w:tr2bl w:val="nil"/>
            </w:tcBorders>
            <w:vAlign w:val="center"/>
          </w:tcPr>
          <w:p>
            <w:pPr>
              <w:autoSpaceDE w:val="0"/>
              <w:autoSpaceDN w:val="0"/>
              <w:jc w:val="center"/>
              <w:rPr>
                <w:rFonts w:ascii="宋体" w:hAnsi="宋体" w:cs="宋体"/>
                <w:sz w:val="18"/>
                <w:szCs w:val="18"/>
              </w:rPr>
            </w:pPr>
          </w:p>
        </w:tc>
        <w:tc>
          <w:tcPr>
            <w:tcW w:w="734"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非常规水资源利用率</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再生水、雨水、海水、矿井水、苦咸水等非常规水资源利用总量与用水总量的比值。</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a.≥60%（1分）；</w:t>
            </w:r>
          </w:p>
          <w:p>
            <w:pPr>
              <w:pStyle w:val="24"/>
              <w:ind w:firstLine="0" w:firstLineChars="0"/>
              <w:jc w:val="left"/>
              <w:rPr>
                <w:rFonts w:hAnsi="宋体" w:cs="宋体"/>
                <w:sz w:val="18"/>
                <w:szCs w:val="18"/>
              </w:rPr>
            </w:pPr>
            <w:r>
              <w:rPr>
                <w:rFonts w:hint="eastAsia" w:hAnsi="宋体" w:cs="宋体"/>
                <w:sz w:val="18"/>
                <w:szCs w:val="18"/>
              </w:rPr>
              <w:t>b.[20%,60%)（0.5分）；</w:t>
            </w:r>
          </w:p>
          <w:p>
            <w:pPr>
              <w:pStyle w:val="24"/>
              <w:ind w:firstLine="0" w:firstLineChars="0"/>
              <w:jc w:val="left"/>
              <w:rPr>
                <w:rFonts w:hAnsi="宋体" w:cs="宋体"/>
                <w:sz w:val="18"/>
                <w:szCs w:val="18"/>
              </w:rPr>
            </w:pPr>
            <w:r>
              <w:rPr>
                <w:rFonts w:hint="eastAsia" w:hAnsi="宋体" w:cs="宋体"/>
                <w:sz w:val="18"/>
                <w:szCs w:val="18"/>
              </w:rPr>
              <w:t>c.＜20%（0分）。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750" w:type="dxa"/>
            <w:vMerge w:val="continue"/>
            <w:tcBorders>
              <w:tl2br w:val="nil"/>
              <w:tr2bl w:val="nil"/>
            </w:tcBorders>
            <w:vAlign w:val="center"/>
          </w:tcPr>
          <w:p>
            <w:pPr>
              <w:autoSpaceDE w:val="0"/>
              <w:autoSpaceDN w:val="0"/>
              <w:jc w:val="center"/>
              <w:rPr>
                <w:rFonts w:ascii="宋体" w:hAnsi="宋体" w:cs="宋体"/>
                <w:sz w:val="18"/>
                <w:szCs w:val="18"/>
              </w:rPr>
            </w:pPr>
          </w:p>
        </w:tc>
        <w:tc>
          <w:tcPr>
            <w:tcW w:w="734" w:type="dxa"/>
            <w:tcBorders>
              <w:tl2br w:val="nil"/>
              <w:tr2bl w:val="nil"/>
            </w:tcBorders>
            <w:vAlign w:val="center"/>
          </w:tcPr>
          <w:p>
            <w:pPr>
              <w:autoSpaceDE w:val="0"/>
              <w:autoSpaceDN w:val="0"/>
              <w:jc w:val="center"/>
              <w:rPr>
                <w:rFonts w:hint="eastAsia" w:ascii="宋体" w:hAnsi="宋体" w:cs="宋体"/>
                <w:kern w:val="0"/>
                <w:sz w:val="18"/>
                <w:szCs w:val="18"/>
              </w:rPr>
            </w:pPr>
            <w:r>
              <w:rPr>
                <w:rFonts w:hint="eastAsia" w:ascii="宋体" w:hAnsi="宋体" w:cs="宋体"/>
                <w:kern w:val="0"/>
                <w:sz w:val="18"/>
                <w:szCs w:val="18"/>
              </w:rPr>
              <w:t>废弃物综合利用率</w:t>
            </w:r>
          </w:p>
        </w:tc>
        <w:tc>
          <w:tcPr>
            <w:tcW w:w="2059" w:type="dxa"/>
            <w:tcBorders>
              <w:tl2br w:val="nil"/>
              <w:tr2bl w:val="nil"/>
            </w:tcBorders>
            <w:vAlign w:val="center"/>
          </w:tcPr>
          <w:p>
            <w:pPr>
              <w:autoSpaceDE w:val="0"/>
              <w:autoSpaceDN w:val="0"/>
              <w:jc w:val="left"/>
              <w:rPr>
                <w:rFonts w:hint="eastAsia" w:ascii="宋体" w:hAnsi="宋体" w:cs="宋体"/>
                <w:kern w:val="0"/>
                <w:sz w:val="18"/>
                <w:szCs w:val="18"/>
              </w:rPr>
            </w:pPr>
            <w:r>
              <w:rPr>
                <w:rFonts w:hint="eastAsia" w:ascii="宋体" w:hAnsi="宋体" w:cs="宋体"/>
                <w:kern w:val="0"/>
                <w:sz w:val="18"/>
                <w:szCs w:val="18"/>
              </w:rPr>
              <w:t>工业固体废物综合利用量与工业固体废物产生量的比值</w:t>
            </w:r>
          </w:p>
        </w:tc>
        <w:tc>
          <w:tcPr>
            <w:tcW w:w="3412" w:type="dxa"/>
            <w:tcBorders>
              <w:tl2br w:val="nil"/>
              <w:tr2bl w:val="nil"/>
            </w:tcBorders>
            <w:vAlign w:val="center"/>
          </w:tcPr>
          <w:p>
            <w:pPr>
              <w:autoSpaceDE w:val="0"/>
              <w:autoSpaceDN w:val="0"/>
              <w:jc w:val="left"/>
              <w:rPr>
                <w:rFonts w:ascii="宋体" w:hAnsi="宋体" w:cs="宋体"/>
                <w:sz w:val="18"/>
                <w:szCs w:val="18"/>
              </w:rPr>
            </w:pPr>
            <w:r>
              <w:rPr>
                <w:rFonts w:hint="eastAsia" w:ascii="宋体" w:hAnsi="宋体" w:cs="宋体"/>
                <w:sz w:val="18"/>
                <w:szCs w:val="18"/>
              </w:rPr>
              <w:t>a.</w:t>
            </w:r>
            <w:r>
              <w:rPr>
                <w:rFonts w:hint="eastAsia" w:ascii="宋体" w:hAnsi="宋体" w:cs="宋体"/>
                <w:sz w:val="18"/>
                <w:szCs w:val="18"/>
                <w:lang w:val="en-US" w:eastAsia="zh-CN"/>
              </w:rPr>
              <w:t>92</w:t>
            </w:r>
            <w:r>
              <w:rPr>
                <w:rFonts w:hint="eastAsia" w:ascii="宋体" w:hAnsi="宋体" w:cs="宋体"/>
                <w:sz w:val="18"/>
                <w:szCs w:val="18"/>
              </w:rPr>
              <w:t>%（2分）；</w:t>
            </w:r>
          </w:p>
          <w:p>
            <w:pPr>
              <w:autoSpaceDE w:val="0"/>
              <w:autoSpaceDN w:val="0"/>
              <w:jc w:val="left"/>
              <w:rPr>
                <w:rFonts w:ascii="宋体" w:hAnsi="宋体" w:cs="宋体"/>
                <w:sz w:val="18"/>
                <w:szCs w:val="18"/>
              </w:rPr>
            </w:pPr>
            <w:r>
              <w:rPr>
                <w:rFonts w:hint="eastAsia" w:ascii="宋体" w:hAnsi="宋体" w:cs="宋体"/>
                <w:sz w:val="18"/>
                <w:szCs w:val="18"/>
              </w:rPr>
              <w:t>b.[</w:t>
            </w:r>
            <w:r>
              <w:rPr>
                <w:rFonts w:hint="eastAsia" w:ascii="宋体" w:hAnsi="宋体" w:cs="宋体"/>
                <w:sz w:val="18"/>
                <w:szCs w:val="18"/>
                <w:lang w:val="en-US" w:eastAsia="zh-CN"/>
              </w:rPr>
              <w:t>80</w:t>
            </w:r>
            <w:r>
              <w:rPr>
                <w:rFonts w:hint="eastAsia" w:ascii="宋体" w:hAnsi="宋体" w:cs="宋体"/>
                <w:sz w:val="18"/>
                <w:szCs w:val="18"/>
              </w:rPr>
              <w:t>%,</w:t>
            </w:r>
            <w:r>
              <w:rPr>
                <w:rFonts w:hint="eastAsia" w:ascii="宋体" w:hAnsi="宋体" w:cs="宋体"/>
                <w:sz w:val="18"/>
                <w:szCs w:val="18"/>
                <w:lang w:val="en-US" w:eastAsia="zh-CN"/>
              </w:rPr>
              <w:t>92</w:t>
            </w:r>
            <w:r>
              <w:rPr>
                <w:rFonts w:hint="eastAsia" w:ascii="宋体" w:hAnsi="宋体" w:cs="宋体"/>
                <w:sz w:val="18"/>
                <w:szCs w:val="18"/>
              </w:rPr>
              <w:t>%)（1分）；</w:t>
            </w:r>
          </w:p>
          <w:p>
            <w:pPr>
              <w:autoSpaceDE w:val="0"/>
              <w:autoSpaceDN w:val="0"/>
              <w:jc w:val="left"/>
              <w:rPr>
                <w:rFonts w:ascii="宋体" w:hAnsi="宋体" w:cs="宋体"/>
                <w:sz w:val="18"/>
                <w:szCs w:val="18"/>
              </w:rPr>
            </w:pPr>
            <w:r>
              <w:rPr>
                <w:rFonts w:hint="eastAsia" w:ascii="宋体" w:hAnsi="宋体" w:cs="宋体"/>
                <w:sz w:val="18"/>
                <w:szCs w:val="18"/>
              </w:rPr>
              <w:t>c.＜</w:t>
            </w:r>
            <w:r>
              <w:rPr>
                <w:rFonts w:hint="eastAsia" w:ascii="宋体" w:hAnsi="宋体" w:cs="宋体"/>
                <w:sz w:val="18"/>
                <w:szCs w:val="18"/>
                <w:lang w:val="en-US" w:eastAsia="zh-CN"/>
              </w:rPr>
              <w:t>8</w:t>
            </w:r>
            <w:r>
              <w:rPr>
                <w:rFonts w:hint="eastAsia" w:ascii="宋体" w:hAnsi="宋体" w:cs="宋体"/>
                <w:sz w:val="18"/>
                <w:szCs w:val="18"/>
              </w:rPr>
              <w:t>0%（0分）。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1484"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污染物排放水平</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企事业单位自身生产运营过程，向环境排放污染物的情况。应报告与企事业单位绿色业务直接关联的深圳市行政区域外分支机构的污染物排放情况，污染物排放水平数据宜以全国污染源监测数据管理与共享系统平台的自行监测数据为准。</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a.不排放污染物，或优于排污许可证限值20%，或优于排放源所在地同类行业污染物排放限值20%。（</w:t>
            </w:r>
            <w:r>
              <w:rPr>
                <w:rFonts w:hint="eastAsia" w:hAnsi="宋体" w:cs="宋体"/>
                <w:sz w:val="18"/>
                <w:szCs w:val="18"/>
                <w:lang w:val="en-US" w:eastAsia="zh-CN"/>
              </w:rPr>
              <w:t>3</w:t>
            </w:r>
            <w:r>
              <w:rPr>
                <w:rFonts w:hint="eastAsia" w:hAnsi="宋体" w:cs="宋体"/>
                <w:sz w:val="18"/>
                <w:szCs w:val="18"/>
              </w:rPr>
              <w:t>分）；</w:t>
            </w:r>
          </w:p>
          <w:p>
            <w:pPr>
              <w:pStyle w:val="24"/>
              <w:ind w:firstLine="0" w:firstLineChars="0"/>
              <w:jc w:val="left"/>
              <w:rPr>
                <w:rFonts w:hAnsi="宋体" w:cs="宋体"/>
                <w:sz w:val="18"/>
                <w:szCs w:val="18"/>
              </w:rPr>
            </w:pPr>
            <w:r>
              <w:rPr>
                <w:rFonts w:hint="eastAsia" w:hAnsi="宋体" w:cs="宋体"/>
                <w:sz w:val="18"/>
                <w:szCs w:val="18"/>
              </w:rPr>
              <w:t>b.优于排污许可证限值10%，或优于排放源所在地同类行业污染物排放限值10%。（</w:t>
            </w:r>
            <w:r>
              <w:rPr>
                <w:rFonts w:hint="eastAsia" w:hAnsi="宋体" w:cs="宋体"/>
                <w:sz w:val="18"/>
                <w:szCs w:val="18"/>
                <w:lang w:val="en-US" w:eastAsia="zh-CN"/>
              </w:rPr>
              <w:t>1</w:t>
            </w:r>
            <w:r>
              <w:rPr>
                <w:rFonts w:hint="eastAsia" w:hAnsi="宋体" w:cs="宋体"/>
                <w:sz w:val="18"/>
                <w:szCs w:val="18"/>
              </w:rPr>
              <w:t>分）；</w:t>
            </w:r>
          </w:p>
          <w:p>
            <w:pPr>
              <w:pStyle w:val="24"/>
              <w:ind w:firstLine="0" w:firstLineChars="0"/>
              <w:jc w:val="left"/>
              <w:rPr>
                <w:rFonts w:hAnsi="宋体" w:cs="宋体"/>
                <w:sz w:val="18"/>
                <w:szCs w:val="18"/>
              </w:rPr>
            </w:pPr>
            <w:r>
              <w:rPr>
                <w:rFonts w:hint="eastAsia" w:hAnsi="宋体" w:cs="宋体"/>
                <w:sz w:val="18"/>
                <w:szCs w:val="18"/>
              </w:rPr>
              <w:t>c.不满足上述任何一项。（0分）。</w:t>
            </w:r>
          </w:p>
        </w:tc>
        <w:tc>
          <w:tcPr>
            <w:tcW w:w="759" w:type="dxa"/>
            <w:tcBorders>
              <w:tl2br w:val="nil"/>
              <w:tr2bl w:val="nil"/>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val="en-US" w:eastAsia="zh-CN" w:bidi="ar"/>
              </w:rPr>
              <w:t>3</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1484"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温室气体排放水平</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企事业单位自身生产运营过程，向环境排放温室气体的情况。应报告与企事业单位绿色业务直接关联的深圳市行政区域外分支机构的温室气体排放情况，温室气体排放水平数据宜以第三方碳核查机构出具的报告数据为准。</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a.生产制造类企业碳排放总量和碳排放强度相较上一年度的下降比例超过6%。</w:t>
            </w:r>
          </w:p>
          <w:p>
            <w:pPr>
              <w:pStyle w:val="24"/>
              <w:ind w:firstLine="0" w:firstLineChars="0"/>
              <w:jc w:val="left"/>
              <w:rPr>
                <w:rFonts w:hAnsi="宋体" w:cs="宋体"/>
                <w:sz w:val="18"/>
                <w:szCs w:val="18"/>
              </w:rPr>
            </w:pPr>
            <w:r>
              <w:rPr>
                <w:rFonts w:hint="eastAsia" w:hAnsi="宋体" w:cs="宋体"/>
                <w:sz w:val="18"/>
                <w:szCs w:val="18"/>
              </w:rPr>
              <w:t>建设运营类企业碳排放总量和碳排放强度相较上一年度的下降比例超过3%。</w:t>
            </w:r>
          </w:p>
          <w:p>
            <w:pPr>
              <w:pStyle w:val="24"/>
              <w:ind w:firstLine="0" w:firstLineChars="0"/>
              <w:jc w:val="left"/>
              <w:rPr>
                <w:rFonts w:hAnsi="宋体" w:cs="宋体"/>
                <w:sz w:val="18"/>
                <w:szCs w:val="18"/>
              </w:rPr>
            </w:pPr>
            <w:r>
              <w:rPr>
                <w:rFonts w:hint="eastAsia" w:hAnsi="宋体" w:cs="宋体"/>
                <w:sz w:val="18"/>
                <w:szCs w:val="18"/>
              </w:rPr>
              <w:t>（</w:t>
            </w:r>
            <w:r>
              <w:rPr>
                <w:rFonts w:hint="eastAsia" w:hAnsi="宋体" w:cs="宋体"/>
                <w:sz w:val="18"/>
                <w:szCs w:val="18"/>
                <w:lang w:val="en-US" w:eastAsia="zh-CN"/>
              </w:rPr>
              <w:t>3</w:t>
            </w:r>
            <w:r>
              <w:rPr>
                <w:rFonts w:hint="eastAsia" w:hAnsi="宋体" w:cs="宋体"/>
                <w:sz w:val="18"/>
                <w:szCs w:val="18"/>
              </w:rPr>
              <w:t>分）；</w:t>
            </w:r>
          </w:p>
          <w:p>
            <w:pPr>
              <w:pStyle w:val="24"/>
              <w:ind w:firstLine="0" w:firstLineChars="0"/>
              <w:jc w:val="left"/>
              <w:rPr>
                <w:rFonts w:hAnsi="宋体" w:cs="宋体"/>
                <w:sz w:val="18"/>
                <w:szCs w:val="18"/>
              </w:rPr>
            </w:pPr>
            <w:r>
              <w:rPr>
                <w:rFonts w:hint="eastAsia" w:hAnsi="宋体" w:cs="宋体"/>
                <w:sz w:val="18"/>
                <w:szCs w:val="18"/>
              </w:rPr>
              <w:t>b.生产制造类企业碳排放总量和碳排放强度相较上一年度的下降比例超过3%、不足6%。建设运营类企业碳排放总量和碳排放强度相较上一年度的下降比例超过1%、不足3%。（</w:t>
            </w:r>
            <w:r>
              <w:rPr>
                <w:rFonts w:hint="eastAsia" w:hAnsi="宋体" w:cs="宋体"/>
                <w:sz w:val="18"/>
                <w:szCs w:val="18"/>
                <w:lang w:val="en-US" w:eastAsia="zh-CN"/>
              </w:rPr>
              <w:t>1</w:t>
            </w:r>
            <w:r>
              <w:rPr>
                <w:rFonts w:hint="eastAsia" w:hAnsi="宋体" w:cs="宋体"/>
                <w:sz w:val="18"/>
                <w:szCs w:val="18"/>
              </w:rPr>
              <w:t>分）；</w:t>
            </w:r>
          </w:p>
          <w:p>
            <w:pPr>
              <w:pStyle w:val="24"/>
              <w:ind w:firstLine="0" w:firstLineChars="0"/>
              <w:jc w:val="left"/>
              <w:rPr>
                <w:rFonts w:hAnsi="宋体" w:cs="宋体"/>
                <w:sz w:val="18"/>
                <w:szCs w:val="18"/>
              </w:rPr>
            </w:pPr>
            <w:r>
              <w:rPr>
                <w:rFonts w:hint="eastAsia" w:hAnsi="宋体" w:cs="宋体"/>
                <w:sz w:val="18"/>
                <w:szCs w:val="18"/>
              </w:rPr>
              <w:t>c.不满足上述任何一项。（0分）。</w:t>
            </w:r>
          </w:p>
        </w:tc>
        <w:tc>
          <w:tcPr>
            <w:tcW w:w="759" w:type="dxa"/>
            <w:tcBorders>
              <w:tl2br w:val="nil"/>
              <w:tr2bl w:val="nil"/>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val="en-US" w:eastAsia="zh-CN" w:bidi="ar"/>
              </w:rPr>
              <w:t>3</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9"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社会表现</w:t>
            </w:r>
          </w:p>
        </w:tc>
        <w:tc>
          <w:tcPr>
            <w:tcW w:w="1484"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内部行动</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企事业单位开展绿色发展行动、信息披露以及低碳培训的情况。</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a.编制发布资源节约、环境友好、生态良好相关</w:t>
            </w:r>
            <w:r>
              <w:rPr>
                <w:rFonts w:hint="eastAsia" w:hAnsi="宋体" w:cs="宋体"/>
                <w:sz w:val="18"/>
                <w:szCs w:val="18"/>
                <w:lang w:eastAsia="zh-CN"/>
              </w:rPr>
              <w:t>绿色低碳产业</w:t>
            </w:r>
            <w:r>
              <w:rPr>
                <w:rFonts w:hint="eastAsia" w:hAnsi="宋体" w:cs="宋体"/>
                <w:sz w:val="18"/>
                <w:szCs w:val="18"/>
              </w:rPr>
              <w:t>转型蓝皮书等文件，或创建近零碳排放试点、编制发布碳中和规划或行动方案。（1分）</w:t>
            </w:r>
          </w:p>
          <w:p>
            <w:pPr>
              <w:pStyle w:val="24"/>
              <w:ind w:firstLine="0" w:firstLineChars="0"/>
              <w:jc w:val="left"/>
              <w:rPr>
                <w:rFonts w:hAnsi="宋体" w:cs="宋体"/>
                <w:sz w:val="18"/>
                <w:szCs w:val="18"/>
              </w:rPr>
            </w:pPr>
            <w:r>
              <w:rPr>
                <w:rFonts w:hint="eastAsia" w:hAnsi="宋体" w:cs="宋体"/>
                <w:sz w:val="18"/>
                <w:szCs w:val="18"/>
              </w:rPr>
              <w:t>b.主动依法依规开展信息披露。（1分）</w:t>
            </w:r>
          </w:p>
          <w:p>
            <w:pPr>
              <w:pStyle w:val="24"/>
              <w:ind w:firstLine="0" w:firstLineChars="0"/>
              <w:jc w:val="left"/>
              <w:rPr>
                <w:rFonts w:hAnsi="宋体" w:cs="宋体"/>
                <w:sz w:val="18"/>
                <w:szCs w:val="18"/>
              </w:rPr>
            </w:pPr>
            <w:r>
              <w:rPr>
                <w:rFonts w:hint="eastAsia" w:hAnsi="宋体" w:cs="宋体"/>
                <w:sz w:val="18"/>
                <w:szCs w:val="18"/>
              </w:rPr>
              <w:t>c.每年实施2次及以上绿色低碳意识培训。（1分）</w:t>
            </w:r>
          </w:p>
          <w:p>
            <w:pPr>
              <w:pStyle w:val="59"/>
              <w:tabs>
                <w:tab w:val="center" w:pos="4201"/>
                <w:tab w:val="right" w:leader="dot" w:pos="9298"/>
              </w:tabs>
              <w:ind w:left="6" w:hanging="6"/>
              <w:jc w:val="left"/>
              <w:rPr>
                <w:rFonts w:hAnsi="宋体" w:cs="宋体"/>
              </w:rPr>
            </w:pPr>
            <w:r>
              <w:rPr>
                <w:rFonts w:hint="eastAsia" w:hAnsi="宋体" w:cs="宋体"/>
              </w:rPr>
              <w:t>该项得分为三项指标累计得分。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9" w:type="dxa"/>
            <w:vMerge w:val="continue"/>
            <w:tcBorders>
              <w:tl2br w:val="nil"/>
              <w:tr2bl w:val="nil"/>
            </w:tcBorders>
            <w:vAlign w:val="center"/>
          </w:tcPr>
          <w:p>
            <w:pPr>
              <w:autoSpaceDE w:val="0"/>
              <w:autoSpaceDN w:val="0"/>
              <w:jc w:val="center"/>
              <w:rPr>
                <w:rFonts w:ascii="宋体" w:hAnsi="宋体" w:cs="宋体"/>
                <w:sz w:val="18"/>
                <w:szCs w:val="18"/>
              </w:rPr>
            </w:pPr>
          </w:p>
        </w:tc>
        <w:tc>
          <w:tcPr>
            <w:tcW w:w="1484"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社会责任</w:t>
            </w:r>
          </w:p>
        </w:tc>
        <w:tc>
          <w:tcPr>
            <w:tcW w:w="205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企事业单位履行公共关系和社会公益责任、实施供应链绿色管理等情况。</w:t>
            </w:r>
          </w:p>
        </w:tc>
        <w:tc>
          <w:tcPr>
            <w:tcW w:w="3412"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a.主动举办环保公益活动，或参加环境保护、教育、扶贫济困等公益活动。（1分）</w:t>
            </w:r>
          </w:p>
          <w:p>
            <w:pPr>
              <w:pStyle w:val="24"/>
              <w:ind w:firstLine="0" w:firstLineChars="0"/>
              <w:jc w:val="left"/>
              <w:rPr>
                <w:rFonts w:hAnsi="宋体" w:cs="宋体"/>
                <w:sz w:val="18"/>
                <w:szCs w:val="18"/>
              </w:rPr>
            </w:pPr>
            <w:r>
              <w:rPr>
                <w:rFonts w:hint="eastAsia" w:hAnsi="宋体" w:cs="宋体"/>
                <w:sz w:val="18"/>
                <w:szCs w:val="18"/>
              </w:rPr>
              <w:t>b.积极对本地或外地重大自然灾害或突发事件提供援助。（1分）</w:t>
            </w:r>
          </w:p>
          <w:p>
            <w:pPr>
              <w:pStyle w:val="24"/>
              <w:ind w:firstLine="0" w:firstLineChars="0"/>
              <w:jc w:val="left"/>
              <w:rPr>
                <w:rFonts w:hAnsi="宋体" w:cs="宋体"/>
                <w:sz w:val="18"/>
                <w:szCs w:val="18"/>
              </w:rPr>
            </w:pPr>
            <w:r>
              <w:rPr>
                <w:rFonts w:hint="eastAsia" w:hAnsi="宋体" w:cs="宋体"/>
                <w:sz w:val="18"/>
                <w:szCs w:val="18"/>
              </w:rPr>
              <w:t>c.取得绿色供应链管理体系认证证书，或实施供应商绿色管理相关制度。（1分）</w:t>
            </w:r>
          </w:p>
          <w:p>
            <w:pPr>
              <w:pStyle w:val="59"/>
              <w:tabs>
                <w:tab w:val="center" w:pos="4201"/>
                <w:tab w:val="right" w:leader="dot" w:pos="9298"/>
              </w:tabs>
              <w:ind w:left="6" w:hanging="6"/>
              <w:jc w:val="left"/>
              <w:rPr>
                <w:rFonts w:hAnsi="宋体" w:cs="宋体"/>
              </w:rPr>
            </w:pPr>
            <w:r>
              <w:rPr>
                <w:rFonts w:hint="eastAsia" w:hAnsi="宋体" w:cs="宋体"/>
              </w:rPr>
              <w:t>该项得分为三项指标累计得分。</w:t>
            </w:r>
          </w:p>
        </w:tc>
        <w:tc>
          <w:tcPr>
            <w:tcW w:w="759"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w:t>
            </w:r>
          </w:p>
        </w:tc>
        <w:tc>
          <w:tcPr>
            <w:tcW w:w="759" w:type="dxa"/>
            <w:tcBorders>
              <w:tl2br w:val="nil"/>
              <w:tr2bl w:val="nil"/>
            </w:tcBorders>
            <w:vAlign w:val="center"/>
          </w:tcPr>
          <w:p>
            <w:pPr>
              <w:autoSpaceDE w:val="0"/>
              <w:autoSpaceDN w:val="0"/>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8423" w:type="dxa"/>
            <w:gridSpan w:val="6"/>
            <w:tcBorders>
              <w:tl2br w:val="nil"/>
              <w:tr2bl w:val="nil"/>
            </w:tcBorders>
            <w:vAlign w:val="center"/>
          </w:tcPr>
          <w:p>
            <w:pPr>
              <w:autoSpaceDE w:val="0"/>
              <w:autoSpaceDN w:val="0"/>
              <w:jc w:val="center"/>
              <w:rPr>
                <w:rFonts w:ascii="宋体"/>
                <w:b/>
                <w:sz w:val="18"/>
                <w:szCs w:val="18"/>
              </w:rPr>
            </w:pPr>
            <w:r>
              <w:rPr>
                <w:rFonts w:ascii="宋体"/>
                <w:b/>
                <w:sz w:val="18"/>
                <w:szCs w:val="18"/>
              </w:rPr>
              <w:t>总得分</w:t>
            </w:r>
          </w:p>
        </w:tc>
        <w:tc>
          <w:tcPr>
            <w:tcW w:w="759" w:type="dxa"/>
            <w:tcBorders>
              <w:tl2br w:val="nil"/>
              <w:tr2bl w:val="nil"/>
            </w:tcBorders>
            <w:vAlign w:val="center"/>
          </w:tcPr>
          <w:p>
            <w:pPr>
              <w:autoSpaceDE w:val="0"/>
              <w:autoSpaceDN w:val="0"/>
              <w:spacing w:line="240" w:lineRule="atLeast"/>
              <w:jc w:val="center"/>
              <w:rPr>
                <w:rFonts w:ascii="宋体"/>
                <w:b/>
                <w:sz w:val="18"/>
                <w:szCs w:val="18"/>
              </w:rPr>
            </w:pPr>
          </w:p>
        </w:tc>
      </w:tr>
    </w:tbl>
    <w:p>
      <w:pPr>
        <w:rPr>
          <w:rFonts w:ascii="Times New Roman"/>
        </w:rPr>
      </w:pPr>
      <w:r>
        <w:br w:type="page"/>
      </w:r>
    </w:p>
    <w:p>
      <w:pPr>
        <w:numPr>
          <w:ilvl w:val="1"/>
          <w:numId w:val="0"/>
        </w:numPr>
        <w:spacing w:before="156" w:beforeLines="50" w:after="156" w:afterLines="50"/>
        <w:jc w:val="center"/>
        <w:rPr>
          <w:rFonts w:eastAsia="黑体"/>
          <w:szCs w:val="21"/>
        </w:rPr>
      </w:pPr>
      <w:r>
        <w:rPr>
          <w:rFonts w:hint="eastAsia" w:ascii="黑体" w:hAnsi="黑体" w:eastAsia="黑体" w:cs="黑体"/>
          <w:szCs w:val="21"/>
        </w:rPr>
        <w:t>表B.</w:t>
      </w:r>
      <w:r>
        <w:rPr>
          <w:rFonts w:hint="eastAsia" w:ascii="黑体" w:hAnsi="黑体" w:eastAsia="黑体" w:cs="黑体"/>
          <w:szCs w:val="21"/>
          <w:lang w:val="en-US" w:eastAsia="zh-CN"/>
        </w:rPr>
        <w:t>3</w:t>
      </w:r>
      <w:r>
        <w:rPr>
          <w:rFonts w:hint="eastAsia" w:ascii="黑体" w:hAnsi="黑体" w:eastAsia="黑体" w:cs="黑体"/>
          <w:szCs w:val="21"/>
        </w:rPr>
        <w:t xml:space="preserve"> 绿色</w:t>
      </w:r>
      <w:r>
        <w:rPr>
          <w:rFonts w:hint="eastAsia" w:ascii="黑体" w:hAnsi="黑体" w:eastAsia="黑体" w:cs="黑体"/>
          <w:szCs w:val="21"/>
          <w:lang w:val="en-US" w:eastAsia="zh-CN"/>
        </w:rPr>
        <w:t>低碳</w:t>
      </w:r>
      <w:r>
        <w:rPr>
          <w:rFonts w:hint="eastAsia" w:ascii="黑体" w:hAnsi="黑体" w:eastAsia="黑体" w:cs="黑体"/>
          <w:szCs w:val="21"/>
        </w:rPr>
        <w:t>产业</w:t>
      </w:r>
      <w:r>
        <w:rPr>
          <w:rFonts w:hint="eastAsia" w:ascii="黑体" w:hAnsi="黑体" w:eastAsia="黑体" w:cs="黑体"/>
          <w:szCs w:val="21"/>
          <w:lang w:val="en-US" w:eastAsia="zh-CN"/>
        </w:rPr>
        <w:t>项目</w:t>
      </w:r>
      <w:r>
        <w:rPr>
          <w:rFonts w:hint="eastAsia" w:ascii="黑体" w:hAnsi="黑体" w:eastAsia="黑体" w:cs="黑体"/>
          <w:szCs w:val="21"/>
        </w:rPr>
        <w:t>认定符合性评价指标表</w:t>
      </w:r>
    </w:p>
    <w:tbl>
      <w:tblPr>
        <w:tblStyle w:val="35"/>
        <w:tblpPr w:leftFromText="180" w:rightFromText="180" w:vertAnchor="text" w:tblpXSpec="center" w:tblpY="1"/>
        <w:tblOverlap w:val="never"/>
        <w:tblW w:w="8266"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66"/>
        <w:gridCol w:w="4505"/>
        <w:gridCol w:w="1106"/>
        <w:gridCol w:w="138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1266" w:type="dxa"/>
            <w:tcBorders>
              <w:top w:val="single" w:color="auto" w:sz="8" w:space="0"/>
              <w:left w:val="single" w:color="auto" w:sz="8" w:space="0"/>
              <w:bottom w:val="single" w:color="auto" w:sz="8" w:space="0"/>
              <w:right w:val="single" w:color="auto" w:sz="4" w:space="0"/>
            </w:tcBorders>
            <w:vAlign w:val="center"/>
          </w:tcPr>
          <w:p>
            <w:pPr>
              <w:pStyle w:val="24"/>
              <w:ind w:firstLine="0" w:firstLineChars="0"/>
              <w:jc w:val="center"/>
              <w:rPr>
                <w:rFonts w:ascii="Times New Roman"/>
                <w:b/>
                <w:sz w:val="18"/>
                <w:szCs w:val="18"/>
              </w:rPr>
            </w:pPr>
            <w:r>
              <w:rPr>
                <w:rFonts w:hint="eastAsia" w:ascii="Times New Roman"/>
                <w:b/>
                <w:sz w:val="18"/>
                <w:szCs w:val="18"/>
              </w:rPr>
              <w:t>指标</w:t>
            </w:r>
          </w:p>
        </w:tc>
        <w:tc>
          <w:tcPr>
            <w:tcW w:w="4505" w:type="dxa"/>
            <w:tcBorders>
              <w:top w:val="single" w:color="auto" w:sz="8" w:space="0"/>
              <w:left w:val="single" w:color="auto" w:sz="4" w:space="0"/>
              <w:bottom w:val="single" w:color="auto" w:sz="8" w:space="0"/>
              <w:right w:val="single" w:color="auto" w:sz="4" w:space="0"/>
            </w:tcBorders>
            <w:vAlign w:val="center"/>
          </w:tcPr>
          <w:p>
            <w:pPr>
              <w:pStyle w:val="24"/>
              <w:ind w:firstLine="0" w:firstLineChars="0"/>
              <w:jc w:val="center"/>
              <w:rPr>
                <w:rFonts w:ascii="Times New Roman"/>
                <w:b/>
                <w:sz w:val="18"/>
                <w:szCs w:val="18"/>
              </w:rPr>
            </w:pPr>
            <w:r>
              <w:rPr>
                <w:rFonts w:hint="eastAsia" w:ascii="Times New Roman"/>
                <w:b/>
                <w:sz w:val="18"/>
                <w:szCs w:val="18"/>
              </w:rPr>
              <w:t>符合性评价内容</w:t>
            </w:r>
          </w:p>
        </w:tc>
        <w:tc>
          <w:tcPr>
            <w:tcW w:w="1106" w:type="dxa"/>
            <w:tcBorders>
              <w:top w:val="single" w:color="auto" w:sz="8" w:space="0"/>
              <w:left w:val="single" w:color="auto" w:sz="4" w:space="0"/>
              <w:bottom w:val="single" w:color="auto" w:sz="8" w:space="0"/>
              <w:right w:val="single" w:color="auto" w:sz="4" w:space="0"/>
            </w:tcBorders>
            <w:vAlign w:val="center"/>
          </w:tcPr>
          <w:p>
            <w:pPr>
              <w:pStyle w:val="24"/>
              <w:ind w:firstLine="0" w:firstLineChars="0"/>
              <w:jc w:val="center"/>
              <w:rPr>
                <w:rFonts w:ascii="Times New Roman"/>
                <w:b/>
                <w:sz w:val="18"/>
                <w:szCs w:val="18"/>
              </w:rPr>
            </w:pPr>
            <w:r>
              <w:rPr>
                <w:rFonts w:ascii="Times New Roman"/>
                <w:b/>
                <w:sz w:val="18"/>
                <w:szCs w:val="18"/>
              </w:rPr>
              <w:t>评分标准</w:t>
            </w:r>
          </w:p>
        </w:tc>
        <w:tc>
          <w:tcPr>
            <w:tcW w:w="1389" w:type="dxa"/>
            <w:tcBorders>
              <w:top w:val="single" w:color="auto" w:sz="8" w:space="0"/>
              <w:left w:val="single" w:color="auto" w:sz="4" w:space="0"/>
              <w:bottom w:val="single" w:color="auto" w:sz="8" w:space="0"/>
              <w:right w:val="single" w:color="auto" w:sz="8" w:space="0"/>
            </w:tcBorders>
            <w:vAlign w:val="center"/>
          </w:tcPr>
          <w:p>
            <w:pPr>
              <w:pStyle w:val="24"/>
              <w:ind w:firstLine="0" w:firstLineChars="0"/>
              <w:jc w:val="center"/>
              <w:rPr>
                <w:rFonts w:ascii="Times New Roman"/>
                <w:b/>
                <w:sz w:val="18"/>
                <w:szCs w:val="18"/>
              </w:rPr>
            </w:pPr>
            <w:r>
              <w:rPr>
                <w:rFonts w:ascii="Times New Roman"/>
                <w:b/>
                <w:sz w:val="18"/>
                <w:szCs w:val="18"/>
              </w:rPr>
              <w:t>符合性结论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266" w:type="dxa"/>
            <w:tcBorders>
              <w:top w:val="single" w:color="auto" w:sz="8" w:space="0"/>
              <w:left w:val="single" w:color="auto" w:sz="8" w:space="0"/>
              <w:bottom w:val="single" w:color="auto" w:sz="4" w:space="0"/>
              <w:right w:val="single" w:color="auto" w:sz="4" w:space="0"/>
            </w:tcBorders>
            <w:vAlign w:val="center"/>
          </w:tcPr>
          <w:p>
            <w:pPr>
              <w:pStyle w:val="24"/>
              <w:ind w:firstLine="0" w:firstLineChars="0"/>
              <w:jc w:val="center"/>
              <w:rPr>
                <w:rFonts w:hAnsi="宋体" w:cs="宋体"/>
                <w:sz w:val="18"/>
                <w:szCs w:val="18"/>
              </w:rPr>
            </w:pPr>
            <w:r>
              <w:rPr>
                <w:rFonts w:hint="eastAsia" w:hAnsi="宋体" w:cs="宋体"/>
                <w:sz w:val="18"/>
                <w:szCs w:val="18"/>
              </w:rPr>
              <w:t>目录符合</w:t>
            </w:r>
          </w:p>
        </w:tc>
        <w:tc>
          <w:tcPr>
            <w:tcW w:w="4505" w:type="dxa"/>
            <w:tcBorders>
              <w:top w:val="single" w:color="auto" w:sz="8" w:space="0"/>
              <w:left w:val="single" w:color="auto" w:sz="4" w:space="0"/>
              <w:bottom w:val="single" w:color="auto" w:sz="4" w:space="0"/>
              <w:right w:val="single" w:color="auto" w:sz="4" w:space="0"/>
            </w:tcBorders>
            <w:vAlign w:val="center"/>
          </w:tcPr>
          <w:p>
            <w:pPr>
              <w:pStyle w:val="24"/>
              <w:ind w:firstLine="0" w:firstLineChars="0"/>
              <w:jc w:val="left"/>
              <w:rPr>
                <w:rFonts w:hint="eastAsia" w:hAnsi="宋体" w:cs="宋体"/>
                <w:sz w:val="18"/>
                <w:szCs w:val="18"/>
              </w:rPr>
            </w:pPr>
            <w:r>
              <w:rPr>
                <w:rFonts w:hint="eastAsia" w:ascii="宋体" w:hAnsi="宋体" w:cs="宋体"/>
                <w:sz w:val="18"/>
                <w:szCs w:val="18"/>
              </w:rPr>
              <w:t>申报认定评价的</w:t>
            </w:r>
            <w:r>
              <w:rPr>
                <w:rFonts w:hint="eastAsia" w:ascii="宋体" w:hAnsi="宋体" w:cs="宋体"/>
                <w:sz w:val="18"/>
                <w:szCs w:val="18"/>
                <w:lang w:val="en-US" w:eastAsia="zh-CN"/>
              </w:rPr>
              <w:t>项目</w:t>
            </w:r>
            <w:r>
              <w:rPr>
                <w:rFonts w:hint="eastAsia" w:ascii="宋体" w:hAnsi="宋体" w:cs="宋体"/>
                <w:sz w:val="18"/>
                <w:szCs w:val="18"/>
              </w:rPr>
              <w:t>属于</w:t>
            </w:r>
            <w:r>
              <w:rPr>
                <w:rFonts w:hint="eastAsia" w:hAnsi="宋体" w:cs="宋体"/>
                <w:sz w:val="18"/>
                <w:szCs w:val="18"/>
                <w:lang w:val="en-US" w:eastAsia="zh-CN"/>
              </w:rPr>
              <w:t>《深圳市绿色低碳产业指导目录》所列</w:t>
            </w:r>
            <w:r>
              <w:rPr>
                <w:rFonts w:hint="eastAsia" w:hAnsi="宋体" w:cs="宋体"/>
                <w:sz w:val="18"/>
                <w:szCs w:val="18"/>
                <w:lang w:eastAsia="zh-CN"/>
              </w:rPr>
              <w:t>水污染防治，大气污染防治，土壤污染治理与修复，固体废物处理处置，减振降噪，放射性污染防治，新污染物治理，农村人居环境整治提升，历史遗留尾矿库整治，环境污染处理药剂、材料，环境监测仪器与应急处理，无毒无害原料生产与替代使用，环境污染第三方治理</w:t>
            </w:r>
            <w:r>
              <w:rPr>
                <w:rFonts w:hint="eastAsia" w:ascii="宋体" w:hAnsi="宋体" w:cs="宋体"/>
                <w:sz w:val="18"/>
                <w:szCs w:val="18"/>
              </w:rPr>
              <w:t>等</w:t>
            </w:r>
            <w:r>
              <w:rPr>
                <w:rFonts w:hint="eastAsia" w:ascii="宋体" w:hAnsi="宋体" w:cs="宋体"/>
                <w:sz w:val="18"/>
                <w:szCs w:val="18"/>
                <w:lang w:eastAsia="zh-CN"/>
              </w:rPr>
              <w:t>环境保护</w:t>
            </w:r>
            <w:r>
              <w:rPr>
                <w:rFonts w:hint="eastAsia" w:ascii="宋体" w:hAnsi="宋体" w:cs="宋体"/>
                <w:sz w:val="18"/>
                <w:szCs w:val="18"/>
              </w:rPr>
              <w:t>产业。</w:t>
            </w:r>
          </w:p>
        </w:tc>
        <w:tc>
          <w:tcPr>
            <w:tcW w:w="1106" w:type="dxa"/>
            <w:tcBorders>
              <w:top w:val="single" w:color="auto" w:sz="8" w:space="0"/>
              <w:left w:val="single" w:color="auto" w:sz="4" w:space="0"/>
              <w:bottom w:val="single" w:color="auto" w:sz="4" w:space="0"/>
              <w:right w:val="single" w:color="auto" w:sz="4" w:space="0"/>
            </w:tcBorders>
            <w:vAlign w:val="center"/>
          </w:tcPr>
          <w:p>
            <w:pPr>
              <w:pStyle w:val="24"/>
              <w:ind w:firstLine="0" w:firstLineChars="0"/>
              <w:jc w:val="center"/>
              <w:rPr>
                <w:rFonts w:hAnsi="宋体" w:cs="宋体"/>
                <w:sz w:val="18"/>
                <w:szCs w:val="18"/>
              </w:rPr>
            </w:pPr>
            <w:r>
              <w:rPr>
                <w:rFonts w:hint="eastAsia" w:hAnsi="宋体" w:cs="宋体"/>
                <w:sz w:val="18"/>
                <w:szCs w:val="18"/>
              </w:rPr>
              <w:t>是/否</w:t>
            </w:r>
          </w:p>
        </w:tc>
        <w:tc>
          <w:tcPr>
            <w:tcW w:w="1389" w:type="dxa"/>
            <w:tcBorders>
              <w:top w:val="single" w:color="auto" w:sz="8" w:space="0"/>
              <w:left w:val="single" w:color="auto" w:sz="4" w:space="0"/>
              <w:bottom w:val="single" w:color="auto" w:sz="4" w:space="0"/>
              <w:right w:val="single" w:color="auto" w:sz="8" w:space="0"/>
            </w:tcBorders>
            <w:vAlign w:val="center"/>
          </w:tcPr>
          <w:p>
            <w:pPr>
              <w:pStyle w:val="24"/>
              <w:ind w:firstLine="0" w:firstLineChars="0"/>
              <w:jc w:val="center"/>
              <w:rPr>
                <w:rFonts w:asci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266" w:type="dxa"/>
            <w:tcBorders>
              <w:top w:val="single" w:color="auto" w:sz="4" w:space="0"/>
              <w:left w:val="single" w:color="auto" w:sz="8" w:space="0"/>
              <w:bottom w:val="single" w:color="auto" w:sz="8" w:space="0"/>
              <w:right w:val="single" w:color="auto" w:sz="4" w:space="0"/>
            </w:tcBorders>
            <w:vAlign w:val="center"/>
          </w:tcPr>
          <w:p>
            <w:pPr>
              <w:pStyle w:val="24"/>
              <w:ind w:firstLine="0" w:firstLineChars="0"/>
              <w:jc w:val="center"/>
              <w:rPr>
                <w:rFonts w:hAnsi="宋体" w:cs="宋体"/>
                <w:sz w:val="18"/>
                <w:szCs w:val="18"/>
              </w:rPr>
            </w:pPr>
            <w:r>
              <w:rPr>
                <w:rFonts w:hint="eastAsia" w:hAnsi="宋体" w:cs="宋体"/>
                <w:sz w:val="18"/>
                <w:szCs w:val="18"/>
              </w:rPr>
              <w:t>技术符合</w:t>
            </w:r>
          </w:p>
        </w:tc>
        <w:tc>
          <w:tcPr>
            <w:tcW w:w="4505" w:type="dxa"/>
            <w:tcBorders>
              <w:top w:val="single" w:color="auto" w:sz="4" w:space="0"/>
              <w:left w:val="single" w:color="auto" w:sz="4" w:space="0"/>
              <w:bottom w:val="single" w:color="auto" w:sz="8" w:space="0"/>
              <w:right w:val="single" w:color="auto" w:sz="4" w:space="0"/>
            </w:tcBorders>
            <w:vAlign w:val="center"/>
          </w:tcPr>
          <w:p>
            <w:pPr>
              <w:pStyle w:val="24"/>
              <w:ind w:firstLine="0" w:firstLineChars="0"/>
              <w:jc w:val="left"/>
              <w:rPr>
                <w:rFonts w:hint="eastAsia" w:hAnsi="宋体" w:cs="宋体"/>
                <w:sz w:val="18"/>
                <w:szCs w:val="18"/>
              </w:rPr>
            </w:pPr>
            <w:r>
              <w:rPr>
                <w:rFonts w:hint="eastAsia" w:ascii="宋体" w:hAnsi="宋体" w:cs="宋体"/>
                <w:sz w:val="18"/>
                <w:szCs w:val="18"/>
              </w:rPr>
              <w:t>提供的产品或服务应符合国家、广东省及深圳市相关主管部门发布的法律法规和政策标准要求，相关产品设备制造及各领域</w:t>
            </w:r>
            <w:r>
              <w:rPr>
                <w:rFonts w:hint="eastAsia" w:ascii="宋体" w:hAnsi="宋体" w:cs="宋体"/>
                <w:sz w:val="18"/>
                <w:szCs w:val="18"/>
                <w:lang w:eastAsia="zh-CN"/>
              </w:rPr>
              <w:t>治理、修复、改造、整治、提升、替代</w:t>
            </w:r>
            <w:r>
              <w:rPr>
                <w:rFonts w:hint="eastAsia" w:ascii="宋体" w:hAnsi="宋体" w:cs="宋体"/>
                <w:sz w:val="18"/>
                <w:szCs w:val="18"/>
              </w:rPr>
              <w:t>成效符合深圳市</w:t>
            </w:r>
            <w:r>
              <w:rPr>
                <w:rFonts w:hint="eastAsia" w:ascii="宋体" w:hAnsi="宋体" w:cs="宋体"/>
                <w:sz w:val="18"/>
                <w:szCs w:val="18"/>
                <w:lang w:eastAsia="zh-CN"/>
              </w:rPr>
              <w:t>绿色低碳产业</w:t>
            </w:r>
            <w:r>
              <w:rPr>
                <w:rFonts w:hint="eastAsia" w:ascii="宋体" w:hAnsi="宋体" w:cs="宋体"/>
                <w:sz w:val="18"/>
                <w:szCs w:val="18"/>
              </w:rPr>
              <w:t>认定规则体系规定的技术要求。</w:t>
            </w:r>
          </w:p>
        </w:tc>
        <w:tc>
          <w:tcPr>
            <w:tcW w:w="1106" w:type="dxa"/>
            <w:tcBorders>
              <w:top w:val="single" w:color="auto" w:sz="4" w:space="0"/>
              <w:left w:val="single" w:color="auto" w:sz="4" w:space="0"/>
              <w:bottom w:val="single" w:color="auto" w:sz="8" w:space="0"/>
              <w:right w:val="single" w:color="auto" w:sz="4" w:space="0"/>
            </w:tcBorders>
            <w:vAlign w:val="center"/>
          </w:tcPr>
          <w:p>
            <w:pPr>
              <w:pStyle w:val="24"/>
              <w:ind w:firstLine="0" w:firstLineChars="0"/>
              <w:jc w:val="center"/>
              <w:rPr>
                <w:rFonts w:hAnsi="宋体" w:cs="宋体"/>
                <w:sz w:val="18"/>
                <w:szCs w:val="18"/>
              </w:rPr>
            </w:pPr>
            <w:r>
              <w:rPr>
                <w:rFonts w:hint="eastAsia" w:hAnsi="宋体" w:cs="宋体"/>
                <w:sz w:val="18"/>
                <w:szCs w:val="18"/>
              </w:rPr>
              <w:t>是/否</w:t>
            </w:r>
          </w:p>
        </w:tc>
        <w:tc>
          <w:tcPr>
            <w:tcW w:w="1389" w:type="dxa"/>
            <w:tcBorders>
              <w:top w:val="single" w:color="auto" w:sz="4" w:space="0"/>
              <w:left w:val="single" w:color="auto" w:sz="4" w:space="0"/>
              <w:bottom w:val="single" w:color="auto" w:sz="8" w:space="0"/>
              <w:right w:val="single" w:color="auto" w:sz="8" w:space="0"/>
            </w:tcBorders>
            <w:vAlign w:val="center"/>
          </w:tcPr>
          <w:p>
            <w:pPr>
              <w:pStyle w:val="24"/>
              <w:ind w:firstLine="0" w:firstLineChars="0"/>
              <w:jc w:val="center"/>
              <w:rPr>
                <w:rFonts w:ascii="Times New Roman"/>
                <w:sz w:val="18"/>
                <w:szCs w:val="18"/>
              </w:rPr>
            </w:pPr>
          </w:p>
        </w:tc>
      </w:tr>
    </w:tbl>
    <w:p>
      <w:pPr>
        <w:numPr>
          <w:ilvl w:val="1"/>
          <w:numId w:val="0"/>
        </w:numPr>
        <w:spacing w:before="312" w:beforeLines="100" w:after="156" w:afterLines="50"/>
        <w:jc w:val="center"/>
        <w:rPr>
          <w:rFonts w:ascii="黑体" w:hAnsi="黑体" w:eastAsia="黑体" w:cs="黑体"/>
          <w:szCs w:val="21"/>
        </w:rPr>
      </w:pPr>
      <w:r>
        <w:rPr>
          <w:rFonts w:hint="eastAsia" w:ascii="黑体" w:hAnsi="黑体" w:eastAsia="黑体" w:cs="黑体"/>
          <w:szCs w:val="21"/>
        </w:rPr>
        <w:t>表B.</w:t>
      </w:r>
      <w:r>
        <w:rPr>
          <w:rFonts w:hint="eastAsia" w:ascii="黑体" w:hAnsi="黑体" w:eastAsia="黑体" w:cs="黑体"/>
          <w:szCs w:val="21"/>
          <w:lang w:val="en-US" w:eastAsia="zh-CN"/>
        </w:rPr>
        <w:t>4</w:t>
      </w:r>
      <w:r>
        <w:rPr>
          <w:rFonts w:hint="eastAsia" w:ascii="黑体" w:hAnsi="黑体" w:eastAsia="黑体" w:cs="黑体"/>
          <w:szCs w:val="21"/>
        </w:rPr>
        <w:t xml:space="preserve"> 绿色</w:t>
      </w:r>
      <w:r>
        <w:rPr>
          <w:rFonts w:hint="eastAsia" w:ascii="黑体" w:hAnsi="黑体" w:eastAsia="黑体" w:cs="黑体"/>
          <w:szCs w:val="21"/>
          <w:lang w:val="en-US" w:eastAsia="zh-CN"/>
        </w:rPr>
        <w:t>低碳</w:t>
      </w:r>
      <w:r>
        <w:rPr>
          <w:rFonts w:hint="eastAsia" w:ascii="黑体" w:hAnsi="黑体" w:eastAsia="黑体" w:cs="黑体"/>
          <w:szCs w:val="21"/>
        </w:rPr>
        <w:t>产业</w:t>
      </w:r>
      <w:r>
        <w:rPr>
          <w:rFonts w:hint="eastAsia" w:ascii="黑体" w:hAnsi="黑体" w:eastAsia="黑体" w:cs="黑体"/>
          <w:szCs w:val="21"/>
          <w:lang w:val="en-US" w:eastAsia="zh-CN"/>
        </w:rPr>
        <w:t>项目</w:t>
      </w:r>
      <w:r>
        <w:rPr>
          <w:rFonts w:hint="eastAsia" w:ascii="黑体" w:hAnsi="黑体" w:eastAsia="黑体" w:cs="黑体"/>
          <w:szCs w:val="21"/>
        </w:rPr>
        <w:t>认定综合评价指标表</w:t>
      </w:r>
    </w:p>
    <w:tbl>
      <w:tblPr>
        <w:tblStyle w:val="35"/>
        <w:tblpPr w:leftFromText="180" w:rightFromText="180" w:vertAnchor="text" w:tblpXSpec="center" w:tblpY="1"/>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016"/>
        <w:gridCol w:w="2004"/>
        <w:gridCol w:w="2485"/>
        <w:gridCol w:w="1025"/>
        <w:gridCol w:w="10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trPr>
        <w:tc>
          <w:tcPr>
            <w:tcW w:w="1006" w:type="dxa"/>
            <w:tcBorders>
              <w:bottom w:val="single" w:color="auto" w:sz="8" w:space="0"/>
            </w:tcBorders>
            <w:vAlign w:val="center"/>
          </w:tcPr>
          <w:p>
            <w:pPr>
              <w:pStyle w:val="24"/>
              <w:ind w:firstLine="0" w:firstLineChars="0"/>
              <w:jc w:val="center"/>
              <w:rPr>
                <w:rFonts w:ascii="Times New Roman"/>
                <w:b/>
                <w:sz w:val="18"/>
                <w:szCs w:val="18"/>
              </w:rPr>
            </w:pPr>
            <w:r>
              <w:rPr>
                <w:rFonts w:ascii="Times New Roman"/>
                <w:b/>
                <w:sz w:val="18"/>
                <w:szCs w:val="18"/>
              </w:rPr>
              <w:t>一级指标</w:t>
            </w:r>
          </w:p>
        </w:tc>
        <w:tc>
          <w:tcPr>
            <w:tcW w:w="1016" w:type="dxa"/>
            <w:tcBorders>
              <w:bottom w:val="single" w:color="auto" w:sz="8" w:space="0"/>
            </w:tcBorders>
            <w:vAlign w:val="center"/>
          </w:tcPr>
          <w:p>
            <w:pPr>
              <w:pStyle w:val="24"/>
              <w:ind w:firstLine="0" w:firstLineChars="0"/>
              <w:jc w:val="center"/>
              <w:rPr>
                <w:rFonts w:ascii="Times New Roman"/>
                <w:b/>
                <w:sz w:val="18"/>
                <w:szCs w:val="18"/>
              </w:rPr>
            </w:pPr>
            <w:r>
              <w:rPr>
                <w:rFonts w:ascii="Times New Roman"/>
                <w:b/>
                <w:sz w:val="18"/>
                <w:szCs w:val="18"/>
              </w:rPr>
              <w:t>二级指标</w:t>
            </w:r>
          </w:p>
        </w:tc>
        <w:tc>
          <w:tcPr>
            <w:tcW w:w="2004" w:type="dxa"/>
            <w:tcBorders>
              <w:bottom w:val="single" w:color="auto" w:sz="8" w:space="0"/>
            </w:tcBorders>
            <w:vAlign w:val="center"/>
          </w:tcPr>
          <w:p>
            <w:pPr>
              <w:pStyle w:val="24"/>
              <w:ind w:firstLine="0" w:firstLineChars="0"/>
              <w:jc w:val="center"/>
              <w:rPr>
                <w:rFonts w:ascii="Times New Roman"/>
                <w:b/>
                <w:sz w:val="18"/>
                <w:szCs w:val="18"/>
              </w:rPr>
            </w:pPr>
            <w:r>
              <w:rPr>
                <w:rFonts w:hint="eastAsia" w:ascii="Times New Roman"/>
                <w:b/>
                <w:sz w:val="18"/>
                <w:szCs w:val="18"/>
              </w:rPr>
              <w:t>评价要求</w:t>
            </w:r>
          </w:p>
        </w:tc>
        <w:tc>
          <w:tcPr>
            <w:tcW w:w="2485" w:type="dxa"/>
            <w:tcBorders>
              <w:bottom w:val="single" w:color="auto" w:sz="8" w:space="0"/>
            </w:tcBorders>
            <w:vAlign w:val="center"/>
          </w:tcPr>
          <w:p>
            <w:pPr>
              <w:pStyle w:val="24"/>
              <w:ind w:firstLine="0" w:firstLineChars="0"/>
              <w:jc w:val="center"/>
              <w:rPr>
                <w:rFonts w:ascii="Times New Roman"/>
                <w:b/>
                <w:sz w:val="18"/>
                <w:szCs w:val="18"/>
              </w:rPr>
            </w:pPr>
            <w:r>
              <w:rPr>
                <w:rFonts w:hint="eastAsia" w:ascii="Times New Roman"/>
                <w:b/>
                <w:sz w:val="18"/>
                <w:szCs w:val="18"/>
              </w:rPr>
              <w:t>评分标准</w:t>
            </w:r>
          </w:p>
        </w:tc>
        <w:tc>
          <w:tcPr>
            <w:tcW w:w="1025" w:type="dxa"/>
            <w:tcBorders>
              <w:bottom w:val="single" w:color="auto" w:sz="8" w:space="0"/>
            </w:tcBorders>
            <w:vAlign w:val="center"/>
          </w:tcPr>
          <w:p>
            <w:pPr>
              <w:pStyle w:val="24"/>
              <w:ind w:firstLine="0" w:firstLineChars="0"/>
              <w:rPr>
                <w:rFonts w:ascii="Times New Roman"/>
                <w:b/>
                <w:sz w:val="18"/>
                <w:szCs w:val="18"/>
              </w:rPr>
            </w:pPr>
            <w:r>
              <w:rPr>
                <w:rFonts w:ascii="Times New Roman"/>
                <w:b/>
                <w:sz w:val="18"/>
                <w:szCs w:val="18"/>
              </w:rPr>
              <w:t>分值</w:t>
            </w:r>
            <w:r>
              <w:rPr>
                <w:rFonts w:hint="eastAsia" w:ascii="Times New Roman"/>
                <w:b/>
                <w:sz w:val="18"/>
                <w:szCs w:val="18"/>
              </w:rPr>
              <w:t>（分）</w:t>
            </w:r>
          </w:p>
        </w:tc>
        <w:tc>
          <w:tcPr>
            <w:tcW w:w="1005" w:type="dxa"/>
            <w:tcBorders>
              <w:bottom w:val="single" w:color="auto" w:sz="8" w:space="0"/>
            </w:tcBorders>
            <w:vAlign w:val="center"/>
          </w:tcPr>
          <w:p>
            <w:pPr>
              <w:pStyle w:val="24"/>
              <w:ind w:firstLine="0" w:firstLineChars="0"/>
              <w:rPr>
                <w:rFonts w:ascii="Times New Roman"/>
                <w:b/>
                <w:sz w:val="18"/>
                <w:szCs w:val="18"/>
              </w:rPr>
            </w:pPr>
            <w:r>
              <w:rPr>
                <w:rFonts w:ascii="Times New Roman"/>
                <w:b/>
                <w:sz w:val="18"/>
                <w:szCs w:val="18"/>
              </w:rPr>
              <w:t>得分</w:t>
            </w:r>
            <w:r>
              <w:rPr>
                <w:rFonts w:hint="eastAsia" w:ascii="Times New Roman"/>
                <w:b/>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22" w:type="dxa"/>
            <w:gridSpan w:val="2"/>
            <w:tcBorders>
              <w:top w:val="single" w:color="auto" w:sz="8" w:space="0"/>
              <w:tl2br w:val="nil"/>
              <w:tr2bl w:val="nil"/>
            </w:tcBorders>
            <w:vAlign w:val="center"/>
          </w:tcPr>
          <w:p>
            <w:pPr>
              <w:pStyle w:val="24"/>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基础分值</w:t>
            </w:r>
          </w:p>
        </w:tc>
        <w:tc>
          <w:tcPr>
            <w:tcW w:w="2004" w:type="dxa"/>
            <w:tcBorders>
              <w:top w:val="single" w:color="auto" w:sz="8" w:space="0"/>
              <w:bottom w:val="single" w:color="auto" w:sz="8" w:space="0"/>
              <w:tl2br w:val="nil"/>
              <w:tr2bl w:val="nil"/>
            </w:tcBorders>
            <w:vAlign w:val="center"/>
          </w:tcPr>
          <w:p>
            <w:pPr>
              <w:pStyle w:val="24"/>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通过符合性评价</w:t>
            </w:r>
          </w:p>
        </w:tc>
        <w:tc>
          <w:tcPr>
            <w:tcW w:w="2485" w:type="dxa"/>
            <w:tcBorders>
              <w:top w:val="single" w:color="auto" w:sz="8" w:space="0"/>
              <w:bottom w:val="single" w:color="auto" w:sz="8" w:space="0"/>
              <w:tl2br w:val="nil"/>
              <w:tr2bl w:val="nil"/>
            </w:tcBorders>
            <w:vAlign w:val="center"/>
          </w:tcPr>
          <w:p>
            <w:pPr>
              <w:pStyle w:val="24"/>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通过符合性评价</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30</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restart"/>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技术表现</w:t>
            </w:r>
          </w:p>
        </w:tc>
        <w:tc>
          <w:tcPr>
            <w:tcW w:w="1016"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eastAsia="宋体" w:cs="宋体"/>
                <w:sz w:val="18"/>
                <w:szCs w:val="18"/>
                <w:lang w:val="en-US" w:eastAsia="zh-CN"/>
              </w:rPr>
            </w:pPr>
            <w:r>
              <w:rPr>
                <w:rFonts w:hint="eastAsia" w:hAnsi="宋体" w:cs="宋体"/>
                <w:sz w:val="18"/>
                <w:szCs w:val="18"/>
                <w:lang w:val="en-US" w:eastAsia="zh-CN"/>
              </w:rPr>
              <w:t>有效知识产权</w:t>
            </w:r>
          </w:p>
        </w:tc>
        <w:tc>
          <w:tcPr>
            <w:tcW w:w="2004" w:type="dxa"/>
            <w:tcBorders>
              <w:top w:val="single" w:color="auto" w:sz="8" w:space="0"/>
              <w:bottom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lang w:val="en-US" w:eastAsia="zh-CN"/>
              </w:rPr>
              <w:t>项目拥有并直接应用的有效知识产权数量情况。</w:t>
            </w:r>
          </w:p>
        </w:tc>
        <w:tc>
          <w:tcPr>
            <w:tcW w:w="2485" w:type="dxa"/>
            <w:tcBorders>
              <w:top w:val="single" w:color="auto" w:sz="8" w:space="0"/>
              <w:bottom w:val="single" w:color="auto" w:sz="8" w:space="0"/>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w:t>
            </w:r>
            <w:r>
              <w:rPr>
                <w:rFonts w:hint="eastAsia" w:hAnsi="宋体" w:cs="宋体"/>
                <w:sz w:val="18"/>
                <w:szCs w:val="18"/>
                <w:lang w:val="en-US" w:eastAsia="zh-CN"/>
              </w:rPr>
              <w:t>有效知识产权的应用处于行业领先水平</w:t>
            </w:r>
            <w:r>
              <w:rPr>
                <w:rFonts w:hint="eastAsia" w:hAnsi="宋体" w:cs="宋体"/>
                <w:sz w:val="18"/>
                <w:szCs w:val="18"/>
              </w:rPr>
              <w:t>(</w:t>
            </w:r>
            <w:r>
              <w:rPr>
                <w:rFonts w:hint="eastAsia" w:hAnsi="宋体" w:cs="宋体"/>
                <w:sz w:val="18"/>
                <w:szCs w:val="18"/>
                <w:lang w:val="en-US" w:eastAsia="zh-CN"/>
              </w:rPr>
              <w:t>7</w:t>
            </w:r>
            <w:r>
              <w:rPr>
                <w:rFonts w:hint="eastAsia" w:hAnsi="宋体" w:cs="宋体"/>
                <w:sz w:val="18"/>
                <w:szCs w:val="18"/>
              </w:rPr>
              <w:t>,</w:t>
            </w:r>
            <w:r>
              <w:rPr>
                <w:rFonts w:hint="eastAsia" w:hAnsi="宋体" w:cs="宋体"/>
                <w:sz w:val="18"/>
                <w:szCs w:val="18"/>
                <w:lang w:val="en-US" w:eastAsia="zh-CN"/>
              </w:rPr>
              <w:t>10</w:t>
            </w:r>
            <w:r>
              <w:rPr>
                <w:rFonts w:hint="eastAsia" w:hAnsi="宋体" w:cs="宋体"/>
                <w:sz w:val="18"/>
                <w:szCs w:val="18"/>
              </w:rPr>
              <w:t>]；</w:t>
            </w:r>
          </w:p>
          <w:p>
            <w:pPr>
              <w:pStyle w:val="24"/>
              <w:ind w:firstLine="0" w:firstLineChars="0"/>
              <w:jc w:val="left"/>
              <w:rPr>
                <w:rFonts w:hAnsi="宋体" w:cs="宋体"/>
                <w:sz w:val="18"/>
                <w:szCs w:val="18"/>
              </w:rPr>
            </w:pPr>
            <w:r>
              <w:rPr>
                <w:rFonts w:hint="eastAsia" w:hAnsi="宋体" w:cs="宋体"/>
                <w:sz w:val="18"/>
                <w:szCs w:val="18"/>
              </w:rPr>
              <w:t>b.</w:t>
            </w:r>
            <w:r>
              <w:rPr>
                <w:rFonts w:hint="eastAsia" w:hAnsi="宋体" w:cs="宋体"/>
                <w:sz w:val="18"/>
                <w:szCs w:val="18"/>
                <w:lang w:val="en-US" w:eastAsia="zh-CN"/>
              </w:rPr>
              <w:t>有效知识产权的应用处于行业良好水平(4,7]</w:t>
            </w:r>
            <w:r>
              <w:rPr>
                <w:rFonts w:hint="eastAsia" w:hAnsi="宋体" w:cs="宋体"/>
                <w:sz w:val="18"/>
                <w:szCs w:val="18"/>
              </w:rPr>
              <w:t>；</w:t>
            </w:r>
          </w:p>
          <w:p>
            <w:pPr>
              <w:pStyle w:val="24"/>
              <w:ind w:firstLine="0" w:firstLineChars="0"/>
              <w:jc w:val="left"/>
              <w:rPr>
                <w:rFonts w:hint="eastAsia" w:hAnsi="宋体" w:eastAsia="宋体" w:cs="宋体"/>
                <w:sz w:val="18"/>
                <w:szCs w:val="18"/>
                <w:lang w:eastAsia="zh-CN"/>
              </w:rPr>
            </w:pPr>
            <w:r>
              <w:rPr>
                <w:rFonts w:hint="eastAsia" w:hAnsi="宋体" w:cs="宋体"/>
                <w:sz w:val="18"/>
                <w:szCs w:val="18"/>
              </w:rPr>
              <w:t>c.</w:t>
            </w:r>
            <w:r>
              <w:rPr>
                <w:rFonts w:hint="eastAsia" w:hAnsi="宋体" w:cs="宋体"/>
                <w:sz w:val="18"/>
                <w:szCs w:val="18"/>
                <w:lang w:val="en-US" w:eastAsia="zh-CN"/>
              </w:rPr>
              <w:t>有效知识产权的应用处于行业一般水平[0,4]</w:t>
            </w:r>
            <w:r>
              <w:rPr>
                <w:rFonts w:hint="eastAsia" w:hAnsi="宋体" w:cs="宋体"/>
                <w:sz w:val="18"/>
                <w:szCs w:val="18"/>
                <w:lang w:eastAsia="zh-CN"/>
              </w:rPr>
              <w:t>。</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eastAsia="宋体" w:cs="宋体"/>
                <w:sz w:val="18"/>
                <w:szCs w:val="18"/>
                <w:lang w:val="en-US" w:eastAsia="zh-CN"/>
              </w:rPr>
            </w:pPr>
            <w:r>
              <w:rPr>
                <w:rFonts w:hint="eastAsia" w:hAnsi="宋体" w:cs="宋体"/>
                <w:sz w:val="18"/>
                <w:szCs w:val="18"/>
                <w:lang w:val="en-US" w:eastAsia="zh-CN"/>
              </w:rPr>
              <w:t>5</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continue"/>
            <w:tcBorders>
              <w:tl2br w:val="nil"/>
              <w:tr2bl w:val="nil"/>
            </w:tcBorders>
            <w:vAlign w:val="center"/>
          </w:tcPr>
          <w:p>
            <w:pPr>
              <w:pStyle w:val="24"/>
              <w:ind w:firstLine="0" w:firstLineChars="0"/>
              <w:jc w:val="center"/>
              <w:rPr>
                <w:rFonts w:hint="eastAsia" w:hAnsi="宋体" w:cs="宋体"/>
                <w:sz w:val="18"/>
                <w:szCs w:val="18"/>
              </w:rPr>
            </w:pPr>
          </w:p>
        </w:tc>
        <w:tc>
          <w:tcPr>
            <w:tcW w:w="1016" w:type="dxa"/>
            <w:tcBorders>
              <w:top w:val="single" w:color="auto" w:sz="8" w:space="0"/>
              <w:bottom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关键技术先进性</w:t>
            </w:r>
          </w:p>
        </w:tc>
        <w:tc>
          <w:tcPr>
            <w:tcW w:w="2004" w:type="dxa"/>
            <w:tcBorders>
              <w:top w:val="single" w:color="auto" w:sz="8" w:space="0"/>
              <w:bottom w:val="single" w:color="auto" w:sz="8" w:space="0"/>
              <w:tl2br w:val="nil"/>
              <w:tr2bl w:val="nil"/>
            </w:tcBorders>
            <w:vAlign w:val="center"/>
          </w:tcPr>
          <w:p>
            <w:pPr>
              <w:pStyle w:val="24"/>
              <w:ind w:firstLine="0" w:firstLineChars="0"/>
              <w:rPr>
                <w:rFonts w:hint="eastAsia" w:hAnsi="宋体" w:cs="宋体"/>
                <w:sz w:val="18"/>
                <w:szCs w:val="18"/>
                <w:lang w:val="en-US" w:eastAsia="zh-CN"/>
              </w:rPr>
            </w:pPr>
            <w:r>
              <w:rPr>
                <w:rFonts w:hint="eastAsia" w:hAnsi="宋体" w:cs="宋体"/>
                <w:sz w:val="18"/>
                <w:szCs w:val="18"/>
                <w:lang w:val="en-US" w:eastAsia="zh-CN"/>
              </w:rPr>
              <w:t>应用的关键技术在行业内或地区内的领先水平。</w:t>
            </w:r>
          </w:p>
        </w:tc>
        <w:tc>
          <w:tcPr>
            <w:tcW w:w="2485" w:type="dxa"/>
            <w:tcBorders>
              <w:top w:val="single" w:color="auto" w:sz="8" w:space="0"/>
              <w:bottom w:val="single" w:color="auto" w:sz="8" w:space="0"/>
              <w:tl2br w:val="nil"/>
              <w:tr2bl w:val="nil"/>
            </w:tcBorders>
            <w:vAlign w:val="center"/>
          </w:tcPr>
          <w:p>
            <w:pPr>
              <w:pStyle w:val="24"/>
              <w:ind w:firstLine="0" w:firstLineChars="0"/>
              <w:jc w:val="left"/>
              <w:rPr>
                <w:rFonts w:hint="eastAsia" w:hAnsi="宋体" w:cs="宋体"/>
                <w:sz w:val="18"/>
                <w:szCs w:val="18"/>
              </w:rPr>
            </w:pPr>
            <w:r>
              <w:rPr>
                <w:rFonts w:hint="eastAsia" w:hAnsi="宋体" w:cs="宋体"/>
                <w:sz w:val="18"/>
                <w:szCs w:val="18"/>
              </w:rPr>
              <w:t>a.</w:t>
            </w:r>
            <w:r>
              <w:rPr>
                <w:rFonts w:hint="eastAsia" w:hAnsi="宋体" w:cs="宋体"/>
                <w:sz w:val="18"/>
                <w:szCs w:val="18"/>
                <w:lang w:val="en-US" w:eastAsia="zh-CN"/>
              </w:rPr>
              <w:t>关键技术处于行业领先水平，具有显著技术引领作用</w:t>
            </w:r>
            <w:r>
              <w:rPr>
                <w:rFonts w:hint="eastAsia" w:hAnsi="宋体" w:cs="宋体"/>
                <w:sz w:val="18"/>
                <w:szCs w:val="18"/>
              </w:rPr>
              <w:t>(</w:t>
            </w:r>
            <w:r>
              <w:rPr>
                <w:rFonts w:hint="eastAsia" w:hAnsi="宋体" w:cs="宋体"/>
                <w:sz w:val="18"/>
                <w:szCs w:val="18"/>
                <w:lang w:val="en-US" w:eastAsia="zh-CN"/>
              </w:rPr>
              <w:t>15</w:t>
            </w:r>
            <w:r>
              <w:rPr>
                <w:rFonts w:hint="eastAsia" w:hAnsi="宋体" w:cs="宋体"/>
                <w:sz w:val="18"/>
                <w:szCs w:val="18"/>
              </w:rPr>
              <w:t>,</w:t>
            </w:r>
            <w:r>
              <w:rPr>
                <w:rFonts w:hint="eastAsia" w:hAnsi="宋体" w:cs="宋体"/>
                <w:sz w:val="18"/>
                <w:szCs w:val="18"/>
                <w:lang w:val="en-US" w:eastAsia="zh-CN"/>
              </w:rPr>
              <w:t>20</w:t>
            </w:r>
            <w:r>
              <w:rPr>
                <w:rFonts w:hint="eastAsia" w:hAnsi="宋体" w:cs="宋体"/>
                <w:sz w:val="18"/>
                <w:szCs w:val="18"/>
              </w:rPr>
              <w:t>]；</w:t>
            </w:r>
          </w:p>
          <w:p>
            <w:pPr>
              <w:pStyle w:val="24"/>
              <w:ind w:firstLine="0" w:firstLineChars="0"/>
              <w:jc w:val="left"/>
              <w:rPr>
                <w:rFonts w:hint="eastAsia" w:hAnsi="宋体" w:cs="宋体"/>
                <w:sz w:val="18"/>
                <w:szCs w:val="18"/>
              </w:rPr>
            </w:pPr>
            <w:r>
              <w:rPr>
                <w:rFonts w:hint="eastAsia" w:hAnsi="宋体" w:cs="宋体"/>
                <w:sz w:val="18"/>
                <w:szCs w:val="18"/>
              </w:rPr>
              <w:t>b.</w:t>
            </w:r>
            <w:r>
              <w:rPr>
                <w:rFonts w:hint="eastAsia" w:hAnsi="宋体" w:cs="宋体"/>
                <w:sz w:val="18"/>
                <w:szCs w:val="18"/>
                <w:lang w:val="en-US" w:eastAsia="zh-CN"/>
              </w:rPr>
              <w:t>关键技术处于行业较好水平，具有一定技术推动作用(10,15]</w:t>
            </w:r>
            <w:r>
              <w:rPr>
                <w:rFonts w:hint="eastAsia" w:hAnsi="宋体" w:cs="宋体"/>
                <w:sz w:val="18"/>
                <w:szCs w:val="18"/>
              </w:rPr>
              <w:t>；</w:t>
            </w:r>
          </w:p>
          <w:p>
            <w:pPr>
              <w:pStyle w:val="24"/>
              <w:ind w:firstLine="0" w:firstLineChars="0"/>
              <w:jc w:val="left"/>
              <w:rPr>
                <w:rFonts w:hint="eastAsia" w:hAnsi="宋体" w:cs="宋体"/>
                <w:sz w:val="18"/>
                <w:szCs w:val="18"/>
                <w:lang w:val="en-US" w:eastAsia="zh-CN"/>
              </w:rPr>
            </w:pPr>
            <w:r>
              <w:rPr>
                <w:rFonts w:hint="eastAsia" w:hAnsi="宋体" w:cs="宋体"/>
                <w:sz w:val="18"/>
                <w:szCs w:val="18"/>
              </w:rPr>
              <w:t>c.</w:t>
            </w:r>
            <w:r>
              <w:rPr>
                <w:rFonts w:hint="eastAsia" w:hAnsi="宋体" w:cs="宋体"/>
                <w:sz w:val="18"/>
                <w:szCs w:val="18"/>
                <w:lang w:val="en-US" w:eastAsia="zh-CN"/>
              </w:rPr>
              <w:t>关键技术处于行业平均水平(0,10]；</w:t>
            </w:r>
          </w:p>
          <w:p>
            <w:pPr>
              <w:pStyle w:val="24"/>
              <w:ind w:firstLine="0" w:firstLineChars="0"/>
              <w:jc w:val="left"/>
              <w:rPr>
                <w:rFonts w:hint="eastAsia" w:hAnsi="宋体" w:cs="宋体"/>
                <w:sz w:val="18"/>
                <w:szCs w:val="18"/>
              </w:rPr>
            </w:pPr>
            <w:r>
              <w:rPr>
                <w:rFonts w:hint="eastAsia" w:hAnsi="宋体" w:cs="宋体"/>
                <w:sz w:val="18"/>
                <w:szCs w:val="18"/>
                <w:lang w:val="en-US" w:eastAsia="zh-CN"/>
              </w:rPr>
              <w:t>d.未满足上述任何一项0分</w:t>
            </w:r>
            <w:r>
              <w:rPr>
                <w:rFonts w:hint="eastAsia" w:hAnsi="宋体" w:cs="宋体"/>
                <w:sz w:val="18"/>
                <w:szCs w:val="18"/>
                <w:lang w:eastAsia="zh-CN"/>
              </w:rPr>
              <w:t>。</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15</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continue"/>
            <w:tcBorders>
              <w:bottom w:val="single" w:color="auto" w:sz="8" w:space="0"/>
              <w:tl2br w:val="nil"/>
              <w:tr2bl w:val="nil"/>
            </w:tcBorders>
            <w:vAlign w:val="center"/>
          </w:tcPr>
          <w:p>
            <w:pPr>
              <w:pStyle w:val="24"/>
              <w:ind w:firstLine="0" w:firstLineChars="0"/>
              <w:jc w:val="center"/>
              <w:rPr>
                <w:rFonts w:hint="eastAsia" w:hAnsi="宋体" w:cs="宋体"/>
                <w:sz w:val="18"/>
                <w:szCs w:val="18"/>
              </w:rPr>
            </w:pPr>
          </w:p>
        </w:tc>
        <w:tc>
          <w:tcPr>
            <w:tcW w:w="1016"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环境效益</w:t>
            </w:r>
          </w:p>
        </w:tc>
        <w:tc>
          <w:tcPr>
            <w:tcW w:w="2004" w:type="dxa"/>
            <w:tcBorders>
              <w:top w:val="single" w:color="auto" w:sz="8" w:space="0"/>
              <w:bottom w:val="single" w:color="auto" w:sz="8" w:space="0"/>
              <w:tl2br w:val="nil"/>
              <w:tr2bl w:val="nil"/>
            </w:tcBorders>
            <w:vAlign w:val="center"/>
          </w:tcPr>
          <w:p>
            <w:pPr>
              <w:pStyle w:val="24"/>
              <w:ind w:firstLine="0" w:firstLineChars="0"/>
              <w:rPr>
                <w:rFonts w:hint="eastAsia" w:hAnsi="宋体" w:cs="宋体"/>
                <w:sz w:val="18"/>
                <w:szCs w:val="18"/>
                <w:lang w:val="en-US" w:eastAsia="zh-CN"/>
              </w:rPr>
            </w:pPr>
            <w:r>
              <w:rPr>
                <w:rFonts w:hint="eastAsia" w:hAnsi="宋体" w:cs="宋体"/>
                <w:sz w:val="18"/>
                <w:szCs w:val="18"/>
                <w:lang w:val="en-US" w:eastAsia="zh-CN"/>
              </w:rPr>
              <w:t>取得的资源节约、环境友好、生态良好相关实际环境效益贡献量及影响广度。</w:t>
            </w:r>
          </w:p>
        </w:tc>
        <w:tc>
          <w:tcPr>
            <w:tcW w:w="2485" w:type="dxa"/>
            <w:tcBorders>
              <w:top w:val="single" w:color="auto" w:sz="8" w:space="0"/>
              <w:bottom w:val="single" w:color="auto" w:sz="8" w:space="0"/>
              <w:tl2br w:val="nil"/>
              <w:tr2bl w:val="nil"/>
            </w:tcBorders>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a.取得的环境效益效果显著，处于行业领先水平(20,25]；</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b.取得的环境效益效果较好，处于行业良好水平(15,20]；</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c.取得的环境效益效果一般，处于行业一般水平[0,15]。</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20</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restart"/>
            <w:tcBorders>
              <w:top w:val="single" w:color="auto" w:sz="8" w:space="0"/>
              <w:tl2br w:val="nil"/>
              <w:tr2bl w:val="nil"/>
            </w:tcBorders>
            <w:vAlign w:val="center"/>
          </w:tcPr>
          <w:p>
            <w:pPr>
              <w:pStyle w:val="24"/>
              <w:ind w:firstLine="0" w:firstLineChars="0"/>
              <w:jc w:val="center"/>
              <w:rPr>
                <w:rFonts w:hint="eastAsia" w:hAnsi="宋体" w:eastAsia="宋体" w:cs="宋体"/>
                <w:sz w:val="18"/>
                <w:szCs w:val="18"/>
                <w:lang w:val="en-US" w:eastAsia="zh-CN"/>
              </w:rPr>
            </w:pPr>
            <w:r>
              <w:rPr>
                <w:rFonts w:hint="eastAsia" w:hAnsi="宋体" w:cs="宋体"/>
                <w:sz w:val="18"/>
                <w:szCs w:val="18"/>
                <w:lang w:val="en-US" w:eastAsia="zh-CN"/>
              </w:rPr>
              <w:t>环境表现</w:t>
            </w:r>
          </w:p>
        </w:tc>
        <w:tc>
          <w:tcPr>
            <w:tcW w:w="1016"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工艺设备材料</w:t>
            </w:r>
          </w:p>
        </w:tc>
        <w:tc>
          <w:tcPr>
            <w:tcW w:w="2004" w:type="dxa"/>
            <w:tcBorders>
              <w:top w:val="single" w:color="auto" w:sz="8" w:space="0"/>
              <w:bottom w:val="single" w:color="auto" w:sz="8" w:space="0"/>
              <w:tl2br w:val="nil"/>
              <w:tr2bl w:val="nil"/>
            </w:tcBorders>
            <w:vAlign w:val="center"/>
          </w:tcPr>
          <w:p>
            <w:pPr>
              <w:pStyle w:val="24"/>
              <w:ind w:firstLine="0" w:firstLineChars="0"/>
              <w:rPr>
                <w:rFonts w:hint="eastAsia" w:hAnsi="宋体" w:cs="宋体"/>
                <w:sz w:val="18"/>
                <w:szCs w:val="18"/>
                <w:lang w:val="en-US" w:eastAsia="zh-CN"/>
              </w:rPr>
            </w:pPr>
            <w:r>
              <w:rPr>
                <w:rFonts w:hint="eastAsia" w:hAnsi="宋体" w:cs="宋体"/>
                <w:sz w:val="18"/>
                <w:szCs w:val="18"/>
                <w:lang w:val="en-US" w:eastAsia="zh-CN"/>
              </w:rPr>
              <w:t>从工艺绿色化水平、设备绿色化水平、设备绿色化水平三个方面综合评估。</w:t>
            </w:r>
          </w:p>
        </w:tc>
        <w:tc>
          <w:tcPr>
            <w:tcW w:w="2485" w:type="dxa"/>
            <w:tcBorders>
              <w:top w:val="single" w:color="auto" w:sz="8" w:space="0"/>
              <w:bottom w:val="single" w:color="auto" w:sz="8" w:space="0"/>
              <w:tl2br w:val="nil"/>
              <w:tr2bl w:val="nil"/>
            </w:tcBorders>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a.三项指标达到国内领先水平得15分；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b.两项指标达到国内领先水平得10分；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c.一项指标达到国内领先水平得5分。</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10</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continue"/>
            <w:tcBorders>
              <w:tl2br w:val="nil"/>
              <w:tr2bl w:val="nil"/>
            </w:tcBorders>
            <w:vAlign w:val="center"/>
          </w:tcPr>
          <w:p>
            <w:pPr>
              <w:pStyle w:val="24"/>
              <w:ind w:firstLine="0" w:firstLineChars="0"/>
              <w:jc w:val="center"/>
              <w:rPr>
                <w:rFonts w:hint="eastAsia" w:hAnsi="宋体" w:cs="宋体"/>
                <w:sz w:val="18"/>
                <w:szCs w:val="18"/>
                <w:lang w:val="en-US" w:eastAsia="zh-CN"/>
              </w:rPr>
            </w:pPr>
          </w:p>
        </w:tc>
        <w:tc>
          <w:tcPr>
            <w:tcW w:w="1016" w:type="dxa"/>
            <w:tcBorders>
              <w:top w:val="single" w:color="auto" w:sz="8" w:space="0"/>
              <w:bottom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绿色低碳运营</w:t>
            </w:r>
          </w:p>
        </w:tc>
        <w:tc>
          <w:tcPr>
            <w:tcW w:w="2004" w:type="dxa"/>
            <w:tcBorders>
              <w:top w:val="single" w:color="auto" w:sz="8" w:space="0"/>
              <w:bottom w:val="single" w:color="auto" w:sz="8" w:space="0"/>
              <w:tl2br w:val="nil"/>
              <w:tr2bl w:val="nil"/>
            </w:tcBorders>
            <w:vAlign w:val="center"/>
          </w:tcPr>
          <w:p>
            <w:pPr>
              <w:pStyle w:val="24"/>
              <w:ind w:firstLine="0" w:firstLineChars="0"/>
              <w:rPr>
                <w:rFonts w:hint="eastAsia" w:hAnsi="宋体" w:cs="宋体"/>
                <w:sz w:val="18"/>
                <w:szCs w:val="18"/>
                <w:lang w:val="en-US" w:eastAsia="zh-CN"/>
              </w:rPr>
            </w:pPr>
            <w:r>
              <w:rPr>
                <w:rFonts w:hint="eastAsia" w:hAnsi="宋体" w:cs="宋体"/>
                <w:sz w:val="18"/>
                <w:szCs w:val="18"/>
                <w:lang w:val="en-US" w:eastAsia="zh-CN"/>
              </w:rPr>
              <w:t>从单位总投资综合能耗、单位总投资用水量、单位总投资用地面积、单位总投资碳排放量、废弃物综合利用率等方面进行综合评估。</w:t>
            </w:r>
          </w:p>
        </w:tc>
        <w:tc>
          <w:tcPr>
            <w:tcW w:w="2485" w:type="dxa"/>
            <w:tcBorders>
              <w:top w:val="single" w:color="auto" w:sz="8" w:space="0"/>
              <w:bottom w:val="single" w:color="auto" w:sz="8" w:space="0"/>
              <w:tl2br w:val="nil"/>
              <w:tr2bl w:val="nil"/>
            </w:tcBorders>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a.五项指标达到业内领先水平得25分；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b.四项指标达到业内领先水平得20分；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c.三项指标达到业内领先水平得15分；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d.两项指标达到业内领先水平得10分；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e.一项指标达到业内领先水平得5分。</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15</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continue"/>
            <w:tcBorders>
              <w:bottom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p>
        </w:tc>
        <w:tc>
          <w:tcPr>
            <w:tcW w:w="1016" w:type="dxa"/>
            <w:tcBorders>
              <w:top w:val="single" w:color="auto" w:sz="8" w:space="0"/>
              <w:bottom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污染物排放水平</w:t>
            </w:r>
          </w:p>
        </w:tc>
        <w:tc>
          <w:tcPr>
            <w:tcW w:w="2004" w:type="dxa"/>
            <w:tcBorders>
              <w:top w:val="single" w:color="auto" w:sz="8" w:space="0"/>
              <w:bottom w:val="single" w:color="auto" w:sz="8" w:space="0"/>
              <w:tl2br w:val="nil"/>
              <w:tr2bl w:val="nil"/>
            </w:tcBorders>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项目自身生产运营过程向环境排放污染物的情况。</w:t>
            </w:r>
          </w:p>
        </w:tc>
        <w:tc>
          <w:tcPr>
            <w:tcW w:w="2485" w:type="dxa"/>
            <w:tcBorders>
              <w:top w:val="single" w:color="auto" w:sz="8" w:space="0"/>
              <w:bottom w:val="single" w:color="auto" w:sz="8" w:space="0"/>
              <w:tl2br w:val="nil"/>
              <w:tr2bl w:val="nil"/>
            </w:tcBorders>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a.不排放污染物，或优于排污许可证限值20%，或优于排放源所在地同类行业污染物排放限值20%得5分；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b.优于排污许可证限值10%，或优于排放源所在地同类行业污染物排放限值10%得2分；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c.不满足上述任何一项得0分。</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5</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p>
        </w:tc>
      </w:tr>
    </w:tbl>
    <w:p>
      <w:pPr>
        <w:pStyle w:val="86"/>
        <w:rPr>
          <w:rFonts w:ascii="Times New Roman"/>
        </w:rPr>
      </w:pPr>
      <w:r>
        <w:br w:type="page"/>
      </w:r>
      <w:bookmarkStart w:id="213" w:name="_Toc24142"/>
      <w:bookmarkStart w:id="214" w:name="_Toc28928"/>
      <w:bookmarkStart w:id="215" w:name="_Toc10695"/>
      <w:bookmarkStart w:id="216" w:name="_Toc26033"/>
      <w:bookmarkStart w:id="217" w:name="_Toc8655"/>
      <w:r>
        <w:rPr>
          <w:rFonts w:ascii="Times New Roman"/>
        </w:rPr>
        <w:br w:type="textWrapping"/>
      </w:r>
      <w:bookmarkStart w:id="218" w:name="_Toc118281027"/>
      <w:r>
        <w:rPr>
          <w:rFonts w:ascii="Times New Roman"/>
        </w:rPr>
        <w:t>（资料性）</w:t>
      </w:r>
      <w:r>
        <w:rPr>
          <w:rFonts w:ascii="Times New Roman"/>
        </w:rPr>
        <w:br w:type="textWrapping"/>
      </w:r>
      <w:r>
        <w:rPr>
          <w:rFonts w:hint="eastAsia"/>
          <w:lang w:eastAsia="zh-CN"/>
        </w:rPr>
        <w:t>环境保护</w:t>
      </w:r>
      <w:r>
        <w:rPr>
          <w:rFonts w:hint="eastAsia"/>
        </w:rPr>
        <w:t>行业</w:t>
      </w:r>
      <w:r>
        <w:rPr>
          <w:rFonts w:hint="eastAsia" w:ascii="Times New Roman"/>
          <w:lang w:eastAsia="zh-CN"/>
        </w:rPr>
        <w:t>绿色低碳产业</w:t>
      </w:r>
      <w:r>
        <w:rPr>
          <w:rFonts w:hint="eastAsia" w:ascii="Times New Roman"/>
          <w:lang w:val="en-US" w:eastAsia="zh-CN"/>
        </w:rPr>
        <w:t>企业</w:t>
      </w:r>
      <w:r>
        <w:rPr>
          <w:rFonts w:hint="eastAsia" w:ascii="Times New Roman"/>
        </w:rPr>
        <w:t>认定评价报告模板</w:t>
      </w:r>
      <w:bookmarkEnd w:id="213"/>
      <w:bookmarkEnd w:id="214"/>
      <w:bookmarkEnd w:id="215"/>
      <w:bookmarkEnd w:id="216"/>
      <w:bookmarkEnd w:id="217"/>
      <w:bookmarkEnd w:id="218"/>
    </w:p>
    <w:p>
      <w:pPr>
        <w:pStyle w:val="89"/>
        <w:numPr>
          <w:ilvl w:val="1"/>
          <w:numId w:val="0"/>
        </w:numPr>
        <w:spacing w:before="156" w:after="156"/>
        <w:jc w:val="both"/>
        <w:rPr>
          <w:rFonts w:ascii="Times New Roman" w:eastAsia="Times New Roman"/>
        </w:rPr>
      </w:pPr>
      <w:r>
        <w:rPr>
          <w:rFonts w:hint="eastAsia" w:hAnsi="黑体" w:cs="黑体"/>
        </w:rPr>
        <w:t>B.1封面</w:t>
      </w:r>
    </w:p>
    <w:p>
      <w:pPr>
        <w:pStyle w:val="24"/>
        <w:rPr>
          <w:rFonts w:ascii="Times New Roman" w:eastAsia="Times New Roman"/>
          <w:szCs w:val="24"/>
        </w:rPr>
      </w:pPr>
      <w:r>
        <w:rPr>
          <w:rFonts w:ascii="Times New Roman"/>
          <w:szCs w:val="24"/>
        </w:rPr>
        <mc:AlternateContent>
          <mc:Choice Requires="wps">
            <w:drawing>
              <wp:anchor distT="45720" distB="45720" distL="114300" distR="114300" simplePos="0" relativeHeight="251663360" behindDoc="0" locked="0" layoutInCell="1" allowOverlap="1">
                <wp:simplePos x="0" y="0"/>
                <wp:positionH relativeFrom="column">
                  <wp:posOffset>321945</wp:posOffset>
                </wp:positionH>
                <wp:positionV relativeFrom="paragraph">
                  <wp:posOffset>669925</wp:posOffset>
                </wp:positionV>
                <wp:extent cx="5294630" cy="3877310"/>
                <wp:effectExtent l="4445" t="4445" r="15875" b="23495"/>
                <wp:wrapSquare wrapText="bothSides"/>
                <wp:docPr id="2" name="文本框 2"/>
                <wp:cNvGraphicFramePr/>
                <a:graphic xmlns:a="http://schemas.openxmlformats.org/drawingml/2006/main">
                  <a:graphicData uri="http://schemas.microsoft.com/office/word/2010/wordprocessingShape">
                    <wps:wsp>
                      <wps:cNvSpPr txBox="1"/>
                      <wps:spPr>
                        <a:xfrm>
                          <a:off x="0" y="0"/>
                          <a:ext cx="5294630" cy="3877310"/>
                        </a:xfrm>
                        <a:prstGeom prst="rect">
                          <a:avLst/>
                        </a:prstGeom>
                        <a:noFill/>
                        <a:ln w="6350" cap="flat" cmpd="sng">
                          <a:solidFill>
                            <a:srgbClr val="000000"/>
                          </a:solidFill>
                          <a:prstDash val="solid"/>
                          <a:miter/>
                          <a:headEnd type="none" w="med" len="med"/>
                          <a:tailEnd type="none" w="med" len="med"/>
                        </a:ln>
                      </wps:spPr>
                      <wps:txbx>
                        <w:txbxContent>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XXX公司</w:t>
                            </w:r>
                          </w:p>
                          <w:p>
                            <w:pPr>
                              <w:pStyle w:val="24"/>
                              <w:spacing w:line="360" w:lineRule="auto"/>
                              <w:ind w:firstLine="422"/>
                              <w:jc w:val="center"/>
                              <w:rPr>
                                <w:b/>
                                <w:szCs w:val="24"/>
                              </w:rPr>
                            </w:pPr>
                            <w:r>
                              <w:rPr>
                                <w:rFonts w:hint="eastAsia"/>
                                <w:b/>
                                <w:szCs w:val="24"/>
                                <w:lang w:eastAsia="zh-CN"/>
                              </w:rPr>
                              <w:t>环境保护</w:t>
                            </w:r>
                            <w:r>
                              <w:rPr>
                                <w:rFonts w:hint="eastAsia"/>
                                <w:b/>
                                <w:szCs w:val="24"/>
                              </w:rPr>
                              <w:t>行业</w:t>
                            </w:r>
                            <w:r>
                              <w:rPr>
                                <w:rFonts w:hint="eastAsia"/>
                                <w:b/>
                                <w:szCs w:val="24"/>
                                <w:lang w:eastAsia="zh-CN"/>
                              </w:rPr>
                              <w:t>绿色低碳产业</w:t>
                            </w:r>
                            <w:r>
                              <w:rPr>
                                <w:rFonts w:hint="eastAsia"/>
                                <w:b/>
                                <w:szCs w:val="24"/>
                                <w:lang w:val="en-US" w:eastAsia="zh-CN"/>
                              </w:rPr>
                              <w:t>企业</w:t>
                            </w:r>
                            <w:r>
                              <w:rPr>
                                <w:rFonts w:hint="eastAsia"/>
                                <w:b/>
                                <w:szCs w:val="24"/>
                              </w:rPr>
                              <w:t>认定评价报告</w:t>
                            </w:r>
                          </w:p>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报告覆盖期间</w:t>
                            </w:r>
                          </w:p>
                          <w:p>
                            <w:pPr>
                              <w:pStyle w:val="24"/>
                              <w:spacing w:line="360" w:lineRule="auto"/>
                              <w:ind w:firstLine="422"/>
                              <w:jc w:val="center"/>
                              <w:rPr>
                                <w:b/>
                                <w:szCs w:val="24"/>
                              </w:rPr>
                            </w:pPr>
                            <w:r>
                              <w:rPr>
                                <w:rFonts w:hint="eastAsia"/>
                                <w:b/>
                                <w:szCs w:val="24"/>
                              </w:rPr>
                              <w:t>XXXX年X月X日——XXXX年X月X日</w:t>
                            </w:r>
                          </w:p>
                          <w:p>
                            <w:pPr>
                              <w:pStyle w:val="24"/>
                              <w:spacing w:line="360" w:lineRule="auto"/>
                              <w:ind w:firstLine="422"/>
                              <w:rPr>
                                <w:b/>
                                <w:szCs w:val="24"/>
                              </w:rPr>
                            </w:pPr>
                          </w:p>
                          <w:p>
                            <w:pPr>
                              <w:pStyle w:val="24"/>
                              <w:spacing w:line="360" w:lineRule="auto"/>
                              <w:ind w:firstLine="2635" w:firstLineChars="1250"/>
                              <w:rPr>
                                <w:b/>
                              </w:rPr>
                            </w:pPr>
                            <w:r>
                              <w:rPr>
                                <w:rFonts w:hint="eastAsia"/>
                                <w:b/>
                              </w:rPr>
                              <w:t>申报单位：</w:t>
                            </w:r>
                            <w:r>
                              <w:rPr>
                                <w:rFonts w:hint="eastAsia"/>
                                <w:b/>
                                <w:u w:val="single"/>
                              </w:rPr>
                              <w:t xml:space="preserve"> </w:t>
                            </w:r>
                            <w:r>
                              <w:rPr>
                                <w:b/>
                                <w:u w:val="single"/>
                              </w:rPr>
                              <w:t xml:space="preserve">              </w:t>
                            </w:r>
                            <w:r>
                              <w:rPr>
                                <w:rFonts w:hint="eastAsia"/>
                                <w:b/>
                                <w:u w:val="single"/>
                              </w:rPr>
                              <w:t>（盖章）</w:t>
                            </w:r>
                            <w:r>
                              <w:rPr>
                                <w:rFonts w:hint="eastAsia"/>
                                <w:b/>
                              </w:rPr>
                              <w:t xml:space="preserve">  </w:t>
                            </w:r>
                          </w:p>
                          <w:p>
                            <w:pPr>
                              <w:pStyle w:val="24"/>
                              <w:spacing w:line="360" w:lineRule="auto"/>
                              <w:ind w:firstLine="2635" w:firstLineChars="1250"/>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pPr>
                              <w:pStyle w:val="24"/>
                              <w:spacing w:line="360" w:lineRule="auto"/>
                              <w:ind w:firstLine="2635" w:firstLineChars="1250"/>
                              <w:rPr>
                                <w:b/>
                                <w:u w:val="single"/>
                              </w:rPr>
                            </w:pPr>
                            <w:r>
                              <w:rPr>
                                <w:rFonts w:hint="eastAsia"/>
                                <w:b/>
                              </w:rPr>
                              <w:t>编写人：</w:t>
                            </w:r>
                            <w:r>
                              <w:rPr>
                                <w:rFonts w:hint="eastAsia"/>
                                <w:b/>
                                <w:u w:val="single"/>
                              </w:rPr>
                              <w:t xml:space="preserve"> </w:t>
                            </w:r>
                            <w:r>
                              <w:rPr>
                                <w:b/>
                                <w:u w:val="single"/>
                              </w:rPr>
                              <w:t xml:space="preserve">                          </w:t>
                            </w:r>
                          </w:p>
                          <w:p>
                            <w:pPr>
                              <w:pStyle w:val="24"/>
                              <w:spacing w:line="360" w:lineRule="auto"/>
                              <w:ind w:firstLine="2635" w:firstLineChars="1250"/>
                              <w:rPr>
                                <w:b/>
                                <w:u w:val="single"/>
                              </w:rPr>
                            </w:pPr>
                            <w:r>
                              <w:rPr>
                                <w:rFonts w:hint="eastAsia"/>
                                <w:b/>
                              </w:rPr>
                              <w:t>编写单位：</w:t>
                            </w:r>
                            <w:r>
                              <w:rPr>
                                <w:rFonts w:hint="eastAsia"/>
                                <w:b/>
                                <w:u w:val="single"/>
                              </w:rPr>
                              <w:t xml:space="preserve"> </w:t>
                            </w:r>
                            <w:r>
                              <w:rPr>
                                <w:b/>
                                <w:u w:val="single"/>
                              </w:rPr>
                              <w:t xml:space="preserve">                        </w:t>
                            </w:r>
                          </w:p>
                          <w:p>
                            <w:pPr>
                              <w:pStyle w:val="24"/>
                              <w:spacing w:line="360" w:lineRule="auto"/>
                              <w:ind w:firstLine="2635" w:firstLineChars="1250"/>
                              <w:rPr>
                                <w:szCs w:val="24"/>
                              </w:rPr>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p>
                        </w:txbxContent>
                      </wps:txbx>
                      <wps:bodyPr vert="horz" wrap="square" anchor="t" anchorCtr="0" upright="1"/>
                    </wps:wsp>
                  </a:graphicData>
                </a:graphic>
              </wp:anchor>
            </w:drawing>
          </mc:Choice>
          <mc:Fallback>
            <w:pict>
              <v:shape id="_x0000_s1026" o:spid="_x0000_s1026" o:spt="202" type="#_x0000_t202" style="position:absolute;left:0pt;margin-left:25.35pt;margin-top:52.75pt;height:305.3pt;width:416.9pt;mso-wrap-distance-bottom:3.6pt;mso-wrap-distance-left:9pt;mso-wrap-distance-right:9pt;mso-wrap-distance-top:3.6pt;z-index:251663360;mso-width-relative:page;mso-height-relative:page;" filled="f" stroked="t" coordsize="21600,21600" o:gfxdata="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3ZgvbZAAAACgEAAA8AAAAAAAAAAQAgAAAAIgAAAGRycy9kb3ducmV2LnhtbFBLAQIUABQAAAAI&#10;AIdO4kBXiX7iJQIAAEEEAAAOAAAAAAAAAAEAIAAAACgBAABkcnMvZTJvRG9jLnhtbFBLBQYAAAAA&#10;BgAGAFkBAAC/BQAAAAA=&#10;">
                <v:fill on="f" focussize="0,0"/>
                <v:stroke weight="0.5pt" color="#000000" joinstyle="miter"/>
                <v:imagedata o:title=""/>
                <o:lock v:ext="edit" aspectratio="f"/>
                <v:textbox>
                  <w:txbxContent>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XXX公司</w:t>
                      </w:r>
                    </w:p>
                    <w:p>
                      <w:pPr>
                        <w:pStyle w:val="24"/>
                        <w:spacing w:line="360" w:lineRule="auto"/>
                        <w:ind w:firstLine="422"/>
                        <w:jc w:val="center"/>
                        <w:rPr>
                          <w:b/>
                          <w:szCs w:val="24"/>
                        </w:rPr>
                      </w:pPr>
                      <w:r>
                        <w:rPr>
                          <w:rFonts w:hint="eastAsia"/>
                          <w:b/>
                          <w:szCs w:val="24"/>
                          <w:lang w:eastAsia="zh-CN"/>
                        </w:rPr>
                        <w:t>环境保护</w:t>
                      </w:r>
                      <w:r>
                        <w:rPr>
                          <w:rFonts w:hint="eastAsia"/>
                          <w:b/>
                          <w:szCs w:val="24"/>
                        </w:rPr>
                        <w:t>行业</w:t>
                      </w:r>
                      <w:r>
                        <w:rPr>
                          <w:rFonts w:hint="eastAsia"/>
                          <w:b/>
                          <w:szCs w:val="24"/>
                          <w:lang w:eastAsia="zh-CN"/>
                        </w:rPr>
                        <w:t>绿色低碳产业</w:t>
                      </w:r>
                      <w:r>
                        <w:rPr>
                          <w:rFonts w:hint="eastAsia"/>
                          <w:b/>
                          <w:szCs w:val="24"/>
                          <w:lang w:val="en-US" w:eastAsia="zh-CN"/>
                        </w:rPr>
                        <w:t>企业</w:t>
                      </w:r>
                      <w:r>
                        <w:rPr>
                          <w:rFonts w:hint="eastAsia"/>
                          <w:b/>
                          <w:szCs w:val="24"/>
                        </w:rPr>
                        <w:t>认定评价报告</w:t>
                      </w:r>
                    </w:p>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报告覆盖期间</w:t>
                      </w:r>
                    </w:p>
                    <w:p>
                      <w:pPr>
                        <w:pStyle w:val="24"/>
                        <w:spacing w:line="360" w:lineRule="auto"/>
                        <w:ind w:firstLine="422"/>
                        <w:jc w:val="center"/>
                        <w:rPr>
                          <w:b/>
                          <w:szCs w:val="24"/>
                        </w:rPr>
                      </w:pPr>
                      <w:r>
                        <w:rPr>
                          <w:rFonts w:hint="eastAsia"/>
                          <w:b/>
                          <w:szCs w:val="24"/>
                        </w:rPr>
                        <w:t>XXXX年X月X日——XXXX年X月X日</w:t>
                      </w:r>
                    </w:p>
                    <w:p>
                      <w:pPr>
                        <w:pStyle w:val="24"/>
                        <w:spacing w:line="360" w:lineRule="auto"/>
                        <w:ind w:firstLine="422"/>
                        <w:rPr>
                          <w:b/>
                          <w:szCs w:val="24"/>
                        </w:rPr>
                      </w:pPr>
                    </w:p>
                    <w:p>
                      <w:pPr>
                        <w:pStyle w:val="24"/>
                        <w:spacing w:line="360" w:lineRule="auto"/>
                        <w:ind w:firstLine="2635" w:firstLineChars="1250"/>
                        <w:rPr>
                          <w:b/>
                        </w:rPr>
                      </w:pPr>
                      <w:r>
                        <w:rPr>
                          <w:rFonts w:hint="eastAsia"/>
                          <w:b/>
                        </w:rPr>
                        <w:t>申报单位：</w:t>
                      </w:r>
                      <w:r>
                        <w:rPr>
                          <w:rFonts w:hint="eastAsia"/>
                          <w:b/>
                          <w:u w:val="single"/>
                        </w:rPr>
                        <w:t xml:space="preserve"> </w:t>
                      </w:r>
                      <w:r>
                        <w:rPr>
                          <w:b/>
                          <w:u w:val="single"/>
                        </w:rPr>
                        <w:t xml:space="preserve">              </w:t>
                      </w:r>
                      <w:r>
                        <w:rPr>
                          <w:rFonts w:hint="eastAsia"/>
                          <w:b/>
                          <w:u w:val="single"/>
                        </w:rPr>
                        <w:t>（盖章）</w:t>
                      </w:r>
                      <w:r>
                        <w:rPr>
                          <w:rFonts w:hint="eastAsia"/>
                          <w:b/>
                        </w:rPr>
                        <w:t xml:space="preserve">  </w:t>
                      </w:r>
                    </w:p>
                    <w:p>
                      <w:pPr>
                        <w:pStyle w:val="24"/>
                        <w:spacing w:line="360" w:lineRule="auto"/>
                        <w:ind w:firstLine="2635" w:firstLineChars="1250"/>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pPr>
                        <w:pStyle w:val="24"/>
                        <w:spacing w:line="360" w:lineRule="auto"/>
                        <w:ind w:firstLine="2635" w:firstLineChars="1250"/>
                        <w:rPr>
                          <w:b/>
                          <w:u w:val="single"/>
                        </w:rPr>
                      </w:pPr>
                      <w:r>
                        <w:rPr>
                          <w:rFonts w:hint="eastAsia"/>
                          <w:b/>
                        </w:rPr>
                        <w:t>编写人：</w:t>
                      </w:r>
                      <w:r>
                        <w:rPr>
                          <w:rFonts w:hint="eastAsia"/>
                          <w:b/>
                          <w:u w:val="single"/>
                        </w:rPr>
                        <w:t xml:space="preserve"> </w:t>
                      </w:r>
                      <w:r>
                        <w:rPr>
                          <w:b/>
                          <w:u w:val="single"/>
                        </w:rPr>
                        <w:t xml:space="preserve">                          </w:t>
                      </w:r>
                    </w:p>
                    <w:p>
                      <w:pPr>
                        <w:pStyle w:val="24"/>
                        <w:spacing w:line="360" w:lineRule="auto"/>
                        <w:ind w:firstLine="2635" w:firstLineChars="1250"/>
                        <w:rPr>
                          <w:b/>
                          <w:u w:val="single"/>
                        </w:rPr>
                      </w:pPr>
                      <w:r>
                        <w:rPr>
                          <w:rFonts w:hint="eastAsia"/>
                          <w:b/>
                        </w:rPr>
                        <w:t>编写单位：</w:t>
                      </w:r>
                      <w:r>
                        <w:rPr>
                          <w:rFonts w:hint="eastAsia"/>
                          <w:b/>
                          <w:u w:val="single"/>
                        </w:rPr>
                        <w:t xml:space="preserve"> </w:t>
                      </w:r>
                      <w:r>
                        <w:rPr>
                          <w:b/>
                          <w:u w:val="single"/>
                        </w:rPr>
                        <w:t xml:space="preserve">                        </w:t>
                      </w:r>
                    </w:p>
                    <w:p>
                      <w:pPr>
                        <w:pStyle w:val="24"/>
                        <w:spacing w:line="360" w:lineRule="auto"/>
                        <w:ind w:firstLine="2635" w:firstLineChars="1250"/>
                        <w:rPr>
                          <w:szCs w:val="24"/>
                        </w:rPr>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p>
                  </w:txbxContent>
                </v:textbox>
                <w10:wrap type="square"/>
              </v:shape>
            </w:pict>
          </mc:Fallback>
        </mc:AlternateContent>
      </w:r>
      <w:r>
        <w:rPr>
          <w:rFonts w:hint="eastAsia" w:ascii="Times New Roman"/>
          <w:szCs w:val="24"/>
          <w:lang w:eastAsia="zh-CN"/>
        </w:rPr>
        <w:t>环境保护</w:t>
      </w:r>
      <w:r>
        <w:rPr>
          <w:rFonts w:hint="eastAsia" w:ascii="Times New Roman"/>
          <w:szCs w:val="24"/>
        </w:rPr>
        <w:t>行业</w:t>
      </w:r>
      <w:r>
        <w:rPr>
          <w:rFonts w:hint="eastAsia" w:ascii="Times New Roman"/>
          <w:szCs w:val="24"/>
          <w:lang w:eastAsia="zh-CN"/>
        </w:rPr>
        <w:t>绿色低碳产业</w:t>
      </w:r>
      <w:r>
        <w:rPr>
          <w:rFonts w:hint="eastAsia" w:ascii="Times New Roman"/>
          <w:szCs w:val="24"/>
          <w:lang w:val="en-US" w:eastAsia="zh-CN"/>
        </w:rPr>
        <w:t>企业</w:t>
      </w:r>
      <w:r>
        <w:rPr>
          <w:rFonts w:hint="eastAsia" w:ascii="Times New Roman"/>
          <w:szCs w:val="24"/>
        </w:rPr>
        <w:t>认定评价报告的封面</w:t>
      </w:r>
      <w:r>
        <w:rPr>
          <w:rFonts w:hint="eastAsia" w:hAnsi="宋体" w:cs="宋体"/>
          <w:szCs w:val="24"/>
        </w:rPr>
        <w:t>要求见表B.1。</w:t>
      </w:r>
    </w:p>
    <w:p>
      <w:pPr>
        <w:pStyle w:val="89"/>
        <w:numPr>
          <w:ilvl w:val="1"/>
          <w:numId w:val="0"/>
        </w:numPr>
        <w:tabs>
          <w:tab w:val="clear" w:pos="0"/>
        </w:tabs>
        <w:spacing w:before="156" w:after="156"/>
        <w:rPr>
          <w:rFonts w:hAnsi="黑体"/>
        </w:rPr>
      </w:pPr>
      <w:r>
        <w:rPr>
          <w:rFonts w:hint="eastAsia" w:hAnsi="黑体"/>
        </w:rPr>
        <w:t>表B.1</w:t>
      </w:r>
      <w:r>
        <w:rPr>
          <w:rFonts w:hint="eastAsia" w:hAnsi="黑体"/>
          <w:lang w:eastAsia="zh-CN"/>
        </w:rPr>
        <w:t>环境保护</w:t>
      </w:r>
      <w:r>
        <w:rPr>
          <w:rFonts w:hint="eastAsia" w:hAnsi="黑体"/>
        </w:rPr>
        <w:t>行业</w:t>
      </w:r>
      <w:r>
        <w:rPr>
          <w:rFonts w:hint="eastAsia" w:hAnsi="黑体"/>
          <w:lang w:val="en-US" w:eastAsia="zh-CN"/>
        </w:rPr>
        <w:t>企业</w:t>
      </w:r>
      <w:r>
        <w:rPr>
          <w:rFonts w:hint="eastAsia" w:hAnsi="黑体"/>
          <w:lang w:eastAsia="zh-CN"/>
        </w:rPr>
        <w:t>绿色低碳产业</w:t>
      </w:r>
      <w:r>
        <w:rPr>
          <w:rFonts w:hint="eastAsia" w:hAnsi="黑体"/>
          <w:lang w:val="en-US" w:eastAsia="zh-CN"/>
        </w:rPr>
        <w:t>企业</w:t>
      </w:r>
      <w:r>
        <w:rPr>
          <w:rFonts w:hint="eastAsia" w:hAnsi="黑体"/>
        </w:rPr>
        <w:t>认定评价报告封面</w:t>
      </w:r>
    </w:p>
    <w:p>
      <w:pPr>
        <w:pStyle w:val="89"/>
        <w:numPr>
          <w:ilvl w:val="1"/>
          <w:numId w:val="0"/>
        </w:numPr>
        <w:spacing w:before="156" w:after="156"/>
        <w:jc w:val="both"/>
        <w:rPr>
          <w:rFonts w:ascii="Times New Roman" w:eastAsia="Times New Roman"/>
        </w:rPr>
      </w:pPr>
      <w:r>
        <w:rPr>
          <w:rFonts w:hint="eastAsia" w:ascii="Times New Roman" w:eastAsia="Times New Roman"/>
        </w:rPr>
        <w:t>B</w:t>
      </w:r>
      <w:r>
        <w:rPr>
          <w:rFonts w:hint="eastAsia" w:hAnsi="黑体" w:cs="黑体"/>
        </w:rPr>
        <w:t>.2</w:t>
      </w:r>
      <w:r>
        <w:rPr>
          <w:rFonts w:hint="eastAsia" w:ascii="Times New Roman"/>
        </w:rPr>
        <w:t>基本信息</w:t>
      </w:r>
    </w:p>
    <w:p>
      <w:pPr>
        <w:pStyle w:val="24"/>
        <w:rPr>
          <w:rFonts w:ascii="Times New Roman" w:eastAsia="Times New Roman"/>
          <w:szCs w:val="24"/>
        </w:rPr>
      </w:pPr>
      <w:r>
        <w:rPr>
          <w:rFonts w:hint="eastAsia" w:ascii="Times New Roman"/>
          <w:szCs w:val="24"/>
        </w:rPr>
        <w:t>基本信息的填报要求见表</w:t>
      </w:r>
      <w:r>
        <w:rPr>
          <w:rFonts w:hint="eastAsia" w:hAnsi="宋体"/>
          <w:szCs w:val="24"/>
        </w:rPr>
        <w:t>B.2。</w:t>
      </w:r>
    </w:p>
    <w:p>
      <w:pPr>
        <w:pStyle w:val="89"/>
        <w:numPr>
          <w:ilvl w:val="1"/>
          <w:numId w:val="0"/>
        </w:numPr>
        <w:spacing w:before="156" w:after="156"/>
        <w:rPr>
          <w:rFonts w:hAnsi="黑体"/>
        </w:rPr>
      </w:pPr>
      <w:r>
        <w:rPr>
          <w:rFonts w:hint="eastAsia" w:hAnsi="黑体"/>
        </w:rPr>
        <w:t>表B.2基本信息表</w:t>
      </w:r>
    </w:p>
    <w:tbl>
      <w:tblPr>
        <w:tblStyle w:val="34"/>
        <w:tblW w:w="8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0"/>
        <w:gridCol w:w="3111"/>
        <w:gridCol w:w="1396"/>
        <w:gridCol w:w="2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r>
              <w:rPr>
                <w:rFonts w:hint="eastAsia"/>
                <w:kern w:val="0"/>
                <w:sz w:val="18"/>
                <w:szCs w:val="18"/>
              </w:rPr>
              <w:t>企事业单位名称</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r>
              <w:rPr>
                <w:rFonts w:hint="eastAsia"/>
                <w:kern w:val="0"/>
                <w:sz w:val="18"/>
                <w:szCs w:val="18"/>
              </w:rPr>
              <w:t>通讯地址</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r>
              <w:rPr>
                <w:rFonts w:hint="eastAsia"/>
                <w:kern w:val="0"/>
                <w:sz w:val="18"/>
                <w:szCs w:val="18"/>
              </w:rPr>
              <w:t>所属行业</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r>
              <w:rPr>
                <w:rFonts w:hint="eastAsia"/>
                <w:kern w:val="0"/>
                <w:sz w:val="18"/>
                <w:szCs w:val="18"/>
              </w:rPr>
              <w:t>主营产品、技术或服务</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r>
              <w:rPr>
                <w:rFonts w:hint="eastAsia"/>
                <w:kern w:val="0"/>
                <w:sz w:val="18"/>
                <w:szCs w:val="18"/>
              </w:rPr>
              <w:t>单位性质</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kern w:val="0"/>
                <w:sz w:val="18"/>
                <w:szCs w:val="18"/>
              </w:rPr>
            </w:pPr>
            <w:r>
              <w:rPr>
                <w:rFonts w:hint="eastAsia"/>
                <w:kern w:val="0"/>
                <w:sz w:val="18"/>
                <w:szCs w:val="18"/>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r>
              <w:rPr>
                <w:rFonts w:hint="eastAsia"/>
                <w:kern w:val="0"/>
                <w:sz w:val="18"/>
                <w:szCs w:val="18"/>
              </w:rPr>
              <w:t>统一社会</w:t>
            </w:r>
          </w:p>
          <w:p>
            <w:pPr>
              <w:widowControl/>
              <w:jc w:val="center"/>
              <w:rPr>
                <w:kern w:val="0"/>
                <w:sz w:val="18"/>
                <w:szCs w:val="18"/>
              </w:rPr>
            </w:pPr>
            <w:r>
              <w:rPr>
                <w:rFonts w:hint="eastAsia"/>
                <w:kern w:val="0"/>
                <w:sz w:val="18"/>
                <w:szCs w:val="18"/>
              </w:rPr>
              <w:t>信用代码</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r>
              <w:rPr>
                <w:rFonts w:hint="eastAsia"/>
                <w:kern w:val="0"/>
                <w:sz w:val="18"/>
                <w:szCs w:val="18"/>
              </w:rPr>
              <w:t>法定代表人</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r>
              <w:rPr>
                <w:rFonts w:hint="eastAsia"/>
                <w:kern w:val="0"/>
                <w:sz w:val="18"/>
                <w:szCs w:val="18"/>
              </w:rPr>
              <w:t>成立日期</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sz w:val="18"/>
                <w:szCs w:val="18"/>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r>
              <w:rPr>
                <w:rFonts w:hint="eastAsia"/>
                <w:kern w:val="0"/>
                <w:sz w:val="18"/>
                <w:szCs w:val="18"/>
              </w:rPr>
              <w:t>注册资本</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r>
              <w:rPr>
                <w:rFonts w:hint="eastAsia"/>
                <w:kern w:val="0"/>
                <w:sz w:val="18"/>
                <w:szCs w:val="18"/>
              </w:rPr>
              <w:t>联系人</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kern w:val="0"/>
                <w:sz w:val="18"/>
                <w:szCs w:val="18"/>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r>
              <w:rPr>
                <w:rFonts w:hint="eastAsia"/>
                <w:kern w:val="0"/>
                <w:sz w:val="18"/>
                <w:szCs w:val="18"/>
              </w:rPr>
              <w:t>联系电话</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50"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kern w:val="0"/>
                <w:sz w:val="18"/>
                <w:szCs w:val="18"/>
              </w:rPr>
            </w:pPr>
            <w:r>
              <w:rPr>
                <w:rFonts w:hint="eastAsia"/>
                <w:kern w:val="0"/>
                <w:sz w:val="18"/>
                <w:szCs w:val="18"/>
              </w:rPr>
              <w:t>单位简介</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kern w:val="0"/>
                <w:sz w:val="18"/>
                <w:szCs w:val="18"/>
              </w:rPr>
            </w:pPr>
            <w:r>
              <w:rPr>
                <w:rFonts w:hint="eastAsia"/>
                <w:kern w:val="0"/>
                <w:sz w:val="18"/>
                <w:szCs w:val="18"/>
              </w:rPr>
              <w:t>（经营范围、主营业务生产或服务情况介绍）</w:t>
            </w:r>
          </w:p>
          <w:p>
            <w:pPr>
              <w:widowControl/>
              <w:rPr>
                <w:kern w:val="0"/>
                <w:sz w:val="18"/>
                <w:szCs w:val="18"/>
              </w:rPr>
            </w:pPr>
          </w:p>
          <w:p>
            <w:pPr>
              <w:widowControl/>
              <w:rPr>
                <w:kern w:val="0"/>
                <w:sz w:val="18"/>
                <w:szCs w:val="18"/>
              </w:rPr>
            </w:pPr>
          </w:p>
          <w:p>
            <w:pPr>
              <w:pStyle w:val="2"/>
            </w:pPr>
          </w:p>
          <w:p>
            <w:pPr>
              <w:widowControl/>
              <w:rPr>
                <w:kern w:val="0"/>
                <w:sz w:val="18"/>
                <w:szCs w:val="18"/>
              </w:rPr>
            </w:pPr>
          </w:p>
          <w:p>
            <w:pPr>
              <w:widowControl/>
              <w:rPr>
                <w:kern w:val="0"/>
                <w:sz w:val="18"/>
                <w:szCs w:val="18"/>
              </w:rPr>
            </w:pPr>
          </w:p>
          <w:p>
            <w:pPr>
              <w:widowControl/>
              <w:rPr>
                <w:kern w:val="0"/>
                <w:sz w:val="18"/>
                <w:szCs w:val="18"/>
              </w:rPr>
            </w:pPr>
          </w:p>
          <w:p>
            <w:pPr>
              <w:widowControl/>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841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b/>
                <w:kern w:val="0"/>
                <w:sz w:val="18"/>
                <w:szCs w:val="18"/>
              </w:rPr>
            </w:pPr>
            <w:r>
              <w:rPr>
                <w:rFonts w:hint="eastAsia"/>
                <w:b/>
                <w:kern w:val="0"/>
                <w:sz w:val="18"/>
                <w:szCs w:val="18"/>
              </w:rPr>
              <w:t>材料真实性承诺:</w:t>
            </w:r>
          </w:p>
          <w:p>
            <w:pPr>
              <w:widowControl/>
              <w:ind w:firstLine="372" w:firstLineChars="207"/>
              <w:rPr>
                <w:kern w:val="0"/>
                <w:sz w:val="18"/>
                <w:szCs w:val="18"/>
              </w:rPr>
            </w:pPr>
          </w:p>
          <w:p>
            <w:pPr>
              <w:pStyle w:val="2"/>
            </w:pPr>
          </w:p>
          <w:p>
            <w:pPr>
              <w:widowControl/>
              <w:ind w:firstLine="372" w:firstLineChars="207"/>
              <w:rPr>
                <w:kern w:val="0"/>
                <w:sz w:val="18"/>
                <w:szCs w:val="18"/>
              </w:rPr>
            </w:pPr>
            <w:r>
              <w:rPr>
                <w:rFonts w:hint="eastAsia"/>
                <w:kern w:val="0"/>
                <w:sz w:val="18"/>
                <w:szCs w:val="18"/>
              </w:rPr>
              <w:t>我单位郑重承诺：本次申报</w:t>
            </w:r>
            <w:r>
              <w:rPr>
                <w:rFonts w:hint="eastAsia"/>
                <w:kern w:val="0"/>
                <w:sz w:val="18"/>
                <w:szCs w:val="18"/>
                <w:lang w:eastAsia="zh-CN"/>
              </w:rPr>
              <w:t>绿色低碳产业</w:t>
            </w:r>
            <w:r>
              <w:rPr>
                <w:rFonts w:hint="eastAsia"/>
                <w:kern w:val="0"/>
                <w:sz w:val="18"/>
                <w:szCs w:val="18"/>
              </w:rPr>
              <w:t>认定所提交的相关数据和信息均真实、有效，愿接受并积极配合主管部门的跟踪抽查。如有违反，愿承担由此产生的相应责任。</w:t>
            </w:r>
          </w:p>
          <w:p>
            <w:pPr>
              <w:widowControl/>
              <w:ind w:firstLine="372" w:firstLineChars="207"/>
              <w:rPr>
                <w:kern w:val="0"/>
                <w:sz w:val="18"/>
                <w:szCs w:val="18"/>
              </w:rPr>
            </w:pPr>
          </w:p>
          <w:p>
            <w:pPr>
              <w:pStyle w:val="2"/>
            </w:pPr>
          </w:p>
          <w:p>
            <w:pPr>
              <w:widowControl/>
              <w:wordWrap w:val="0"/>
              <w:jc w:val="center"/>
              <w:rPr>
                <w:b/>
                <w:kern w:val="0"/>
                <w:sz w:val="18"/>
                <w:szCs w:val="18"/>
              </w:rPr>
            </w:pPr>
            <w:r>
              <w:rPr>
                <w:rFonts w:hint="eastAsia"/>
                <w:b/>
                <w:kern w:val="0"/>
                <w:sz w:val="18"/>
                <w:szCs w:val="18"/>
              </w:rPr>
              <w:t>法人或单位负责人签字：</w:t>
            </w:r>
          </w:p>
          <w:p>
            <w:pPr>
              <w:widowControl/>
              <w:rPr>
                <w:b/>
                <w:kern w:val="0"/>
                <w:sz w:val="18"/>
                <w:szCs w:val="18"/>
              </w:rPr>
            </w:pPr>
            <w:r>
              <w:rPr>
                <w:rFonts w:hint="eastAsia"/>
                <w:b/>
                <w:kern w:val="0"/>
                <w:sz w:val="18"/>
                <w:szCs w:val="18"/>
              </w:rPr>
              <w:t>（公章）</w:t>
            </w:r>
          </w:p>
          <w:p>
            <w:pPr>
              <w:widowControl/>
              <w:wordWrap w:val="0"/>
              <w:jc w:val="center"/>
              <w:rPr>
                <w:b/>
                <w:kern w:val="0"/>
                <w:sz w:val="18"/>
                <w:szCs w:val="18"/>
              </w:rPr>
            </w:pPr>
            <w:r>
              <w:rPr>
                <w:rFonts w:hint="eastAsia"/>
                <w:b/>
                <w:kern w:val="0"/>
                <w:sz w:val="18"/>
                <w:szCs w:val="18"/>
              </w:rPr>
              <w:t>日期：</w:t>
            </w:r>
          </w:p>
        </w:tc>
      </w:tr>
    </w:tbl>
    <w:p>
      <w:pPr>
        <w:pStyle w:val="89"/>
        <w:numPr>
          <w:ilvl w:val="1"/>
          <w:numId w:val="0"/>
        </w:numPr>
        <w:spacing w:before="156" w:after="156"/>
        <w:jc w:val="both"/>
        <w:rPr>
          <w:rFonts w:hAnsi="黑体" w:cs="黑体"/>
        </w:rPr>
      </w:pPr>
      <w:r>
        <w:rPr>
          <w:rFonts w:hint="eastAsia" w:hAnsi="黑体" w:cs="黑体"/>
        </w:rPr>
        <w:t>B.3</w:t>
      </w:r>
      <w:r>
        <w:rPr>
          <w:rFonts w:hint="eastAsia" w:hAnsi="黑体" w:cs="黑体"/>
          <w:lang w:val="en-US" w:eastAsia="zh-CN"/>
        </w:rPr>
        <w:t>评价工作</w:t>
      </w:r>
      <w:r>
        <w:rPr>
          <w:rFonts w:hint="eastAsia" w:hAnsi="黑体" w:cs="黑体"/>
        </w:rPr>
        <w:t>概述</w:t>
      </w:r>
    </w:p>
    <w:p>
      <w:pPr>
        <w:pStyle w:val="89"/>
        <w:numPr>
          <w:ilvl w:val="1"/>
          <w:numId w:val="0"/>
        </w:numPr>
        <w:spacing w:before="156" w:after="156"/>
        <w:ind w:firstLine="420" w:firstLineChars="200"/>
        <w:jc w:val="both"/>
        <w:rPr>
          <w:rFonts w:hint="eastAsia" w:hAnsi="黑体" w:cs="黑体"/>
        </w:rPr>
      </w:pPr>
      <w:r>
        <w:rPr>
          <w:rFonts w:hint="eastAsia" w:ascii="宋体" w:hAnsi="宋体" w:eastAsia="宋体" w:cs="宋体"/>
          <w:sz w:val="21"/>
          <w:szCs w:val="20"/>
          <w:lang w:val="en-US" w:eastAsia="zh-CN" w:bidi="ar-SA"/>
        </w:rPr>
        <w:t>概述绿色低碳产业企业认定评价工作具体开展情况，包括但不限于工作组设立情况、工作组成员专业背景、评价方式、查看资料类型等等。</w:t>
      </w:r>
    </w:p>
    <w:p>
      <w:pPr>
        <w:pStyle w:val="89"/>
        <w:numPr>
          <w:ilvl w:val="1"/>
          <w:numId w:val="0"/>
        </w:numPr>
        <w:spacing w:before="156" w:after="156"/>
        <w:jc w:val="both"/>
        <w:rPr>
          <w:rFonts w:hAnsi="黑体" w:cs="黑体"/>
        </w:rPr>
      </w:pPr>
      <w:r>
        <w:rPr>
          <w:rFonts w:hint="eastAsia" w:hAnsi="黑体" w:cs="黑体"/>
        </w:rPr>
        <w:t>B.4</w:t>
      </w:r>
      <w:r>
        <w:rPr>
          <w:rFonts w:hint="eastAsia" w:hAnsi="黑体" w:cs="黑体"/>
          <w:lang w:eastAsia="zh-CN"/>
        </w:rPr>
        <w:t>基本情况概述</w:t>
      </w:r>
    </w:p>
    <w:p>
      <w:pPr>
        <w:pStyle w:val="89"/>
        <w:numPr>
          <w:ilvl w:val="1"/>
          <w:numId w:val="0"/>
        </w:numPr>
        <w:spacing w:before="156" w:after="156"/>
        <w:ind w:firstLine="420" w:firstLineChars="200"/>
        <w:jc w:val="both"/>
        <w:rPr>
          <w:rFonts w:hint="eastAsia" w:hAnsi="黑体" w:cs="黑体"/>
          <w:lang w:val="en-US" w:eastAsia="zh-CN"/>
        </w:rPr>
      </w:pPr>
      <w:r>
        <w:rPr>
          <w:rFonts w:hint="eastAsia" w:ascii="宋体" w:hAnsi="宋体" w:eastAsia="宋体" w:cs="宋体"/>
          <w:sz w:val="21"/>
          <w:szCs w:val="20"/>
          <w:lang w:val="en-US" w:eastAsia="zh-CN" w:bidi="ar-SA"/>
        </w:rPr>
        <w:t>概述基本信息、发展现状、工艺产品、生产经营状况以及在绿色发展方面开展的重点工作及取得的成绩等。</w:t>
      </w:r>
    </w:p>
    <w:p>
      <w:pPr>
        <w:pStyle w:val="89"/>
        <w:numPr>
          <w:ilvl w:val="1"/>
          <w:numId w:val="0"/>
        </w:numPr>
        <w:spacing w:before="156" w:after="156"/>
        <w:jc w:val="both"/>
        <w:rPr>
          <w:rFonts w:ascii="Times New Roman"/>
        </w:rPr>
      </w:pPr>
      <w:r>
        <w:rPr>
          <w:rFonts w:hint="eastAsia" w:hAnsi="黑体" w:cs="黑体"/>
          <w:lang w:val="en-US" w:eastAsia="zh-CN"/>
        </w:rPr>
        <w:t>B</w:t>
      </w:r>
      <w:r>
        <w:rPr>
          <w:rFonts w:hint="eastAsia" w:hAnsi="黑体" w:cs="黑体"/>
        </w:rPr>
        <w:t>.5  绿色</w:t>
      </w:r>
      <w:r>
        <w:rPr>
          <w:rFonts w:hint="eastAsia" w:hAnsi="黑体" w:cs="黑体"/>
          <w:lang w:val="en-US" w:eastAsia="zh-CN"/>
        </w:rPr>
        <w:t>低碳</w:t>
      </w:r>
      <w:r>
        <w:rPr>
          <w:rFonts w:hint="eastAsia" w:hAnsi="黑体" w:cs="黑体"/>
        </w:rPr>
        <w:t>产业</w:t>
      </w:r>
      <w:r>
        <w:rPr>
          <w:rFonts w:hint="eastAsia" w:hAnsi="黑体" w:cs="黑体"/>
          <w:lang w:val="en-US" w:eastAsia="zh-CN"/>
        </w:rPr>
        <w:t>企业</w:t>
      </w:r>
      <w:r>
        <w:rPr>
          <w:rFonts w:hint="eastAsia" w:hAnsi="黑体" w:cs="黑体"/>
        </w:rPr>
        <w:t>认定情况</w:t>
      </w:r>
    </w:p>
    <w:p>
      <w:pPr>
        <w:pStyle w:val="89"/>
        <w:numPr>
          <w:ilvl w:val="1"/>
          <w:numId w:val="0"/>
        </w:numPr>
        <w:spacing w:before="156" w:after="156"/>
        <w:jc w:val="both"/>
        <w:rPr>
          <w:rFonts w:ascii="Times New Roman" w:eastAsia="Times New Roman"/>
        </w:rPr>
      </w:pPr>
      <w:r>
        <w:rPr>
          <w:rFonts w:hint="eastAsia" w:hAnsi="黑体" w:cs="黑体"/>
          <w:lang w:val="en-US" w:eastAsia="zh-CN"/>
        </w:rPr>
        <w:t>B.5</w:t>
      </w:r>
      <w:r>
        <w:rPr>
          <w:rFonts w:hint="eastAsia" w:hAnsi="黑体" w:cs="黑体"/>
        </w:rPr>
        <w:t>.1基本要求</w:t>
      </w:r>
    </w:p>
    <w:p>
      <w:pPr>
        <w:pStyle w:val="24"/>
        <w:rPr>
          <w:rFonts w:hAnsi="宋体" w:cs="宋体"/>
        </w:rPr>
      </w:pPr>
      <w:r>
        <w:rPr>
          <w:rFonts w:hint="eastAsia" w:hAnsi="宋体" w:cs="宋体"/>
        </w:rPr>
        <w:t>依据本文件及相关行业绿色</w:t>
      </w:r>
      <w:r>
        <w:rPr>
          <w:rFonts w:hint="eastAsia" w:hAnsi="宋体" w:cs="宋体"/>
          <w:lang w:val="en-US" w:eastAsia="zh-CN"/>
        </w:rPr>
        <w:t>低碳</w:t>
      </w:r>
      <w:r>
        <w:rPr>
          <w:rFonts w:hint="eastAsia" w:hAnsi="宋体" w:cs="宋体"/>
        </w:rPr>
        <w:t>产业认定技术规范对基本要求符合情况进行具体描述，包括但不限于：</w:t>
      </w:r>
    </w:p>
    <w:p>
      <w:pPr>
        <w:pStyle w:val="24"/>
        <w:rPr>
          <w:rFonts w:hAnsi="宋体" w:cs="宋体"/>
        </w:rPr>
      </w:pPr>
      <w:r>
        <w:rPr>
          <w:rFonts w:hint="eastAsia" w:hAnsi="宋体" w:cs="宋体"/>
        </w:rPr>
        <w:t>——经营范围；</w:t>
      </w:r>
    </w:p>
    <w:p>
      <w:pPr>
        <w:pStyle w:val="24"/>
        <w:rPr>
          <w:rFonts w:hAnsi="宋体" w:cs="宋体"/>
        </w:rPr>
      </w:pPr>
      <w:r>
        <w:rPr>
          <w:rFonts w:hint="eastAsia" w:hAnsi="宋体" w:cs="宋体"/>
        </w:rPr>
        <w:t>——使用工艺和设备的先进性；</w:t>
      </w:r>
    </w:p>
    <w:p>
      <w:pPr>
        <w:pStyle w:val="24"/>
        <w:rPr>
          <w:rFonts w:hAnsi="宋体" w:cs="宋体"/>
        </w:rPr>
      </w:pPr>
      <w:r>
        <w:rPr>
          <w:rFonts w:hint="eastAsia" w:hAnsi="宋体" w:cs="宋体"/>
        </w:rPr>
        <w:t>——安全生产情况；</w:t>
      </w:r>
    </w:p>
    <w:p>
      <w:pPr>
        <w:pStyle w:val="24"/>
        <w:rPr>
          <w:rFonts w:hAnsi="宋体" w:cs="宋体"/>
        </w:rPr>
      </w:pPr>
      <w:r>
        <w:rPr>
          <w:rFonts w:hint="eastAsia" w:hAnsi="宋体" w:cs="宋体"/>
        </w:rPr>
        <w:t>——是否属于环境信用评价红牌名单。</w:t>
      </w:r>
    </w:p>
    <w:p>
      <w:pPr>
        <w:pStyle w:val="89"/>
        <w:numPr>
          <w:ilvl w:val="1"/>
          <w:numId w:val="0"/>
        </w:numPr>
        <w:spacing w:before="156" w:after="156"/>
        <w:jc w:val="both"/>
        <w:rPr>
          <w:rFonts w:hAnsi="黑体" w:cs="黑体"/>
        </w:rPr>
      </w:pPr>
      <w:r>
        <w:rPr>
          <w:rFonts w:hint="eastAsia" w:hAnsi="黑体" w:cs="黑体"/>
          <w:lang w:val="en-US" w:eastAsia="zh-CN"/>
        </w:rPr>
        <w:t>B.5</w:t>
      </w:r>
      <w:r>
        <w:rPr>
          <w:rFonts w:hint="eastAsia" w:hAnsi="黑体" w:cs="黑体"/>
        </w:rPr>
        <w:t>.2符合性评价</w:t>
      </w:r>
    </w:p>
    <w:p>
      <w:pPr>
        <w:pStyle w:val="24"/>
        <w:rPr>
          <w:rFonts w:ascii="Times New Roman" w:eastAsia="Times New Roman"/>
          <w:szCs w:val="24"/>
        </w:rPr>
      </w:pPr>
      <w:r>
        <w:rPr>
          <w:rFonts w:hint="eastAsia" w:ascii="Times New Roman"/>
          <w:szCs w:val="24"/>
        </w:rPr>
        <w:t>目录符合。</w:t>
      </w:r>
      <w:r>
        <w:rPr>
          <w:rFonts w:hint="eastAsia" w:hAnsi="宋体" w:cs="宋体"/>
        </w:rPr>
        <w:t>主要描述申请认定评价的绿色业务，，明确其满足《</w:t>
      </w:r>
      <w:r>
        <w:rPr>
          <w:rFonts w:hint="eastAsia" w:hAnsi="宋体" w:cs="宋体"/>
          <w:lang w:val="en-US" w:eastAsia="zh-CN"/>
        </w:rPr>
        <w:t>深圳市</w:t>
      </w:r>
      <w:r>
        <w:rPr>
          <w:rFonts w:hint="eastAsia" w:hAnsi="宋体" w:cs="宋体"/>
        </w:rPr>
        <w:t>绿色</w:t>
      </w:r>
      <w:r>
        <w:rPr>
          <w:rFonts w:hint="eastAsia" w:hAnsi="宋体" w:cs="宋体"/>
          <w:lang w:val="en-US" w:eastAsia="zh-CN"/>
        </w:rPr>
        <w:t>低碳</w:t>
      </w:r>
      <w:r>
        <w:rPr>
          <w:rFonts w:hint="eastAsia" w:hAnsi="宋体" w:cs="宋体"/>
        </w:rPr>
        <w:t>产业指导目录》</w:t>
      </w:r>
      <w:r>
        <w:rPr>
          <w:rFonts w:hint="eastAsia" w:hAnsi="宋体" w:cs="宋体"/>
          <w:lang w:val="en-US" w:eastAsia="zh-CN"/>
        </w:rPr>
        <w:t>中的</w:t>
      </w:r>
      <w:r>
        <w:rPr>
          <w:rFonts w:hint="eastAsia" w:ascii="Times New Roman"/>
          <w:szCs w:val="24"/>
          <w:lang w:eastAsia="zh-CN"/>
        </w:rPr>
        <w:t>水污染防治，大气污染防治，土壤污染治理与修复，固体废物处理处置，减振降噪，放射性污染防治，新污染物治理，农村人居环境整治提升，历史遗留尾矿库整治，环境污染处理药剂、材料，环境监测仪器与应急处理，无毒无害原料生产与替代使用，环境污染第三方治理</w:t>
      </w:r>
      <w:r>
        <w:rPr>
          <w:rFonts w:hint="eastAsia" w:ascii="Times New Roman"/>
          <w:szCs w:val="24"/>
        </w:rPr>
        <w:t>等</w:t>
      </w:r>
      <w:r>
        <w:rPr>
          <w:rFonts w:hint="eastAsia" w:ascii="Times New Roman"/>
          <w:szCs w:val="24"/>
          <w:lang w:val="en-US" w:eastAsia="zh-CN"/>
        </w:rPr>
        <w:t>环境保护</w:t>
      </w:r>
      <w:r>
        <w:rPr>
          <w:rFonts w:hint="eastAsia" w:ascii="Times New Roman"/>
          <w:szCs w:val="24"/>
          <w:lang w:eastAsia="zh-CN"/>
        </w:rPr>
        <w:t>产业</w:t>
      </w:r>
      <w:r>
        <w:rPr>
          <w:rFonts w:hint="eastAsia" w:ascii="Times New Roman"/>
          <w:szCs w:val="24"/>
        </w:rPr>
        <w:t>领域。</w:t>
      </w:r>
      <w:r>
        <w:rPr>
          <w:rFonts w:hint="eastAsia" w:hAnsi="宋体" w:cs="宋体"/>
        </w:rPr>
        <w:t>确认其绿色业务占比达到50%或以上，或跨界规模达到1亿元、在国内外新兴领域超前领先，明确所属绿色产业领域。</w:t>
      </w:r>
    </w:p>
    <w:p>
      <w:pPr>
        <w:pStyle w:val="24"/>
        <w:rPr>
          <w:rFonts w:ascii="Times New Roman" w:eastAsia="Times New Roman"/>
          <w:szCs w:val="24"/>
        </w:rPr>
      </w:pPr>
      <w:r>
        <w:rPr>
          <w:rFonts w:hint="eastAsia" w:ascii="Times New Roman"/>
          <w:szCs w:val="24"/>
        </w:rPr>
        <w:t>技术符合。描述提供的产品或服务应符合国家、广东省及深圳市相关主管部门发布的法律法规和政策标准要求，相关产品设备制造及各领域</w:t>
      </w:r>
      <w:r>
        <w:rPr>
          <w:rFonts w:hint="eastAsia" w:ascii="Times New Roman"/>
          <w:szCs w:val="24"/>
          <w:lang w:eastAsia="zh-CN"/>
        </w:rPr>
        <w:t>治理、修复、改造、整治、提升、替代</w:t>
      </w:r>
      <w:r>
        <w:rPr>
          <w:rFonts w:hint="eastAsia" w:ascii="Times New Roman"/>
          <w:szCs w:val="24"/>
        </w:rPr>
        <w:t>成效符合深圳市</w:t>
      </w:r>
      <w:r>
        <w:rPr>
          <w:rFonts w:hint="eastAsia" w:ascii="Times New Roman"/>
          <w:szCs w:val="24"/>
          <w:lang w:eastAsia="zh-CN"/>
        </w:rPr>
        <w:t>绿色低碳产业</w:t>
      </w:r>
      <w:r>
        <w:rPr>
          <w:rFonts w:hint="eastAsia" w:ascii="Times New Roman"/>
          <w:szCs w:val="24"/>
        </w:rPr>
        <w:t>认定规则体系规定的技术要求。</w:t>
      </w:r>
    </w:p>
    <w:p>
      <w:pPr>
        <w:pStyle w:val="89"/>
        <w:numPr>
          <w:ilvl w:val="1"/>
          <w:numId w:val="0"/>
        </w:numPr>
        <w:spacing w:before="156" w:after="156"/>
        <w:jc w:val="both"/>
        <w:rPr>
          <w:rFonts w:hAnsi="黑体" w:cs="黑体"/>
        </w:rPr>
      </w:pPr>
      <w:r>
        <w:rPr>
          <w:rFonts w:hint="eastAsia" w:hAnsi="黑体" w:cs="黑体"/>
          <w:lang w:val="en-US" w:eastAsia="zh-CN"/>
        </w:rPr>
        <w:t>B.5</w:t>
      </w:r>
      <w:r>
        <w:rPr>
          <w:rFonts w:hint="eastAsia" w:hAnsi="黑体" w:cs="黑体"/>
        </w:rPr>
        <w:t>.3综合评价</w:t>
      </w:r>
    </w:p>
    <w:p>
      <w:pPr>
        <w:pStyle w:val="89"/>
        <w:numPr>
          <w:ilvl w:val="1"/>
          <w:numId w:val="0"/>
        </w:numPr>
        <w:spacing w:before="156" w:after="156"/>
        <w:jc w:val="both"/>
        <w:rPr>
          <w:rFonts w:ascii="Times New Roman" w:eastAsia="Times New Roman"/>
        </w:rPr>
      </w:pPr>
      <w:r>
        <w:rPr>
          <w:rFonts w:hint="eastAsia" w:hAnsi="黑体" w:cs="黑体"/>
          <w:lang w:val="en-US" w:eastAsia="zh-CN"/>
        </w:rPr>
        <w:t>B.5.3</w:t>
      </w:r>
      <w:r>
        <w:rPr>
          <w:rFonts w:hint="eastAsia" w:hAnsi="黑体" w:cs="黑体"/>
        </w:rPr>
        <w:t>.1技术表现</w:t>
      </w:r>
    </w:p>
    <w:p>
      <w:pPr>
        <w:pStyle w:val="24"/>
        <w:rPr>
          <w:rFonts w:ascii="Times New Roman" w:eastAsia="Times New Roman"/>
          <w:szCs w:val="24"/>
        </w:rPr>
      </w:pPr>
      <w:r>
        <w:rPr>
          <w:rFonts w:hint="eastAsia" w:ascii="Times New Roman"/>
          <w:szCs w:val="24"/>
        </w:rPr>
        <w:t>先进性。主要描述有效知识产权、参与制修订标准、关键技术先进性的情况。</w:t>
      </w:r>
    </w:p>
    <w:p>
      <w:pPr>
        <w:pStyle w:val="24"/>
        <w:rPr>
          <w:rFonts w:ascii="Times New Roman" w:eastAsia="Times New Roman"/>
          <w:szCs w:val="24"/>
        </w:rPr>
      </w:pPr>
      <w:r>
        <w:rPr>
          <w:rFonts w:hint="eastAsia" w:ascii="Times New Roman"/>
          <w:szCs w:val="24"/>
        </w:rPr>
        <w:t>环境效益。</w:t>
      </w:r>
      <w:r>
        <w:rPr>
          <w:rFonts w:hint="eastAsia" w:hAnsi="宋体" w:cs="宋体"/>
        </w:rPr>
        <w:t>主要描述在</w:t>
      </w:r>
      <w:r>
        <w:rPr>
          <w:rFonts w:ascii="Times New Roman"/>
        </w:rPr>
        <w:t>资源节约、环境友好、生态良好</w:t>
      </w:r>
      <w:r>
        <w:rPr>
          <w:rFonts w:hint="eastAsia" w:hAnsi="宋体" w:cs="宋体"/>
        </w:rPr>
        <w:t>等领域实际产生的环境效益贡献量以及影响的范围广度。从减污效益、资源综合利用效益、生态环保效益进行评估，各产业结合实际情况选取适宜环境效益指标进行量化评估。</w:t>
      </w:r>
    </w:p>
    <w:p>
      <w:pPr>
        <w:pStyle w:val="89"/>
        <w:numPr>
          <w:ilvl w:val="1"/>
          <w:numId w:val="0"/>
        </w:numPr>
        <w:spacing w:before="156" w:after="156"/>
        <w:jc w:val="both"/>
        <w:rPr>
          <w:rFonts w:hAnsi="黑体" w:cs="黑体"/>
        </w:rPr>
      </w:pPr>
      <w:r>
        <w:rPr>
          <w:rFonts w:hint="eastAsia" w:hAnsi="黑体" w:cs="黑体"/>
          <w:lang w:val="en-US" w:eastAsia="zh-CN"/>
        </w:rPr>
        <w:t>B.5.3.</w:t>
      </w:r>
      <w:r>
        <w:rPr>
          <w:rFonts w:hint="eastAsia" w:hAnsi="黑体" w:cs="黑体"/>
        </w:rPr>
        <w:t>2业务表现</w:t>
      </w:r>
    </w:p>
    <w:p>
      <w:pPr>
        <w:pStyle w:val="24"/>
        <w:rPr>
          <w:rFonts w:ascii="Times New Roman"/>
          <w:szCs w:val="24"/>
        </w:rPr>
      </w:pPr>
      <w:r>
        <w:rPr>
          <w:rFonts w:hint="eastAsia" w:ascii="Times New Roman"/>
          <w:szCs w:val="24"/>
        </w:rPr>
        <w:t>发展能力。主要描述团队技术实力、研发投入、业务增长率、净利润率等情况。</w:t>
      </w:r>
    </w:p>
    <w:p>
      <w:pPr>
        <w:pStyle w:val="24"/>
        <w:rPr>
          <w:rFonts w:ascii="Times New Roman" w:eastAsia="Times New Roman"/>
          <w:szCs w:val="24"/>
        </w:rPr>
      </w:pPr>
      <w:r>
        <w:rPr>
          <w:rFonts w:hint="eastAsia" w:ascii="Times New Roman"/>
          <w:szCs w:val="24"/>
        </w:rPr>
        <w:t>市场影响。</w:t>
      </w:r>
      <w:r>
        <w:rPr>
          <w:rFonts w:hint="eastAsia" w:hAnsi="宋体" w:cs="宋体"/>
        </w:rPr>
        <w:t>主要描述市场占有情况，提供产品或服务年限，引领绿色</w:t>
      </w:r>
      <w:r>
        <w:rPr>
          <w:rFonts w:hint="eastAsia" w:hAnsi="宋体" w:cs="宋体"/>
          <w:lang w:val="en-US" w:eastAsia="zh-CN"/>
        </w:rPr>
        <w:t>低碳</w:t>
      </w:r>
      <w:r>
        <w:rPr>
          <w:rFonts w:hint="eastAsia" w:hAnsi="宋体" w:cs="宋体"/>
        </w:rPr>
        <w:t>产业技术创新或市场发展的情况，以及获得的国家级、省部级、市级或区级奖项、资质、荣誉、认定或证书的情况。</w:t>
      </w:r>
    </w:p>
    <w:p>
      <w:pPr>
        <w:pStyle w:val="89"/>
        <w:numPr>
          <w:ilvl w:val="1"/>
          <w:numId w:val="0"/>
        </w:numPr>
        <w:spacing w:before="156" w:after="156"/>
        <w:jc w:val="both"/>
        <w:rPr>
          <w:rFonts w:ascii="Times New Roman" w:eastAsia="Times New Roman"/>
        </w:rPr>
      </w:pPr>
      <w:r>
        <w:rPr>
          <w:rFonts w:hint="eastAsia" w:hAnsi="黑体" w:cs="黑体"/>
          <w:lang w:val="en-US" w:eastAsia="zh-CN"/>
        </w:rPr>
        <w:t>B.5.3</w:t>
      </w:r>
      <w:r>
        <w:rPr>
          <w:rFonts w:hint="eastAsia" w:hAnsi="黑体" w:cs="黑体"/>
        </w:rPr>
        <w:t>.3环境表现</w:t>
      </w:r>
    </w:p>
    <w:p>
      <w:pPr>
        <w:pStyle w:val="24"/>
        <w:rPr>
          <w:rFonts w:ascii="Times New Roman" w:eastAsia="Times New Roman"/>
          <w:szCs w:val="24"/>
        </w:rPr>
      </w:pPr>
      <w:r>
        <w:rPr>
          <w:rFonts w:hint="eastAsia" w:ascii="Times New Roman"/>
          <w:szCs w:val="24"/>
        </w:rPr>
        <w:t>工艺设备材料。主要描述工艺、设备、材料绿色化水平等情况。</w:t>
      </w:r>
    </w:p>
    <w:p>
      <w:pPr>
        <w:pStyle w:val="24"/>
        <w:rPr>
          <w:rFonts w:ascii="Times New Roman" w:eastAsia="Times New Roman"/>
          <w:szCs w:val="24"/>
        </w:rPr>
      </w:pPr>
      <w:r>
        <w:rPr>
          <w:rFonts w:hint="eastAsia" w:ascii="Times New Roman"/>
          <w:szCs w:val="24"/>
        </w:rPr>
        <w:t>能源资源利用。主要描述可再生能源占比、非常规水资源利用率、</w:t>
      </w:r>
      <w:r>
        <w:rPr>
          <w:rFonts w:hint="eastAsia" w:hAnsi="宋体" w:cs="宋体"/>
        </w:rPr>
        <w:t>废弃物综合利用率</w:t>
      </w:r>
      <w:r>
        <w:rPr>
          <w:rFonts w:hint="eastAsia" w:ascii="Times New Roman"/>
          <w:szCs w:val="24"/>
        </w:rPr>
        <w:t>等情况。</w:t>
      </w:r>
    </w:p>
    <w:p>
      <w:pPr>
        <w:pStyle w:val="24"/>
        <w:rPr>
          <w:rFonts w:hint="eastAsia" w:ascii="Times New Roman"/>
          <w:szCs w:val="24"/>
        </w:rPr>
      </w:pPr>
      <w:r>
        <w:rPr>
          <w:rFonts w:hint="eastAsia" w:ascii="Times New Roman"/>
          <w:szCs w:val="24"/>
        </w:rPr>
        <w:t>污染物排放水平。</w:t>
      </w:r>
      <w:r>
        <w:rPr>
          <w:rFonts w:hint="eastAsia" w:hAnsi="宋体" w:cs="宋体"/>
        </w:rPr>
        <w:t>主要描述污染物排放及达标情况。</w:t>
      </w:r>
    </w:p>
    <w:p>
      <w:pPr>
        <w:pStyle w:val="24"/>
        <w:rPr>
          <w:rFonts w:ascii="Times New Roman"/>
          <w:szCs w:val="24"/>
        </w:rPr>
      </w:pPr>
      <w:r>
        <w:rPr>
          <w:rFonts w:hint="eastAsia" w:ascii="Times New Roman"/>
          <w:szCs w:val="24"/>
        </w:rPr>
        <w:t>温室气体排放水平。主要描述温室气体排放</w:t>
      </w:r>
      <w:r>
        <w:rPr>
          <w:rFonts w:hint="eastAsia" w:ascii="Times New Roman"/>
          <w:szCs w:val="24"/>
          <w:lang w:val="en-US" w:eastAsia="zh-CN"/>
        </w:rPr>
        <w:t>及下降</w:t>
      </w:r>
      <w:r>
        <w:rPr>
          <w:rFonts w:hint="eastAsia" w:ascii="Times New Roman"/>
          <w:szCs w:val="24"/>
        </w:rPr>
        <w:t>情况。</w:t>
      </w:r>
    </w:p>
    <w:p>
      <w:pPr>
        <w:pStyle w:val="89"/>
        <w:numPr>
          <w:ilvl w:val="1"/>
          <w:numId w:val="0"/>
        </w:numPr>
        <w:spacing w:before="156" w:after="156"/>
        <w:jc w:val="both"/>
        <w:rPr>
          <w:rFonts w:ascii="Times New Roman" w:eastAsia="Times New Roman"/>
        </w:rPr>
      </w:pPr>
      <w:r>
        <w:rPr>
          <w:rFonts w:hint="eastAsia" w:hAnsi="黑体" w:cs="黑体"/>
        </w:rPr>
        <w:t>B.</w:t>
      </w:r>
      <w:r>
        <w:rPr>
          <w:rFonts w:hint="eastAsia" w:hAnsi="黑体" w:cs="黑体"/>
          <w:lang w:val="en-US" w:eastAsia="zh-CN"/>
        </w:rPr>
        <w:t>5</w:t>
      </w:r>
      <w:r>
        <w:rPr>
          <w:rFonts w:hint="eastAsia" w:hAnsi="黑体" w:cs="黑体"/>
        </w:rPr>
        <w:t>.3.4社会表现</w:t>
      </w:r>
    </w:p>
    <w:p>
      <w:pPr>
        <w:pStyle w:val="24"/>
        <w:ind w:left="840" w:leftChars="200" w:hanging="420" w:hangingChars="200"/>
        <w:rPr>
          <w:rFonts w:hAnsi="宋体" w:cs="宋体"/>
        </w:rPr>
      </w:pPr>
      <w:r>
        <w:rPr>
          <w:rFonts w:hint="eastAsia" w:hAnsi="宋体" w:cs="宋体"/>
        </w:rPr>
        <w:t>内部行动：主要描述绿色发展行动、信息披露以及绿色低碳意识培训情况。</w:t>
      </w:r>
    </w:p>
    <w:p>
      <w:pPr>
        <w:pStyle w:val="24"/>
        <w:ind w:left="840" w:leftChars="200" w:hanging="420" w:hangingChars="200"/>
        <w:rPr>
          <w:rFonts w:ascii="Times New Roman"/>
        </w:rPr>
      </w:pPr>
      <w:r>
        <w:rPr>
          <w:rFonts w:hint="eastAsia" w:hAnsi="宋体" w:cs="宋体"/>
        </w:rPr>
        <w:t>社会责任：主要描述履行公共关系和社会公益责任、实施供应链绿色管理等情况。</w:t>
      </w:r>
    </w:p>
    <w:p>
      <w:pPr>
        <w:pStyle w:val="89"/>
        <w:numPr>
          <w:ilvl w:val="1"/>
          <w:numId w:val="0"/>
        </w:numPr>
        <w:spacing w:before="156" w:after="156"/>
        <w:jc w:val="both"/>
        <w:rPr>
          <w:rFonts w:hAnsi="黑体" w:cs="黑体"/>
        </w:rPr>
      </w:pPr>
      <w:r>
        <w:rPr>
          <w:rFonts w:hint="eastAsia" w:hAnsi="黑体" w:cs="黑体"/>
        </w:rPr>
        <w:t>B.</w:t>
      </w:r>
      <w:r>
        <w:rPr>
          <w:rFonts w:hint="eastAsia" w:hAnsi="黑体" w:cs="黑体"/>
          <w:lang w:val="en-US" w:eastAsia="zh-CN"/>
        </w:rPr>
        <w:t>6</w:t>
      </w:r>
      <w:r>
        <w:rPr>
          <w:rFonts w:hint="eastAsia" w:hAnsi="黑体" w:cs="黑体"/>
        </w:rPr>
        <w:t>评分表</w:t>
      </w:r>
    </w:p>
    <w:p>
      <w:pPr>
        <w:pStyle w:val="24"/>
        <w:rPr>
          <w:rFonts w:ascii="Times New Roman" w:eastAsia="Times New Roman"/>
          <w:szCs w:val="24"/>
        </w:rPr>
      </w:pPr>
      <w:r>
        <w:rPr>
          <w:rFonts w:hint="eastAsia" w:ascii="Times New Roman"/>
          <w:szCs w:val="24"/>
        </w:rPr>
        <w:t>绿色低碳产业企业评分表</w:t>
      </w:r>
      <w:r>
        <w:rPr>
          <w:rFonts w:hint="eastAsia" w:asciiTheme="minorEastAsia" w:hAnsiTheme="minorEastAsia" w:eastAsiaTheme="minorEastAsia"/>
          <w:szCs w:val="24"/>
        </w:rPr>
        <w:t>见表B.3、表B.4和表B.5。</w:t>
      </w:r>
    </w:p>
    <w:p>
      <w:pPr>
        <w:pStyle w:val="89"/>
        <w:numPr>
          <w:ilvl w:val="1"/>
          <w:numId w:val="0"/>
        </w:numPr>
        <w:spacing w:before="156" w:after="156"/>
        <w:rPr>
          <w:rFonts w:hAnsi="黑体" w:cs="黑体"/>
        </w:rPr>
      </w:pPr>
      <w:r>
        <w:rPr>
          <w:rFonts w:hint="eastAsia" w:hAnsi="黑体" w:cs="黑体"/>
        </w:rPr>
        <w:t>表B.3基本要求评分表</w:t>
      </w:r>
    </w:p>
    <w:tbl>
      <w:tblPr>
        <w:tblStyle w:val="34"/>
        <w:tblW w:w="956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4109"/>
        <w:gridCol w:w="2331"/>
        <w:gridCol w:w="1074"/>
        <w:gridCol w:w="14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tblHeader/>
          <w:jc w:val="center"/>
        </w:trPr>
        <w:tc>
          <w:tcPr>
            <w:tcW w:w="649" w:type="dxa"/>
            <w:tcBorders>
              <w:bottom w:val="single" w:color="auto" w:sz="8" w:space="0"/>
            </w:tcBorders>
            <w:vAlign w:val="center"/>
          </w:tcPr>
          <w:p>
            <w:pPr>
              <w:spacing w:line="280" w:lineRule="exact"/>
              <w:jc w:val="center"/>
              <w:rPr>
                <w:b/>
                <w:sz w:val="18"/>
                <w:szCs w:val="18"/>
              </w:rPr>
            </w:pPr>
            <w:r>
              <w:rPr>
                <w:rFonts w:asciiTheme="minorEastAsia" w:hAnsiTheme="minorEastAsia" w:eastAsiaTheme="minorEastAsia"/>
                <w:b/>
                <w:sz w:val="18"/>
                <w:szCs w:val="18"/>
              </w:rPr>
              <w:t>序号</w:t>
            </w:r>
          </w:p>
        </w:tc>
        <w:tc>
          <w:tcPr>
            <w:tcW w:w="4109" w:type="dxa"/>
            <w:tcBorders>
              <w:bottom w:val="single" w:color="auto" w:sz="8" w:space="0"/>
            </w:tcBorders>
            <w:vAlign w:val="center"/>
          </w:tcPr>
          <w:p>
            <w:pPr>
              <w:spacing w:line="360" w:lineRule="exact"/>
              <w:jc w:val="center"/>
              <w:rPr>
                <w:b/>
                <w:sz w:val="18"/>
                <w:szCs w:val="18"/>
              </w:rPr>
            </w:pPr>
            <w:r>
              <w:rPr>
                <w:rFonts w:asciiTheme="minorEastAsia" w:hAnsiTheme="minorEastAsia" w:eastAsiaTheme="minorEastAsia"/>
                <w:b/>
                <w:sz w:val="18"/>
                <w:szCs w:val="18"/>
              </w:rPr>
              <w:t>基本要求内容</w:t>
            </w:r>
          </w:p>
        </w:tc>
        <w:tc>
          <w:tcPr>
            <w:tcW w:w="2331" w:type="dxa"/>
            <w:tcBorders>
              <w:bottom w:val="single" w:color="auto" w:sz="8" w:space="0"/>
            </w:tcBorders>
            <w:vAlign w:val="center"/>
          </w:tcPr>
          <w:p>
            <w:pPr>
              <w:spacing w:line="280" w:lineRule="exact"/>
              <w:jc w:val="center"/>
              <w:rPr>
                <w:rFonts w:hint="eastAsia"/>
                <w:b/>
                <w:sz w:val="18"/>
                <w:szCs w:val="18"/>
              </w:rPr>
            </w:pPr>
            <w:r>
              <w:rPr>
                <w:rFonts w:asciiTheme="minorEastAsia" w:hAnsiTheme="minorEastAsia" w:eastAsiaTheme="minorEastAsia"/>
                <w:b/>
                <w:sz w:val="18"/>
                <w:szCs w:val="18"/>
              </w:rPr>
              <w:t>评分依据</w:t>
            </w:r>
          </w:p>
        </w:tc>
        <w:tc>
          <w:tcPr>
            <w:tcW w:w="1074" w:type="dxa"/>
            <w:tcBorders>
              <w:bottom w:val="single" w:color="auto" w:sz="8" w:space="0"/>
            </w:tcBorders>
            <w:vAlign w:val="center"/>
          </w:tcPr>
          <w:p>
            <w:pPr>
              <w:spacing w:line="280" w:lineRule="exact"/>
              <w:jc w:val="center"/>
              <w:rPr>
                <w:b/>
                <w:sz w:val="18"/>
                <w:szCs w:val="18"/>
              </w:rPr>
            </w:pPr>
            <w:r>
              <w:rPr>
                <w:rFonts w:hint="eastAsia" w:cs="宋体" w:asciiTheme="minorEastAsia" w:hAnsiTheme="minorEastAsia" w:eastAsiaTheme="minorEastAsia"/>
                <w:b/>
                <w:sz w:val="18"/>
                <w:szCs w:val="18"/>
              </w:rPr>
              <w:t>评价结果（是/否）</w:t>
            </w:r>
          </w:p>
        </w:tc>
        <w:tc>
          <w:tcPr>
            <w:tcW w:w="1404" w:type="dxa"/>
            <w:tcBorders>
              <w:bottom w:val="single" w:color="auto" w:sz="8" w:space="0"/>
            </w:tcBorders>
            <w:vAlign w:val="center"/>
          </w:tcPr>
          <w:p>
            <w:pPr>
              <w:spacing w:line="280" w:lineRule="exact"/>
              <w:jc w:val="center"/>
              <w:rPr>
                <w:b/>
                <w:sz w:val="18"/>
                <w:szCs w:val="18"/>
              </w:rPr>
            </w:pPr>
            <w:r>
              <w:rPr>
                <w:rFonts w:asciiTheme="minorEastAsia" w:hAnsiTheme="minorEastAsia" w:eastAsiaTheme="minorEastAsia"/>
                <w:b/>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649" w:type="dxa"/>
            <w:tcBorders>
              <w:top w:val="single" w:color="auto" w:sz="8" w:space="0"/>
              <w:tl2br w:val="nil"/>
              <w:tr2bl w:val="nil"/>
            </w:tcBorders>
            <w:vAlign w:val="center"/>
          </w:tcPr>
          <w:p>
            <w:pPr>
              <w:widowControl/>
              <w:jc w:val="center"/>
              <w:rPr>
                <w:rFonts w:ascii="宋体" w:hAnsi="宋体"/>
                <w:kern w:val="0"/>
                <w:sz w:val="18"/>
                <w:szCs w:val="18"/>
              </w:rPr>
            </w:pPr>
            <w:r>
              <w:rPr>
                <w:rFonts w:asciiTheme="minorEastAsia" w:hAnsiTheme="minorEastAsia" w:eastAsiaTheme="minorEastAsia"/>
                <w:color w:val="000000"/>
                <w:kern w:val="0"/>
                <w:sz w:val="18"/>
                <w:szCs w:val="18"/>
              </w:rPr>
              <w:t>1</w:t>
            </w:r>
          </w:p>
        </w:tc>
        <w:tc>
          <w:tcPr>
            <w:tcW w:w="4109" w:type="dxa"/>
            <w:tcBorders>
              <w:top w:val="single" w:color="auto" w:sz="8" w:space="0"/>
              <w:tl2br w:val="nil"/>
              <w:tr2bl w:val="nil"/>
            </w:tcBorders>
            <w:vAlign w:val="center"/>
          </w:tcPr>
          <w:p>
            <w:pPr>
              <w:widowControl/>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在深圳市（含深汕特别合作区）行政辖区内注册满一年的法人企业或事业单位法人，总部设立在深圳的集团公司可联合深圳市行政辖区外的控股子公司共同申报。</w:t>
            </w:r>
          </w:p>
        </w:tc>
        <w:tc>
          <w:tcPr>
            <w:tcW w:w="2331" w:type="dxa"/>
            <w:tcBorders>
              <w:top w:val="single" w:color="auto" w:sz="8" w:space="0"/>
              <w:tl2br w:val="nil"/>
              <w:tr2bl w:val="nil"/>
            </w:tcBorders>
            <w:vAlign w:val="center"/>
          </w:tcPr>
          <w:p>
            <w:pPr>
              <w:widowControl/>
              <w:rPr>
                <w:sz w:val="18"/>
                <w:szCs w:val="18"/>
              </w:rPr>
            </w:pPr>
            <w:r>
              <w:rPr>
                <w:rFonts w:hint="eastAsia" w:cs="宋体" w:asciiTheme="minorEastAsia" w:hAnsiTheme="minorEastAsia" w:eastAsiaTheme="minorEastAsia"/>
                <w:sz w:val="18"/>
                <w:szCs w:val="18"/>
              </w:rPr>
              <w:t>营业执照或事业单位法人证书。</w:t>
            </w:r>
          </w:p>
        </w:tc>
        <w:tc>
          <w:tcPr>
            <w:tcW w:w="1074" w:type="dxa"/>
            <w:tcBorders>
              <w:top w:val="single" w:color="auto" w:sz="8" w:space="0"/>
              <w:tl2br w:val="nil"/>
              <w:tr2bl w:val="nil"/>
            </w:tcBorders>
            <w:vAlign w:val="center"/>
          </w:tcPr>
          <w:p>
            <w:pPr>
              <w:spacing w:line="280" w:lineRule="exact"/>
              <w:jc w:val="center"/>
              <w:rPr>
                <w:sz w:val="18"/>
                <w:szCs w:val="18"/>
              </w:rPr>
            </w:pPr>
          </w:p>
        </w:tc>
        <w:tc>
          <w:tcPr>
            <w:tcW w:w="1404" w:type="dxa"/>
            <w:tcBorders>
              <w:top w:val="single" w:color="auto" w:sz="8" w:space="0"/>
              <w:tl2br w:val="nil"/>
              <w:tr2bl w:val="nil"/>
            </w:tcBorders>
            <w:vAlign w:val="center"/>
          </w:tcPr>
          <w:p>
            <w:pPr>
              <w:spacing w:line="280" w:lineRule="exact"/>
              <w:jc w:val="center"/>
              <w:rPr>
                <w:rFonts w:ascii="宋体" w:hAnsi="宋体" w:cs="宋体"/>
                <w:sz w:val="18"/>
                <w:szCs w:val="18"/>
              </w:rPr>
            </w:pPr>
            <w:r>
              <w:rPr>
                <w:rFonts w:hint="eastAsia" w:cs="宋体" w:asciiTheme="minorEastAsia" w:hAnsiTheme="minorEastAsia" w:eastAsiaTheme="minorEastAsia"/>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49" w:type="dxa"/>
            <w:tcBorders>
              <w:tl2br w:val="nil"/>
              <w:tr2bl w:val="nil"/>
            </w:tcBorders>
            <w:vAlign w:val="center"/>
          </w:tcPr>
          <w:p>
            <w:pPr>
              <w:widowControl/>
              <w:jc w:val="center"/>
              <w:rPr>
                <w:rFonts w:ascii="宋体" w:hAnsi="宋体"/>
                <w:kern w:val="0"/>
                <w:sz w:val="18"/>
                <w:szCs w:val="18"/>
              </w:rPr>
            </w:pPr>
            <w:r>
              <w:rPr>
                <w:rFonts w:hint="eastAsia" w:asciiTheme="minorEastAsia" w:hAnsiTheme="minorEastAsia" w:eastAsiaTheme="minorEastAsia"/>
                <w:color w:val="000000"/>
                <w:kern w:val="0"/>
                <w:sz w:val="18"/>
                <w:szCs w:val="18"/>
              </w:rPr>
              <w:t>2</w:t>
            </w:r>
          </w:p>
        </w:tc>
        <w:tc>
          <w:tcPr>
            <w:tcW w:w="4109" w:type="dxa"/>
            <w:tcBorders>
              <w:tl2br w:val="nil"/>
              <w:tr2bl w:val="nil"/>
            </w:tcBorders>
            <w:vAlign w:val="center"/>
          </w:tcPr>
          <w:p>
            <w:pPr>
              <w:widowControl/>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在申报、认定及结果公示期结束之前均未被列入失信联合惩戒黑名单及失信被执行人名单。</w:t>
            </w:r>
          </w:p>
        </w:tc>
        <w:tc>
          <w:tcPr>
            <w:tcW w:w="2331" w:type="dxa"/>
            <w:tcBorders>
              <w:tl2br w:val="nil"/>
              <w:tr2bl w:val="nil"/>
            </w:tcBorders>
            <w:vAlign w:val="center"/>
          </w:tcPr>
          <w:p>
            <w:pPr>
              <w:widowControl/>
              <w:rPr>
                <w:sz w:val="18"/>
                <w:szCs w:val="18"/>
              </w:rPr>
            </w:pPr>
            <w:r>
              <w:rPr>
                <w:rFonts w:hint="eastAsia" w:cs="宋体" w:asciiTheme="minorEastAsia" w:hAnsiTheme="minorEastAsia" w:eastAsiaTheme="minorEastAsia"/>
                <w:sz w:val="18"/>
                <w:szCs w:val="18"/>
              </w:rPr>
              <w:t>营业执照或事业单位法人证书，自我声明。</w:t>
            </w:r>
          </w:p>
        </w:tc>
        <w:tc>
          <w:tcPr>
            <w:tcW w:w="1074" w:type="dxa"/>
            <w:tcBorders>
              <w:tl2br w:val="nil"/>
              <w:tr2bl w:val="nil"/>
            </w:tcBorders>
            <w:vAlign w:val="center"/>
          </w:tcPr>
          <w:p>
            <w:pPr>
              <w:spacing w:line="280" w:lineRule="exact"/>
              <w:jc w:val="center"/>
              <w:rPr>
                <w:sz w:val="18"/>
                <w:szCs w:val="18"/>
              </w:rPr>
            </w:pPr>
          </w:p>
        </w:tc>
        <w:tc>
          <w:tcPr>
            <w:tcW w:w="1404" w:type="dxa"/>
            <w:tcBorders>
              <w:tl2br w:val="nil"/>
              <w:tr2bl w:val="nil"/>
            </w:tcBorders>
            <w:vAlign w:val="center"/>
          </w:tcPr>
          <w:p>
            <w:pPr>
              <w:spacing w:line="280" w:lineRule="exact"/>
              <w:jc w:val="center"/>
              <w:rPr>
                <w:rFonts w:ascii="宋体" w:hAnsi="宋体" w:cs="宋体"/>
                <w:sz w:val="18"/>
                <w:szCs w:val="18"/>
              </w:rPr>
            </w:pPr>
            <w:r>
              <w:rPr>
                <w:rFonts w:hint="eastAsia" w:cs="宋体" w:asciiTheme="minorEastAsia" w:hAnsiTheme="minorEastAsia" w:eastAsiaTheme="minorEastAsia"/>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49" w:type="dxa"/>
            <w:tcBorders>
              <w:tl2br w:val="nil"/>
              <w:tr2bl w:val="nil"/>
            </w:tcBorders>
            <w:vAlign w:val="center"/>
          </w:tcPr>
          <w:p>
            <w:pPr>
              <w:widowControl/>
              <w:jc w:val="center"/>
              <w:rPr>
                <w:rFonts w:ascii="宋体" w:hAnsi="宋体"/>
                <w:kern w:val="0"/>
                <w:sz w:val="18"/>
                <w:szCs w:val="18"/>
              </w:rPr>
            </w:pPr>
            <w:r>
              <w:rPr>
                <w:rFonts w:hint="eastAsia" w:asciiTheme="minorEastAsia" w:hAnsiTheme="minorEastAsia" w:eastAsiaTheme="minorEastAsia"/>
                <w:color w:val="000000"/>
                <w:kern w:val="0"/>
                <w:sz w:val="18"/>
                <w:szCs w:val="18"/>
              </w:rPr>
              <w:t>3</w:t>
            </w:r>
          </w:p>
        </w:tc>
        <w:tc>
          <w:tcPr>
            <w:tcW w:w="4109" w:type="dxa"/>
            <w:tcBorders>
              <w:tl2br w:val="nil"/>
              <w:tr2bl w:val="nil"/>
            </w:tcBorders>
            <w:vAlign w:val="center"/>
          </w:tcPr>
          <w:p>
            <w:pPr>
              <w:widowControl/>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申报前三年内未发生重大安全、重大质量事故或严重环境违法行为</w:t>
            </w:r>
            <w:r>
              <w:rPr>
                <w:rFonts w:hint="eastAsia" w:cs="宋体" w:asciiTheme="minorEastAsia" w:hAnsiTheme="minorEastAsia" w:eastAsiaTheme="minorEastAsia"/>
                <w:color w:val="000000"/>
                <w:kern w:val="0"/>
                <w:sz w:val="18"/>
                <w:szCs w:val="18"/>
                <w:lang w:eastAsia="zh-CN"/>
              </w:rPr>
              <w:t>。</w:t>
            </w:r>
          </w:p>
        </w:tc>
        <w:tc>
          <w:tcPr>
            <w:tcW w:w="2331" w:type="dxa"/>
            <w:tcBorders>
              <w:tl2br w:val="nil"/>
              <w:tr2bl w:val="nil"/>
            </w:tcBorders>
            <w:vAlign w:val="center"/>
          </w:tcPr>
          <w:p>
            <w:pPr>
              <w:widowControl/>
              <w:rPr>
                <w:sz w:val="18"/>
                <w:szCs w:val="18"/>
              </w:rPr>
            </w:pPr>
            <w:r>
              <w:rPr>
                <w:rFonts w:hint="eastAsia" w:cs="宋体" w:asciiTheme="minorEastAsia" w:hAnsiTheme="minorEastAsia" w:eastAsiaTheme="minorEastAsia"/>
                <w:color w:val="000000"/>
                <w:kern w:val="0"/>
                <w:sz w:val="18"/>
                <w:szCs w:val="18"/>
              </w:rPr>
              <w:t>《广东省生态环境厅关于广东省XXXX年企业环境信用评价结果的通报》《深圳市生态环境局关于公布XXXX年度环境信用评价结果的通知》。</w:t>
            </w:r>
          </w:p>
        </w:tc>
        <w:tc>
          <w:tcPr>
            <w:tcW w:w="1074" w:type="dxa"/>
            <w:tcBorders>
              <w:tl2br w:val="nil"/>
              <w:tr2bl w:val="nil"/>
            </w:tcBorders>
            <w:vAlign w:val="center"/>
          </w:tcPr>
          <w:p>
            <w:pPr>
              <w:spacing w:line="440" w:lineRule="exact"/>
              <w:jc w:val="center"/>
              <w:rPr>
                <w:sz w:val="18"/>
                <w:szCs w:val="18"/>
              </w:rPr>
            </w:pPr>
          </w:p>
        </w:tc>
        <w:tc>
          <w:tcPr>
            <w:tcW w:w="1404" w:type="dxa"/>
            <w:tcBorders>
              <w:tl2br w:val="nil"/>
              <w:tr2bl w:val="nil"/>
            </w:tcBorders>
            <w:vAlign w:val="center"/>
          </w:tcPr>
          <w:p>
            <w:pPr>
              <w:spacing w:line="440" w:lineRule="exact"/>
              <w:jc w:val="center"/>
              <w:rPr>
                <w:rFonts w:ascii="宋体" w:hAnsi="宋体" w:cs="宋体"/>
                <w:sz w:val="18"/>
                <w:szCs w:val="18"/>
              </w:rPr>
            </w:pPr>
            <w:r>
              <w:rPr>
                <w:rFonts w:hint="eastAsia" w:cs="宋体" w:asciiTheme="minorEastAsia" w:hAnsiTheme="minorEastAsia" w:eastAsiaTheme="minorEastAsia"/>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49" w:type="dxa"/>
            <w:tcBorders>
              <w:tl2br w:val="nil"/>
              <w:tr2bl w:val="nil"/>
            </w:tcBorders>
            <w:vAlign w:val="center"/>
          </w:tcPr>
          <w:p>
            <w:pPr>
              <w:widowControl/>
              <w:jc w:val="center"/>
              <w:rPr>
                <w:rFonts w:ascii="宋体" w:hAnsi="宋体"/>
                <w:kern w:val="0"/>
                <w:sz w:val="18"/>
                <w:szCs w:val="18"/>
              </w:rPr>
            </w:pPr>
            <w:r>
              <w:rPr>
                <w:rFonts w:hint="eastAsia" w:asciiTheme="minorEastAsia" w:hAnsiTheme="minorEastAsia" w:eastAsiaTheme="minorEastAsia"/>
                <w:color w:val="000000"/>
                <w:kern w:val="0"/>
                <w:sz w:val="18"/>
                <w:szCs w:val="18"/>
              </w:rPr>
              <w:t>4</w:t>
            </w:r>
          </w:p>
        </w:tc>
        <w:tc>
          <w:tcPr>
            <w:tcW w:w="4109" w:type="dxa"/>
            <w:tcBorders>
              <w:tl2br w:val="nil"/>
              <w:tr2bl w:val="nil"/>
            </w:tcBorders>
            <w:vAlign w:val="center"/>
          </w:tcPr>
          <w:p>
            <w:pPr>
              <w:widowControl/>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《深圳市绿色低碳产业认定管理办法》所规定的其他要求</w:t>
            </w:r>
            <w:r>
              <w:rPr>
                <w:rFonts w:hint="eastAsia" w:cs="宋体" w:asciiTheme="minorEastAsia" w:hAnsiTheme="minorEastAsia" w:eastAsiaTheme="minorEastAsia"/>
                <w:color w:val="000000"/>
                <w:kern w:val="0"/>
                <w:sz w:val="18"/>
                <w:szCs w:val="18"/>
                <w:lang w:eastAsia="zh-CN"/>
              </w:rPr>
              <w:t>。</w:t>
            </w:r>
          </w:p>
        </w:tc>
        <w:tc>
          <w:tcPr>
            <w:tcW w:w="2331" w:type="dxa"/>
            <w:tcBorders>
              <w:tl2br w:val="nil"/>
              <w:tr2bl w:val="nil"/>
            </w:tcBorders>
            <w:vAlign w:val="center"/>
          </w:tcPr>
          <w:p>
            <w:pPr>
              <w:widowControl/>
              <w:rPr>
                <w:sz w:val="18"/>
                <w:szCs w:val="18"/>
              </w:rPr>
            </w:pPr>
            <w:r>
              <w:rPr>
                <w:rFonts w:hint="eastAsia" w:cs="宋体" w:asciiTheme="minorEastAsia" w:hAnsiTheme="minorEastAsia" w:eastAsiaTheme="minorEastAsia"/>
                <w:color w:val="000000"/>
                <w:kern w:val="0"/>
                <w:sz w:val="18"/>
                <w:szCs w:val="18"/>
              </w:rPr>
              <w:t>征信报告，国家企业信用信息公示系统查询结果，环境影响评价信用平台等系统查询结果，自我声明。</w:t>
            </w:r>
          </w:p>
        </w:tc>
        <w:tc>
          <w:tcPr>
            <w:tcW w:w="1074" w:type="dxa"/>
            <w:tcBorders>
              <w:tl2br w:val="nil"/>
              <w:tr2bl w:val="nil"/>
            </w:tcBorders>
            <w:vAlign w:val="center"/>
          </w:tcPr>
          <w:p>
            <w:pPr>
              <w:spacing w:line="440" w:lineRule="exact"/>
              <w:jc w:val="center"/>
              <w:rPr>
                <w:sz w:val="18"/>
                <w:szCs w:val="18"/>
              </w:rPr>
            </w:pPr>
          </w:p>
        </w:tc>
        <w:tc>
          <w:tcPr>
            <w:tcW w:w="1404" w:type="dxa"/>
            <w:tcBorders>
              <w:tl2br w:val="nil"/>
              <w:tr2bl w:val="nil"/>
            </w:tcBorders>
            <w:vAlign w:val="center"/>
          </w:tcPr>
          <w:p>
            <w:pPr>
              <w:spacing w:line="440" w:lineRule="exact"/>
              <w:jc w:val="center"/>
              <w:rPr>
                <w:rFonts w:ascii="宋体" w:hAnsi="宋体" w:cs="宋体"/>
                <w:sz w:val="18"/>
                <w:szCs w:val="18"/>
              </w:rPr>
            </w:pPr>
            <w:r>
              <w:rPr>
                <w:rFonts w:hint="eastAsia" w:cs="宋体" w:asciiTheme="minorEastAsia" w:hAnsiTheme="minorEastAsia" w:eastAsiaTheme="minorEastAsia"/>
                <w:sz w:val="18"/>
                <w:szCs w:val="18"/>
              </w:rPr>
              <w:t>见第X页</w:t>
            </w:r>
          </w:p>
        </w:tc>
      </w:tr>
    </w:tbl>
    <w:p>
      <w:pPr>
        <w:pStyle w:val="89"/>
        <w:numPr>
          <w:ilvl w:val="1"/>
          <w:numId w:val="0"/>
        </w:numPr>
        <w:spacing w:before="156" w:after="156"/>
        <w:rPr>
          <w:rFonts w:ascii="Times New Roman" w:eastAsia="Times New Roman"/>
        </w:rPr>
      </w:pPr>
      <w:r>
        <w:rPr>
          <w:rFonts w:hint="eastAsia" w:hAnsi="黑体" w:cs="黑体"/>
        </w:rPr>
        <w:t>表B.4符合性指标评分表</w:t>
      </w:r>
    </w:p>
    <w:tbl>
      <w:tblPr>
        <w:tblStyle w:val="34"/>
        <w:tblW w:w="914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995"/>
        <w:gridCol w:w="5223"/>
        <w:gridCol w:w="954"/>
        <w:gridCol w:w="13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68" w:hRule="atLeast"/>
          <w:jc w:val="center"/>
        </w:trPr>
        <w:tc>
          <w:tcPr>
            <w:tcW w:w="623" w:type="dxa"/>
            <w:tcBorders>
              <w:bottom w:val="single" w:color="auto" w:sz="8" w:space="0"/>
            </w:tcBorders>
            <w:vAlign w:val="center"/>
          </w:tcPr>
          <w:p>
            <w:pPr>
              <w:spacing w:line="280" w:lineRule="exact"/>
              <w:jc w:val="center"/>
              <w:rPr>
                <w:b/>
                <w:sz w:val="18"/>
                <w:szCs w:val="18"/>
              </w:rPr>
            </w:pPr>
            <w:r>
              <w:rPr>
                <w:rFonts w:hint="eastAsia"/>
                <w:b/>
                <w:sz w:val="18"/>
                <w:szCs w:val="18"/>
              </w:rPr>
              <w:t>序号</w:t>
            </w:r>
          </w:p>
        </w:tc>
        <w:tc>
          <w:tcPr>
            <w:tcW w:w="995" w:type="dxa"/>
            <w:tcBorders>
              <w:bottom w:val="single" w:color="auto" w:sz="8" w:space="0"/>
            </w:tcBorders>
            <w:vAlign w:val="center"/>
          </w:tcPr>
          <w:p>
            <w:pPr>
              <w:spacing w:line="360" w:lineRule="exact"/>
              <w:jc w:val="center"/>
              <w:rPr>
                <w:b/>
                <w:sz w:val="18"/>
                <w:szCs w:val="18"/>
              </w:rPr>
            </w:pPr>
            <w:r>
              <w:rPr>
                <w:rFonts w:hint="eastAsia"/>
                <w:b/>
                <w:sz w:val="18"/>
                <w:szCs w:val="18"/>
              </w:rPr>
              <w:t>指标</w:t>
            </w:r>
          </w:p>
        </w:tc>
        <w:tc>
          <w:tcPr>
            <w:tcW w:w="5223" w:type="dxa"/>
            <w:tcBorders>
              <w:bottom w:val="single" w:color="auto" w:sz="8" w:space="0"/>
            </w:tcBorders>
            <w:vAlign w:val="center"/>
          </w:tcPr>
          <w:p>
            <w:pPr>
              <w:spacing w:line="360" w:lineRule="exact"/>
              <w:jc w:val="center"/>
              <w:rPr>
                <w:b/>
                <w:sz w:val="18"/>
                <w:szCs w:val="18"/>
              </w:rPr>
            </w:pPr>
            <w:r>
              <w:rPr>
                <w:rFonts w:hint="eastAsia"/>
                <w:b/>
                <w:sz w:val="18"/>
                <w:szCs w:val="18"/>
              </w:rPr>
              <w:t>符合性评价内容</w:t>
            </w:r>
          </w:p>
        </w:tc>
        <w:tc>
          <w:tcPr>
            <w:tcW w:w="954" w:type="dxa"/>
            <w:tcBorders>
              <w:bottom w:val="single" w:color="auto" w:sz="8" w:space="0"/>
            </w:tcBorders>
            <w:vAlign w:val="center"/>
          </w:tcPr>
          <w:p>
            <w:pPr>
              <w:spacing w:line="280" w:lineRule="exact"/>
              <w:jc w:val="center"/>
              <w:rPr>
                <w:b/>
                <w:sz w:val="18"/>
                <w:szCs w:val="18"/>
              </w:rPr>
            </w:pPr>
            <w:r>
              <w:rPr>
                <w:rFonts w:hint="eastAsia"/>
                <w:b/>
                <w:sz w:val="18"/>
                <w:szCs w:val="18"/>
              </w:rPr>
              <w:t>评价结果（是/否）</w:t>
            </w:r>
          </w:p>
        </w:tc>
        <w:tc>
          <w:tcPr>
            <w:tcW w:w="1352" w:type="dxa"/>
            <w:tcBorders>
              <w:bottom w:val="single" w:color="auto" w:sz="8" w:space="0"/>
            </w:tcBorders>
            <w:vAlign w:val="center"/>
          </w:tcPr>
          <w:p>
            <w:pPr>
              <w:spacing w:line="280" w:lineRule="exact"/>
              <w:jc w:val="center"/>
              <w:rPr>
                <w:b/>
                <w:sz w:val="18"/>
                <w:szCs w:val="18"/>
              </w:rPr>
            </w:pPr>
            <w:r>
              <w:rPr>
                <w:rFonts w:hint="eastAsia"/>
                <w:b/>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23" w:type="dxa"/>
            <w:tcBorders>
              <w:top w:val="single" w:color="auto" w:sz="8" w:space="0"/>
              <w:tl2br w:val="nil"/>
              <w:tr2bl w:val="nil"/>
            </w:tcBorders>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1</w:t>
            </w:r>
          </w:p>
        </w:tc>
        <w:tc>
          <w:tcPr>
            <w:tcW w:w="995" w:type="dxa"/>
            <w:tcBorders>
              <w:top w:val="single" w:color="auto" w:sz="8" w:space="0"/>
              <w:tl2br w:val="nil"/>
              <w:tr2bl w:val="nil"/>
            </w:tcBorders>
            <w:vAlign w:val="center"/>
          </w:tcPr>
          <w:p>
            <w:pPr>
              <w:widowControl/>
              <w:jc w:val="center"/>
              <w:rPr>
                <w:kern w:val="0"/>
                <w:sz w:val="18"/>
                <w:szCs w:val="18"/>
              </w:rPr>
            </w:pPr>
            <w:r>
              <w:rPr>
                <w:rFonts w:hint="eastAsia"/>
                <w:kern w:val="0"/>
                <w:sz w:val="18"/>
                <w:szCs w:val="18"/>
              </w:rPr>
              <w:t>目录符合</w:t>
            </w:r>
          </w:p>
        </w:tc>
        <w:tc>
          <w:tcPr>
            <w:tcW w:w="5223" w:type="dxa"/>
            <w:tcBorders>
              <w:top w:val="single" w:color="auto" w:sz="8" w:space="0"/>
              <w:tl2br w:val="nil"/>
              <w:tr2bl w:val="nil"/>
            </w:tcBorders>
            <w:vAlign w:val="center"/>
          </w:tcPr>
          <w:p>
            <w:pPr>
              <w:pStyle w:val="24"/>
              <w:widowControl/>
              <w:autoSpaceDE w:val="0"/>
              <w:autoSpaceDN w:val="0"/>
              <w:ind w:left="0" w:leftChars="0" w:firstLine="0" w:firstLineChars="0"/>
              <w:jc w:val="left"/>
              <w:rPr>
                <w:rFonts w:hint="eastAsia" w:ascii="Times New Roman"/>
                <w:kern w:val="2"/>
                <w:sz w:val="18"/>
                <w:szCs w:val="18"/>
              </w:rPr>
            </w:pPr>
            <w:r>
              <w:rPr>
                <w:rFonts w:hint="eastAsia" w:ascii="Times New Roman"/>
                <w:kern w:val="2"/>
                <w:sz w:val="18"/>
                <w:szCs w:val="18"/>
              </w:rPr>
              <w:t>申报认定评价的</w:t>
            </w:r>
            <w:r>
              <w:rPr>
                <w:rFonts w:hint="eastAsia" w:ascii="Times New Roman"/>
                <w:kern w:val="2"/>
                <w:sz w:val="18"/>
                <w:szCs w:val="18"/>
                <w:lang w:val="en-US" w:eastAsia="zh-CN"/>
              </w:rPr>
              <w:t>企事业单位</w:t>
            </w:r>
            <w:r>
              <w:rPr>
                <w:rFonts w:hint="eastAsia" w:ascii="Times New Roman"/>
                <w:kern w:val="2"/>
                <w:sz w:val="18"/>
                <w:szCs w:val="18"/>
              </w:rPr>
              <w:t>主营业务应属于</w:t>
            </w:r>
            <w:r>
              <w:rPr>
                <w:rFonts w:hint="eastAsia" w:ascii="Times New Roman"/>
                <w:kern w:val="2"/>
                <w:sz w:val="18"/>
                <w:szCs w:val="18"/>
                <w:lang w:eastAsia="zh-CN"/>
              </w:rPr>
              <w:t>水污染防治，大气污染防治，土壤污染治理与修复，固体废物处理处置，减振降噪，放射性污染防治，新污染物治理，农村人居环境整治提升，历史遗留尾矿库整治，环境污染处理药剂、材料，环境监测仪器与应急处理，无毒无害原料生产与替代使用，环境污染第三方治理</w:t>
            </w:r>
            <w:r>
              <w:rPr>
                <w:rFonts w:hint="eastAsia" w:ascii="Times New Roman"/>
                <w:kern w:val="2"/>
                <w:sz w:val="18"/>
                <w:szCs w:val="18"/>
              </w:rPr>
              <w:t>等</w:t>
            </w:r>
            <w:r>
              <w:rPr>
                <w:rFonts w:hint="eastAsia" w:ascii="Times New Roman"/>
                <w:kern w:val="2"/>
                <w:sz w:val="18"/>
                <w:szCs w:val="18"/>
                <w:lang w:eastAsia="zh-CN"/>
              </w:rPr>
              <w:t>环境保护</w:t>
            </w:r>
            <w:r>
              <w:rPr>
                <w:rFonts w:hint="eastAsia" w:ascii="Times New Roman"/>
                <w:kern w:val="2"/>
                <w:sz w:val="18"/>
                <w:szCs w:val="18"/>
              </w:rPr>
              <w:t>产业；且其绿色业务占比达到50%或以上，或跨界规模达到1亿元、在国内外新兴领域超前领先。</w:t>
            </w:r>
          </w:p>
        </w:tc>
        <w:tc>
          <w:tcPr>
            <w:tcW w:w="954" w:type="dxa"/>
            <w:tcBorders>
              <w:top w:val="single" w:color="auto" w:sz="8" w:space="0"/>
              <w:tl2br w:val="nil"/>
              <w:tr2bl w:val="nil"/>
            </w:tcBorders>
            <w:vAlign w:val="center"/>
          </w:tcPr>
          <w:p>
            <w:pPr>
              <w:spacing w:line="440" w:lineRule="exact"/>
              <w:jc w:val="center"/>
              <w:rPr>
                <w:rFonts w:hint="eastAsia" w:ascii="Times New Roman" w:hAnsi="Times New Roman" w:cs="Times New Roman"/>
                <w:sz w:val="18"/>
                <w:szCs w:val="18"/>
              </w:rPr>
            </w:pPr>
          </w:p>
        </w:tc>
        <w:tc>
          <w:tcPr>
            <w:tcW w:w="1352" w:type="dxa"/>
            <w:tcBorders>
              <w:top w:val="single" w:color="auto" w:sz="8" w:space="0"/>
              <w:tl2br w:val="nil"/>
              <w:tr2bl w:val="nil"/>
            </w:tcBorders>
            <w:vAlign w:val="center"/>
          </w:tcPr>
          <w:p>
            <w:pPr>
              <w:spacing w:line="440" w:lineRule="exact"/>
              <w:jc w:val="center"/>
              <w:rPr>
                <w:rFonts w:ascii="宋体" w:hAnsi="宋体" w:cs="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23" w:type="dxa"/>
            <w:tcBorders>
              <w:tl2br w:val="nil"/>
              <w:tr2bl w:val="nil"/>
            </w:tcBorders>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2</w:t>
            </w:r>
          </w:p>
        </w:tc>
        <w:tc>
          <w:tcPr>
            <w:tcW w:w="995" w:type="dxa"/>
            <w:tcBorders>
              <w:tl2br w:val="nil"/>
              <w:tr2bl w:val="nil"/>
            </w:tcBorders>
            <w:vAlign w:val="center"/>
          </w:tcPr>
          <w:p>
            <w:pPr>
              <w:widowControl/>
              <w:jc w:val="center"/>
              <w:rPr>
                <w:kern w:val="0"/>
                <w:sz w:val="18"/>
                <w:szCs w:val="18"/>
              </w:rPr>
            </w:pPr>
            <w:r>
              <w:rPr>
                <w:rFonts w:hint="eastAsia"/>
                <w:kern w:val="0"/>
                <w:sz w:val="18"/>
                <w:szCs w:val="18"/>
              </w:rPr>
              <w:t>技术符合</w:t>
            </w:r>
          </w:p>
        </w:tc>
        <w:tc>
          <w:tcPr>
            <w:tcW w:w="5223" w:type="dxa"/>
            <w:tcBorders>
              <w:tl2br w:val="nil"/>
              <w:tr2bl w:val="nil"/>
            </w:tcBorders>
            <w:vAlign w:val="center"/>
          </w:tcPr>
          <w:p>
            <w:pPr>
              <w:widowControl/>
              <w:tabs>
                <w:tab w:val="center" w:pos="4201"/>
                <w:tab w:val="right" w:leader="dot" w:pos="9298"/>
              </w:tabs>
              <w:autoSpaceDE w:val="0"/>
              <w:autoSpaceDN w:val="0"/>
              <w:jc w:val="left"/>
              <w:rPr>
                <w:kern w:val="0"/>
                <w:sz w:val="18"/>
                <w:szCs w:val="18"/>
              </w:rPr>
            </w:pPr>
            <w:r>
              <w:rPr>
                <w:rFonts w:hint="eastAsia"/>
                <w:sz w:val="18"/>
                <w:szCs w:val="18"/>
              </w:rPr>
              <w:t>提供的产品或服务应符合国家、广东省及深圳市相关主管部门发布的法律法规和政策标准要求，相关产品设备制造及各领域</w:t>
            </w:r>
            <w:r>
              <w:rPr>
                <w:rFonts w:hint="eastAsia"/>
                <w:sz w:val="18"/>
                <w:szCs w:val="18"/>
                <w:lang w:eastAsia="zh-CN"/>
              </w:rPr>
              <w:t>治理、修复、改造、整治、提升、替代</w:t>
            </w:r>
            <w:r>
              <w:rPr>
                <w:rFonts w:hint="eastAsia"/>
                <w:sz w:val="18"/>
                <w:szCs w:val="18"/>
              </w:rPr>
              <w:t>成效符合深圳市</w:t>
            </w:r>
            <w:r>
              <w:rPr>
                <w:rFonts w:hint="eastAsia"/>
                <w:sz w:val="18"/>
                <w:szCs w:val="18"/>
                <w:lang w:eastAsia="zh-CN"/>
              </w:rPr>
              <w:t>绿色低碳产业</w:t>
            </w:r>
            <w:r>
              <w:rPr>
                <w:rFonts w:hint="eastAsia"/>
                <w:sz w:val="18"/>
                <w:szCs w:val="18"/>
              </w:rPr>
              <w:t>认定规则体系规定的技术要求。</w:t>
            </w:r>
          </w:p>
        </w:tc>
        <w:tc>
          <w:tcPr>
            <w:tcW w:w="954" w:type="dxa"/>
            <w:tcBorders>
              <w:tl2br w:val="nil"/>
              <w:tr2bl w:val="nil"/>
            </w:tcBorders>
            <w:vAlign w:val="center"/>
          </w:tcPr>
          <w:p>
            <w:pPr>
              <w:spacing w:line="440" w:lineRule="exact"/>
              <w:jc w:val="center"/>
              <w:rPr>
                <w:rFonts w:ascii="宋体" w:hAnsi="宋体" w:cs="宋体"/>
                <w:sz w:val="18"/>
                <w:szCs w:val="18"/>
              </w:rPr>
            </w:pPr>
          </w:p>
        </w:tc>
        <w:tc>
          <w:tcPr>
            <w:tcW w:w="1352" w:type="dxa"/>
            <w:tcBorders>
              <w:tl2br w:val="nil"/>
              <w:tr2bl w:val="nil"/>
            </w:tcBorders>
            <w:vAlign w:val="center"/>
          </w:tcPr>
          <w:p>
            <w:pPr>
              <w:spacing w:line="440" w:lineRule="exact"/>
              <w:jc w:val="center"/>
              <w:rPr>
                <w:rFonts w:ascii="宋体" w:hAnsi="宋体" w:cs="宋体"/>
                <w:sz w:val="18"/>
                <w:szCs w:val="18"/>
              </w:rPr>
            </w:pPr>
            <w:r>
              <w:rPr>
                <w:rFonts w:hint="eastAsia" w:hAnsi="宋体" w:cs="宋体"/>
                <w:kern w:val="2"/>
                <w:sz w:val="18"/>
                <w:szCs w:val="18"/>
              </w:rPr>
              <w:t>见第X页</w:t>
            </w:r>
          </w:p>
        </w:tc>
      </w:tr>
    </w:tbl>
    <w:p>
      <w:pPr>
        <w:pStyle w:val="89"/>
        <w:numPr>
          <w:ilvl w:val="1"/>
          <w:numId w:val="0"/>
        </w:numPr>
        <w:spacing w:before="156" w:after="156"/>
        <w:rPr>
          <w:rFonts w:ascii="Times New Roman" w:eastAsia="Times New Roman"/>
        </w:rPr>
      </w:pPr>
      <w:r>
        <w:rPr>
          <w:rFonts w:hint="eastAsia" w:hAnsi="黑体"/>
        </w:rPr>
        <w:t>表B.5综合评价</w:t>
      </w:r>
      <w:r>
        <w:rPr>
          <w:rFonts w:hint="eastAsia" w:ascii="Times New Roman"/>
        </w:rPr>
        <w:t>指标评分表</w:t>
      </w:r>
    </w:p>
    <w:tbl>
      <w:tblPr>
        <w:tblStyle w:val="35"/>
        <w:tblpPr w:leftFromText="180" w:rightFromText="180" w:vertAnchor="text" w:tblpXSpec="center" w:tblpY="1"/>
        <w:tblOverlap w:val="never"/>
        <w:tblW w:w="9097" w:type="dxa"/>
        <w:tblInd w:w="-83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102"/>
        <w:gridCol w:w="2742"/>
        <w:gridCol w:w="1436"/>
        <w:gridCol w:w="1436"/>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39" w:type="dxa"/>
            <w:tcBorders>
              <w:bottom w:val="single" w:color="auto" w:sz="8" w:space="0"/>
            </w:tcBorders>
            <w:vAlign w:val="center"/>
          </w:tcPr>
          <w:p>
            <w:pPr>
              <w:autoSpaceDE w:val="0"/>
              <w:autoSpaceDN w:val="0"/>
              <w:jc w:val="center"/>
              <w:rPr>
                <w:rFonts w:ascii="宋体"/>
                <w:b/>
                <w:sz w:val="18"/>
                <w:szCs w:val="18"/>
              </w:rPr>
            </w:pPr>
            <w:r>
              <w:rPr>
                <w:rFonts w:ascii="宋体"/>
                <w:b/>
                <w:sz w:val="18"/>
                <w:szCs w:val="18"/>
              </w:rPr>
              <w:t>一级指标</w:t>
            </w:r>
          </w:p>
        </w:tc>
        <w:tc>
          <w:tcPr>
            <w:tcW w:w="1102" w:type="dxa"/>
            <w:tcBorders>
              <w:bottom w:val="single" w:color="auto" w:sz="8" w:space="0"/>
            </w:tcBorders>
            <w:vAlign w:val="center"/>
          </w:tcPr>
          <w:p>
            <w:pPr>
              <w:autoSpaceDE w:val="0"/>
              <w:autoSpaceDN w:val="0"/>
              <w:jc w:val="center"/>
              <w:rPr>
                <w:rFonts w:ascii="宋体"/>
                <w:b/>
                <w:sz w:val="18"/>
                <w:szCs w:val="18"/>
              </w:rPr>
            </w:pPr>
            <w:r>
              <w:rPr>
                <w:rFonts w:ascii="宋体"/>
                <w:b/>
                <w:sz w:val="18"/>
                <w:szCs w:val="18"/>
              </w:rPr>
              <w:t>二级指标</w:t>
            </w:r>
          </w:p>
        </w:tc>
        <w:tc>
          <w:tcPr>
            <w:tcW w:w="2742" w:type="dxa"/>
            <w:tcBorders>
              <w:bottom w:val="single" w:color="auto" w:sz="8" w:space="0"/>
            </w:tcBorders>
            <w:vAlign w:val="center"/>
          </w:tcPr>
          <w:p>
            <w:pPr>
              <w:autoSpaceDE w:val="0"/>
              <w:autoSpaceDN w:val="0"/>
              <w:jc w:val="center"/>
              <w:rPr>
                <w:rFonts w:ascii="宋体"/>
                <w:b/>
                <w:sz w:val="18"/>
                <w:szCs w:val="18"/>
              </w:rPr>
            </w:pPr>
            <w:r>
              <w:rPr>
                <w:rFonts w:ascii="宋体"/>
                <w:b/>
                <w:sz w:val="18"/>
                <w:szCs w:val="18"/>
              </w:rPr>
              <w:t>三级指标</w:t>
            </w:r>
          </w:p>
        </w:tc>
        <w:tc>
          <w:tcPr>
            <w:tcW w:w="1436" w:type="dxa"/>
            <w:tcBorders>
              <w:bottom w:val="single" w:color="auto" w:sz="8" w:space="0"/>
            </w:tcBorders>
            <w:vAlign w:val="center"/>
          </w:tcPr>
          <w:p>
            <w:pPr>
              <w:autoSpaceDE w:val="0"/>
              <w:autoSpaceDN w:val="0"/>
              <w:jc w:val="center"/>
              <w:rPr>
                <w:rFonts w:ascii="宋体"/>
                <w:b/>
                <w:sz w:val="18"/>
                <w:szCs w:val="18"/>
              </w:rPr>
            </w:pPr>
            <w:r>
              <w:rPr>
                <w:rFonts w:ascii="宋体"/>
                <w:b/>
                <w:sz w:val="18"/>
                <w:szCs w:val="18"/>
              </w:rPr>
              <w:t>分值</w:t>
            </w:r>
            <w:r>
              <w:rPr>
                <w:rFonts w:hint="eastAsia" w:ascii="宋体"/>
                <w:b/>
                <w:sz w:val="18"/>
                <w:szCs w:val="18"/>
              </w:rPr>
              <w:t>（分）</w:t>
            </w:r>
          </w:p>
        </w:tc>
        <w:tc>
          <w:tcPr>
            <w:tcW w:w="1436" w:type="dxa"/>
            <w:tcBorders>
              <w:bottom w:val="single" w:color="auto" w:sz="8" w:space="0"/>
            </w:tcBorders>
            <w:vAlign w:val="center"/>
          </w:tcPr>
          <w:p>
            <w:pPr>
              <w:pStyle w:val="24"/>
              <w:ind w:firstLine="0" w:firstLineChars="0"/>
              <w:jc w:val="center"/>
              <w:rPr>
                <w:rFonts w:ascii="宋体"/>
                <w:b/>
                <w:sz w:val="18"/>
                <w:szCs w:val="18"/>
              </w:rPr>
            </w:pPr>
            <w:r>
              <w:rPr>
                <w:rFonts w:ascii="Times New Roman"/>
                <w:b/>
                <w:sz w:val="18"/>
                <w:szCs w:val="18"/>
              </w:rPr>
              <w:t>评价得分</w:t>
            </w:r>
            <w:r>
              <w:rPr>
                <w:rFonts w:hint="eastAsia" w:ascii="Times New Roman"/>
                <w:b/>
                <w:sz w:val="18"/>
                <w:szCs w:val="18"/>
              </w:rPr>
              <w:t>（分）</w:t>
            </w:r>
          </w:p>
        </w:tc>
        <w:tc>
          <w:tcPr>
            <w:tcW w:w="1442" w:type="dxa"/>
            <w:tcBorders>
              <w:bottom w:val="single" w:color="auto" w:sz="8" w:space="0"/>
            </w:tcBorders>
            <w:vAlign w:val="center"/>
          </w:tcPr>
          <w:p>
            <w:pPr>
              <w:pStyle w:val="24"/>
              <w:ind w:firstLine="0" w:firstLineChars="0"/>
              <w:jc w:val="center"/>
              <w:rPr>
                <w:rFonts w:ascii="宋体"/>
                <w:b/>
                <w:sz w:val="18"/>
                <w:szCs w:val="18"/>
              </w:rPr>
            </w:pPr>
            <w:r>
              <w:rPr>
                <w:rFonts w:ascii="Times New Roman"/>
                <w:b/>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39"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技术表现</w:t>
            </w:r>
          </w:p>
        </w:tc>
        <w:tc>
          <w:tcPr>
            <w:tcW w:w="1102"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先进性</w:t>
            </w:r>
          </w:p>
        </w:tc>
        <w:tc>
          <w:tcPr>
            <w:tcW w:w="2742"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有效知识产权</w:t>
            </w:r>
          </w:p>
        </w:tc>
        <w:tc>
          <w:tcPr>
            <w:tcW w:w="1436" w:type="dxa"/>
            <w:tcBorders>
              <w:top w:val="single" w:color="auto" w:sz="8" w:space="0"/>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1436" w:type="dxa"/>
            <w:tcBorders>
              <w:top w:val="single" w:color="auto" w:sz="8" w:space="0"/>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op w:val="single" w:color="auto" w:sz="8" w:space="0"/>
              <w:tl2br w:val="nil"/>
              <w:tr2bl w:val="nil"/>
            </w:tcBorders>
            <w:vAlign w:val="center"/>
          </w:tcPr>
          <w:p>
            <w:pPr>
              <w:autoSpaceDE w:val="0"/>
              <w:autoSpaceDN w:val="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continue"/>
            <w:tcBorders>
              <w:tl2br w:val="nil"/>
              <w:tr2bl w:val="nil"/>
            </w:tcBorders>
            <w:vAlign w:val="center"/>
          </w:tcPr>
          <w:p>
            <w:pPr>
              <w:autoSpaceDE w:val="0"/>
              <w:autoSpaceDN w:val="0"/>
              <w:jc w:val="center"/>
              <w:rPr>
                <w:rFonts w:ascii="宋体" w:hAnsi="宋体" w:cs="宋体"/>
                <w:sz w:val="18"/>
                <w:szCs w:val="18"/>
              </w:rPr>
            </w:pPr>
          </w:p>
        </w:tc>
        <w:tc>
          <w:tcPr>
            <w:tcW w:w="2742"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参与制修订标准</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autoSpaceDE w:val="0"/>
              <w:autoSpaceDN w:val="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continue"/>
            <w:tcBorders>
              <w:tl2br w:val="nil"/>
              <w:tr2bl w:val="nil"/>
            </w:tcBorders>
            <w:vAlign w:val="center"/>
          </w:tcPr>
          <w:p>
            <w:pPr>
              <w:autoSpaceDE w:val="0"/>
              <w:autoSpaceDN w:val="0"/>
              <w:jc w:val="center"/>
              <w:rPr>
                <w:rFonts w:ascii="宋体" w:hAnsi="宋体" w:cs="宋体"/>
                <w:sz w:val="18"/>
                <w:szCs w:val="18"/>
              </w:rPr>
            </w:pPr>
          </w:p>
        </w:tc>
        <w:tc>
          <w:tcPr>
            <w:tcW w:w="2742" w:type="dxa"/>
            <w:tcBorders>
              <w:tl2br w:val="nil"/>
              <w:tr2bl w:val="nil"/>
            </w:tcBorders>
            <w:vAlign w:val="center"/>
          </w:tcPr>
          <w:p>
            <w:pPr>
              <w:autoSpaceDE w:val="0"/>
              <w:autoSpaceDN w:val="0"/>
              <w:jc w:val="center"/>
              <w:rPr>
                <w:rFonts w:ascii="宋体" w:hAnsi="宋体" w:cs="宋体"/>
                <w:sz w:val="18"/>
                <w:szCs w:val="18"/>
              </w:rPr>
            </w:pPr>
            <w:r>
              <w:rPr>
                <w:rFonts w:hint="eastAsia" w:ascii="宋体"/>
                <w:sz w:val="18"/>
                <w:szCs w:val="18"/>
              </w:rPr>
              <w:t>关键技术先进性</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环境效益</w:t>
            </w:r>
          </w:p>
        </w:tc>
        <w:tc>
          <w:tcPr>
            <w:tcW w:w="2742" w:type="dxa"/>
            <w:tcBorders>
              <w:tl2br w:val="nil"/>
              <w:tr2bl w:val="nil"/>
            </w:tcBorders>
            <w:vAlign w:val="center"/>
          </w:tcPr>
          <w:p>
            <w:pPr>
              <w:autoSpaceDE w:val="0"/>
              <w:autoSpaceDN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生态环保效益</w:t>
            </w:r>
          </w:p>
        </w:tc>
        <w:tc>
          <w:tcPr>
            <w:tcW w:w="1436" w:type="dxa"/>
            <w:tcBorders>
              <w:tl2br w:val="nil"/>
              <w:tr2bl w:val="nil"/>
            </w:tcBorders>
            <w:vAlign w:val="center"/>
          </w:tcPr>
          <w:p>
            <w:pPr>
              <w:widowControl/>
              <w:jc w:val="center"/>
              <w:textAlignment w:val="center"/>
              <w:rPr>
                <w:rFonts w:hint="default"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10</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hint="eastAsia" w:ascii="宋体" w:hAnsi="宋体" w:cs="宋体"/>
                <w:kern w:val="0"/>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continue"/>
            <w:tcBorders>
              <w:tl2br w:val="nil"/>
              <w:tr2bl w:val="nil"/>
            </w:tcBorders>
            <w:vAlign w:val="center"/>
          </w:tcPr>
          <w:p>
            <w:pPr>
              <w:autoSpaceDE w:val="0"/>
              <w:autoSpaceDN w:val="0"/>
              <w:jc w:val="center"/>
              <w:rPr>
                <w:rFonts w:ascii="宋体" w:hAnsi="宋体" w:cs="宋体"/>
                <w:sz w:val="18"/>
                <w:szCs w:val="18"/>
              </w:rPr>
            </w:pPr>
          </w:p>
        </w:tc>
        <w:tc>
          <w:tcPr>
            <w:tcW w:w="2742"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减污效益</w:t>
            </w:r>
          </w:p>
        </w:tc>
        <w:tc>
          <w:tcPr>
            <w:tcW w:w="1436" w:type="dxa"/>
            <w:tcBorders>
              <w:tl2br w:val="nil"/>
              <w:tr2bl w:val="nil"/>
            </w:tcBorders>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cs="宋体"/>
                <w:kern w:val="0"/>
                <w:sz w:val="18"/>
                <w:szCs w:val="18"/>
                <w:lang w:val="en-US" w:eastAsia="zh-CN" w:bidi="ar"/>
              </w:rPr>
              <w:t>5</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continue"/>
            <w:tcBorders>
              <w:tl2br w:val="nil"/>
              <w:tr2bl w:val="nil"/>
            </w:tcBorders>
            <w:vAlign w:val="center"/>
          </w:tcPr>
          <w:p>
            <w:pPr>
              <w:autoSpaceDE w:val="0"/>
              <w:autoSpaceDN w:val="0"/>
              <w:jc w:val="center"/>
              <w:rPr>
                <w:rFonts w:ascii="宋体" w:hAnsi="宋体" w:cs="宋体"/>
                <w:sz w:val="18"/>
                <w:szCs w:val="18"/>
              </w:rPr>
            </w:pPr>
          </w:p>
        </w:tc>
        <w:tc>
          <w:tcPr>
            <w:tcW w:w="2742"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资源综合利用效益</w:t>
            </w:r>
          </w:p>
        </w:tc>
        <w:tc>
          <w:tcPr>
            <w:tcW w:w="1436" w:type="dxa"/>
            <w:tcBorders>
              <w:tl2br w:val="nil"/>
              <w:tr2bl w:val="nil"/>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val="en-US" w:eastAsia="zh-CN" w:bidi="ar"/>
              </w:rPr>
              <w:t>5</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业务表现</w:t>
            </w:r>
          </w:p>
        </w:tc>
        <w:tc>
          <w:tcPr>
            <w:tcW w:w="1102"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发展能力</w:t>
            </w:r>
          </w:p>
        </w:tc>
        <w:tc>
          <w:tcPr>
            <w:tcW w:w="2742"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团队技术实力</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continue"/>
            <w:tcBorders>
              <w:tl2br w:val="nil"/>
              <w:tr2bl w:val="nil"/>
            </w:tcBorders>
            <w:vAlign w:val="center"/>
          </w:tcPr>
          <w:p>
            <w:pPr>
              <w:autoSpaceDE w:val="0"/>
              <w:autoSpaceDN w:val="0"/>
              <w:jc w:val="center"/>
              <w:rPr>
                <w:rFonts w:ascii="宋体" w:hAnsi="宋体" w:cs="宋体"/>
                <w:sz w:val="18"/>
                <w:szCs w:val="18"/>
              </w:rPr>
            </w:pPr>
          </w:p>
        </w:tc>
        <w:tc>
          <w:tcPr>
            <w:tcW w:w="2742"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研发投入</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continue"/>
            <w:tcBorders>
              <w:tl2br w:val="nil"/>
              <w:tr2bl w:val="nil"/>
            </w:tcBorders>
            <w:vAlign w:val="center"/>
          </w:tcPr>
          <w:p>
            <w:pPr>
              <w:autoSpaceDE w:val="0"/>
              <w:autoSpaceDN w:val="0"/>
              <w:jc w:val="center"/>
              <w:rPr>
                <w:rFonts w:ascii="宋体" w:hAnsi="宋体" w:cs="宋体"/>
                <w:sz w:val="18"/>
                <w:szCs w:val="18"/>
              </w:rPr>
            </w:pPr>
          </w:p>
        </w:tc>
        <w:tc>
          <w:tcPr>
            <w:tcW w:w="2742"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业务增长率</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continue"/>
            <w:tcBorders>
              <w:tl2br w:val="nil"/>
              <w:tr2bl w:val="nil"/>
            </w:tcBorders>
            <w:vAlign w:val="center"/>
          </w:tcPr>
          <w:p>
            <w:pPr>
              <w:autoSpaceDE w:val="0"/>
              <w:autoSpaceDN w:val="0"/>
              <w:jc w:val="center"/>
              <w:rPr>
                <w:rFonts w:ascii="宋体" w:hAnsi="宋体" w:cs="宋体"/>
                <w:sz w:val="18"/>
                <w:szCs w:val="18"/>
              </w:rPr>
            </w:pPr>
          </w:p>
        </w:tc>
        <w:tc>
          <w:tcPr>
            <w:tcW w:w="2742" w:type="dxa"/>
            <w:tcBorders>
              <w:tl2br w:val="nil"/>
              <w:tr2bl w:val="nil"/>
            </w:tcBorders>
            <w:vAlign w:val="center"/>
          </w:tcPr>
          <w:p>
            <w:pPr>
              <w:pStyle w:val="24"/>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资产负债率</w:t>
            </w:r>
          </w:p>
        </w:tc>
        <w:tc>
          <w:tcPr>
            <w:tcW w:w="1436" w:type="dxa"/>
            <w:tcBorders>
              <w:tl2br w:val="nil"/>
              <w:tr2bl w:val="nil"/>
            </w:tcBorders>
            <w:vAlign w:val="center"/>
          </w:tcPr>
          <w:p>
            <w:pPr>
              <w:pStyle w:val="24"/>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rPr>
              <w:t>2</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hint="eastAsia" w:ascii="宋体" w:hAnsi="宋体" w:cs="宋体"/>
                <w:kern w:val="0"/>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continue"/>
            <w:tcBorders>
              <w:tl2br w:val="nil"/>
              <w:tr2bl w:val="nil"/>
            </w:tcBorders>
            <w:vAlign w:val="center"/>
          </w:tcPr>
          <w:p>
            <w:pPr>
              <w:autoSpaceDE w:val="0"/>
              <w:autoSpaceDN w:val="0"/>
              <w:jc w:val="center"/>
              <w:rPr>
                <w:rFonts w:ascii="宋体" w:hAnsi="宋体" w:cs="宋体"/>
                <w:sz w:val="18"/>
                <w:szCs w:val="18"/>
              </w:rPr>
            </w:pPr>
          </w:p>
        </w:tc>
        <w:tc>
          <w:tcPr>
            <w:tcW w:w="2742"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净利润率</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市场影响</w:t>
            </w:r>
          </w:p>
        </w:tc>
        <w:tc>
          <w:tcPr>
            <w:tcW w:w="2742"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市场竞争力</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continue"/>
            <w:tcBorders>
              <w:tl2br w:val="nil"/>
              <w:tr2bl w:val="nil"/>
            </w:tcBorders>
            <w:vAlign w:val="center"/>
          </w:tcPr>
          <w:p>
            <w:pPr>
              <w:autoSpaceDE w:val="0"/>
              <w:autoSpaceDN w:val="0"/>
              <w:jc w:val="center"/>
              <w:rPr>
                <w:rFonts w:ascii="宋体" w:hAnsi="宋体" w:cs="宋体"/>
                <w:sz w:val="18"/>
                <w:szCs w:val="18"/>
              </w:rPr>
            </w:pPr>
          </w:p>
        </w:tc>
        <w:tc>
          <w:tcPr>
            <w:tcW w:w="2742"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产业影响力</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continue"/>
            <w:tcBorders>
              <w:tl2br w:val="nil"/>
              <w:tr2bl w:val="nil"/>
            </w:tcBorders>
            <w:vAlign w:val="center"/>
          </w:tcPr>
          <w:p>
            <w:pPr>
              <w:autoSpaceDE w:val="0"/>
              <w:autoSpaceDN w:val="0"/>
              <w:jc w:val="center"/>
              <w:rPr>
                <w:rFonts w:ascii="宋体" w:hAnsi="宋体" w:cs="宋体"/>
                <w:sz w:val="18"/>
                <w:szCs w:val="18"/>
              </w:rPr>
            </w:pPr>
          </w:p>
        </w:tc>
        <w:tc>
          <w:tcPr>
            <w:tcW w:w="2742"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行业资质荣誉</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环境表现</w:t>
            </w:r>
          </w:p>
        </w:tc>
        <w:tc>
          <w:tcPr>
            <w:tcW w:w="3844"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工艺设备材料</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能源资源利用</w:t>
            </w:r>
          </w:p>
        </w:tc>
        <w:tc>
          <w:tcPr>
            <w:tcW w:w="2742"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可再生能源占比</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continue"/>
            <w:tcBorders>
              <w:tl2br w:val="nil"/>
              <w:tr2bl w:val="nil"/>
            </w:tcBorders>
            <w:vAlign w:val="center"/>
          </w:tcPr>
          <w:p>
            <w:pPr>
              <w:autoSpaceDE w:val="0"/>
              <w:autoSpaceDN w:val="0"/>
              <w:jc w:val="center"/>
              <w:rPr>
                <w:rFonts w:ascii="宋体" w:hAnsi="宋体" w:cs="宋体"/>
                <w:sz w:val="18"/>
                <w:szCs w:val="18"/>
              </w:rPr>
            </w:pPr>
          </w:p>
        </w:tc>
        <w:tc>
          <w:tcPr>
            <w:tcW w:w="2742"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非常规水资源利用率</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1102" w:type="dxa"/>
            <w:vMerge w:val="continue"/>
            <w:tcBorders>
              <w:tl2br w:val="nil"/>
              <w:tr2bl w:val="nil"/>
            </w:tcBorders>
            <w:vAlign w:val="center"/>
          </w:tcPr>
          <w:p>
            <w:pPr>
              <w:autoSpaceDE w:val="0"/>
              <w:autoSpaceDN w:val="0"/>
              <w:jc w:val="center"/>
              <w:rPr>
                <w:rFonts w:ascii="宋体" w:hAnsi="宋体" w:cs="宋体"/>
                <w:sz w:val="18"/>
                <w:szCs w:val="18"/>
              </w:rPr>
            </w:pPr>
          </w:p>
        </w:tc>
        <w:tc>
          <w:tcPr>
            <w:tcW w:w="2742" w:type="dxa"/>
            <w:tcBorders>
              <w:tl2br w:val="nil"/>
              <w:tr2bl w:val="nil"/>
            </w:tcBorders>
            <w:vAlign w:val="center"/>
          </w:tcPr>
          <w:p>
            <w:pPr>
              <w:autoSpaceDE w:val="0"/>
              <w:autoSpaceDN w:val="0"/>
              <w:jc w:val="center"/>
              <w:rPr>
                <w:rFonts w:hint="eastAsia" w:ascii="宋体" w:hAnsi="宋体" w:eastAsia="宋体" w:cs="宋体"/>
                <w:sz w:val="18"/>
                <w:szCs w:val="18"/>
                <w:lang w:eastAsia="zh-CN"/>
              </w:rPr>
            </w:pPr>
            <w:r>
              <w:rPr>
                <w:rFonts w:hint="eastAsia" w:ascii="宋体" w:hAnsi="宋体" w:cs="宋体"/>
                <w:sz w:val="18"/>
                <w:szCs w:val="18"/>
                <w:lang w:eastAsia="zh-CN"/>
              </w:rPr>
              <w:t>废弃物综合利用率</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3844"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污染物排放水平</w:t>
            </w:r>
          </w:p>
        </w:tc>
        <w:tc>
          <w:tcPr>
            <w:tcW w:w="1436" w:type="dxa"/>
            <w:tcBorders>
              <w:tl2br w:val="nil"/>
              <w:tr2bl w:val="nil"/>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val="en-US" w:eastAsia="zh-CN" w:bidi="ar"/>
              </w:rPr>
              <w:t>3</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3844"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温室气体排放水平</w:t>
            </w:r>
          </w:p>
        </w:tc>
        <w:tc>
          <w:tcPr>
            <w:tcW w:w="1436" w:type="dxa"/>
            <w:tcBorders>
              <w:tl2br w:val="nil"/>
              <w:tr2bl w:val="nil"/>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val="en-US" w:eastAsia="zh-CN" w:bidi="ar"/>
              </w:rPr>
              <w:t>3</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社会表现</w:t>
            </w:r>
          </w:p>
        </w:tc>
        <w:tc>
          <w:tcPr>
            <w:tcW w:w="3844"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内部行动</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9" w:type="dxa"/>
            <w:vMerge w:val="continue"/>
            <w:tcBorders>
              <w:tl2br w:val="nil"/>
              <w:tr2bl w:val="nil"/>
            </w:tcBorders>
            <w:vAlign w:val="center"/>
          </w:tcPr>
          <w:p>
            <w:pPr>
              <w:autoSpaceDE w:val="0"/>
              <w:autoSpaceDN w:val="0"/>
              <w:jc w:val="center"/>
              <w:rPr>
                <w:rFonts w:ascii="宋体" w:hAnsi="宋体" w:cs="宋体"/>
                <w:sz w:val="18"/>
                <w:szCs w:val="18"/>
              </w:rPr>
            </w:pPr>
          </w:p>
        </w:tc>
        <w:tc>
          <w:tcPr>
            <w:tcW w:w="3844"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社会责任</w:t>
            </w:r>
          </w:p>
        </w:tc>
        <w:tc>
          <w:tcPr>
            <w:tcW w:w="1436"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pStyle w:val="24"/>
              <w:ind w:firstLine="0" w:firstLineChars="0"/>
              <w:jc w:val="center"/>
              <w:rPr>
                <w:rFonts w:ascii="宋体"/>
                <w:sz w:val="18"/>
                <w:szCs w:val="18"/>
              </w:rPr>
            </w:pPr>
            <w:r>
              <w:rPr>
                <w:rFonts w:hint="eastAsia" w:hAnsi="宋体" w:cs="宋体"/>
                <w:kern w:val="2"/>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783" w:type="dxa"/>
            <w:gridSpan w:val="3"/>
            <w:tcBorders>
              <w:tl2br w:val="nil"/>
              <w:tr2bl w:val="nil"/>
            </w:tcBorders>
            <w:vAlign w:val="center"/>
          </w:tcPr>
          <w:p>
            <w:pPr>
              <w:autoSpaceDE w:val="0"/>
              <w:autoSpaceDN w:val="0"/>
              <w:jc w:val="center"/>
              <w:rPr>
                <w:rFonts w:ascii="宋体" w:hAnsi="宋体" w:cs="宋体"/>
                <w:sz w:val="18"/>
                <w:szCs w:val="18"/>
              </w:rPr>
            </w:pPr>
            <w:r>
              <w:rPr>
                <w:rFonts w:hint="eastAsia" w:ascii="宋体"/>
                <w:b/>
                <w:kern w:val="0"/>
                <w:sz w:val="18"/>
                <w:szCs w:val="18"/>
              </w:rPr>
              <w:t>总得分</w:t>
            </w: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36" w:type="dxa"/>
            <w:tcBorders>
              <w:tl2br w:val="nil"/>
              <w:tr2bl w:val="nil"/>
            </w:tcBorders>
            <w:vAlign w:val="center"/>
          </w:tcPr>
          <w:p>
            <w:pPr>
              <w:widowControl/>
              <w:jc w:val="center"/>
              <w:textAlignment w:val="center"/>
              <w:rPr>
                <w:rFonts w:ascii="宋体" w:hAnsi="宋体" w:cs="宋体"/>
                <w:kern w:val="0"/>
                <w:sz w:val="18"/>
                <w:szCs w:val="18"/>
                <w:lang w:bidi="ar"/>
              </w:rPr>
            </w:pPr>
          </w:p>
        </w:tc>
        <w:tc>
          <w:tcPr>
            <w:tcW w:w="1442" w:type="dxa"/>
            <w:tcBorders>
              <w:tl2br w:val="nil"/>
              <w:tr2bl w:val="nil"/>
            </w:tcBorders>
            <w:vAlign w:val="center"/>
          </w:tcPr>
          <w:p>
            <w:pPr>
              <w:autoSpaceDE w:val="0"/>
              <w:autoSpaceDN w:val="0"/>
              <w:jc w:val="center"/>
              <w:rPr>
                <w:rFonts w:ascii="宋体"/>
                <w:sz w:val="18"/>
                <w:szCs w:val="18"/>
              </w:rPr>
            </w:pPr>
          </w:p>
        </w:tc>
      </w:tr>
    </w:tbl>
    <w:p>
      <w:pPr>
        <w:pStyle w:val="89"/>
        <w:numPr>
          <w:ilvl w:val="1"/>
          <w:numId w:val="0"/>
        </w:numPr>
        <w:spacing w:before="156" w:after="156"/>
        <w:jc w:val="both"/>
        <w:rPr>
          <w:rFonts w:hAnsi="黑体" w:cs="黑体"/>
        </w:rPr>
      </w:pPr>
      <w:r>
        <w:rPr>
          <w:rFonts w:hint="eastAsia" w:hAnsi="黑体" w:cs="黑体"/>
        </w:rPr>
        <w:t>B.</w:t>
      </w:r>
      <w:r>
        <w:rPr>
          <w:rFonts w:hint="eastAsia" w:hAnsi="黑体" w:cs="黑体"/>
          <w:lang w:val="en-US" w:eastAsia="zh-CN"/>
        </w:rPr>
        <w:t>7</w:t>
      </w:r>
      <w:r>
        <w:rPr>
          <w:rFonts w:hint="eastAsia" w:hAnsi="黑体" w:cs="黑体"/>
        </w:rPr>
        <w:t>评价结论</w:t>
      </w:r>
    </w:p>
    <w:p>
      <w:pPr>
        <w:pStyle w:val="24"/>
        <w:rPr>
          <w:rFonts w:ascii="Times New Roman" w:eastAsia="Times New Roman"/>
          <w:szCs w:val="24"/>
        </w:rPr>
      </w:pPr>
      <w:r>
        <w:rPr>
          <w:rFonts w:hint="eastAsia" w:ascii="Times New Roman"/>
          <w:szCs w:val="24"/>
        </w:rPr>
        <w:t>说明依据本文件实施</w:t>
      </w:r>
      <w:r>
        <w:rPr>
          <w:rFonts w:hint="eastAsia" w:ascii="Times New Roman"/>
          <w:szCs w:val="24"/>
          <w:lang w:eastAsia="zh-CN"/>
        </w:rPr>
        <w:t>绿色低碳产业</w:t>
      </w:r>
      <w:r>
        <w:rPr>
          <w:rFonts w:hint="eastAsia" w:ascii="Times New Roman"/>
          <w:szCs w:val="24"/>
        </w:rPr>
        <w:t>认定评价后的总得分情况以及后续值得关注的可能影响环境风险控制和</w:t>
      </w:r>
      <w:r>
        <w:rPr>
          <w:rFonts w:hint="eastAsia" w:ascii="Times New Roman"/>
          <w:szCs w:val="24"/>
          <w:lang w:eastAsia="zh-CN"/>
        </w:rPr>
        <w:t>环境保护</w:t>
      </w:r>
      <w:r>
        <w:rPr>
          <w:rFonts w:hint="eastAsia" w:ascii="Times New Roman"/>
          <w:szCs w:val="24"/>
        </w:rPr>
        <w:t>绿色业务发展的重大影响因素。</w:t>
      </w:r>
    </w:p>
    <w:p>
      <w:pPr>
        <w:pStyle w:val="89"/>
        <w:numPr>
          <w:ilvl w:val="1"/>
          <w:numId w:val="0"/>
        </w:numPr>
        <w:spacing w:before="156" w:after="156"/>
        <w:jc w:val="both"/>
        <w:rPr>
          <w:rFonts w:hAnsi="黑体" w:cs="黑体"/>
        </w:rPr>
      </w:pPr>
      <w:r>
        <w:rPr>
          <w:rFonts w:hint="eastAsia" w:hAnsi="黑体" w:cs="黑体"/>
        </w:rPr>
        <w:t>B.</w:t>
      </w:r>
      <w:r>
        <w:rPr>
          <w:rFonts w:hint="eastAsia" w:hAnsi="黑体" w:cs="黑体"/>
          <w:lang w:val="en-US" w:eastAsia="zh-CN"/>
        </w:rPr>
        <w:t>8</w:t>
      </w:r>
      <w:r>
        <w:rPr>
          <w:rFonts w:hint="eastAsia" w:hAnsi="黑体" w:cs="黑体"/>
        </w:rPr>
        <w:t>附录</w:t>
      </w:r>
    </w:p>
    <w:p>
      <w:pPr>
        <w:pStyle w:val="24"/>
        <w:rPr>
          <w:rFonts w:hint="eastAsia"/>
          <w:szCs w:val="24"/>
        </w:rPr>
      </w:pPr>
      <w:r>
        <w:rPr>
          <w:rFonts w:hint="eastAsia"/>
          <w:szCs w:val="24"/>
        </w:rPr>
        <w:t>列明上述章节所述情况及评分表涉及的佐证材料。</w:t>
      </w:r>
    </w:p>
    <w:p>
      <w:pPr>
        <w:rPr>
          <w:rFonts w:hint="eastAsia"/>
          <w:szCs w:val="24"/>
        </w:rPr>
      </w:pPr>
      <w:r>
        <w:rPr>
          <w:rFonts w:hint="eastAsia"/>
          <w:szCs w:val="24"/>
        </w:rPr>
        <w:br w:type="page"/>
      </w:r>
    </w:p>
    <w:p>
      <w:pPr>
        <w:pStyle w:val="24"/>
        <w:rPr>
          <w:rFonts w:hint="eastAsia"/>
          <w:szCs w:val="24"/>
        </w:rPr>
      </w:pPr>
    </w:p>
    <w:p>
      <w:pPr>
        <w:pStyle w:val="86"/>
        <w:shd w:val="clear" w:color="FFFFFF" w:fill="FFFFFF"/>
        <w:ind w:left="0" w:firstLine="0"/>
        <w:rPr>
          <w:rFonts w:ascii="Times New Roman"/>
        </w:rPr>
      </w:pPr>
      <w:bookmarkStart w:id="219" w:name="_Toc20130"/>
      <w:bookmarkStart w:id="220" w:name="_Toc16464"/>
      <w:bookmarkStart w:id="221" w:name="_Toc22428"/>
      <w:bookmarkStart w:id="222" w:name="_Toc30014"/>
      <w:bookmarkStart w:id="223" w:name="_Toc1628"/>
      <w:bookmarkStart w:id="224" w:name="_Toc15291"/>
      <w:r>
        <w:rPr>
          <w:rFonts w:ascii="Times New Roman"/>
        </w:rPr>
        <w:br w:type="textWrapping"/>
      </w:r>
      <w:r>
        <w:rPr>
          <w:rFonts w:ascii="Times New Roman"/>
        </w:rPr>
        <w:t>（资料性）</w:t>
      </w:r>
      <w:r>
        <w:rPr>
          <w:rFonts w:ascii="Times New Roman"/>
        </w:rPr>
        <w:br w:type="textWrapping"/>
      </w:r>
      <w:r>
        <w:rPr>
          <w:rFonts w:hint="eastAsia" w:ascii="Times New Roman"/>
          <w:lang w:eastAsia="zh-CN"/>
        </w:rPr>
        <w:t>环境保护</w:t>
      </w:r>
      <w:r>
        <w:rPr>
          <w:rFonts w:hint="eastAsia" w:ascii="Times New Roman"/>
        </w:rPr>
        <w:t>行业</w:t>
      </w:r>
      <w:r>
        <w:rPr>
          <w:rFonts w:ascii="Times New Roman"/>
        </w:rPr>
        <w:t>绿色</w:t>
      </w:r>
      <w:r>
        <w:rPr>
          <w:rFonts w:hint="eastAsia" w:ascii="Times New Roman"/>
          <w:lang w:val="en-US" w:eastAsia="zh-CN"/>
        </w:rPr>
        <w:t>低碳</w:t>
      </w:r>
      <w:r>
        <w:rPr>
          <w:rFonts w:ascii="Times New Roman"/>
        </w:rPr>
        <w:t>产业</w:t>
      </w:r>
      <w:r>
        <w:rPr>
          <w:rFonts w:hint="eastAsia" w:ascii="Times New Roman"/>
          <w:lang w:val="en-US" w:eastAsia="zh-CN"/>
        </w:rPr>
        <w:t>项目</w:t>
      </w:r>
      <w:r>
        <w:rPr>
          <w:rFonts w:ascii="Times New Roman"/>
        </w:rPr>
        <w:t>认定评价报告模板</w:t>
      </w:r>
      <w:bookmarkEnd w:id="219"/>
      <w:bookmarkEnd w:id="220"/>
      <w:bookmarkEnd w:id="221"/>
      <w:bookmarkEnd w:id="222"/>
      <w:bookmarkEnd w:id="223"/>
      <w:bookmarkEnd w:id="224"/>
    </w:p>
    <w:p>
      <w:pPr>
        <w:widowControl w:val="0"/>
        <w:numPr>
          <w:ilvl w:val="1"/>
          <w:numId w:val="0"/>
        </w:numPr>
        <w:spacing w:before="156" w:beforeLines="50" w:after="156" w:afterLines="50"/>
        <w:jc w:val="both"/>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C.1  封面</w:t>
      </w:r>
    </w:p>
    <w:p>
      <w:pPr>
        <w:pStyle w:val="24"/>
        <w:rPr>
          <w:rFonts w:ascii="Times New Roman"/>
        </w:rPr>
      </w:pPr>
      <w:r>
        <w:rPr>
          <w:rFonts w:hint="eastAsia" w:ascii="Times New Roman"/>
          <w:lang w:eastAsia="zh-CN"/>
        </w:rPr>
        <w:t>环境保护</w:t>
      </w:r>
      <w:r>
        <w:rPr>
          <w:rFonts w:hint="eastAsia" w:ascii="Times New Roman"/>
          <w:lang w:val="en-US" w:eastAsia="zh-CN"/>
        </w:rPr>
        <w:t>行业</w:t>
      </w:r>
      <w:r>
        <w:rPr>
          <w:rFonts w:ascii="Times New Roman"/>
        </w:rPr>
        <w:t>绿色</w:t>
      </w:r>
      <w:r>
        <w:rPr>
          <w:rFonts w:hint="eastAsia" w:ascii="Times New Roman"/>
          <w:lang w:val="en-US" w:eastAsia="zh-CN"/>
        </w:rPr>
        <w:t>低碳</w:t>
      </w:r>
      <w:r>
        <w:rPr>
          <w:rFonts w:ascii="Times New Roman"/>
        </w:rPr>
        <w:t>产业</w:t>
      </w:r>
      <w:r>
        <w:rPr>
          <w:rFonts w:hint="eastAsia" w:ascii="Times New Roman"/>
          <w:lang w:val="en-US" w:eastAsia="zh-CN"/>
        </w:rPr>
        <w:t>项目</w:t>
      </w:r>
      <w:r>
        <w:rPr>
          <w:rFonts w:ascii="Times New Roman"/>
        </w:rPr>
        <w:t>认定评价报告的封面要求见</w:t>
      </w:r>
      <w:r>
        <w:rPr>
          <w:rFonts w:hint="eastAsia" w:hAnsi="宋体" w:cs="宋体"/>
        </w:rPr>
        <w:t>表</w:t>
      </w:r>
      <w:r>
        <w:rPr>
          <w:rFonts w:hint="eastAsia" w:hAnsi="宋体" w:cs="宋体"/>
          <w:lang w:val="en-US" w:eastAsia="zh-CN"/>
        </w:rPr>
        <w:t>C</w:t>
      </w:r>
      <w:r>
        <w:rPr>
          <w:rFonts w:hint="eastAsia" w:hAnsi="宋体" w:cs="宋体"/>
        </w:rPr>
        <w:t>.1</w:t>
      </w:r>
      <w:r>
        <w:rPr>
          <w:rFonts w:ascii="Times New Roman"/>
        </w:rPr>
        <w:t>。</w:t>
      </w:r>
    </w:p>
    <w:p>
      <w:pPr>
        <w:widowControl w:val="0"/>
        <w:numPr>
          <w:ilvl w:val="1"/>
          <w:numId w:val="0"/>
        </w:numPr>
        <w:spacing w:before="156" w:beforeLines="50" w:after="156" w:afterLines="50"/>
        <w:jc w:val="center"/>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mc:AlternateContent>
          <mc:Choice Requires="wps">
            <w:drawing>
              <wp:anchor distT="45720" distB="45720" distL="114300" distR="114300" simplePos="0" relativeHeight="251670528" behindDoc="0" locked="0" layoutInCell="1" allowOverlap="1">
                <wp:simplePos x="0" y="0"/>
                <wp:positionH relativeFrom="column">
                  <wp:posOffset>320040</wp:posOffset>
                </wp:positionH>
                <wp:positionV relativeFrom="paragraph">
                  <wp:posOffset>469265</wp:posOffset>
                </wp:positionV>
                <wp:extent cx="5294630" cy="3667760"/>
                <wp:effectExtent l="4445" t="4445" r="19685" b="15875"/>
                <wp:wrapSquare wrapText="bothSides"/>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94630" cy="3667760"/>
                        </a:xfrm>
                        <a:prstGeom prst="rect">
                          <a:avLst/>
                        </a:prstGeom>
                        <a:noFill/>
                        <a:ln w="6350">
                          <a:solidFill>
                            <a:srgbClr val="000000"/>
                          </a:solidFill>
                          <a:miter lim="800000"/>
                        </a:ln>
                      </wps:spPr>
                      <wps:txbx>
                        <w:txbxContent>
                          <w:p>
                            <w:pPr>
                              <w:pStyle w:val="24"/>
                              <w:spacing w:line="360" w:lineRule="auto"/>
                              <w:ind w:firstLine="422"/>
                              <w:jc w:val="center"/>
                              <w:rPr>
                                <w:b/>
                              </w:rPr>
                            </w:pPr>
                          </w:p>
                          <w:p>
                            <w:pPr>
                              <w:pStyle w:val="24"/>
                              <w:spacing w:line="360" w:lineRule="auto"/>
                              <w:ind w:firstLine="422"/>
                              <w:jc w:val="center"/>
                              <w:rPr>
                                <w:b/>
                              </w:rPr>
                            </w:pPr>
                            <w:r>
                              <w:rPr>
                                <w:rFonts w:hint="eastAsia"/>
                                <w:b/>
                              </w:rPr>
                              <w:t>XXX</w:t>
                            </w:r>
                            <w:r>
                              <w:rPr>
                                <w:b/>
                              </w:rPr>
                              <w:t>X</w:t>
                            </w:r>
                            <w:r>
                              <w:rPr>
                                <w:rFonts w:hint="eastAsia"/>
                                <w:b/>
                              </w:rPr>
                              <w:t>公司</w:t>
                            </w:r>
                          </w:p>
                          <w:p>
                            <w:pPr>
                              <w:pStyle w:val="24"/>
                              <w:spacing w:line="360" w:lineRule="auto"/>
                              <w:ind w:firstLine="422"/>
                              <w:jc w:val="center"/>
                              <w:rPr>
                                <w:b/>
                              </w:rPr>
                            </w:pPr>
                            <w:r>
                              <w:rPr>
                                <w:b/>
                              </w:rPr>
                              <w:t>绿色</w:t>
                            </w:r>
                            <w:r>
                              <w:rPr>
                                <w:rFonts w:hint="eastAsia"/>
                                <w:b/>
                                <w:lang w:val="en-US" w:eastAsia="zh-CN"/>
                              </w:rPr>
                              <w:t>低碳</w:t>
                            </w:r>
                            <w:r>
                              <w:rPr>
                                <w:rFonts w:hint="eastAsia"/>
                                <w:b/>
                              </w:rPr>
                              <w:t>产业</w:t>
                            </w:r>
                            <w:r>
                              <w:rPr>
                                <w:rFonts w:hint="eastAsia"/>
                                <w:b/>
                                <w:lang w:val="en-US" w:eastAsia="zh-CN"/>
                              </w:rPr>
                              <w:t>项目</w:t>
                            </w:r>
                            <w:r>
                              <w:rPr>
                                <w:b/>
                              </w:rPr>
                              <w:t>认定</w:t>
                            </w:r>
                            <w:r>
                              <w:rPr>
                                <w:rFonts w:hint="eastAsia"/>
                                <w:b/>
                              </w:rPr>
                              <w:t>评价</w:t>
                            </w:r>
                            <w:r>
                              <w:rPr>
                                <w:b/>
                              </w:rPr>
                              <w:t>报告</w:t>
                            </w:r>
                          </w:p>
                          <w:p>
                            <w:pPr>
                              <w:pStyle w:val="24"/>
                              <w:spacing w:line="360" w:lineRule="auto"/>
                              <w:ind w:firstLine="422"/>
                              <w:jc w:val="center"/>
                              <w:rPr>
                                <w:b/>
                              </w:rPr>
                            </w:pPr>
                          </w:p>
                          <w:p>
                            <w:pPr>
                              <w:pStyle w:val="24"/>
                              <w:spacing w:line="360" w:lineRule="auto"/>
                              <w:ind w:firstLine="422"/>
                              <w:jc w:val="center"/>
                              <w:rPr>
                                <w:b/>
                              </w:rPr>
                            </w:pPr>
                            <w:r>
                              <w:rPr>
                                <w:rFonts w:hint="eastAsia"/>
                                <w:b/>
                              </w:rPr>
                              <w:t>报告覆盖期间</w:t>
                            </w:r>
                          </w:p>
                          <w:p>
                            <w:pPr>
                              <w:pStyle w:val="24"/>
                              <w:spacing w:line="360" w:lineRule="auto"/>
                              <w:ind w:firstLine="422"/>
                              <w:jc w:val="center"/>
                              <w:rPr>
                                <w:b/>
                              </w:rPr>
                            </w:pPr>
                            <w:r>
                              <w:rPr>
                                <w:rFonts w:hint="eastAsia"/>
                                <w:b/>
                              </w:rPr>
                              <w:t>XXXX年X月</w:t>
                            </w:r>
                            <w:r>
                              <w:rPr>
                                <w:b/>
                              </w:rPr>
                              <w:t>X</w:t>
                            </w:r>
                            <w:r>
                              <w:rPr>
                                <w:rFonts w:hint="eastAsia"/>
                                <w:b/>
                              </w:rPr>
                              <w:t>日——XXXX年X月</w:t>
                            </w:r>
                            <w:r>
                              <w:rPr>
                                <w:b/>
                              </w:rPr>
                              <w:t>X</w:t>
                            </w:r>
                            <w:r>
                              <w:rPr>
                                <w:rFonts w:hint="eastAsia"/>
                                <w:b/>
                              </w:rPr>
                              <w:t>日</w:t>
                            </w:r>
                          </w:p>
                          <w:p>
                            <w:pPr>
                              <w:pStyle w:val="24"/>
                              <w:spacing w:line="360" w:lineRule="auto"/>
                              <w:ind w:firstLine="422"/>
                              <w:rPr>
                                <w:b/>
                              </w:rPr>
                            </w:pPr>
                          </w:p>
                          <w:p>
                            <w:pPr>
                              <w:pStyle w:val="24"/>
                              <w:spacing w:line="360" w:lineRule="auto"/>
                              <w:ind w:firstLine="2635" w:firstLineChars="1250"/>
                              <w:rPr>
                                <w:rFonts w:hint="eastAsia"/>
                                <w:b/>
                                <w:u w:val="single"/>
                              </w:rPr>
                            </w:pPr>
                            <w:r>
                              <w:rPr>
                                <w:rFonts w:hint="eastAsia"/>
                                <w:b/>
                              </w:rPr>
                              <w:t>申报单位：</w:t>
                            </w:r>
                            <w:r>
                              <w:rPr>
                                <w:rFonts w:hint="eastAsia"/>
                                <w:b/>
                                <w:u w:val="single"/>
                              </w:rPr>
                              <w:t xml:space="preserve"> </w:t>
                            </w:r>
                            <w:r>
                              <w:rPr>
                                <w:b/>
                                <w:u w:val="single"/>
                              </w:rPr>
                              <w:t xml:space="preserve">              </w:t>
                            </w:r>
                            <w:r>
                              <w:rPr>
                                <w:rFonts w:hint="eastAsia"/>
                                <w:b/>
                                <w:u w:val="single"/>
                              </w:rPr>
                              <w:t xml:space="preserve">（盖章）  </w:t>
                            </w:r>
                          </w:p>
                          <w:p>
                            <w:pPr>
                              <w:pStyle w:val="24"/>
                              <w:spacing w:line="360" w:lineRule="auto"/>
                              <w:ind w:firstLine="2635" w:firstLineChars="1250"/>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pPr>
                              <w:pStyle w:val="24"/>
                              <w:spacing w:line="360" w:lineRule="auto"/>
                              <w:ind w:firstLine="2635" w:firstLineChars="1250"/>
                              <w:rPr>
                                <w:b/>
                                <w:u w:val="single"/>
                              </w:rPr>
                            </w:pPr>
                            <w:r>
                              <w:rPr>
                                <w:rFonts w:hint="eastAsia"/>
                                <w:b/>
                              </w:rPr>
                              <w:t>编写人：</w:t>
                            </w:r>
                            <w:r>
                              <w:rPr>
                                <w:rFonts w:hint="eastAsia"/>
                                <w:b/>
                                <w:u w:val="single"/>
                              </w:rPr>
                              <w:t xml:space="preserve"> </w:t>
                            </w:r>
                            <w:r>
                              <w:rPr>
                                <w:b/>
                                <w:u w:val="single"/>
                              </w:rPr>
                              <w:t xml:space="preserve">                          </w:t>
                            </w:r>
                          </w:p>
                          <w:p>
                            <w:pPr>
                              <w:pStyle w:val="24"/>
                              <w:spacing w:line="360" w:lineRule="auto"/>
                              <w:ind w:firstLine="2635" w:firstLineChars="1250"/>
                              <w:rPr>
                                <w:b/>
                                <w:u w:val="single"/>
                              </w:rPr>
                            </w:pPr>
                            <w:r>
                              <w:rPr>
                                <w:rFonts w:hint="eastAsia"/>
                                <w:b/>
                              </w:rPr>
                              <w:t>编写单位：</w:t>
                            </w:r>
                            <w:r>
                              <w:rPr>
                                <w:rFonts w:hint="eastAsia"/>
                                <w:b/>
                                <w:u w:val="single"/>
                              </w:rPr>
                              <w:t xml:space="preserve"> </w:t>
                            </w:r>
                            <w:r>
                              <w:rPr>
                                <w:b/>
                                <w:u w:val="single"/>
                              </w:rPr>
                              <w:t xml:space="preserve">                        </w:t>
                            </w:r>
                          </w:p>
                          <w:p>
                            <w:pPr>
                              <w:pStyle w:val="24"/>
                              <w:spacing w:line="360" w:lineRule="auto"/>
                              <w:ind w:firstLine="2635" w:firstLineChars="1250"/>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2pt;margin-top:36.95pt;height:288.8pt;width:416.9pt;mso-wrap-distance-bottom:3.6pt;mso-wrap-distance-left:9pt;mso-wrap-distance-right:9pt;mso-wrap-distance-top:3.6pt;z-index:251670528;mso-width-relative:page;mso-height-relative:page;" filled="f" stroked="t" coordsize="21600,21600" o:gfxdata="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tBkVN2gAAAAkBAAAPAAAAAAAAAAEAIAAAACIAAABkcnMvZG93&#10;bnJldi54bWxQSwECFAAUAAAACACHTuJA8EFm/zcCAABUBAAADgAAAAAAAAABACAAAAApAQAAZHJz&#10;L2Uyb0RvYy54bWxQSwUGAAAAAAYABgBZAQAA0gUAAAAA&#10;">
                <v:fill on="f" focussize="0,0"/>
                <v:stroke weight="0.5pt" color="#000000" miterlimit="8" joinstyle="miter"/>
                <v:imagedata o:title=""/>
                <o:lock v:ext="edit" aspectratio="f"/>
                <v:textbox>
                  <w:txbxContent>
                    <w:p>
                      <w:pPr>
                        <w:pStyle w:val="24"/>
                        <w:spacing w:line="360" w:lineRule="auto"/>
                        <w:ind w:firstLine="422"/>
                        <w:jc w:val="center"/>
                        <w:rPr>
                          <w:b/>
                        </w:rPr>
                      </w:pPr>
                    </w:p>
                    <w:p>
                      <w:pPr>
                        <w:pStyle w:val="24"/>
                        <w:spacing w:line="360" w:lineRule="auto"/>
                        <w:ind w:firstLine="422"/>
                        <w:jc w:val="center"/>
                        <w:rPr>
                          <w:b/>
                        </w:rPr>
                      </w:pPr>
                      <w:r>
                        <w:rPr>
                          <w:rFonts w:hint="eastAsia"/>
                          <w:b/>
                        </w:rPr>
                        <w:t>XXX</w:t>
                      </w:r>
                      <w:r>
                        <w:rPr>
                          <w:b/>
                        </w:rPr>
                        <w:t>X</w:t>
                      </w:r>
                      <w:r>
                        <w:rPr>
                          <w:rFonts w:hint="eastAsia"/>
                          <w:b/>
                        </w:rPr>
                        <w:t>公司</w:t>
                      </w:r>
                    </w:p>
                    <w:p>
                      <w:pPr>
                        <w:pStyle w:val="24"/>
                        <w:spacing w:line="360" w:lineRule="auto"/>
                        <w:ind w:firstLine="422"/>
                        <w:jc w:val="center"/>
                        <w:rPr>
                          <w:b/>
                        </w:rPr>
                      </w:pPr>
                      <w:r>
                        <w:rPr>
                          <w:b/>
                        </w:rPr>
                        <w:t>绿色</w:t>
                      </w:r>
                      <w:r>
                        <w:rPr>
                          <w:rFonts w:hint="eastAsia"/>
                          <w:b/>
                          <w:lang w:val="en-US" w:eastAsia="zh-CN"/>
                        </w:rPr>
                        <w:t>低碳</w:t>
                      </w:r>
                      <w:r>
                        <w:rPr>
                          <w:rFonts w:hint="eastAsia"/>
                          <w:b/>
                        </w:rPr>
                        <w:t>产业</w:t>
                      </w:r>
                      <w:r>
                        <w:rPr>
                          <w:rFonts w:hint="eastAsia"/>
                          <w:b/>
                          <w:lang w:val="en-US" w:eastAsia="zh-CN"/>
                        </w:rPr>
                        <w:t>项目</w:t>
                      </w:r>
                      <w:r>
                        <w:rPr>
                          <w:b/>
                        </w:rPr>
                        <w:t>认定</w:t>
                      </w:r>
                      <w:r>
                        <w:rPr>
                          <w:rFonts w:hint="eastAsia"/>
                          <w:b/>
                        </w:rPr>
                        <w:t>评价</w:t>
                      </w:r>
                      <w:r>
                        <w:rPr>
                          <w:b/>
                        </w:rPr>
                        <w:t>报告</w:t>
                      </w:r>
                    </w:p>
                    <w:p>
                      <w:pPr>
                        <w:pStyle w:val="24"/>
                        <w:spacing w:line="360" w:lineRule="auto"/>
                        <w:ind w:firstLine="422"/>
                        <w:jc w:val="center"/>
                        <w:rPr>
                          <w:b/>
                        </w:rPr>
                      </w:pPr>
                    </w:p>
                    <w:p>
                      <w:pPr>
                        <w:pStyle w:val="24"/>
                        <w:spacing w:line="360" w:lineRule="auto"/>
                        <w:ind w:firstLine="422"/>
                        <w:jc w:val="center"/>
                        <w:rPr>
                          <w:b/>
                        </w:rPr>
                      </w:pPr>
                      <w:r>
                        <w:rPr>
                          <w:rFonts w:hint="eastAsia"/>
                          <w:b/>
                        </w:rPr>
                        <w:t>报告覆盖期间</w:t>
                      </w:r>
                    </w:p>
                    <w:p>
                      <w:pPr>
                        <w:pStyle w:val="24"/>
                        <w:spacing w:line="360" w:lineRule="auto"/>
                        <w:ind w:firstLine="422"/>
                        <w:jc w:val="center"/>
                        <w:rPr>
                          <w:b/>
                        </w:rPr>
                      </w:pPr>
                      <w:r>
                        <w:rPr>
                          <w:rFonts w:hint="eastAsia"/>
                          <w:b/>
                        </w:rPr>
                        <w:t>XXXX年X月</w:t>
                      </w:r>
                      <w:r>
                        <w:rPr>
                          <w:b/>
                        </w:rPr>
                        <w:t>X</w:t>
                      </w:r>
                      <w:r>
                        <w:rPr>
                          <w:rFonts w:hint="eastAsia"/>
                          <w:b/>
                        </w:rPr>
                        <w:t>日——XXXX年X月</w:t>
                      </w:r>
                      <w:r>
                        <w:rPr>
                          <w:b/>
                        </w:rPr>
                        <w:t>X</w:t>
                      </w:r>
                      <w:r>
                        <w:rPr>
                          <w:rFonts w:hint="eastAsia"/>
                          <w:b/>
                        </w:rPr>
                        <w:t>日</w:t>
                      </w:r>
                    </w:p>
                    <w:p>
                      <w:pPr>
                        <w:pStyle w:val="24"/>
                        <w:spacing w:line="360" w:lineRule="auto"/>
                        <w:ind w:firstLine="422"/>
                        <w:rPr>
                          <w:b/>
                        </w:rPr>
                      </w:pPr>
                    </w:p>
                    <w:p>
                      <w:pPr>
                        <w:pStyle w:val="24"/>
                        <w:spacing w:line="360" w:lineRule="auto"/>
                        <w:ind w:firstLine="2635" w:firstLineChars="1250"/>
                        <w:rPr>
                          <w:rFonts w:hint="eastAsia"/>
                          <w:b/>
                          <w:u w:val="single"/>
                        </w:rPr>
                      </w:pPr>
                      <w:r>
                        <w:rPr>
                          <w:rFonts w:hint="eastAsia"/>
                          <w:b/>
                        </w:rPr>
                        <w:t>申报单位：</w:t>
                      </w:r>
                      <w:r>
                        <w:rPr>
                          <w:rFonts w:hint="eastAsia"/>
                          <w:b/>
                          <w:u w:val="single"/>
                        </w:rPr>
                        <w:t xml:space="preserve"> </w:t>
                      </w:r>
                      <w:r>
                        <w:rPr>
                          <w:b/>
                          <w:u w:val="single"/>
                        </w:rPr>
                        <w:t xml:space="preserve">              </w:t>
                      </w:r>
                      <w:r>
                        <w:rPr>
                          <w:rFonts w:hint="eastAsia"/>
                          <w:b/>
                          <w:u w:val="single"/>
                        </w:rPr>
                        <w:t xml:space="preserve">（盖章）  </w:t>
                      </w:r>
                    </w:p>
                    <w:p>
                      <w:pPr>
                        <w:pStyle w:val="24"/>
                        <w:spacing w:line="360" w:lineRule="auto"/>
                        <w:ind w:firstLine="2635" w:firstLineChars="1250"/>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pPr>
                        <w:pStyle w:val="24"/>
                        <w:spacing w:line="360" w:lineRule="auto"/>
                        <w:ind w:firstLine="2635" w:firstLineChars="1250"/>
                        <w:rPr>
                          <w:b/>
                          <w:u w:val="single"/>
                        </w:rPr>
                      </w:pPr>
                      <w:r>
                        <w:rPr>
                          <w:rFonts w:hint="eastAsia"/>
                          <w:b/>
                        </w:rPr>
                        <w:t>编写人：</w:t>
                      </w:r>
                      <w:r>
                        <w:rPr>
                          <w:rFonts w:hint="eastAsia"/>
                          <w:b/>
                          <w:u w:val="single"/>
                        </w:rPr>
                        <w:t xml:space="preserve"> </w:t>
                      </w:r>
                      <w:r>
                        <w:rPr>
                          <w:b/>
                          <w:u w:val="single"/>
                        </w:rPr>
                        <w:t xml:space="preserve">                          </w:t>
                      </w:r>
                    </w:p>
                    <w:p>
                      <w:pPr>
                        <w:pStyle w:val="24"/>
                        <w:spacing w:line="360" w:lineRule="auto"/>
                        <w:ind w:firstLine="2635" w:firstLineChars="1250"/>
                        <w:rPr>
                          <w:b/>
                          <w:u w:val="single"/>
                        </w:rPr>
                      </w:pPr>
                      <w:r>
                        <w:rPr>
                          <w:rFonts w:hint="eastAsia"/>
                          <w:b/>
                        </w:rPr>
                        <w:t>编写单位：</w:t>
                      </w:r>
                      <w:r>
                        <w:rPr>
                          <w:rFonts w:hint="eastAsia"/>
                          <w:b/>
                          <w:u w:val="single"/>
                        </w:rPr>
                        <w:t xml:space="preserve"> </w:t>
                      </w:r>
                      <w:r>
                        <w:rPr>
                          <w:b/>
                          <w:u w:val="single"/>
                        </w:rPr>
                        <w:t xml:space="preserve">                        </w:t>
                      </w:r>
                    </w:p>
                    <w:p>
                      <w:pPr>
                        <w:pStyle w:val="24"/>
                        <w:spacing w:line="360" w:lineRule="auto"/>
                        <w:ind w:firstLine="2635" w:firstLineChars="1250"/>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p>
                  </w:txbxContent>
                </v:textbox>
                <w10:wrap type="square"/>
              </v:shape>
            </w:pict>
          </mc:Fallback>
        </mc:AlternateContent>
      </w:r>
      <w:r>
        <w:rPr>
          <w:rFonts w:hint="eastAsia" w:ascii="黑体" w:hAnsi="黑体" w:eastAsia="黑体" w:cs="黑体"/>
          <w:kern w:val="2"/>
          <w:sz w:val="21"/>
          <w:szCs w:val="21"/>
          <w:lang w:val="en-US" w:eastAsia="zh-CN" w:bidi="ar-SA"/>
        </w:rPr>
        <w:t>表C.1  环境保护行业绿色低碳产业项目认定评价报告封面</w:t>
      </w:r>
    </w:p>
    <w:p>
      <w:pPr>
        <w:widowControl w:val="0"/>
        <w:numPr>
          <w:ilvl w:val="1"/>
          <w:numId w:val="0"/>
        </w:numPr>
        <w:spacing w:before="156" w:beforeLines="50" w:after="156" w:afterLines="50"/>
        <w:jc w:val="both"/>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C.2  基本信息</w:t>
      </w:r>
    </w:p>
    <w:p>
      <w:pPr>
        <w:pStyle w:val="24"/>
        <w:rPr>
          <w:rFonts w:ascii="Times New Roman"/>
        </w:rPr>
      </w:pPr>
      <w:r>
        <w:rPr>
          <w:rFonts w:ascii="Times New Roman"/>
        </w:rPr>
        <w:t>基本信息的填报要求见</w:t>
      </w:r>
      <w:r>
        <w:rPr>
          <w:rFonts w:hint="eastAsia" w:hAnsi="宋体" w:cs="宋体"/>
        </w:rPr>
        <w:t>表C.2</w:t>
      </w:r>
      <w:r>
        <w:rPr>
          <w:rFonts w:ascii="Times New Roman"/>
        </w:rPr>
        <w:t>。</w:t>
      </w:r>
    </w:p>
    <w:p>
      <w:pPr>
        <w:widowControl w:val="0"/>
        <w:numPr>
          <w:ilvl w:val="1"/>
          <w:numId w:val="0"/>
        </w:numPr>
        <w:spacing w:before="156" w:beforeLines="50" w:after="156" w:afterLines="50"/>
        <w:jc w:val="center"/>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表C.2  基本信息</w:t>
      </w:r>
    </w:p>
    <w:tbl>
      <w:tblPr>
        <w:tblStyle w:val="34"/>
        <w:tblW w:w="8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7"/>
        <w:gridCol w:w="2775"/>
        <w:gridCol w:w="1350"/>
        <w:gridCol w:w="2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957" w:type="dxa"/>
            <w:tcBorders>
              <w:tl2br w:val="nil"/>
              <w:tr2bl w:val="nil"/>
            </w:tcBorders>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lang w:val="en-US" w:eastAsia="zh-CN"/>
              </w:rPr>
              <w:t>项目</w:t>
            </w:r>
            <w:r>
              <w:rPr>
                <w:rFonts w:eastAsiaTheme="minorEastAsia"/>
                <w:color w:val="000000"/>
                <w:kern w:val="0"/>
                <w:sz w:val="18"/>
                <w:szCs w:val="18"/>
              </w:rPr>
              <w:t>名称</w:t>
            </w:r>
          </w:p>
        </w:tc>
        <w:tc>
          <w:tcPr>
            <w:tcW w:w="6460" w:type="dxa"/>
            <w:gridSpan w:val="3"/>
            <w:tcBorders>
              <w:tl2br w:val="nil"/>
              <w:tr2bl w:val="nil"/>
            </w:tcBorders>
            <w:vAlign w:val="center"/>
          </w:tcPr>
          <w:p>
            <w:pPr>
              <w:widowControl/>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957" w:type="dxa"/>
            <w:tcBorders>
              <w:tl2br w:val="nil"/>
              <w:tr2bl w:val="nil"/>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申请认定评价的绿色业务相关产品或服务</w:t>
            </w:r>
          </w:p>
        </w:tc>
        <w:tc>
          <w:tcPr>
            <w:tcW w:w="6460" w:type="dxa"/>
            <w:gridSpan w:val="3"/>
            <w:tcBorders>
              <w:tl2br w:val="nil"/>
              <w:tr2bl w:val="nil"/>
            </w:tcBorders>
            <w:vAlign w:val="center"/>
          </w:tcPr>
          <w:p>
            <w:pPr>
              <w:widowControl/>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2" w:hRule="atLeast"/>
          <w:jc w:val="center"/>
        </w:trPr>
        <w:tc>
          <w:tcPr>
            <w:tcW w:w="1957" w:type="dxa"/>
            <w:tcBorders>
              <w:tl2br w:val="nil"/>
              <w:tr2bl w:val="nil"/>
            </w:tcBorders>
            <w:vAlign w:val="center"/>
          </w:tcPr>
          <w:p>
            <w:pPr>
              <w:widowControl/>
              <w:jc w:val="center"/>
              <w:rPr>
                <w:rFonts w:hint="default" w:eastAsiaTheme="minorEastAsia"/>
                <w:color w:val="000000"/>
                <w:kern w:val="0"/>
                <w:sz w:val="18"/>
                <w:szCs w:val="18"/>
                <w:lang w:val="en-US" w:eastAsia="zh-CN"/>
              </w:rPr>
            </w:pPr>
            <w:r>
              <w:rPr>
                <w:rFonts w:hint="eastAsia" w:eastAsiaTheme="minorEastAsia"/>
                <w:color w:val="000000"/>
                <w:kern w:val="0"/>
                <w:sz w:val="18"/>
                <w:szCs w:val="18"/>
                <w:lang w:val="en-US" w:eastAsia="zh-CN"/>
              </w:rPr>
              <w:t>申报单位名称</w:t>
            </w:r>
          </w:p>
        </w:tc>
        <w:tc>
          <w:tcPr>
            <w:tcW w:w="6460" w:type="dxa"/>
            <w:gridSpan w:val="3"/>
            <w:tcBorders>
              <w:tl2br w:val="nil"/>
              <w:tr2bl w:val="nil"/>
            </w:tcBorders>
            <w:vAlign w:val="center"/>
          </w:tcPr>
          <w:p>
            <w:pPr>
              <w:widowControl/>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8" w:hRule="atLeast"/>
          <w:jc w:val="center"/>
        </w:trPr>
        <w:tc>
          <w:tcPr>
            <w:tcW w:w="1957" w:type="dxa"/>
            <w:tcBorders>
              <w:tl2br w:val="nil"/>
              <w:tr2bl w:val="nil"/>
            </w:tcBorders>
            <w:vAlign w:val="center"/>
          </w:tcPr>
          <w:p>
            <w:pPr>
              <w:widowControl/>
              <w:jc w:val="center"/>
              <w:rPr>
                <w:rFonts w:hint="eastAsia" w:ascii="Times New Roman" w:hAnsi="Times New Roman" w:cs="Times New Roman" w:eastAsiaTheme="minorEastAsia"/>
                <w:color w:val="000000"/>
                <w:kern w:val="0"/>
                <w:sz w:val="18"/>
                <w:szCs w:val="18"/>
                <w:lang w:val="en-US" w:eastAsia="zh-CN" w:bidi="ar-SA"/>
              </w:rPr>
            </w:pPr>
            <w:r>
              <w:rPr>
                <w:rFonts w:eastAsiaTheme="minorEastAsia"/>
                <w:color w:val="000000"/>
                <w:kern w:val="0"/>
                <w:sz w:val="18"/>
                <w:szCs w:val="18"/>
              </w:rPr>
              <w:t>联系人</w:t>
            </w:r>
          </w:p>
        </w:tc>
        <w:tc>
          <w:tcPr>
            <w:tcW w:w="2775" w:type="dxa"/>
            <w:tcBorders>
              <w:tl2br w:val="nil"/>
              <w:tr2bl w:val="nil"/>
            </w:tcBorders>
            <w:vAlign w:val="center"/>
          </w:tcPr>
          <w:p>
            <w:pPr>
              <w:widowControl/>
              <w:jc w:val="left"/>
              <w:rPr>
                <w:rFonts w:hint="eastAsia" w:ascii="Times New Roman" w:hAnsi="Times New Roman" w:cs="Times New Roman" w:eastAsiaTheme="minorEastAsia"/>
                <w:color w:val="000000"/>
                <w:kern w:val="0"/>
                <w:sz w:val="18"/>
                <w:szCs w:val="18"/>
                <w:lang w:val="en-US" w:eastAsia="zh-CN" w:bidi="ar-SA"/>
              </w:rPr>
            </w:pPr>
          </w:p>
        </w:tc>
        <w:tc>
          <w:tcPr>
            <w:tcW w:w="1350" w:type="dxa"/>
            <w:tcBorders>
              <w:tl2br w:val="nil"/>
              <w:tr2bl w:val="nil"/>
            </w:tcBorders>
            <w:vAlign w:val="center"/>
          </w:tcPr>
          <w:p>
            <w:pPr>
              <w:widowControl/>
              <w:jc w:val="center"/>
              <w:rPr>
                <w:rFonts w:hint="eastAsia" w:ascii="Times New Roman" w:hAnsi="Times New Roman" w:cs="Times New Roman" w:eastAsiaTheme="minorEastAsia"/>
                <w:color w:val="000000"/>
                <w:kern w:val="0"/>
                <w:sz w:val="18"/>
                <w:szCs w:val="18"/>
                <w:lang w:val="en-US" w:eastAsia="zh-CN" w:bidi="ar-SA"/>
              </w:rPr>
            </w:pPr>
            <w:r>
              <w:rPr>
                <w:rFonts w:eastAsiaTheme="minorEastAsia"/>
                <w:color w:val="000000"/>
                <w:kern w:val="0"/>
                <w:sz w:val="18"/>
                <w:szCs w:val="18"/>
              </w:rPr>
              <w:t>联系电话</w:t>
            </w:r>
          </w:p>
        </w:tc>
        <w:tc>
          <w:tcPr>
            <w:tcW w:w="2335" w:type="dxa"/>
            <w:tcBorders>
              <w:tl2br w:val="nil"/>
              <w:tr2bl w:val="nil"/>
            </w:tcBorders>
            <w:vAlign w:val="center"/>
          </w:tcPr>
          <w:p>
            <w:pPr>
              <w:widowControl/>
              <w:rPr>
                <w:rFonts w:hint="eastAsia" w:ascii="Times New Roman" w:hAnsi="Times New Roman" w:cs="Times New Roman" w:eastAsiaTheme="minorEastAsia"/>
                <w:color w:val="000000"/>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8417" w:type="dxa"/>
            <w:gridSpan w:val="4"/>
            <w:tcBorders>
              <w:tl2br w:val="nil"/>
              <w:tr2bl w:val="nil"/>
            </w:tcBorders>
            <w:vAlign w:val="center"/>
          </w:tcPr>
          <w:p>
            <w:pPr>
              <w:widowControl/>
              <w:jc w:val="center"/>
              <w:rPr>
                <w:rFonts w:eastAsiaTheme="minorEastAsia"/>
                <w:color w:val="000000"/>
                <w:kern w:val="0"/>
                <w:sz w:val="18"/>
                <w:szCs w:val="18"/>
              </w:rPr>
            </w:pPr>
            <w:r>
              <w:rPr>
                <w:rFonts w:hint="eastAsia" w:ascii="宋体" w:hAnsi="宋体" w:cs="宋体"/>
                <w:color w:val="000000"/>
                <w:kern w:val="0"/>
                <w:sz w:val="18"/>
                <w:szCs w:val="18"/>
              </w:rPr>
              <w:t>表</w:t>
            </w:r>
            <w:r>
              <w:rPr>
                <w:rFonts w:hint="eastAsia" w:ascii="宋体" w:hAnsi="宋体" w:cs="宋体"/>
                <w:color w:val="000000"/>
                <w:kern w:val="0"/>
                <w:sz w:val="18"/>
                <w:szCs w:val="18"/>
                <w:lang w:val="en-US" w:eastAsia="zh-CN"/>
              </w:rPr>
              <w:t>C</w:t>
            </w:r>
            <w:r>
              <w:rPr>
                <w:rFonts w:hint="eastAsia" w:ascii="宋体" w:hAnsi="宋体" w:cs="宋体"/>
                <w:color w:val="000000"/>
                <w:kern w:val="0"/>
                <w:sz w:val="18"/>
                <w:szCs w:val="18"/>
              </w:rPr>
              <w:t>.2 （第2页/共2页）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957" w:type="dxa"/>
            <w:tcBorders>
              <w:tl2br w:val="nil"/>
              <w:tr2bl w:val="nil"/>
            </w:tcBorders>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lang w:val="en-US" w:eastAsia="zh-CN"/>
              </w:rPr>
              <w:t>项目</w:t>
            </w:r>
            <w:r>
              <w:rPr>
                <w:rFonts w:eastAsiaTheme="minorEastAsia"/>
                <w:color w:val="000000"/>
                <w:kern w:val="0"/>
                <w:sz w:val="18"/>
                <w:szCs w:val="18"/>
              </w:rPr>
              <w:t>简介</w:t>
            </w:r>
          </w:p>
        </w:tc>
        <w:tc>
          <w:tcPr>
            <w:tcW w:w="6460" w:type="dxa"/>
            <w:gridSpan w:val="3"/>
            <w:tcBorders>
              <w:tl2br w:val="nil"/>
              <w:tr2bl w:val="nil"/>
            </w:tcBorders>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hint="eastAsia" w:eastAsiaTheme="minorEastAsia"/>
                <w:color w:val="000000"/>
                <w:kern w:val="0"/>
                <w:sz w:val="18"/>
                <w:szCs w:val="18"/>
                <w:lang w:val="en-US" w:eastAsia="zh-CN"/>
              </w:rPr>
              <w:t>项目建设、运营</w:t>
            </w:r>
            <w:r>
              <w:rPr>
                <w:rFonts w:eastAsiaTheme="minorEastAsia"/>
                <w:color w:val="000000"/>
                <w:kern w:val="0"/>
                <w:sz w:val="18"/>
                <w:szCs w:val="18"/>
              </w:rPr>
              <w:t>情况介绍）</w:t>
            </w:r>
          </w:p>
          <w:p>
            <w:pPr>
              <w:widowControl/>
              <w:rPr>
                <w:rFonts w:eastAsiaTheme="minorEastAsia"/>
                <w:color w:val="000000"/>
                <w:kern w:val="0"/>
                <w:sz w:val="18"/>
                <w:szCs w:val="18"/>
              </w:rPr>
            </w:pPr>
          </w:p>
          <w:p>
            <w:pPr>
              <w:widowControl/>
              <w:rPr>
                <w:rFonts w:eastAsiaTheme="minorEastAsia"/>
                <w:color w:val="000000"/>
                <w:kern w:val="0"/>
                <w:sz w:val="18"/>
                <w:szCs w:val="18"/>
              </w:rPr>
            </w:pPr>
          </w:p>
          <w:p>
            <w:pPr>
              <w:pStyle w:val="2"/>
            </w:pPr>
          </w:p>
          <w:p>
            <w:pPr>
              <w:widowControl/>
              <w:rPr>
                <w:rFonts w:eastAsiaTheme="minorEastAsia"/>
                <w:color w:val="000000"/>
                <w:kern w:val="0"/>
                <w:sz w:val="18"/>
                <w:szCs w:val="18"/>
              </w:rPr>
            </w:pPr>
          </w:p>
          <w:p>
            <w:pPr>
              <w:widowControl/>
              <w:rPr>
                <w:rFonts w:eastAsiaTheme="minorEastAsia"/>
                <w:color w:val="000000"/>
                <w:kern w:val="0"/>
                <w:sz w:val="18"/>
                <w:szCs w:val="18"/>
              </w:rPr>
            </w:pPr>
          </w:p>
          <w:p>
            <w:pPr>
              <w:widowControl/>
              <w:rPr>
                <w:rFonts w:eastAsiaTheme="minorEastAsia"/>
                <w:color w:val="000000"/>
                <w:kern w:val="0"/>
                <w:sz w:val="18"/>
                <w:szCs w:val="18"/>
              </w:rPr>
            </w:pPr>
          </w:p>
          <w:p>
            <w:pPr>
              <w:pStyle w:val="2"/>
            </w:pPr>
          </w:p>
          <w:p>
            <w:pPr>
              <w:pStyle w:val="2"/>
            </w:pPr>
          </w:p>
          <w:p>
            <w:pPr>
              <w:widowControl/>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8417" w:type="dxa"/>
            <w:gridSpan w:val="4"/>
            <w:tcBorders>
              <w:tl2br w:val="nil"/>
              <w:tr2bl w:val="nil"/>
            </w:tcBorders>
            <w:vAlign w:val="center"/>
          </w:tcPr>
          <w:p>
            <w:pPr>
              <w:widowControl/>
              <w:rPr>
                <w:rFonts w:eastAsiaTheme="minorEastAsia"/>
                <w:b/>
                <w:kern w:val="0"/>
                <w:sz w:val="18"/>
                <w:szCs w:val="18"/>
              </w:rPr>
            </w:pPr>
            <w:r>
              <w:rPr>
                <w:rFonts w:eastAsiaTheme="minorEastAsia"/>
                <w:b/>
                <w:kern w:val="0"/>
                <w:sz w:val="18"/>
                <w:szCs w:val="18"/>
              </w:rPr>
              <w:t>材料真实性承诺:</w:t>
            </w:r>
          </w:p>
          <w:p>
            <w:pPr>
              <w:widowControl/>
              <w:ind w:firstLine="372" w:firstLineChars="207"/>
              <w:rPr>
                <w:rFonts w:eastAsiaTheme="minorEastAsia"/>
                <w:kern w:val="0"/>
                <w:sz w:val="18"/>
                <w:szCs w:val="18"/>
              </w:rPr>
            </w:pPr>
          </w:p>
          <w:p>
            <w:pPr>
              <w:pStyle w:val="2"/>
            </w:pPr>
          </w:p>
          <w:p>
            <w:pPr>
              <w:widowControl/>
              <w:ind w:firstLine="372" w:firstLineChars="207"/>
              <w:rPr>
                <w:rFonts w:eastAsiaTheme="minorEastAsia"/>
                <w:kern w:val="0"/>
                <w:sz w:val="18"/>
                <w:szCs w:val="18"/>
              </w:rPr>
            </w:pPr>
            <w:r>
              <w:rPr>
                <w:rFonts w:eastAsiaTheme="minorEastAsia"/>
                <w:kern w:val="0"/>
                <w:sz w:val="18"/>
                <w:szCs w:val="18"/>
              </w:rPr>
              <w:t>我单位郑重承诺：本次申报绿色</w:t>
            </w:r>
            <w:r>
              <w:rPr>
                <w:rFonts w:hint="eastAsia" w:eastAsiaTheme="minorEastAsia"/>
                <w:kern w:val="0"/>
                <w:sz w:val="18"/>
                <w:szCs w:val="18"/>
                <w:lang w:val="en-US" w:eastAsia="zh-CN"/>
              </w:rPr>
              <w:t>低碳</w:t>
            </w:r>
            <w:r>
              <w:rPr>
                <w:rFonts w:eastAsiaTheme="minorEastAsia"/>
                <w:kern w:val="0"/>
                <w:sz w:val="18"/>
                <w:szCs w:val="18"/>
              </w:rPr>
              <w:t>产业</w:t>
            </w:r>
            <w:r>
              <w:rPr>
                <w:rFonts w:hint="eastAsia" w:eastAsiaTheme="minorEastAsia"/>
                <w:kern w:val="0"/>
                <w:sz w:val="18"/>
                <w:szCs w:val="18"/>
                <w:lang w:val="en-US" w:eastAsia="zh-CN"/>
              </w:rPr>
              <w:t>项目</w:t>
            </w:r>
            <w:r>
              <w:rPr>
                <w:rFonts w:eastAsiaTheme="minorEastAsia"/>
                <w:kern w:val="0"/>
                <w:sz w:val="18"/>
                <w:szCs w:val="18"/>
              </w:rPr>
              <w:t>认定所提交的相关数据和信息均真实、有效，愿接受并积极配合主管部门的跟踪抽查。如有违反，愿承担由此产生的相应责任。</w:t>
            </w:r>
          </w:p>
          <w:p>
            <w:pPr>
              <w:widowControl/>
              <w:ind w:firstLine="372" w:firstLineChars="207"/>
              <w:rPr>
                <w:rFonts w:eastAsiaTheme="minorEastAsia"/>
                <w:kern w:val="0"/>
                <w:sz w:val="18"/>
                <w:szCs w:val="18"/>
              </w:rPr>
            </w:pPr>
          </w:p>
          <w:p>
            <w:pPr>
              <w:pStyle w:val="2"/>
              <w:rPr>
                <w:rFonts w:eastAsiaTheme="minorEastAsia"/>
                <w:sz w:val="18"/>
                <w:szCs w:val="18"/>
              </w:rPr>
            </w:pPr>
          </w:p>
          <w:p>
            <w:pPr>
              <w:pStyle w:val="2"/>
            </w:pPr>
          </w:p>
          <w:p>
            <w:pPr>
              <w:widowControl/>
              <w:wordWrap w:val="0"/>
              <w:jc w:val="center"/>
              <w:rPr>
                <w:rFonts w:eastAsiaTheme="minorEastAsia"/>
                <w:b/>
                <w:kern w:val="0"/>
                <w:sz w:val="18"/>
                <w:szCs w:val="18"/>
              </w:rPr>
            </w:pPr>
            <w:r>
              <w:rPr>
                <w:rFonts w:eastAsiaTheme="minorEastAsia"/>
                <w:b/>
                <w:kern w:val="0"/>
                <w:sz w:val="18"/>
                <w:szCs w:val="18"/>
              </w:rPr>
              <w:t xml:space="preserve">                           法人或单位负责人签字：          </w:t>
            </w:r>
          </w:p>
          <w:p>
            <w:pPr>
              <w:widowControl/>
              <w:rPr>
                <w:rFonts w:eastAsiaTheme="minorEastAsia"/>
                <w:b/>
                <w:kern w:val="0"/>
                <w:sz w:val="18"/>
                <w:szCs w:val="18"/>
              </w:rPr>
            </w:pPr>
            <w:r>
              <w:rPr>
                <w:rFonts w:eastAsiaTheme="minorEastAsia"/>
                <w:b/>
                <w:kern w:val="0"/>
                <w:sz w:val="18"/>
                <w:szCs w:val="18"/>
              </w:rPr>
              <w:t xml:space="preserve">                                            （公章）</w:t>
            </w:r>
          </w:p>
          <w:p>
            <w:pPr>
              <w:widowControl/>
              <w:wordWrap w:val="0"/>
              <w:jc w:val="center"/>
              <w:rPr>
                <w:rFonts w:eastAsiaTheme="minorEastAsia"/>
                <w:b/>
                <w:kern w:val="0"/>
                <w:sz w:val="18"/>
                <w:szCs w:val="18"/>
              </w:rPr>
            </w:pPr>
            <w:r>
              <w:rPr>
                <w:rFonts w:eastAsiaTheme="minorEastAsia"/>
                <w:b/>
                <w:kern w:val="0"/>
                <w:sz w:val="18"/>
                <w:szCs w:val="18"/>
              </w:rPr>
              <w:t xml:space="preserve">                                            日期：           </w:t>
            </w:r>
          </w:p>
        </w:tc>
      </w:tr>
    </w:tbl>
    <w:p>
      <w:pPr>
        <w:widowControl w:val="0"/>
        <w:numPr>
          <w:ilvl w:val="1"/>
          <w:numId w:val="0"/>
        </w:numPr>
        <w:spacing w:before="156" w:beforeLines="50" w:after="156" w:afterLines="50"/>
        <w:jc w:val="both"/>
        <w:rPr>
          <w:rFonts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C.3  评价工作概述</w:t>
      </w:r>
    </w:p>
    <w:p>
      <w:pPr>
        <w:pStyle w:val="24"/>
        <w:rPr>
          <w:rFonts w:ascii="Times New Roman"/>
        </w:rPr>
      </w:pPr>
      <w:r>
        <w:rPr>
          <w:rFonts w:ascii="Times New Roman"/>
        </w:rPr>
        <w:t>概述</w:t>
      </w:r>
      <w:r>
        <w:rPr>
          <w:rFonts w:hint="eastAsia" w:ascii="Times New Roman"/>
          <w:lang w:val="en-US" w:eastAsia="zh-CN"/>
        </w:rPr>
        <w:t>环境保护行业</w:t>
      </w:r>
      <w:r>
        <w:rPr>
          <w:rFonts w:ascii="Times New Roman"/>
        </w:rPr>
        <w:t>绿色</w:t>
      </w:r>
      <w:r>
        <w:rPr>
          <w:rFonts w:hint="eastAsia" w:ascii="Times New Roman"/>
          <w:lang w:val="en-US" w:eastAsia="zh-CN"/>
        </w:rPr>
        <w:t>低碳</w:t>
      </w:r>
      <w:r>
        <w:rPr>
          <w:rFonts w:ascii="Times New Roman"/>
        </w:rPr>
        <w:t>产业</w:t>
      </w:r>
      <w:r>
        <w:rPr>
          <w:rFonts w:hint="eastAsia" w:ascii="Times New Roman"/>
          <w:lang w:val="en-US" w:eastAsia="zh-CN"/>
        </w:rPr>
        <w:t>项目</w:t>
      </w:r>
      <w:r>
        <w:rPr>
          <w:rFonts w:ascii="Times New Roman"/>
        </w:rPr>
        <w:t>认定评价工作具体开展情况，包括但不限于工作组设立情况、工作组成员专业背景、评价方式、查看资料类型等。</w:t>
      </w:r>
    </w:p>
    <w:p>
      <w:pPr>
        <w:widowControl w:val="0"/>
        <w:numPr>
          <w:ilvl w:val="1"/>
          <w:numId w:val="0"/>
        </w:numPr>
        <w:spacing w:before="156" w:beforeLines="50" w:after="156" w:afterLines="50"/>
        <w:jc w:val="both"/>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C.4 绿色低碳产业项目认定情况</w:t>
      </w:r>
    </w:p>
    <w:p>
      <w:pPr>
        <w:widowControl w:val="0"/>
        <w:numPr>
          <w:ilvl w:val="1"/>
          <w:numId w:val="0"/>
        </w:numPr>
        <w:spacing w:before="156" w:beforeLines="50" w:after="156" w:afterLines="50"/>
        <w:jc w:val="both"/>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C.4.1  基本要求</w:t>
      </w:r>
    </w:p>
    <w:p>
      <w:pPr>
        <w:pStyle w:val="24"/>
        <w:rPr>
          <w:rFonts w:hAnsi="宋体" w:cs="宋体"/>
        </w:rPr>
      </w:pPr>
      <w:r>
        <w:rPr>
          <w:rFonts w:hint="eastAsia" w:hAnsi="宋体" w:cs="宋体"/>
        </w:rPr>
        <w:t>依据本文件及相关行业绿色</w:t>
      </w:r>
      <w:r>
        <w:rPr>
          <w:rFonts w:hint="eastAsia" w:hAnsi="宋体" w:cs="宋体"/>
          <w:lang w:val="en-US" w:eastAsia="zh-CN"/>
        </w:rPr>
        <w:t>低碳</w:t>
      </w:r>
      <w:r>
        <w:rPr>
          <w:rFonts w:hint="eastAsia" w:hAnsi="宋体" w:cs="宋体"/>
        </w:rPr>
        <w:t>产业认定技术规范对基本要求符合情况进行具体描述，包括但不限于：</w:t>
      </w:r>
    </w:p>
    <w:p>
      <w:pPr>
        <w:pStyle w:val="24"/>
        <w:rPr>
          <w:rFonts w:hAnsi="宋体" w:cs="宋体"/>
        </w:rPr>
      </w:pPr>
      <w:r>
        <w:rPr>
          <w:rFonts w:hint="eastAsia" w:hAnsi="宋体" w:cs="宋体"/>
        </w:rPr>
        <w:t>——经营范围；</w:t>
      </w:r>
    </w:p>
    <w:p>
      <w:pPr>
        <w:pStyle w:val="24"/>
        <w:rPr>
          <w:rFonts w:hAnsi="宋体" w:cs="宋体"/>
        </w:rPr>
      </w:pPr>
      <w:r>
        <w:rPr>
          <w:rFonts w:hint="eastAsia" w:hAnsi="宋体" w:cs="宋体"/>
        </w:rPr>
        <w:t>——使用工艺和设备的先进性；</w:t>
      </w:r>
    </w:p>
    <w:p>
      <w:pPr>
        <w:pStyle w:val="24"/>
        <w:rPr>
          <w:rFonts w:hAnsi="宋体" w:cs="宋体"/>
        </w:rPr>
      </w:pPr>
      <w:r>
        <w:rPr>
          <w:rFonts w:hint="eastAsia" w:hAnsi="宋体" w:cs="宋体"/>
        </w:rPr>
        <w:t>——安全生产情况；</w:t>
      </w:r>
    </w:p>
    <w:p>
      <w:pPr>
        <w:pStyle w:val="24"/>
        <w:rPr>
          <w:rFonts w:hAnsi="宋体" w:cs="宋体"/>
        </w:rPr>
      </w:pPr>
      <w:r>
        <w:rPr>
          <w:rFonts w:hint="eastAsia" w:hAnsi="宋体" w:cs="宋体"/>
        </w:rPr>
        <w:t>——是否属于环境信用评价红牌名单。</w:t>
      </w:r>
    </w:p>
    <w:p>
      <w:pPr>
        <w:widowControl w:val="0"/>
        <w:numPr>
          <w:ilvl w:val="1"/>
          <w:numId w:val="0"/>
        </w:numPr>
        <w:spacing w:before="156" w:beforeLines="50" w:after="156" w:afterLines="50"/>
        <w:jc w:val="both"/>
        <w:rPr>
          <w:rFonts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C.4.2  符合性评价</w:t>
      </w:r>
    </w:p>
    <w:p>
      <w:pPr>
        <w:pStyle w:val="24"/>
        <w:rPr>
          <w:rFonts w:hAnsi="宋体" w:cs="宋体"/>
        </w:rPr>
      </w:pPr>
      <w:r>
        <w:rPr>
          <w:rFonts w:hint="eastAsia" w:hAnsi="宋体" w:cs="宋体"/>
        </w:rPr>
        <w:t>依据本文件及相关行业绿色</w:t>
      </w:r>
      <w:r>
        <w:rPr>
          <w:rFonts w:hint="eastAsia" w:hAnsi="宋体" w:cs="宋体"/>
          <w:lang w:val="en-US" w:eastAsia="zh-CN"/>
        </w:rPr>
        <w:t>低碳</w:t>
      </w:r>
      <w:r>
        <w:rPr>
          <w:rFonts w:hint="eastAsia" w:hAnsi="宋体" w:cs="宋体"/>
        </w:rPr>
        <w:t>产业认定技术规范对目录符合和技术符合进行具体描述。</w:t>
      </w:r>
    </w:p>
    <w:p>
      <w:pPr>
        <w:pStyle w:val="24"/>
        <w:ind w:left="840" w:leftChars="200" w:hanging="420" w:hangingChars="200"/>
        <w:rPr>
          <w:rFonts w:hint="default" w:hAnsi="宋体" w:eastAsia="宋体" w:cs="宋体"/>
          <w:lang w:val="en-US" w:eastAsia="zh-CN"/>
        </w:rPr>
      </w:pPr>
      <w:r>
        <w:rPr>
          <w:rFonts w:hint="eastAsia" w:hAnsi="宋体" w:cs="宋体"/>
        </w:rPr>
        <w:t>——目录符合：主要描述申请认定评价的绿色</w:t>
      </w:r>
      <w:r>
        <w:rPr>
          <w:rFonts w:hint="eastAsia" w:hAnsi="宋体" w:cs="宋体"/>
          <w:lang w:val="en-US" w:eastAsia="zh-CN"/>
        </w:rPr>
        <w:t>项目</w:t>
      </w:r>
      <w:r>
        <w:rPr>
          <w:rFonts w:hint="eastAsia" w:hAnsi="宋体" w:cs="宋体"/>
        </w:rPr>
        <w:t>，</w:t>
      </w:r>
      <w:r>
        <w:rPr>
          <w:rFonts w:hint="eastAsia" w:ascii="Times New Roman"/>
          <w:lang w:val="en-US" w:eastAsia="zh-CN"/>
        </w:rPr>
        <w:t>明确</w:t>
      </w:r>
      <w:r>
        <w:rPr>
          <w:rFonts w:hint="eastAsia" w:hAnsi="宋体" w:cs="宋体"/>
        </w:rPr>
        <w:t>其满足《</w:t>
      </w:r>
      <w:r>
        <w:rPr>
          <w:rFonts w:hint="eastAsia" w:hAnsi="宋体" w:cs="宋体"/>
          <w:lang w:val="en-US" w:eastAsia="zh-CN"/>
        </w:rPr>
        <w:t>深圳市</w:t>
      </w:r>
      <w:r>
        <w:rPr>
          <w:rFonts w:hint="eastAsia" w:hAnsi="宋体" w:cs="宋体"/>
        </w:rPr>
        <w:t>绿色</w:t>
      </w:r>
      <w:r>
        <w:rPr>
          <w:rFonts w:hint="eastAsia" w:hAnsi="宋体" w:cs="宋体"/>
          <w:lang w:val="en-US" w:eastAsia="zh-CN"/>
        </w:rPr>
        <w:t>低碳</w:t>
      </w:r>
      <w:r>
        <w:rPr>
          <w:rFonts w:hint="eastAsia" w:hAnsi="宋体" w:cs="宋体"/>
        </w:rPr>
        <w:t>产业指导目录》</w:t>
      </w:r>
      <w:r>
        <w:rPr>
          <w:rFonts w:hint="eastAsia" w:hAnsi="宋体" w:cs="宋体"/>
          <w:lang w:val="en-US" w:eastAsia="zh-CN"/>
        </w:rPr>
        <w:t>的</w:t>
      </w:r>
      <w:r>
        <w:rPr>
          <w:rFonts w:hint="eastAsia" w:ascii="Times New Roman"/>
          <w:lang w:eastAsia="zh-CN"/>
        </w:rPr>
        <w:t>水污染防治，大气污染防治，土壤污染治理与修复，固体废物处理处置，减振降噪，放射性污染防治，新污染物治理，农村人居环境整治提升，历史遗留尾矿库整治，环境污染处理药剂、材料，环境监测仪器与应急处理，无毒无害原料生产与替代使用，环境污染第三方治理</w:t>
      </w:r>
      <w:r>
        <w:rPr>
          <w:rFonts w:hint="eastAsia" w:ascii="Times New Roman"/>
        </w:rPr>
        <w:t>等</w:t>
      </w:r>
      <w:r>
        <w:rPr>
          <w:rFonts w:hint="eastAsia" w:ascii="Times New Roman"/>
          <w:lang w:eastAsia="zh-CN"/>
        </w:rPr>
        <w:t>环境保护</w:t>
      </w:r>
      <w:r>
        <w:rPr>
          <w:rFonts w:hint="eastAsia" w:ascii="Times New Roman"/>
        </w:rPr>
        <w:t>产业</w:t>
      </w:r>
      <w:r>
        <w:rPr>
          <w:rFonts w:hint="eastAsia" w:ascii="Times New Roman"/>
          <w:lang w:eastAsia="zh-CN"/>
        </w:rPr>
        <w:t>，</w:t>
      </w:r>
      <w:r>
        <w:rPr>
          <w:rFonts w:hint="eastAsia" w:ascii="Times New Roman"/>
          <w:lang w:val="en-US" w:eastAsia="zh-CN"/>
        </w:rPr>
        <w:t>且符合</w:t>
      </w:r>
      <w:r>
        <w:rPr>
          <w:rFonts w:hint="eastAsia" w:hAnsi="宋体" w:cs="宋体"/>
          <w:lang w:val="en-US" w:eastAsia="zh-CN"/>
        </w:rPr>
        <w:t>安全、环保、质量相关法规政策、强制性标准等的要求，描述包括但不限  于环境影响评价、社会影响评价、固定资产投资节能审查等相关项目情况</w:t>
      </w:r>
      <w:r>
        <w:rPr>
          <w:rFonts w:hint="eastAsia" w:hAnsi="宋体" w:cs="宋体"/>
        </w:rPr>
        <w:t>。</w:t>
      </w:r>
    </w:p>
    <w:p>
      <w:pPr>
        <w:pStyle w:val="24"/>
        <w:ind w:left="840" w:leftChars="200" w:hanging="420" w:hangingChars="200"/>
        <w:rPr>
          <w:rFonts w:hAnsi="宋体" w:cs="宋体"/>
        </w:rPr>
      </w:pPr>
      <w:r>
        <w:rPr>
          <w:rFonts w:hint="eastAsia" w:hAnsi="宋体" w:cs="宋体"/>
        </w:rPr>
        <w:t>——技术符合：</w:t>
      </w:r>
      <w:r>
        <w:rPr>
          <w:rFonts w:hint="eastAsia" w:ascii="宋体" w:hAnsi="宋体" w:cs="宋体"/>
        </w:rPr>
        <w:t>提供的产品或服务应符合国家、广东省及深圳市相关主管部门发布的法律法规和政策标准要求，相关产品设备制造及各领域</w:t>
      </w:r>
      <w:r>
        <w:rPr>
          <w:rFonts w:hint="eastAsia" w:ascii="宋体" w:hAnsi="宋体" w:cs="宋体"/>
          <w:lang w:eastAsia="zh-CN"/>
        </w:rPr>
        <w:t>治理、修复、改造、整治、提升、替代</w:t>
      </w:r>
      <w:r>
        <w:rPr>
          <w:rFonts w:hint="eastAsia" w:ascii="宋体" w:hAnsi="宋体" w:cs="宋体"/>
        </w:rPr>
        <w:t>成效符合深圳市</w:t>
      </w:r>
      <w:r>
        <w:rPr>
          <w:rFonts w:hint="eastAsia" w:ascii="宋体" w:hAnsi="宋体" w:cs="宋体"/>
          <w:lang w:eastAsia="zh-CN"/>
        </w:rPr>
        <w:t>绿色低碳产业</w:t>
      </w:r>
      <w:r>
        <w:rPr>
          <w:rFonts w:hint="eastAsia" w:ascii="宋体" w:hAnsi="宋体" w:cs="宋体"/>
        </w:rPr>
        <w:t>认定规则体系规定的技术要求。</w:t>
      </w:r>
    </w:p>
    <w:p>
      <w:pPr>
        <w:widowControl w:val="0"/>
        <w:numPr>
          <w:ilvl w:val="1"/>
          <w:numId w:val="0"/>
        </w:numPr>
        <w:spacing w:before="156" w:beforeLines="50" w:after="156" w:afterLines="50"/>
        <w:jc w:val="both"/>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C.4.3  综合评价</w:t>
      </w:r>
    </w:p>
    <w:p>
      <w:pPr>
        <w:widowControl w:val="0"/>
        <w:numPr>
          <w:ilvl w:val="1"/>
          <w:numId w:val="0"/>
        </w:numPr>
        <w:spacing w:before="156" w:beforeLines="50" w:after="156" w:afterLines="50"/>
        <w:jc w:val="both"/>
        <w:rPr>
          <w:rFonts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C.4.3.1  技术表现</w:t>
      </w:r>
    </w:p>
    <w:p>
      <w:pPr>
        <w:pStyle w:val="24"/>
        <w:rPr>
          <w:rFonts w:hAnsi="宋体" w:cs="宋体"/>
        </w:rPr>
      </w:pPr>
      <w:r>
        <w:rPr>
          <w:rFonts w:hint="eastAsia" w:hAnsi="宋体" w:cs="宋体"/>
        </w:rPr>
        <w:t>依据本文件对</w:t>
      </w:r>
      <w:r>
        <w:rPr>
          <w:rFonts w:hint="eastAsia" w:hAnsi="宋体" w:cs="宋体"/>
          <w:lang w:val="en-US" w:eastAsia="zh-CN"/>
        </w:rPr>
        <w:t>有效知识产权、关键技术先进性</w:t>
      </w:r>
      <w:r>
        <w:rPr>
          <w:rFonts w:hint="eastAsia" w:hAnsi="宋体" w:cs="宋体"/>
        </w:rPr>
        <w:t>和环境效益进行具体描述。</w:t>
      </w:r>
    </w:p>
    <w:p>
      <w:pPr>
        <w:pStyle w:val="24"/>
        <w:ind w:left="840" w:leftChars="200" w:hanging="420" w:hangingChars="200"/>
        <w:rPr>
          <w:rFonts w:hAnsi="宋体" w:cs="宋体"/>
        </w:rPr>
      </w:pPr>
      <w:r>
        <w:rPr>
          <w:rFonts w:hint="eastAsia" w:hAnsi="宋体" w:cs="宋体"/>
        </w:rPr>
        <w:t>——</w:t>
      </w:r>
      <w:r>
        <w:rPr>
          <w:rFonts w:hint="eastAsia" w:hAnsi="宋体" w:cs="宋体"/>
          <w:lang w:val="en-US" w:eastAsia="zh-CN"/>
        </w:rPr>
        <w:t>有效知识产权</w:t>
      </w:r>
      <w:r>
        <w:rPr>
          <w:rFonts w:hint="eastAsia" w:hAnsi="宋体" w:cs="宋体"/>
        </w:rPr>
        <w:t>：</w:t>
      </w:r>
      <w:r>
        <w:rPr>
          <w:rFonts w:hint="eastAsia" w:hAnsi="宋体" w:cs="宋体"/>
          <w:lang w:val="en-US" w:eastAsia="zh-CN"/>
        </w:rPr>
        <w:t>主要描述在项目拥有并直接应用的有效知识产权数量的</w:t>
      </w:r>
      <w:r>
        <w:rPr>
          <w:rFonts w:hint="eastAsia" w:hAnsi="宋体" w:cs="宋体"/>
        </w:rPr>
        <w:t>情况。</w:t>
      </w:r>
    </w:p>
    <w:p>
      <w:pPr>
        <w:pStyle w:val="24"/>
        <w:ind w:left="840" w:leftChars="200" w:hanging="420" w:hangingChars="200"/>
        <w:rPr>
          <w:rFonts w:hint="eastAsia" w:hAnsi="宋体" w:cs="宋体"/>
        </w:rPr>
      </w:pPr>
      <w:r>
        <w:rPr>
          <w:rFonts w:hint="eastAsia" w:hAnsi="宋体" w:cs="宋体"/>
        </w:rPr>
        <w:t>——</w:t>
      </w:r>
      <w:r>
        <w:rPr>
          <w:rFonts w:hint="eastAsia" w:hAnsi="宋体" w:cs="宋体"/>
          <w:lang w:val="en-US" w:eastAsia="zh-CN"/>
        </w:rPr>
        <w:t>关键技术先进性</w:t>
      </w:r>
      <w:r>
        <w:rPr>
          <w:rFonts w:hint="eastAsia" w:hAnsi="宋体" w:cs="宋体"/>
        </w:rPr>
        <w:t>：主要描述</w:t>
      </w:r>
      <w:r>
        <w:rPr>
          <w:rFonts w:hint="eastAsia" w:ascii="Times New Roman"/>
          <w:lang w:val="en-US" w:eastAsia="zh-CN"/>
        </w:rPr>
        <w:t>项目应用的关键技术在行业内或地区内能达到的领先水平情况</w:t>
      </w:r>
      <w:r>
        <w:rPr>
          <w:rFonts w:hint="eastAsia" w:hAnsi="宋体" w:cs="宋体"/>
        </w:rPr>
        <w:t>。</w:t>
      </w:r>
    </w:p>
    <w:p>
      <w:pPr>
        <w:pStyle w:val="24"/>
        <w:ind w:left="840" w:leftChars="200" w:hanging="420" w:hangingChars="200"/>
        <w:rPr>
          <w:rFonts w:hint="default" w:hAnsi="宋体" w:eastAsia="宋体" w:cs="宋体"/>
          <w:lang w:val="en-US" w:eastAsia="zh-CN"/>
        </w:rPr>
      </w:pPr>
      <w:r>
        <w:rPr>
          <w:rFonts w:hint="eastAsia" w:hAnsi="宋体" w:cs="宋体"/>
          <w:lang w:eastAsia="zh-CN"/>
        </w:rPr>
        <w:t>——</w:t>
      </w:r>
      <w:r>
        <w:rPr>
          <w:rFonts w:hint="eastAsia" w:hAnsi="宋体" w:cs="宋体"/>
          <w:lang w:val="en-US" w:eastAsia="zh-CN"/>
        </w:rPr>
        <w:t>环境效益。主要描述项目取得的资源节约、环境友好、生态良好相关实际环境效益贡献量的情况。</w:t>
      </w:r>
    </w:p>
    <w:p>
      <w:pPr>
        <w:widowControl w:val="0"/>
        <w:numPr>
          <w:ilvl w:val="1"/>
          <w:numId w:val="0"/>
        </w:numPr>
        <w:spacing w:before="156" w:beforeLines="50" w:after="156" w:afterLines="50"/>
        <w:jc w:val="both"/>
        <w:rPr>
          <w:rFonts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C.4.3.2  环境表现</w:t>
      </w:r>
    </w:p>
    <w:p>
      <w:pPr>
        <w:pStyle w:val="24"/>
        <w:rPr>
          <w:rFonts w:hAnsi="宋体" w:cs="宋体"/>
        </w:rPr>
      </w:pPr>
      <w:r>
        <w:rPr>
          <w:rFonts w:hint="eastAsia" w:hAnsi="宋体" w:cs="宋体"/>
        </w:rPr>
        <w:t>依据本文件对</w:t>
      </w:r>
      <w:r>
        <w:rPr>
          <w:rFonts w:hint="eastAsia" w:hAnsi="宋体" w:cs="宋体"/>
          <w:lang w:val="en-US" w:eastAsia="zh-CN"/>
        </w:rPr>
        <w:t>绿色低碳技术使用率</w:t>
      </w:r>
      <w:r>
        <w:rPr>
          <w:rFonts w:hint="eastAsia" w:hAnsi="宋体" w:cs="宋体"/>
        </w:rPr>
        <w:t>、能源资源利用和</w:t>
      </w:r>
      <w:r>
        <w:rPr>
          <w:rFonts w:hint="eastAsia" w:hAnsi="宋体" w:cs="宋体"/>
          <w:lang w:val="en-US" w:eastAsia="zh-CN"/>
        </w:rPr>
        <w:t>单位总投资碳排放量</w:t>
      </w:r>
      <w:r>
        <w:rPr>
          <w:rFonts w:hint="eastAsia" w:hAnsi="宋体" w:cs="宋体"/>
        </w:rPr>
        <w:t>进行具体描述。</w:t>
      </w:r>
    </w:p>
    <w:p>
      <w:pPr>
        <w:pStyle w:val="24"/>
        <w:ind w:left="850" w:leftChars="204" w:hanging="422" w:hangingChars="201"/>
        <w:rPr>
          <w:rFonts w:hAnsi="宋体" w:cs="宋体"/>
        </w:rPr>
      </w:pPr>
      <w:r>
        <w:rPr>
          <w:rFonts w:hint="eastAsia" w:hAnsi="宋体" w:cs="宋体"/>
        </w:rPr>
        <w:t>——</w:t>
      </w:r>
      <w:r>
        <w:rPr>
          <w:rFonts w:hint="eastAsia" w:hAnsi="宋体" w:cs="宋体"/>
          <w:lang w:val="en-US" w:eastAsia="zh-CN"/>
        </w:rPr>
        <w:t>工艺设备材料</w:t>
      </w:r>
      <w:r>
        <w:rPr>
          <w:rFonts w:hint="eastAsia" w:hAnsi="宋体" w:cs="宋体"/>
        </w:rPr>
        <w:t>：主要描述</w:t>
      </w:r>
      <w:r>
        <w:rPr>
          <w:rFonts w:hint="eastAsia" w:hAnsi="宋体" w:cs="宋体"/>
          <w:lang w:val="en-US" w:eastAsia="zh-CN"/>
        </w:rPr>
        <w:t>项目采用的工艺、设备、材料绿色化水平的</w:t>
      </w:r>
      <w:r>
        <w:rPr>
          <w:rFonts w:hint="eastAsia" w:hAnsi="宋体" w:cs="宋体"/>
        </w:rPr>
        <w:t>情况。</w:t>
      </w:r>
    </w:p>
    <w:p>
      <w:pPr>
        <w:pStyle w:val="24"/>
        <w:rPr>
          <w:rFonts w:hint="eastAsia" w:hAnsi="宋体" w:cs="宋体"/>
          <w:lang w:val="en-US" w:eastAsia="zh-CN"/>
        </w:rPr>
      </w:pPr>
      <w:r>
        <w:rPr>
          <w:rFonts w:hint="eastAsia" w:hAnsi="宋体" w:cs="宋体"/>
        </w:rPr>
        <w:t>——</w:t>
      </w:r>
      <w:r>
        <w:rPr>
          <w:rFonts w:hint="eastAsia" w:hAnsi="宋体" w:cs="宋体"/>
          <w:lang w:val="en-US" w:eastAsia="zh-CN"/>
        </w:rPr>
        <w:t>绿色低碳运营</w:t>
      </w:r>
      <w:r>
        <w:rPr>
          <w:rFonts w:hint="eastAsia" w:hAnsi="宋体" w:cs="宋体"/>
        </w:rPr>
        <w:t>：主要描述</w:t>
      </w:r>
      <w:r>
        <w:rPr>
          <w:rFonts w:hint="eastAsia" w:hAnsi="宋体" w:cs="宋体"/>
          <w:lang w:val="en-US" w:eastAsia="zh-CN"/>
        </w:rPr>
        <w:t>项目单位总投资综合能耗、单位总投资用水量、单位总投资用地面积、</w:t>
      </w:r>
    </w:p>
    <w:p>
      <w:pPr>
        <w:pStyle w:val="24"/>
        <w:ind w:firstLine="840" w:firstLineChars="400"/>
        <w:rPr>
          <w:rFonts w:hAnsi="宋体" w:cs="宋体"/>
        </w:rPr>
      </w:pPr>
      <w:r>
        <w:rPr>
          <w:rFonts w:hint="eastAsia" w:hAnsi="宋体" w:cs="宋体"/>
          <w:lang w:val="en-US" w:eastAsia="zh-CN"/>
        </w:rPr>
        <w:t>单位总投资碳排放量、废弃物综合利用率等方面的</w:t>
      </w:r>
      <w:r>
        <w:rPr>
          <w:rFonts w:hint="eastAsia" w:hAnsi="宋体" w:cs="宋体"/>
        </w:rPr>
        <w:t>情况。</w:t>
      </w:r>
    </w:p>
    <w:p>
      <w:pPr>
        <w:pStyle w:val="24"/>
        <w:rPr>
          <w:rFonts w:hAnsi="宋体" w:cs="宋体"/>
        </w:rPr>
      </w:pPr>
      <w:r>
        <w:rPr>
          <w:rFonts w:hint="eastAsia" w:hAnsi="宋体" w:cs="宋体"/>
        </w:rPr>
        <w:t>——</w:t>
      </w:r>
      <w:r>
        <w:rPr>
          <w:rFonts w:hint="eastAsia" w:hAnsi="宋体" w:cs="宋体"/>
          <w:lang w:val="en-US" w:eastAsia="zh-CN"/>
        </w:rPr>
        <w:t>污染物排放水平</w:t>
      </w:r>
      <w:r>
        <w:rPr>
          <w:rFonts w:hint="eastAsia" w:hAnsi="宋体" w:cs="宋体"/>
        </w:rPr>
        <w:t>：</w:t>
      </w:r>
      <w:r>
        <w:rPr>
          <w:rFonts w:hint="eastAsia" w:hAnsi="宋体" w:cs="宋体"/>
          <w:lang w:val="en-US" w:eastAsia="zh-CN"/>
        </w:rPr>
        <w:t>主要描述项目自身生产运营过程向环境排放污染物的情况</w:t>
      </w:r>
      <w:r>
        <w:rPr>
          <w:rFonts w:hint="eastAsia" w:hAnsi="宋体" w:cs="宋体"/>
        </w:rPr>
        <w:t>。</w:t>
      </w:r>
    </w:p>
    <w:p>
      <w:pPr>
        <w:widowControl w:val="0"/>
        <w:numPr>
          <w:ilvl w:val="1"/>
          <w:numId w:val="0"/>
        </w:numPr>
        <w:spacing w:before="156" w:beforeLines="50" w:after="156" w:afterLines="50"/>
        <w:jc w:val="both"/>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C.5  评价表</w:t>
      </w:r>
    </w:p>
    <w:p>
      <w:pPr>
        <w:pStyle w:val="24"/>
        <w:rPr>
          <w:rFonts w:hAnsi="宋体" w:cs="宋体"/>
        </w:rPr>
      </w:pPr>
      <w:r>
        <w:rPr>
          <w:rFonts w:hint="eastAsia" w:ascii="Times New Roman"/>
          <w:lang w:val="en-US" w:eastAsia="zh-CN"/>
        </w:rPr>
        <w:t>环境保护行业</w:t>
      </w:r>
      <w:r>
        <w:rPr>
          <w:rFonts w:ascii="Times New Roman"/>
        </w:rPr>
        <w:t>绿色</w:t>
      </w:r>
      <w:r>
        <w:rPr>
          <w:rFonts w:hint="eastAsia" w:ascii="Times New Roman"/>
          <w:lang w:val="en-US" w:eastAsia="zh-CN"/>
        </w:rPr>
        <w:t>低碳</w:t>
      </w:r>
      <w:r>
        <w:rPr>
          <w:rFonts w:ascii="Times New Roman"/>
        </w:rPr>
        <w:t>产业</w:t>
      </w:r>
      <w:r>
        <w:rPr>
          <w:rFonts w:hint="eastAsia" w:ascii="Times New Roman"/>
          <w:lang w:val="en-US" w:eastAsia="zh-CN"/>
        </w:rPr>
        <w:t>项目</w:t>
      </w:r>
      <w:r>
        <w:rPr>
          <w:rFonts w:ascii="Times New Roman"/>
        </w:rPr>
        <w:t>认定</w:t>
      </w:r>
      <w:r>
        <w:rPr>
          <w:rFonts w:hint="eastAsia" w:ascii="Times New Roman"/>
        </w:rPr>
        <w:t>评价</w:t>
      </w:r>
      <w:r>
        <w:rPr>
          <w:rFonts w:hint="eastAsia" w:hAnsi="宋体" w:cs="宋体"/>
        </w:rPr>
        <w:t>表见表</w:t>
      </w:r>
      <w:r>
        <w:rPr>
          <w:rFonts w:hint="eastAsia" w:hAnsi="宋体" w:cs="宋体"/>
          <w:lang w:val="en-US" w:eastAsia="zh-CN"/>
        </w:rPr>
        <w:t>C</w:t>
      </w:r>
      <w:r>
        <w:rPr>
          <w:rFonts w:hint="eastAsia" w:hAnsi="宋体" w:cs="宋体"/>
        </w:rPr>
        <w:t>.3、表</w:t>
      </w:r>
      <w:r>
        <w:rPr>
          <w:rFonts w:hint="eastAsia" w:hAnsi="宋体" w:cs="宋体"/>
          <w:lang w:val="en-US" w:eastAsia="zh-CN"/>
        </w:rPr>
        <w:t>C</w:t>
      </w:r>
      <w:r>
        <w:rPr>
          <w:rFonts w:hint="eastAsia" w:hAnsi="宋体" w:cs="宋体"/>
        </w:rPr>
        <w:t>.4和表</w:t>
      </w:r>
      <w:r>
        <w:rPr>
          <w:rFonts w:hint="eastAsia" w:hAnsi="宋体" w:cs="宋体"/>
          <w:lang w:val="en-US" w:eastAsia="zh-CN"/>
        </w:rPr>
        <w:t>C</w:t>
      </w:r>
      <w:r>
        <w:rPr>
          <w:rFonts w:hint="eastAsia" w:hAnsi="宋体" w:cs="宋体"/>
        </w:rPr>
        <w:t>.5。</w:t>
      </w:r>
    </w:p>
    <w:p>
      <w:pPr>
        <w:widowControl w:val="0"/>
        <w:numPr>
          <w:ilvl w:val="1"/>
          <w:numId w:val="0"/>
        </w:numPr>
        <w:spacing w:before="156" w:beforeLines="50" w:after="156" w:afterLines="50"/>
        <w:jc w:val="center"/>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表C.3</w:t>
      </w:r>
      <w:r>
        <w:rPr>
          <w:rFonts w:ascii="Times New Roman" w:hAnsi="Times New Roman" w:eastAsia="黑体" w:cs="Times New Roman"/>
          <w:kern w:val="2"/>
          <w:sz w:val="21"/>
          <w:szCs w:val="21"/>
          <w:lang w:val="en-US" w:eastAsia="zh-CN" w:bidi="ar-SA"/>
        </w:rPr>
        <w:t xml:space="preserve">  基本要求</w:t>
      </w:r>
      <w:r>
        <w:rPr>
          <w:rFonts w:hint="eastAsia" w:ascii="Times New Roman" w:hAnsi="Times New Roman" w:eastAsia="黑体" w:cs="Times New Roman"/>
          <w:kern w:val="2"/>
          <w:sz w:val="21"/>
          <w:szCs w:val="21"/>
          <w:lang w:val="en-US" w:eastAsia="zh-CN" w:bidi="ar-SA"/>
        </w:rPr>
        <w:t>评价</w:t>
      </w:r>
      <w:r>
        <w:rPr>
          <w:rFonts w:ascii="Times New Roman" w:hAnsi="Times New Roman" w:eastAsia="黑体" w:cs="Times New Roman"/>
          <w:kern w:val="2"/>
          <w:sz w:val="21"/>
          <w:szCs w:val="21"/>
          <w:lang w:val="en-US" w:eastAsia="zh-CN" w:bidi="ar-SA"/>
        </w:rPr>
        <w:t>表</w:t>
      </w:r>
    </w:p>
    <w:tbl>
      <w:tblPr>
        <w:tblStyle w:val="34"/>
        <w:tblW w:w="85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2139"/>
        <w:gridCol w:w="2599"/>
        <w:gridCol w:w="1052"/>
        <w:gridCol w:w="17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tblHeader/>
          <w:jc w:val="center"/>
        </w:trPr>
        <w:tc>
          <w:tcPr>
            <w:tcW w:w="1034" w:type="dxa"/>
            <w:tcBorders>
              <w:bottom w:val="single" w:color="auto" w:sz="8"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序号</w:t>
            </w:r>
          </w:p>
        </w:tc>
        <w:tc>
          <w:tcPr>
            <w:tcW w:w="2139" w:type="dxa"/>
            <w:tcBorders>
              <w:bottom w:val="single" w:color="auto" w:sz="8" w:space="0"/>
            </w:tcBorders>
            <w:vAlign w:val="center"/>
          </w:tcPr>
          <w:p>
            <w:pPr>
              <w:spacing w:line="36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基本要求内容</w:t>
            </w:r>
          </w:p>
        </w:tc>
        <w:tc>
          <w:tcPr>
            <w:tcW w:w="2599" w:type="dxa"/>
            <w:tcBorders>
              <w:bottom w:val="single" w:color="auto" w:sz="8"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评分依据</w:t>
            </w:r>
          </w:p>
        </w:tc>
        <w:tc>
          <w:tcPr>
            <w:tcW w:w="1052" w:type="dxa"/>
            <w:tcBorders>
              <w:bottom w:val="single" w:color="auto" w:sz="8" w:space="0"/>
            </w:tcBorders>
            <w:vAlign w:val="center"/>
          </w:tcPr>
          <w:p>
            <w:pPr>
              <w:spacing w:line="280" w:lineRule="exact"/>
              <w:jc w:val="center"/>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评价结果（是/否）</w:t>
            </w:r>
          </w:p>
        </w:tc>
        <w:tc>
          <w:tcPr>
            <w:tcW w:w="1759" w:type="dxa"/>
            <w:tcBorders>
              <w:bottom w:val="single" w:color="auto" w:sz="8"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034" w:type="dxa"/>
            <w:tcBorders>
              <w:top w:val="single" w:color="auto" w:sz="8" w:space="0"/>
              <w:tl2br w:val="nil"/>
              <w:tr2bl w:val="nil"/>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2139" w:type="dxa"/>
            <w:tcBorders>
              <w:top w:val="single" w:color="auto" w:sz="8" w:space="0"/>
              <w:tl2br w:val="nil"/>
              <w:tr2bl w:val="nil"/>
            </w:tcBorders>
            <w:shd w:val="clear" w:color="auto" w:fill="auto"/>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在深圳市（含深汕特别合作区）行政辖区内注册满一年的法人企业或事业单位法人，总部设立在深圳的集团公司可联合深圳市行政辖区外的控股子公司共同申报。</w:t>
            </w:r>
          </w:p>
        </w:tc>
        <w:tc>
          <w:tcPr>
            <w:tcW w:w="2599" w:type="dxa"/>
            <w:tcBorders>
              <w:top w:val="single" w:color="auto" w:sz="8" w:space="0"/>
              <w:tl2br w:val="nil"/>
              <w:tr2bl w:val="nil"/>
            </w:tcBorders>
            <w:vAlign w:val="center"/>
          </w:tcPr>
          <w:p>
            <w:pPr>
              <w:widowControl/>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营业执照或事业单位法人证书。</w:t>
            </w:r>
          </w:p>
        </w:tc>
        <w:tc>
          <w:tcPr>
            <w:tcW w:w="1052" w:type="dxa"/>
            <w:tcBorders>
              <w:top w:val="single" w:color="auto" w:sz="8" w:space="0"/>
              <w:tl2br w:val="nil"/>
              <w:tr2bl w:val="nil"/>
            </w:tcBorders>
            <w:vAlign w:val="center"/>
          </w:tcPr>
          <w:p>
            <w:pPr>
              <w:spacing w:line="280" w:lineRule="exact"/>
              <w:jc w:val="center"/>
              <w:rPr>
                <w:rFonts w:asciiTheme="minorEastAsia" w:hAnsiTheme="minorEastAsia" w:eastAsiaTheme="minorEastAsia"/>
                <w:sz w:val="18"/>
                <w:szCs w:val="18"/>
              </w:rPr>
            </w:pPr>
          </w:p>
        </w:tc>
        <w:tc>
          <w:tcPr>
            <w:tcW w:w="1759" w:type="dxa"/>
            <w:tcBorders>
              <w:top w:val="single" w:color="auto" w:sz="8" w:space="0"/>
              <w:tl2br w:val="nil"/>
              <w:tr2bl w:val="nil"/>
            </w:tcBorders>
            <w:vAlign w:val="center"/>
          </w:tcPr>
          <w:p>
            <w:pPr>
              <w:spacing w:line="28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34" w:type="dxa"/>
            <w:tcBorders>
              <w:tl2br w:val="nil"/>
              <w:tr2bl w:val="nil"/>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2</w:t>
            </w:r>
          </w:p>
        </w:tc>
        <w:tc>
          <w:tcPr>
            <w:tcW w:w="2139" w:type="dxa"/>
            <w:tcBorders>
              <w:tl2br w:val="nil"/>
              <w:tr2bl w:val="nil"/>
            </w:tcBorders>
            <w:shd w:val="clear" w:color="auto" w:fill="auto"/>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在申报、认定及结果公示期结束之前均未被列入失信联合惩戒黑名单及失信被执行人名单。</w:t>
            </w:r>
          </w:p>
        </w:tc>
        <w:tc>
          <w:tcPr>
            <w:tcW w:w="2599" w:type="dxa"/>
            <w:tcBorders>
              <w:tl2br w:val="nil"/>
              <w:tr2bl w:val="nil"/>
            </w:tcBorders>
            <w:vAlign w:val="center"/>
          </w:tcPr>
          <w:p>
            <w:pPr>
              <w:widowControl/>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营业执照或事业单位法人证书，自我声明。</w:t>
            </w:r>
          </w:p>
        </w:tc>
        <w:tc>
          <w:tcPr>
            <w:tcW w:w="1052" w:type="dxa"/>
            <w:tcBorders>
              <w:tl2br w:val="nil"/>
              <w:tr2bl w:val="nil"/>
            </w:tcBorders>
            <w:vAlign w:val="center"/>
          </w:tcPr>
          <w:p>
            <w:pPr>
              <w:spacing w:line="280" w:lineRule="exact"/>
              <w:jc w:val="center"/>
              <w:rPr>
                <w:rFonts w:asciiTheme="minorEastAsia" w:hAnsiTheme="minorEastAsia" w:eastAsiaTheme="minorEastAsia"/>
                <w:sz w:val="18"/>
                <w:szCs w:val="18"/>
              </w:rPr>
            </w:pPr>
          </w:p>
        </w:tc>
        <w:tc>
          <w:tcPr>
            <w:tcW w:w="1759" w:type="dxa"/>
            <w:tcBorders>
              <w:tl2br w:val="nil"/>
              <w:tr2bl w:val="nil"/>
            </w:tcBorders>
            <w:vAlign w:val="center"/>
          </w:tcPr>
          <w:p>
            <w:pPr>
              <w:spacing w:line="28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34" w:type="dxa"/>
            <w:tcBorders>
              <w:tl2br w:val="nil"/>
              <w:tr2bl w:val="nil"/>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3</w:t>
            </w:r>
          </w:p>
        </w:tc>
        <w:tc>
          <w:tcPr>
            <w:tcW w:w="2139" w:type="dxa"/>
            <w:tcBorders>
              <w:tl2br w:val="nil"/>
              <w:tr2bl w:val="nil"/>
            </w:tcBorders>
            <w:shd w:val="clear" w:color="auto" w:fill="auto"/>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申报前三年内未发生重大安全、重大质量事故或严重环境违法行为</w:t>
            </w:r>
            <w:r>
              <w:rPr>
                <w:rFonts w:hint="eastAsia" w:cs="宋体" w:asciiTheme="minorEastAsia" w:hAnsiTheme="minorEastAsia" w:eastAsiaTheme="minorEastAsia"/>
                <w:color w:val="000000"/>
                <w:kern w:val="0"/>
                <w:sz w:val="18"/>
                <w:szCs w:val="18"/>
                <w:lang w:eastAsia="zh-CN"/>
              </w:rPr>
              <w:t>。</w:t>
            </w:r>
          </w:p>
        </w:tc>
        <w:tc>
          <w:tcPr>
            <w:tcW w:w="2599" w:type="dxa"/>
            <w:tcBorders>
              <w:tl2br w:val="nil"/>
              <w:tr2bl w:val="nil"/>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《广东省生态环境厅关于广东省XXXX年企业环境信用评价结果的通报》《深圳市生态环境局关于公布XXXX年度环境信用评价结果的通知》。</w:t>
            </w:r>
          </w:p>
        </w:tc>
        <w:tc>
          <w:tcPr>
            <w:tcW w:w="1052" w:type="dxa"/>
            <w:tcBorders>
              <w:tl2br w:val="nil"/>
              <w:tr2bl w:val="nil"/>
            </w:tcBorders>
            <w:vAlign w:val="center"/>
          </w:tcPr>
          <w:p>
            <w:pPr>
              <w:spacing w:line="440" w:lineRule="exact"/>
              <w:jc w:val="center"/>
              <w:rPr>
                <w:rFonts w:asciiTheme="minorEastAsia" w:hAnsiTheme="minorEastAsia" w:eastAsiaTheme="minorEastAsia"/>
                <w:sz w:val="18"/>
                <w:szCs w:val="18"/>
              </w:rPr>
            </w:pPr>
          </w:p>
        </w:tc>
        <w:tc>
          <w:tcPr>
            <w:tcW w:w="1759" w:type="dxa"/>
            <w:tcBorders>
              <w:tl2br w:val="nil"/>
              <w:tr2bl w:val="nil"/>
            </w:tcBorders>
            <w:vAlign w:val="center"/>
          </w:tcPr>
          <w:p>
            <w:pPr>
              <w:spacing w:line="4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034" w:type="dxa"/>
            <w:tcBorders>
              <w:tl2br w:val="nil"/>
              <w:tr2bl w:val="nil"/>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4</w:t>
            </w:r>
          </w:p>
        </w:tc>
        <w:tc>
          <w:tcPr>
            <w:tcW w:w="2139" w:type="dxa"/>
            <w:tcBorders>
              <w:tl2br w:val="nil"/>
              <w:tr2bl w:val="nil"/>
            </w:tcBorders>
            <w:shd w:val="clear" w:color="auto" w:fill="auto"/>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《深圳市绿色低碳产业认定管理办法》所规定的其他要求</w:t>
            </w:r>
            <w:r>
              <w:rPr>
                <w:rFonts w:hint="eastAsia" w:cs="宋体" w:asciiTheme="minorEastAsia" w:hAnsiTheme="minorEastAsia" w:eastAsiaTheme="minorEastAsia"/>
                <w:color w:val="000000"/>
                <w:kern w:val="0"/>
                <w:sz w:val="18"/>
                <w:szCs w:val="18"/>
                <w:lang w:eastAsia="zh-CN"/>
              </w:rPr>
              <w:t>。</w:t>
            </w:r>
          </w:p>
        </w:tc>
        <w:tc>
          <w:tcPr>
            <w:tcW w:w="2599" w:type="dxa"/>
            <w:tcBorders>
              <w:tl2br w:val="nil"/>
              <w:tr2bl w:val="nil"/>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征信报告，国家企业信用信息公示系统查询结果，环境影响评价信用平台等系统查询结果，自我声明。</w:t>
            </w:r>
          </w:p>
        </w:tc>
        <w:tc>
          <w:tcPr>
            <w:tcW w:w="1052" w:type="dxa"/>
            <w:tcBorders>
              <w:tl2br w:val="nil"/>
              <w:tr2bl w:val="nil"/>
            </w:tcBorders>
            <w:vAlign w:val="center"/>
          </w:tcPr>
          <w:p>
            <w:pPr>
              <w:spacing w:line="440" w:lineRule="exact"/>
              <w:jc w:val="center"/>
              <w:rPr>
                <w:rFonts w:asciiTheme="minorEastAsia" w:hAnsiTheme="minorEastAsia" w:eastAsiaTheme="minorEastAsia"/>
                <w:sz w:val="18"/>
                <w:szCs w:val="18"/>
              </w:rPr>
            </w:pPr>
          </w:p>
        </w:tc>
        <w:tc>
          <w:tcPr>
            <w:tcW w:w="1759" w:type="dxa"/>
            <w:tcBorders>
              <w:tl2br w:val="nil"/>
              <w:tr2bl w:val="nil"/>
            </w:tcBorders>
            <w:vAlign w:val="center"/>
          </w:tcPr>
          <w:p>
            <w:pPr>
              <w:spacing w:line="4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bl>
    <w:p>
      <w:pPr>
        <w:widowControl w:val="0"/>
        <w:numPr>
          <w:ilvl w:val="1"/>
          <w:numId w:val="0"/>
        </w:numPr>
        <w:spacing w:before="156" w:beforeLines="50" w:after="156" w:afterLines="50"/>
        <w:jc w:val="center"/>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表C.4  符合性指标评价表</w:t>
      </w:r>
    </w:p>
    <w:tbl>
      <w:tblPr>
        <w:tblStyle w:val="34"/>
        <w:tblW w:w="8653"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47"/>
        <w:gridCol w:w="945"/>
        <w:gridCol w:w="4055"/>
        <w:gridCol w:w="1471"/>
        <w:gridCol w:w="153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47" w:type="dxa"/>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序号</w:t>
            </w:r>
          </w:p>
        </w:tc>
        <w:tc>
          <w:tcPr>
            <w:tcW w:w="945" w:type="dxa"/>
            <w:tcBorders>
              <w:top w:val="single" w:color="auto" w:sz="8" w:space="0"/>
              <w:left w:val="single" w:color="auto" w:sz="4" w:space="0"/>
              <w:bottom w:val="single" w:color="auto" w:sz="8" w:space="0"/>
              <w:right w:val="single" w:color="auto" w:sz="4" w:space="0"/>
            </w:tcBorders>
            <w:vAlign w:val="center"/>
          </w:tcPr>
          <w:p>
            <w:pPr>
              <w:spacing w:line="36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指标</w:t>
            </w:r>
          </w:p>
        </w:tc>
        <w:tc>
          <w:tcPr>
            <w:tcW w:w="4055" w:type="dxa"/>
            <w:tcBorders>
              <w:top w:val="single" w:color="auto" w:sz="8" w:space="0"/>
              <w:left w:val="single" w:color="auto" w:sz="4" w:space="0"/>
              <w:bottom w:val="single" w:color="auto" w:sz="8" w:space="0"/>
              <w:right w:val="single" w:color="auto" w:sz="4" w:space="0"/>
            </w:tcBorders>
            <w:vAlign w:val="center"/>
          </w:tcPr>
          <w:p>
            <w:pPr>
              <w:spacing w:line="36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符合性评价内容</w:t>
            </w:r>
          </w:p>
        </w:tc>
        <w:tc>
          <w:tcPr>
            <w:tcW w:w="1471" w:type="dxa"/>
            <w:tcBorders>
              <w:top w:val="single" w:color="auto" w:sz="8" w:space="0"/>
              <w:left w:val="single" w:color="auto" w:sz="4" w:space="0"/>
              <w:bottom w:val="single" w:color="auto" w:sz="8" w:space="0"/>
              <w:right w:val="single" w:color="auto" w:sz="4" w:space="0"/>
            </w:tcBorders>
            <w:vAlign w:val="center"/>
          </w:tcPr>
          <w:p>
            <w:pPr>
              <w:spacing w:line="280" w:lineRule="exact"/>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评价结果</w:t>
            </w:r>
          </w:p>
          <w:p>
            <w:pPr>
              <w:spacing w:line="280" w:lineRule="exact"/>
              <w:jc w:val="center"/>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（是/否）</w:t>
            </w:r>
          </w:p>
        </w:tc>
        <w:tc>
          <w:tcPr>
            <w:tcW w:w="1535" w:type="dxa"/>
            <w:tcBorders>
              <w:top w:val="single" w:color="auto" w:sz="8" w:space="0"/>
              <w:left w:val="single" w:color="auto" w:sz="4" w:space="0"/>
              <w:bottom w:val="single" w:color="auto" w:sz="8" w:space="0"/>
              <w:right w:val="single" w:color="auto" w:sz="8"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佐证材料备注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47"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945"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目录符合</w:t>
            </w:r>
          </w:p>
        </w:tc>
        <w:tc>
          <w:tcPr>
            <w:tcW w:w="4055" w:type="dxa"/>
            <w:tcBorders>
              <w:top w:val="single" w:color="auto" w:sz="8" w:space="0"/>
              <w:left w:val="single" w:color="auto" w:sz="4" w:space="0"/>
              <w:bottom w:val="single" w:color="auto" w:sz="4" w:space="0"/>
              <w:right w:val="single" w:color="auto" w:sz="4" w:space="0"/>
            </w:tcBorders>
            <w:shd w:val="clear" w:color="auto" w:fill="auto"/>
            <w:vAlign w:val="center"/>
          </w:tcPr>
          <w:p>
            <w:pPr>
              <w:pStyle w:val="24"/>
              <w:widowControl/>
              <w:jc w:val="left"/>
              <w:rPr>
                <w:rFonts w:hint="default" w:asciiTheme="minorEastAsia" w:hAnsiTheme="minorEastAsia" w:eastAsiaTheme="minorEastAsia"/>
                <w:color w:val="000000"/>
                <w:kern w:val="0"/>
                <w:sz w:val="18"/>
                <w:szCs w:val="18"/>
                <w:lang w:val="en-US"/>
              </w:rPr>
            </w:pPr>
            <w:r>
              <w:rPr>
                <w:rFonts w:hint="default" w:asciiTheme="minorEastAsia" w:hAnsiTheme="minorEastAsia" w:eastAsiaTheme="minorEastAsia"/>
                <w:color w:val="000000"/>
                <w:sz w:val="18"/>
                <w:szCs w:val="18"/>
              </w:rPr>
              <w:t>申报认定评价的</w:t>
            </w:r>
            <w:r>
              <w:rPr>
                <w:rFonts w:hint="default" w:asciiTheme="minorEastAsia" w:hAnsiTheme="minorEastAsia" w:eastAsiaTheme="minorEastAsia"/>
                <w:color w:val="000000"/>
                <w:sz w:val="18"/>
                <w:szCs w:val="18"/>
                <w:lang w:val="en-US" w:eastAsia="zh-CN"/>
              </w:rPr>
              <w:t>项目</w:t>
            </w:r>
            <w:r>
              <w:rPr>
                <w:rFonts w:hint="default" w:asciiTheme="minorEastAsia" w:hAnsiTheme="minorEastAsia" w:eastAsiaTheme="minorEastAsia"/>
                <w:color w:val="000000"/>
                <w:sz w:val="18"/>
                <w:szCs w:val="18"/>
              </w:rPr>
              <w:t>属于</w:t>
            </w:r>
            <w:r>
              <w:rPr>
                <w:rFonts w:hint="default" w:asciiTheme="minorEastAsia" w:hAnsiTheme="minorEastAsia" w:eastAsiaTheme="minorEastAsia"/>
                <w:color w:val="000000"/>
                <w:sz w:val="18"/>
                <w:szCs w:val="18"/>
                <w:lang w:val="en-US" w:eastAsia="zh-CN"/>
              </w:rPr>
              <w:t>《深圳市绿色低碳产业指导目录》所列</w:t>
            </w:r>
            <w:r>
              <w:rPr>
                <w:rFonts w:hint="eastAsia" w:asciiTheme="minorEastAsia" w:hAnsiTheme="minorEastAsia" w:eastAsiaTheme="minorEastAsia"/>
                <w:color w:val="000000"/>
                <w:sz w:val="18"/>
                <w:szCs w:val="18"/>
                <w:lang w:eastAsia="zh-CN"/>
              </w:rPr>
              <w:t>水污染防治，大气污染防治，土壤污染治理与修复，固体废物处理处置，减振降噪，放射性污染防治，新污染物治理，农村人居环境整治提升，历史遗留尾矿库整治，环境污染处理药剂、材料，环境监测仪器与应急处理，无毒无害原料生产与替代使用，环境污染第三方治理</w:t>
            </w:r>
            <w:r>
              <w:rPr>
                <w:rFonts w:hint="default" w:asciiTheme="minorEastAsia" w:hAnsiTheme="minorEastAsia" w:eastAsiaTheme="minorEastAsia"/>
                <w:color w:val="000000"/>
                <w:sz w:val="18"/>
                <w:szCs w:val="18"/>
              </w:rPr>
              <w:t>等</w:t>
            </w:r>
            <w:r>
              <w:rPr>
                <w:rFonts w:hint="default" w:asciiTheme="minorEastAsia" w:hAnsiTheme="minorEastAsia" w:eastAsiaTheme="minorEastAsia"/>
                <w:color w:val="000000"/>
                <w:sz w:val="18"/>
                <w:szCs w:val="18"/>
                <w:lang w:eastAsia="zh-CN"/>
              </w:rPr>
              <w:t>环境保护</w:t>
            </w:r>
            <w:r>
              <w:rPr>
                <w:rFonts w:hint="default" w:asciiTheme="minorEastAsia" w:hAnsiTheme="minorEastAsia" w:eastAsiaTheme="minorEastAsia"/>
                <w:color w:val="000000"/>
                <w:sz w:val="18"/>
                <w:szCs w:val="18"/>
              </w:rPr>
              <w:t>产业。</w:t>
            </w:r>
          </w:p>
        </w:tc>
        <w:tc>
          <w:tcPr>
            <w:tcW w:w="1471" w:type="dxa"/>
            <w:tcBorders>
              <w:top w:val="single" w:color="auto" w:sz="8"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sz w:val="18"/>
                <w:szCs w:val="18"/>
              </w:rPr>
            </w:pPr>
          </w:p>
        </w:tc>
        <w:tc>
          <w:tcPr>
            <w:tcW w:w="1535" w:type="dxa"/>
            <w:tcBorders>
              <w:top w:val="single" w:color="auto" w:sz="8" w:space="0"/>
              <w:left w:val="single" w:color="auto" w:sz="4" w:space="0"/>
              <w:bottom w:val="single" w:color="auto" w:sz="4" w:space="0"/>
              <w:right w:val="single" w:color="auto" w:sz="8" w:space="0"/>
            </w:tcBorders>
            <w:vAlign w:val="center"/>
          </w:tcPr>
          <w:p>
            <w:pPr>
              <w:spacing w:line="4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2" w:hRule="atLeast"/>
          <w:jc w:val="center"/>
        </w:trPr>
        <w:tc>
          <w:tcPr>
            <w:tcW w:w="64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2</w:t>
            </w:r>
          </w:p>
        </w:tc>
        <w:tc>
          <w:tcPr>
            <w:tcW w:w="945"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kern w:val="0"/>
                <w:sz w:val="18"/>
                <w:szCs w:val="18"/>
              </w:rPr>
              <w:t>技术符合</w:t>
            </w:r>
          </w:p>
        </w:tc>
        <w:tc>
          <w:tcPr>
            <w:tcW w:w="4055" w:type="dxa"/>
            <w:tcBorders>
              <w:top w:val="single" w:color="auto" w:sz="4" w:space="0"/>
              <w:left w:val="single" w:color="auto" w:sz="4" w:space="0"/>
              <w:bottom w:val="single" w:color="auto" w:sz="8" w:space="0"/>
              <w:right w:val="single" w:color="auto" w:sz="4" w:space="0"/>
            </w:tcBorders>
            <w:shd w:val="clear" w:color="auto" w:fill="auto"/>
            <w:vAlign w:val="center"/>
          </w:tcPr>
          <w:p>
            <w:pPr>
              <w:pStyle w:val="24"/>
              <w:widowControl/>
              <w:jc w:val="left"/>
              <w:rPr>
                <w:rFonts w:asciiTheme="minorEastAsia" w:hAnsiTheme="minorEastAsia" w:eastAsiaTheme="minorEastAsia"/>
                <w:color w:val="000000"/>
                <w:kern w:val="0"/>
                <w:sz w:val="18"/>
                <w:szCs w:val="18"/>
              </w:rPr>
            </w:pPr>
            <w:r>
              <w:rPr>
                <w:rFonts w:hint="default" w:asciiTheme="minorEastAsia" w:hAnsiTheme="minorEastAsia" w:eastAsiaTheme="minorEastAsia"/>
                <w:color w:val="000000"/>
                <w:sz w:val="18"/>
                <w:szCs w:val="18"/>
              </w:rPr>
              <w:t>提供的产品或服务应符合国家、广东省及深圳市相关主管部门发布的法律法规和政策标准要求，相关产品设备制造及各领域</w:t>
            </w:r>
            <w:r>
              <w:rPr>
                <w:rFonts w:hint="default" w:asciiTheme="minorEastAsia" w:hAnsiTheme="minorEastAsia" w:eastAsiaTheme="minorEastAsia"/>
                <w:color w:val="000000"/>
                <w:sz w:val="18"/>
                <w:szCs w:val="18"/>
                <w:lang w:eastAsia="zh-CN"/>
              </w:rPr>
              <w:t>治理、修复、改造、整治、提升、替代</w:t>
            </w:r>
            <w:r>
              <w:rPr>
                <w:rFonts w:hint="default" w:asciiTheme="minorEastAsia" w:hAnsiTheme="minorEastAsia" w:eastAsiaTheme="minorEastAsia"/>
                <w:color w:val="000000"/>
                <w:sz w:val="18"/>
                <w:szCs w:val="18"/>
              </w:rPr>
              <w:t>成效符合深圳市</w:t>
            </w:r>
            <w:r>
              <w:rPr>
                <w:rFonts w:hint="default" w:asciiTheme="minorEastAsia" w:hAnsiTheme="minorEastAsia" w:eastAsiaTheme="minorEastAsia"/>
                <w:color w:val="000000"/>
                <w:sz w:val="18"/>
                <w:szCs w:val="18"/>
                <w:lang w:eastAsia="zh-CN"/>
              </w:rPr>
              <w:t>绿色低碳产业</w:t>
            </w:r>
            <w:r>
              <w:rPr>
                <w:rFonts w:hint="default" w:asciiTheme="minorEastAsia" w:hAnsiTheme="minorEastAsia" w:eastAsiaTheme="minorEastAsia"/>
                <w:color w:val="000000"/>
                <w:sz w:val="18"/>
                <w:szCs w:val="18"/>
              </w:rPr>
              <w:t>认定规则体系规定的技术要求。</w:t>
            </w:r>
          </w:p>
        </w:tc>
        <w:tc>
          <w:tcPr>
            <w:tcW w:w="1471" w:type="dxa"/>
            <w:tcBorders>
              <w:top w:val="single" w:color="auto" w:sz="4" w:space="0"/>
              <w:left w:val="single" w:color="auto" w:sz="4" w:space="0"/>
              <w:bottom w:val="single" w:color="auto" w:sz="8" w:space="0"/>
              <w:right w:val="single" w:color="auto" w:sz="4" w:space="0"/>
            </w:tcBorders>
            <w:vAlign w:val="center"/>
          </w:tcPr>
          <w:p>
            <w:pPr>
              <w:spacing w:line="440" w:lineRule="exact"/>
              <w:jc w:val="center"/>
              <w:rPr>
                <w:rFonts w:asciiTheme="minorEastAsia" w:hAnsiTheme="minorEastAsia" w:eastAsiaTheme="minorEastAsia"/>
                <w:sz w:val="18"/>
                <w:szCs w:val="18"/>
              </w:rPr>
            </w:pPr>
          </w:p>
        </w:tc>
        <w:tc>
          <w:tcPr>
            <w:tcW w:w="1535" w:type="dxa"/>
            <w:tcBorders>
              <w:top w:val="single" w:color="auto" w:sz="4" w:space="0"/>
              <w:left w:val="single" w:color="auto" w:sz="4" w:space="0"/>
              <w:bottom w:val="single" w:color="auto" w:sz="8" w:space="0"/>
              <w:right w:val="single" w:color="auto" w:sz="8" w:space="0"/>
            </w:tcBorders>
            <w:vAlign w:val="center"/>
          </w:tcPr>
          <w:p>
            <w:pPr>
              <w:spacing w:line="4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bl>
    <w:p>
      <w:pPr>
        <w:widowControl w:val="0"/>
        <w:numPr>
          <w:ilvl w:val="1"/>
          <w:numId w:val="0"/>
        </w:numPr>
        <w:spacing w:before="156" w:beforeLines="50" w:after="156" w:afterLines="5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表C.5  综合评价指标评分表</w:t>
      </w:r>
    </w:p>
    <w:tbl>
      <w:tblPr>
        <w:tblStyle w:val="35"/>
        <w:tblpPr w:leftFromText="180" w:rightFromText="180" w:vertAnchor="text" w:tblpXSpec="center" w:tblpY="1"/>
        <w:tblOverlap w:val="never"/>
        <w:tblW w:w="0" w:type="auto"/>
        <w:tblInd w:w="-85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2529"/>
        <w:gridCol w:w="1521"/>
        <w:gridCol w:w="1500"/>
        <w:gridCol w:w="16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blHeader/>
        </w:trPr>
        <w:tc>
          <w:tcPr>
            <w:tcW w:w="1609" w:type="dxa"/>
            <w:tcBorders>
              <w:bottom w:val="single" w:color="auto" w:sz="8" w:space="0"/>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b/>
                <w:sz w:val="18"/>
                <w:szCs w:val="18"/>
              </w:rPr>
            </w:pPr>
            <w:r>
              <w:rPr>
                <w:rFonts w:ascii="Times New Roman"/>
                <w:b/>
                <w:sz w:val="18"/>
                <w:szCs w:val="18"/>
              </w:rPr>
              <w:t>一级指标</w:t>
            </w:r>
          </w:p>
        </w:tc>
        <w:tc>
          <w:tcPr>
            <w:tcW w:w="2529" w:type="dxa"/>
            <w:tcBorders>
              <w:bottom w:val="single" w:color="auto" w:sz="8" w:space="0"/>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b/>
                <w:sz w:val="18"/>
                <w:szCs w:val="18"/>
              </w:rPr>
            </w:pPr>
            <w:r>
              <w:rPr>
                <w:rFonts w:ascii="Times New Roman"/>
                <w:b/>
                <w:sz w:val="18"/>
                <w:szCs w:val="18"/>
              </w:rPr>
              <w:t>二级指标</w:t>
            </w:r>
          </w:p>
        </w:tc>
        <w:tc>
          <w:tcPr>
            <w:tcW w:w="1521" w:type="dxa"/>
            <w:tcBorders>
              <w:bottom w:val="single" w:color="auto" w:sz="8" w:space="0"/>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b/>
                <w:sz w:val="18"/>
                <w:szCs w:val="18"/>
              </w:rPr>
            </w:pPr>
            <w:r>
              <w:rPr>
                <w:rFonts w:ascii="Times New Roman"/>
                <w:b/>
                <w:sz w:val="18"/>
                <w:szCs w:val="18"/>
              </w:rPr>
              <w:t>分值</w:t>
            </w:r>
            <w:r>
              <w:rPr>
                <w:rFonts w:hint="eastAsia" w:ascii="Times New Roman"/>
                <w:b/>
                <w:sz w:val="18"/>
                <w:szCs w:val="18"/>
              </w:rPr>
              <w:t>（分）</w:t>
            </w:r>
          </w:p>
        </w:tc>
        <w:tc>
          <w:tcPr>
            <w:tcW w:w="1500" w:type="dxa"/>
            <w:tcBorders>
              <w:bottom w:val="single" w:color="auto" w:sz="8" w:space="0"/>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b/>
                <w:sz w:val="18"/>
                <w:szCs w:val="18"/>
              </w:rPr>
            </w:pPr>
            <w:r>
              <w:rPr>
                <w:rFonts w:ascii="Times New Roman"/>
                <w:b/>
                <w:sz w:val="18"/>
                <w:szCs w:val="18"/>
              </w:rPr>
              <w:t>评价得分</w:t>
            </w:r>
            <w:r>
              <w:rPr>
                <w:rFonts w:hint="eastAsia" w:ascii="Times New Roman"/>
                <w:b/>
                <w:sz w:val="18"/>
                <w:szCs w:val="18"/>
              </w:rPr>
              <w:t>（分）</w:t>
            </w:r>
          </w:p>
        </w:tc>
        <w:tc>
          <w:tcPr>
            <w:tcW w:w="1602" w:type="dxa"/>
            <w:tcBorders>
              <w:bottom w:val="single" w:color="auto" w:sz="8" w:space="0"/>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hAnsi="Times New Roman" w:eastAsia="宋体" w:cs="Times New Roman"/>
                <w:b/>
                <w:sz w:val="18"/>
                <w:szCs w:val="18"/>
                <w:lang w:val="en-US" w:eastAsia="zh-CN" w:bidi="ar-SA"/>
              </w:rPr>
            </w:pPr>
            <w:r>
              <w:rPr>
                <w:rFonts w:ascii="Times New Roman"/>
                <w:b/>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609" w:type="dxa"/>
            <w:tcBorders>
              <w:top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eastAsia="宋体" w:cs="宋体"/>
                <w:sz w:val="18"/>
                <w:szCs w:val="18"/>
                <w:lang w:val="en-US" w:eastAsia="zh-CN"/>
              </w:rPr>
            </w:pPr>
            <w:r>
              <w:rPr>
                <w:rFonts w:hint="eastAsia" w:hAnsi="宋体" w:cs="宋体"/>
                <w:sz w:val="18"/>
                <w:szCs w:val="18"/>
                <w:lang w:val="en-US" w:eastAsia="zh-CN"/>
              </w:rPr>
              <w:t>基础得分</w:t>
            </w:r>
          </w:p>
        </w:tc>
        <w:tc>
          <w:tcPr>
            <w:tcW w:w="2529"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ascii="宋体" w:hAnsi="宋体" w:eastAsia="宋体" w:cs="宋体"/>
                <w:sz w:val="18"/>
                <w:szCs w:val="18"/>
                <w:lang w:val="en-US" w:eastAsia="zh-CN" w:bidi="ar-SA"/>
              </w:rPr>
            </w:pPr>
            <w:r>
              <w:rPr>
                <w:rFonts w:hint="eastAsia" w:hAnsi="宋体" w:cs="宋体"/>
                <w:sz w:val="18"/>
                <w:szCs w:val="18"/>
                <w:lang w:val="en-US" w:eastAsia="zh-CN"/>
              </w:rPr>
              <w:t>通过符合性评价</w:t>
            </w:r>
          </w:p>
        </w:tc>
        <w:tc>
          <w:tcPr>
            <w:tcW w:w="152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ascii="宋体" w:hAnsi="宋体" w:eastAsia="宋体" w:cs="宋体"/>
                <w:sz w:val="18"/>
                <w:szCs w:val="18"/>
                <w:lang w:val="en-US" w:eastAsia="zh-CN" w:bidi="ar-SA"/>
              </w:rPr>
            </w:pPr>
            <w:r>
              <w:rPr>
                <w:rFonts w:hint="eastAsia" w:hAnsi="宋体" w:cs="宋体"/>
                <w:sz w:val="18"/>
                <w:szCs w:val="18"/>
                <w:lang w:val="en-US" w:eastAsia="zh-CN"/>
              </w:rPr>
              <w:t>30</w:t>
            </w:r>
          </w:p>
        </w:tc>
        <w:tc>
          <w:tcPr>
            <w:tcW w:w="1500"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ascii="宋体" w:hAnsi="宋体" w:eastAsia="宋体" w:cs="宋体"/>
                <w:sz w:val="18"/>
                <w:szCs w:val="18"/>
                <w:lang w:val="en-US" w:eastAsia="zh-CN" w:bidi="ar-SA"/>
              </w:rPr>
            </w:pPr>
          </w:p>
        </w:tc>
        <w:tc>
          <w:tcPr>
            <w:tcW w:w="1602"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ascii="宋体" w:hAnsi="宋体" w:eastAsia="宋体" w:cs="宋体"/>
                <w:sz w:val="18"/>
                <w:szCs w:val="18"/>
                <w:lang w:val="en-US" w:eastAsia="zh-CN" w:bidi="ar-SA"/>
              </w:rPr>
            </w:pPr>
            <w:r>
              <w:rPr>
                <w:rFonts w:hint="eastAsia" w:hAnsi="宋体" w:cs="宋体"/>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609" w:type="dxa"/>
            <w:vMerge w:val="restart"/>
            <w:tcBorders>
              <w:top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Ansi="宋体" w:cs="宋体"/>
                <w:sz w:val="18"/>
                <w:szCs w:val="18"/>
              </w:rPr>
            </w:pPr>
            <w:r>
              <w:rPr>
                <w:rFonts w:hint="eastAsia" w:hAnsi="宋体" w:cs="宋体"/>
                <w:sz w:val="18"/>
                <w:szCs w:val="18"/>
              </w:rPr>
              <w:t>技术表现</w:t>
            </w:r>
          </w:p>
        </w:tc>
        <w:tc>
          <w:tcPr>
            <w:tcW w:w="2529"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eastAsia="宋体" w:cs="宋体"/>
                <w:sz w:val="18"/>
                <w:szCs w:val="18"/>
                <w:lang w:val="en-US" w:eastAsia="zh-CN"/>
              </w:rPr>
            </w:pPr>
            <w:r>
              <w:rPr>
                <w:rFonts w:hint="eastAsia" w:hAnsi="宋体" w:cs="宋体"/>
                <w:sz w:val="18"/>
                <w:szCs w:val="18"/>
                <w:lang w:val="en-US" w:eastAsia="zh-CN"/>
              </w:rPr>
              <w:t>有效知识产权</w:t>
            </w:r>
          </w:p>
        </w:tc>
        <w:tc>
          <w:tcPr>
            <w:tcW w:w="152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Ansi="宋体" w:cs="宋体"/>
                <w:sz w:val="18"/>
                <w:szCs w:val="18"/>
              </w:rPr>
            </w:pPr>
            <w:r>
              <w:rPr>
                <w:rFonts w:hint="eastAsia" w:hAnsi="宋体" w:cs="宋体"/>
                <w:sz w:val="18"/>
                <w:szCs w:val="18"/>
                <w:lang w:val="en-US" w:eastAsia="zh-CN"/>
              </w:rPr>
              <w:t>5</w:t>
            </w:r>
          </w:p>
        </w:tc>
        <w:tc>
          <w:tcPr>
            <w:tcW w:w="1500"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1602"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ascii="宋体" w:hAnsi="宋体" w:eastAsia="宋体" w:cs="宋体"/>
                <w:sz w:val="18"/>
                <w:szCs w:val="18"/>
                <w:lang w:val="en-US" w:eastAsia="zh-CN" w:bidi="ar-SA"/>
              </w:rPr>
            </w:pPr>
            <w:r>
              <w:rPr>
                <w:rFonts w:hint="eastAsia" w:hAnsi="宋体" w:cs="宋体"/>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609" w:type="dxa"/>
            <w:vMerge w:val="continue"/>
            <w:tcBorders>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rPr>
            </w:pPr>
          </w:p>
        </w:tc>
        <w:tc>
          <w:tcPr>
            <w:tcW w:w="2529"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关键技术先进性</w:t>
            </w:r>
          </w:p>
        </w:tc>
        <w:tc>
          <w:tcPr>
            <w:tcW w:w="152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15</w:t>
            </w:r>
          </w:p>
        </w:tc>
        <w:tc>
          <w:tcPr>
            <w:tcW w:w="1500"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1602"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609" w:type="dxa"/>
            <w:vMerge w:val="continue"/>
            <w:tcBorders>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rPr>
            </w:pPr>
          </w:p>
        </w:tc>
        <w:tc>
          <w:tcPr>
            <w:tcW w:w="2529"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lang w:val="en-US" w:eastAsia="zh-CN"/>
              </w:rPr>
            </w:pPr>
            <w:r>
              <w:rPr>
                <w:rFonts w:hint="eastAsia" w:hAnsi="宋体" w:cs="宋体"/>
                <w:sz w:val="18"/>
                <w:szCs w:val="18"/>
                <w:lang w:val="en-US" w:eastAsia="zh-CN"/>
              </w:rPr>
              <w:t>环境效益</w:t>
            </w:r>
          </w:p>
        </w:tc>
        <w:tc>
          <w:tcPr>
            <w:tcW w:w="152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20</w:t>
            </w:r>
          </w:p>
        </w:tc>
        <w:tc>
          <w:tcPr>
            <w:tcW w:w="1500"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1602"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609" w:type="dxa"/>
            <w:vMerge w:val="restart"/>
            <w:tcBorders>
              <w:top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lang w:val="en-US" w:eastAsia="zh-CN"/>
              </w:rPr>
            </w:pPr>
            <w:r>
              <w:rPr>
                <w:rFonts w:hint="eastAsia" w:hAnsi="宋体" w:cs="宋体"/>
                <w:sz w:val="18"/>
                <w:szCs w:val="18"/>
                <w:lang w:val="en-US" w:eastAsia="zh-CN"/>
              </w:rPr>
              <w:t>环境表现</w:t>
            </w:r>
          </w:p>
        </w:tc>
        <w:tc>
          <w:tcPr>
            <w:tcW w:w="2529"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工艺设备材料</w:t>
            </w:r>
          </w:p>
        </w:tc>
        <w:tc>
          <w:tcPr>
            <w:tcW w:w="152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10</w:t>
            </w:r>
          </w:p>
        </w:tc>
        <w:tc>
          <w:tcPr>
            <w:tcW w:w="1500"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1602"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609" w:type="dxa"/>
            <w:vMerge w:val="continue"/>
            <w:tcBorders>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2529"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绿色低碳运营</w:t>
            </w:r>
          </w:p>
        </w:tc>
        <w:tc>
          <w:tcPr>
            <w:tcW w:w="152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15</w:t>
            </w:r>
          </w:p>
        </w:tc>
        <w:tc>
          <w:tcPr>
            <w:tcW w:w="1500"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1602"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609" w:type="dxa"/>
            <w:vMerge w:val="continue"/>
            <w:tcBorders>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2529"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污染物排放水平</w:t>
            </w:r>
          </w:p>
        </w:tc>
        <w:tc>
          <w:tcPr>
            <w:tcW w:w="152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5</w:t>
            </w:r>
          </w:p>
        </w:tc>
        <w:tc>
          <w:tcPr>
            <w:tcW w:w="1500"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1602"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659" w:type="dxa"/>
            <w:gridSpan w:val="3"/>
            <w:tcBorders>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lang w:val="en-US" w:eastAsia="zh-CN"/>
              </w:rPr>
            </w:pPr>
            <w:r>
              <w:rPr>
                <w:rFonts w:hint="eastAsia" w:hAnsi="宋体" w:cs="宋体"/>
                <w:b/>
                <w:bCs/>
                <w:sz w:val="18"/>
                <w:szCs w:val="18"/>
                <w:lang w:val="en-US" w:eastAsia="zh-CN"/>
              </w:rPr>
              <w:t>总得分</w:t>
            </w:r>
          </w:p>
        </w:tc>
        <w:tc>
          <w:tcPr>
            <w:tcW w:w="3102" w:type="dxa"/>
            <w:gridSpan w:val="2"/>
            <w:tcBorders>
              <w:top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r>
    </w:tbl>
    <w:p>
      <w:pPr>
        <w:widowControl w:val="0"/>
        <w:numPr>
          <w:ilvl w:val="1"/>
          <w:numId w:val="0"/>
        </w:numPr>
        <w:spacing w:before="312" w:beforeLines="100" w:after="156" w:afterLines="50"/>
        <w:jc w:val="left"/>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C.6 评价结论</w:t>
      </w:r>
    </w:p>
    <w:p>
      <w:pPr>
        <w:pStyle w:val="24"/>
        <w:rPr>
          <w:rFonts w:ascii="Times New Roman"/>
        </w:rPr>
      </w:pPr>
      <w:r>
        <w:rPr>
          <w:rFonts w:ascii="Times New Roman"/>
        </w:rPr>
        <w:t>说明绿色</w:t>
      </w:r>
      <w:r>
        <w:rPr>
          <w:rFonts w:hint="eastAsia" w:ascii="Times New Roman"/>
          <w:lang w:val="en-US" w:eastAsia="zh-CN"/>
        </w:rPr>
        <w:t>低碳</w:t>
      </w:r>
      <w:r>
        <w:rPr>
          <w:rFonts w:ascii="Times New Roman"/>
        </w:rPr>
        <w:t>产业</w:t>
      </w:r>
      <w:r>
        <w:rPr>
          <w:rFonts w:hint="eastAsia" w:ascii="Times New Roman"/>
          <w:lang w:val="en-US" w:eastAsia="zh-CN"/>
        </w:rPr>
        <w:t>项目</w:t>
      </w:r>
      <w:r>
        <w:rPr>
          <w:rFonts w:ascii="Times New Roman"/>
        </w:rPr>
        <w:t>认定评价结论以及后续值得关注的可能影响环境风险控制的重大影响因素。</w:t>
      </w:r>
    </w:p>
    <w:p>
      <w:pPr>
        <w:widowControl w:val="0"/>
        <w:numPr>
          <w:ilvl w:val="1"/>
          <w:numId w:val="0"/>
        </w:numPr>
        <w:spacing w:before="156" w:beforeLines="50" w:after="156" w:afterLines="50"/>
        <w:jc w:val="both"/>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C.7  附录</w:t>
      </w:r>
    </w:p>
    <w:p>
      <w:pPr>
        <w:pStyle w:val="24"/>
        <w:ind w:firstLine="420" w:firstLineChars="200"/>
        <w:rPr>
          <w:rFonts w:hint="eastAsia"/>
          <w:szCs w:val="24"/>
        </w:rPr>
        <w:sectPr>
          <w:headerReference r:id="rId11" w:type="default"/>
          <w:footerReference r:id="rId12" w:type="default"/>
          <w:pgSz w:w="11906" w:h="16838"/>
          <w:pgMar w:top="567" w:right="1134" w:bottom="1134" w:left="1418" w:header="1418" w:footer="1134" w:gutter="0"/>
          <w:pgBorders>
            <w:top w:val="none" w:sz="0" w:space="0"/>
            <w:left w:val="none" w:sz="0" w:space="0"/>
            <w:bottom w:val="none" w:sz="0" w:space="0"/>
            <w:right w:val="none" w:sz="0" w:space="0"/>
          </w:pgBorders>
          <w:cols w:space="425" w:num="1"/>
          <w:formProt w:val="0"/>
          <w:docGrid w:type="lines" w:linePitch="312" w:charSpace="0"/>
        </w:sectPr>
      </w:pPr>
      <w:r>
        <w:rPr>
          <w:rFonts w:ascii="Times New Roman"/>
        </w:rPr>
        <w:t>列明上述章节所述情况及</w:t>
      </w:r>
      <w:r>
        <w:rPr>
          <w:rFonts w:hint="eastAsia" w:ascii="Times New Roman"/>
        </w:rPr>
        <w:t>评价</w:t>
      </w:r>
      <w:r>
        <w:rPr>
          <w:rFonts w:ascii="Times New Roman"/>
        </w:rPr>
        <w:t>表涉及的佐证材料</w:t>
      </w:r>
      <w:r>
        <w:rPr>
          <w:rFonts w:hint="eastAsia" w:ascii="Times New Roman"/>
          <w:lang w:eastAsia="zh-CN"/>
        </w:rPr>
        <w:t>。</w:t>
      </w:r>
    </w:p>
    <w:p>
      <w:pPr>
        <w:pStyle w:val="73"/>
        <w:rPr>
          <w:rFonts w:ascii="Times New Roman"/>
        </w:rPr>
      </w:pPr>
      <w:bookmarkStart w:id="225" w:name="_Toc24806"/>
      <w:bookmarkStart w:id="226" w:name="_Toc28556"/>
      <w:bookmarkStart w:id="227" w:name="_Toc28604"/>
      <w:bookmarkStart w:id="228" w:name="_Toc102992471"/>
      <w:bookmarkStart w:id="229" w:name="_Toc24149"/>
      <w:bookmarkStart w:id="230" w:name="_Toc27258"/>
      <w:r>
        <w:rPr>
          <w:rFonts w:ascii="Times New Roman"/>
        </w:rPr>
        <w:t>参 考 文 献</w:t>
      </w:r>
      <w:bookmarkEnd w:id="212"/>
      <w:bookmarkEnd w:id="225"/>
      <w:bookmarkEnd w:id="226"/>
      <w:bookmarkEnd w:id="227"/>
      <w:bookmarkEnd w:id="228"/>
      <w:bookmarkEnd w:id="229"/>
      <w:bookmarkEnd w:id="230"/>
    </w:p>
    <w:p>
      <w:pPr>
        <w:numPr>
          <w:ilvl w:val="0"/>
          <w:numId w:val="19"/>
        </w:numPr>
        <w:wordWrap w:val="0"/>
        <w:autoSpaceDE w:val="0"/>
        <w:autoSpaceDN w:val="0"/>
        <w:ind w:firstLine="420"/>
        <w:rPr>
          <w:rFonts w:ascii="宋体" w:hAnsi="宋体" w:cs="宋体"/>
        </w:rPr>
      </w:pPr>
      <w:r>
        <w:rPr>
          <w:rFonts w:hint="eastAsia" w:ascii="宋体" w:hAnsi="宋体" w:cs="宋体"/>
        </w:rPr>
        <w:t xml:space="preserve"> </w:t>
      </w:r>
      <w:r>
        <w:rPr>
          <w:rFonts w:ascii="宋体" w:hAnsi="宋体" w:cs="宋体"/>
        </w:rPr>
        <w:t>国家统计局.关于印发《研究与试验发展（R&amp;D）投入统计规范（试行）》的通知[EB/OL].</w:t>
      </w:r>
      <w:r>
        <w:rPr>
          <w:rFonts w:hint="eastAsia" w:ascii="宋体" w:hAnsi="宋体" w:cs="宋体"/>
        </w:rPr>
        <w:t>（2019-04-19）</w:t>
      </w:r>
      <w:r>
        <w:rPr>
          <w:rFonts w:ascii="宋体" w:hAnsi="宋体" w:cs="宋体"/>
        </w:rPr>
        <w:t>[</w:t>
      </w:r>
      <w:r>
        <w:rPr>
          <w:rFonts w:hint="eastAsia" w:ascii="宋体" w:hAnsi="宋体" w:cs="宋体"/>
        </w:rPr>
        <w:t>2023-01-16</w:t>
      </w:r>
      <w:r>
        <w:rPr>
          <w:rFonts w:ascii="宋体" w:hAnsi="宋体" w:cs="宋体"/>
        </w:rPr>
        <w:t>].http://www.stats.gov.cn/tjgz/tzgb/201905/t20190507_1663326.html.</w:t>
      </w:r>
    </w:p>
    <w:p>
      <w:pPr>
        <w:numPr>
          <w:ilvl w:val="0"/>
          <w:numId w:val="19"/>
        </w:numPr>
        <w:wordWrap w:val="0"/>
        <w:autoSpaceDE w:val="0"/>
        <w:autoSpaceDN w:val="0"/>
        <w:ind w:firstLine="420"/>
        <w:rPr>
          <w:rFonts w:ascii="宋体" w:hAnsi="宋体" w:cs="宋体"/>
        </w:rPr>
      </w:pPr>
      <w:r>
        <w:rPr>
          <w:rFonts w:hint="eastAsia" w:ascii="宋体" w:hAnsi="宋体" w:cs="宋体"/>
        </w:rPr>
        <w:t xml:space="preserve"> </w:t>
      </w:r>
      <w:r>
        <w:rPr>
          <w:rFonts w:ascii="宋体" w:hAnsi="宋体" w:cs="宋体"/>
        </w:rPr>
        <w:t>国家统计局.关于印发《统计上大中小微型企业划分办法(2017)》的通知[EB/OL].</w:t>
      </w:r>
      <w:r>
        <w:rPr>
          <w:rFonts w:hint="eastAsia" w:ascii="宋体" w:hAnsi="宋体" w:cs="宋体"/>
        </w:rPr>
        <w:t>（2017-12-28）</w:t>
      </w:r>
      <w:r>
        <w:rPr>
          <w:rFonts w:ascii="宋体" w:hAnsi="宋体" w:cs="宋体"/>
        </w:rPr>
        <w:t>[</w:t>
      </w:r>
      <w:r>
        <w:rPr>
          <w:rFonts w:hint="eastAsia" w:ascii="宋体" w:hAnsi="宋体" w:cs="宋体"/>
        </w:rPr>
        <w:t>2023-01-16</w:t>
      </w:r>
      <w:r>
        <w:rPr>
          <w:rFonts w:ascii="宋体" w:hAnsi="宋体" w:cs="宋体"/>
        </w:rPr>
        <w:t>].http://www.stats.gov.cn/xxgk/tjbz/gjtjbz/202008/t20200811_1782335.html.</w:t>
      </w:r>
    </w:p>
    <w:p>
      <w:pPr>
        <w:numPr>
          <w:ilvl w:val="0"/>
          <w:numId w:val="19"/>
        </w:numPr>
        <w:wordWrap w:val="0"/>
        <w:autoSpaceDE w:val="0"/>
        <w:autoSpaceDN w:val="0"/>
        <w:ind w:firstLine="420"/>
        <w:rPr>
          <w:snapToGrid w:val="0"/>
          <w:kern w:val="0"/>
        </w:rPr>
      </w:pPr>
      <w:r>
        <w:rPr>
          <w:rFonts w:hint="eastAsia" w:ascii="宋体" w:hAnsi="宋体" w:cs="宋体"/>
        </w:rPr>
        <w:t xml:space="preserve"> </w:t>
      </w:r>
      <w:r>
        <w:rPr>
          <w:rFonts w:ascii="宋体" w:hAnsi="宋体" w:cs="宋体"/>
        </w:rPr>
        <w:t>科技部财政部国家税务总局</w:t>
      </w:r>
      <w:r>
        <w:rPr>
          <w:rFonts w:hint="eastAsia" w:ascii="宋体" w:hAnsi="宋体" w:cs="宋体"/>
        </w:rPr>
        <w:t>.</w:t>
      </w:r>
      <w:r>
        <w:rPr>
          <w:rFonts w:ascii="宋体" w:hAnsi="宋体" w:cs="宋体"/>
        </w:rPr>
        <w:t>关于修订印发《高新技术企业认定管理办法》的通知</w:t>
      </w:r>
      <w:r>
        <w:rPr>
          <w:rFonts w:hint="eastAsia" w:ascii="宋体" w:hAnsi="宋体" w:cs="宋体"/>
        </w:rPr>
        <w:t>[EB/OL].（2016-02-04）[2023-01-16].</w:t>
      </w:r>
      <w:r>
        <w:rPr>
          <w:rFonts w:hint="eastAsia" w:ascii="宋体" w:hAnsi="宋体" w:cs="宋体"/>
          <w:snapToGrid w:val="0"/>
          <w:kern w:val="0"/>
        </w:rPr>
        <w:t>https://www.most.gov.cn/xxgk/xinxifenlei/fdzdgknr/fgzc/gfxwj/gfxwj2016/201602/t20160205_123998.html.</w:t>
      </w:r>
    </w:p>
    <w:p>
      <w:pPr>
        <w:numPr>
          <w:ilvl w:val="0"/>
          <w:numId w:val="19"/>
        </w:numPr>
        <w:wordWrap w:val="0"/>
        <w:autoSpaceDE w:val="0"/>
        <w:autoSpaceDN w:val="0"/>
        <w:ind w:firstLine="420"/>
        <w:rPr>
          <w:rFonts w:ascii="宋体" w:hAnsi="宋体" w:cs="宋体"/>
        </w:rPr>
      </w:pPr>
      <w:r>
        <w:rPr>
          <w:rFonts w:hint="eastAsia" w:ascii="宋体" w:hAnsi="宋体" w:cs="宋体"/>
        </w:rPr>
        <w:t xml:space="preserve"> 工业和信息化部.关于印发《优质中小企业梯度培育管理暂行办法》的通知[EB/OL].（2022-06-01）[2023-01-16].https://ythxxfb.miit.gov.cn/ythzxfwpt/hlwmh/tzgg/sbfw/qyshzr/art/2022/art_7e837e1f401c43a2990d82cf36b624bb.html.</w:t>
      </w:r>
    </w:p>
    <w:p>
      <w:pPr>
        <w:pStyle w:val="24"/>
        <w:numPr>
          <w:ilvl w:val="0"/>
          <w:numId w:val="19"/>
        </w:numPr>
        <w:wordWrap w:val="0"/>
        <w:rPr>
          <w:rFonts w:hAnsi="宋体" w:cs="宋体"/>
        </w:rPr>
      </w:pPr>
      <w:r>
        <w:rPr>
          <w:rFonts w:hint="eastAsia" w:hAnsi="宋体" w:cs="宋体"/>
        </w:rPr>
        <w:t xml:space="preserve"> 深圳市市场监督管理局.关于印发《深圳市市场监督管理局深圳标准领域专项资金资助奖励操作规程》的通知[EB/OL].（2021-11-22）[2023-01-16].http://amr.sz.gov.cn/xxgk/zcwj/scjgfg/bzh/bzhgf/content/post_9386928.html.</w:t>
      </w:r>
    </w:p>
    <w:p>
      <w:pPr>
        <w:numPr>
          <w:ilvl w:val="0"/>
          <w:numId w:val="19"/>
        </w:numPr>
        <w:wordWrap w:val="0"/>
        <w:ind w:firstLine="420"/>
      </w:pPr>
      <w:r>
        <w:rPr>
          <w:rFonts w:hint="eastAsia" w:ascii="宋体" w:hAnsi="宋体" w:cs="宋体"/>
        </w:rPr>
        <w:t xml:space="preserve"> 生态环境部.关于印发2022年《国家先进污染防治技术目录（水污染防治领域）》的通知：环办科财函〔2022〕500号[EB/OL].（2022-12-29）[2023-01-16].http://www.gov.cn/zhengce/zhengceku/2023-01/02/content_5734608.htm.</w:t>
      </w:r>
    </w:p>
    <w:p>
      <w:pPr>
        <w:pStyle w:val="24"/>
        <w:numPr>
          <w:ilvl w:val="0"/>
          <w:numId w:val="19"/>
        </w:numPr>
        <w:wordWrap w:val="0"/>
      </w:pPr>
      <w:r>
        <w:rPr>
          <w:rFonts w:hint="eastAsia"/>
        </w:rPr>
        <w:t xml:space="preserve"> 生态环境部.关于发布2020年《国家先进污染防治技术目录（固体废物和土壤污染防治领域）》的公告：公告2021年第3号[EB/OL].（2021-01-25）[2023-01-16].https://www.mee.gov.cn/xxgk2018/xxgk/xxgk01/202102/t20210219_821654.html.</w:t>
      </w:r>
    </w:p>
    <w:p>
      <w:pPr>
        <w:pStyle w:val="24"/>
        <w:numPr>
          <w:ilvl w:val="0"/>
          <w:numId w:val="19"/>
        </w:numPr>
        <w:wordWrap w:val="0"/>
      </w:pPr>
      <w:r>
        <w:rPr>
          <w:rFonts w:hint="eastAsia"/>
        </w:rPr>
        <w:t xml:space="preserve"> 生态环境部.关于印发2021年《国家先进污染防治技术目录（大气污染防治、噪声与振动控制领域）》的通知：环办科财函〔2021〕607号[EB/OL].（2021-01-22）[2023-01-16].https://www.mee.gov.cn/xxgk2018/xxgk/xxgk06/202112/t20211224_965183.html.</w:t>
      </w:r>
    </w:p>
    <w:p>
      <w:pPr>
        <w:pStyle w:val="24"/>
        <w:numPr>
          <w:ilvl w:val="0"/>
          <w:numId w:val="19"/>
        </w:numPr>
        <w:wordWrap w:val="0"/>
      </w:pPr>
      <w:r>
        <w:rPr>
          <w:rFonts w:hint="eastAsia"/>
        </w:rPr>
        <w:t xml:space="preserve"> 生态环境部.关于印发《环境保护综合名录（2021年版）》的通知：环办综合函〔2021〕495号[EB/OL].（2021-11-02）[2023-01-16].https://www.mee.gov.cn/xxgk2018/xxgk/xxgk06/202111/t20211102_958837.html.</w:t>
      </w:r>
    </w:p>
    <w:p>
      <w:pPr>
        <w:pStyle w:val="24"/>
        <w:numPr>
          <w:ilvl w:val="0"/>
          <w:numId w:val="19"/>
        </w:numPr>
        <w:wordWrap w:val="0"/>
      </w:pPr>
      <w:r>
        <w:rPr>
          <w:rFonts w:hint="eastAsia"/>
        </w:rPr>
        <w:t xml:space="preserve"> 工业和</w:t>
      </w:r>
      <w:r>
        <w:rPr>
          <w:rFonts w:hint="eastAsia" w:hAnsi="宋体" w:cs="宋体"/>
        </w:rPr>
        <w:t>信息化</w:t>
      </w:r>
      <w:r>
        <w:rPr>
          <w:rFonts w:hint="eastAsia"/>
        </w:rPr>
        <w:t>部 科学技术部 生态环境部.国家鼓励发展的重大环保技术装备目录（2020年版）[EB/OL].（2020-12-25）[2023-01-16].http://www.gov.cn/zhengce/zhengceku/2020-12/29/content_5574686.htm.</w:t>
      </w:r>
    </w:p>
    <w:p>
      <w:pPr>
        <w:pStyle w:val="24"/>
        <w:numPr>
          <w:ilvl w:val="0"/>
          <w:numId w:val="19"/>
        </w:numPr>
        <w:wordWrap w:val="0"/>
      </w:pPr>
      <w:r>
        <w:rPr>
          <w:rFonts w:hint="eastAsia"/>
        </w:rPr>
        <w:t xml:space="preserve"> 裴庆冰,谷立静,白泉.绿色发展背景下</w:t>
      </w:r>
      <w:r>
        <w:rPr>
          <w:rFonts w:hint="eastAsia"/>
          <w:lang w:eastAsia="zh-CN"/>
        </w:rPr>
        <w:t>绿色低碳产业</w:t>
      </w:r>
      <w:r>
        <w:rPr>
          <w:rFonts w:hint="eastAsia"/>
        </w:rPr>
        <w:t>内涵探析[J].环境保护,2018,46(Z1):86-89.DOI:10.14026/j.cnki.0253-9705.2018.z1.017.</w:t>
      </w:r>
    </w:p>
    <w:p>
      <w:pPr>
        <w:numPr>
          <w:ilvl w:val="0"/>
          <w:numId w:val="19"/>
        </w:numPr>
        <w:wordWrap w:val="0"/>
        <w:autoSpaceDE w:val="0"/>
        <w:autoSpaceDN w:val="0"/>
        <w:ind w:firstLine="420"/>
        <w:rPr>
          <w:rFonts w:ascii="宋体" w:hAnsi="宋体" w:cs="宋体"/>
        </w:rPr>
      </w:pPr>
      <w:r>
        <w:rPr>
          <w:rFonts w:hint="eastAsia" w:ascii="宋体" w:hAnsi="宋体" w:cs="宋体"/>
        </w:rPr>
        <w:t xml:space="preserve"> GB/T36132—2018  绿色工厂评价通则</w:t>
      </w:r>
    </w:p>
    <w:p>
      <w:pPr>
        <w:numPr>
          <w:ilvl w:val="0"/>
          <w:numId w:val="19"/>
        </w:numPr>
        <w:wordWrap w:val="0"/>
        <w:autoSpaceDE w:val="0"/>
        <w:autoSpaceDN w:val="0"/>
        <w:ind w:firstLine="420"/>
        <w:rPr>
          <w:rFonts w:ascii="宋体" w:hAnsi="宋体" w:cs="宋体"/>
        </w:rPr>
      </w:pPr>
      <w:r>
        <w:rPr>
          <w:rFonts w:hint="eastAsia" w:ascii="宋体" w:hAnsi="宋体" w:cs="宋体"/>
        </w:rPr>
        <w:t xml:space="preserve"> GB/T39966—2021  废弃资源综合利用业环境绩效评价导则</w:t>
      </w:r>
    </w:p>
    <w:p>
      <w:pPr>
        <w:numPr>
          <w:ilvl w:val="0"/>
          <w:numId w:val="19"/>
        </w:numPr>
        <w:wordWrap w:val="0"/>
        <w:autoSpaceDE w:val="0"/>
        <w:autoSpaceDN w:val="0"/>
        <w:ind w:firstLine="420"/>
        <w:rPr>
          <w:rFonts w:ascii="宋体" w:hAnsi="宋体" w:cs="宋体"/>
        </w:rPr>
      </w:pPr>
      <w:r>
        <w:rPr>
          <w:rFonts w:hint="eastAsia" w:ascii="宋体" w:hAnsi="宋体" w:cs="宋体"/>
        </w:rPr>
        <w:t xml:space="preserve"> DB3305/T62—2018  绿色融资企业评价规范</w:t>
      </w:r>
    </w:p>
    <w:p>
      <w:pPr>
        <w:numPr>
          <w:ilvl w:val="0"/>
          <w:numId w:val="19"/>
        </w:numPr>
        <w:wordWrap w:val="0"/>
        <w:autoSpaceDE w:val="0"/>
        <w:autoSpaceDN w:val="0"/>
        <w:ind w:firstLine="420"/>
        <w:rPr>
          <w:rFonts w:ascii="宋体" w:hAnsi="宋体" w:cs="宋体"/>
        </w:rPr>
      </w:pPr>
      <w:r>
        <w:rPr>
          <w:rFonts w:hint="eastAsia" w:ascii="宋体" w:hAnsi="宋体" w:cs="宋体"/>
        </w:rPr>
        <w:t xml:space="preserve"> DB3308/T69—2020  绿色企业评价规范</w:t>
      </w:r>
    </w:p>
    <w:p>
      <w:pPr>
        <w:pStyle w:val="24"/>
        <w:numPr>
          <w:ilvl w:val="0"/>
          <w:numId w:val="19"/>
        </w:numPr>
        <w:wordWrap w:val="0"/>
        <w:ind w:firstLineChars="0"/>
        <w:rPr>
          <w:rFonts w:ascii="Times New Roman"/>
        </w:rPr>
      </w:pPr>
      <w:r>
        <w:rPr>
          <w:rFonts w:hint="eastAsia" w:hAnsi="宋体" w:cs="宋体"/>
        </w:rPr>
        <w:t xml:space="preserve"> T/CGDF00002—2018  绿色企业评选标准</w:t>
      </w:r>
    </w:p>
    <w:p>
      <w:pPr>
        <w:pStyle w:val="131"/>
        <w:framePr w:wrap="notBeside" w:hAnchor="page" w:x="4898" w:y="496"/>
        <w:rPr>
          <w:u w:val="thick"/>
        </w:rPr>
      </w:pPr>
      <w:r>
        <w:rPr>
          <w:u w:val="thick"/>
        </w:rPr>
        <w:t>______________________</w:t>
      </w:r>
    </w:p>
    <w:p/>
    <w:p/>
    <w:sectPr>
      <w:pgSz w:w="11906" w:h="16838"/>
      <w:pgMar w:top="567" w:right="1134" w:bottom="1134" w:left="1418" w:header="1418" w:footer="1134" w:gutter="0"/>
      <w:pgBorders>
        <w:top w:val="none" w:sz="0" w:space="0"/>
        <w:left w:val="none" w:sz="0" w:space="0"/>
        <w:bottom w:val="none" w:sz="0" w:space="0"/>
        <w:right w:val="none" w:sz="0" w:space="0"/>
      </w:pgBorders>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PAGE  \* MERGEFORMAT </w:instrText>
    </w:r>
    <w:r>
      <w:fldChar w:fldCharType="separate"/>
    </w:r>
    <w: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5"/>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0"/>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70"/>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5"/>
                    </w:pPr>
                    <w:r>
                      <w:fldChar w:fldCharType="begin"/>
                    </w:r>
                    <w:r>
                      <w:instrText xml:space="preserve"> PAGE  \* MERGEFORMAT </w:instrText>
                    </w:r>
                    <w:r>
                      <w:fldChar w:fldCharType="separate"/>
                    </w:r>
                    <w:r>
                      <w:t>25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Fonts w:hAnsi="黑体"/>
      </w:rPr>
    </w:pPr>
    <w:r>
      <w:rPr>
        <w:rFonts w:hint="eastAsia" w:hAnsi="黑体"/>
      </w:rPr>
      <w:t>T/XXXXXX-20XX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rPr>
        <w:rFonts w:hint="eastAsia"/>
      </w:rPr>
      <w:t>T/XXXXXX-20XX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DB4403/T</w:t>
    </w:r>
    <w:r>
      <w:rPr>
        <w:rFonts w:hint="eastAsia"/>
      </w:rPr>
      <w:t>XXX</w:t>
    </w:r>
    <w:r>
      <w:t>—20</w:t>
    </w:r>
    <w:r>
      <w:rPr>
        <w:rFonts w:hint="eastAsia"/>
      </w:rPr>
      <w:t>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DB4403/T</w:t>
    </w:r>
    <w:r>
      <w:rPr>
        <w:rFonts w:hint="eastAsia"/>
      </w:rPr>
      <w:t>XXX</w:t>
    </w:r>
    <w:r>
      <w:t>—20</w:t>
    </w:r>
    <w:r>
      <w:rPr>
        <w:rFonts w:hint="eastAsia"/>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0"/>
      <w:suff w:val="nothing"/>
      <w:lvlText w:val="注%1："/>
      <w:lvlJc w:val="left"/>
      <w:pPr>
        <w:ind w:left="2796" w:hanging="448"/>
      </w:pPr>
      <w:rPr>
        <w:rFonts w:hint="eastAsia" w:ascii="黑体" w:eastAsia="黑体"/>
        <w:b w:val="0"/>
        <w:i w:val="0"/>
        <w:sz w:val="18"/>
        <w:lang w:val="en-US"/>
      </w:rPr>
    </w:lvl>
    <w:lvl w:ilvl="1" w:tentative="0">
      <w:start w:val="1"/>
      <w:numFmt w:val="lowerLetter"/>
      <w:lvlText w:val="%2)"/>
      <w:lvlJc w:val="left"/>
      <w:pPr>
        <w:tabs>
          <w:tab w:val="left" w:pos="1985"/>
        </w:tabs>
        <w:ind w:left="2977" w:hanging="629"/>
      </w:pPr>
      <w:rPr>
        <w:rFonts w:hint="eastAsia"/>
      </w:rPr>
    </w:lvl>
    <w:lvl w:ilvl="2" w:tentative="0">
      <w:start w:val="1"/>
      <w:numFmt w:val="lowerRoman"/>
      <w:lvlText w:val="%3."/>
      <w:lvlJc w:val="right"/>
      <w:pPr>
        <w:tabs>
          <w:tab w:val="left" w:pos="1985"/>
        </w:tabs>
        <w:ind w:left="2977" w:hanging="629"/>
      </w:pPr>
      <w:rPr>
        <w:rFonts w:hint="eastAsia"/>
      </w:rPr>
    </w:lvl>
    <w:lvl w:ilvl="3" w:tentative="0">
      <w:start w:val="1"/>
      <w:numFmt w:val="decimal"/>
      <w:lvlText w:val="%4."/>
      <w:lvlJc w:val="left"/>
      <w:pPr>
        <w:tabs>
          <w:tab w:val="left" w:pos="1985"/>
        </w:tabs>
        <w:ind w:left="2977" w:hanging="629"/>
      </w:pPr>
      <w:rPr>
        <w:rFonts w:hint="eastAsia"/>
      </w:rPr>
    </w:lvl>
    <w:lvl w:ilvl="4" w:tentative="0">
      <w:start w:val="1"/>
      <w:numFmt w:val="lowerLetter"/>
      <w:lvlText w:val="%5)"/>
      <w:lvlJc w:val="left"/>
      <w:pPr>
        <w:tabs>
          <w:tab w:val="left" w:pos="1985"/>
        </w:tabs>
        <w:ind w:left="2977" w:hanging="629"/>
      </w:pPr>
      <w:rPr>
        <w:rFonts w:hint="eastAsia"/>
      </w:rPr>
    </w:lvl>
    <w:lvl w:ilvl="5" w:tentative="0">
      <w:start w:val="1"/>
      <w:numFmt w:val="lowerRoman"/>
      <w:lvlText w:val="%6."/>
      <w:lvlJc w:val="right"/>
      <w:pPr>
        <w:tabs>
          <w:tab w:val="left" w:pos="1985"/>
        </w:tabs>
        <w:ind w:left="2977" w:hanging="629"/>
      </w:pPr>
      <w:rPr>
        <w:rFonts w:hint="eastAsia"/>
      </w:rPr>
    </w:lvl>
    <w:lvl w:ilvl="6" w:tentative="0">
      <w:start w:val="1"/>
      <w:numFmt w:val="decimal"/>
      <w:lvlText w:val="%7."/>
      <w:lvlJc w:val="left"/>
      <w:pPr>
        <w:tabs>
          <w:tab w:val="left" w:pos="1985"/>
        </w:tabs>
        <w:ind w:left="2977" w:hanging="629"/>
      </w:pPr>
      <w:rPr>
        <w:rFonts w:hint="eastAsia"/>
      </w:rPr>
    </w:lvl>
    <w:lvl w:ilvl="7" w:tentative="0">
      <w:start w:val="1"/>
      <w:numFmt w:val="lowerLetter"/>
      <w:lvlText w:val="%8)"/>
      <w:lvlJc w:val="left"/>
      <w:pPr>
        <w:tabs>
          <w:tab w:val="left" w:pos="1985"/>
        </w:tabs>
        <w:ind w:left="2977" w:hanging="629"/>
      </w:pPr>
      <w:rPr>
        <w:rFonts w:hint="eastAsia"/>
      </w:rPr>
    </w:lvl>
    <w:lvl w:ilvl="8" w:tentative="0">
      <w:start w:val="1"/>
      <w:numFmt w:val="lowerRoman"/>
      <w:lvlText w:val="%9."/>
      <w:lvlJc w:val="right"/>
      <w:pPr>
        <w:tabs>
          <w:tab w:val="left" w:pos="1985"/>
        </w:tabs>
        <w:ind w:left="2977" w:hanging="629"/>
      </w:pPr>
      <w:rPr>
        <w:rFonts w:hint="eastAsia"/>
      </w:rPr>
    </w:lvl>
  </w:abstractNum>
  <w:abstractNum w:abstractNumId="1">
    <w:nsid w:val="07BF354A"/>
    <w:multiLevelType w:val="singleLevel"/>
    <w:tmpl w:val="07BF354A"/>
    <w:lvl w:ilvl="0" w:tentative="0">
      <w:start w:val="1"/>
      <w:numFmt w:val="decimal"/>
      <w:suff w:val="space"/>
      <w:lvlText w:val="[%1]"/>
      <w:lvlJc w:val="left"/>
      <w:rPr>
        <w:rFonts w:hint="default" w:ascii="宋体" w:hAnsi="宋体" w:eastAsia="宋体" w:cs="宋体"/>
      </w:rPr>
    </w:lvl>
  </w:abstractNum>
  <w:abstractNum w:abstractNumId="2">
    <w:nsid w:val="093C6778"/>
    <w:multiLevelType w:val="multilevel"/>
    <w:tmpl w:val="093C6778"/>
    <w:lvl w:ilvl="0" w:tentative="0">
      <w:start w:val="1"/>
      <w:numFmt w:val="decimal"/>
      <w:pStyle w:val="11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130"/>
      <w:suff w:val="nothing"/>
      <w:lvlText w:val="图%1　"/>
      <w:lvlJc w:val="left"/>
      <w:pPr>
        <w:ind w:left="0" w:firstLine="0"/>
      </w:pPr>
      <w:rPr>
        <w:rFonts w:hint="default" w:ascii="黑体" w:hAnsi="Times New Roman" w:eastAsia="黑体"/>
        <w:b w:val="0"/>
        <w:i w:val="0"/>
        <w:sz w:val="21"/>
        <w:highlight w:val="none"/>
        <w:lang w:val="en-US"/>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tentative="0">
      <w:start w:val="1"/>
      <w:numFmt w:val="lowerLetter"/>
      <w:pStyle w:val="12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default" w:ascii="黑体" w:hAnsi="Times New Roman" w:eastAsia="黑体"/>
        <w:b w:val="0"/>
        <w:i w:val="0"/>
        <w:sz w:val="21"/>
        <w:highlight w:val="none"/>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6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0"/>
      <w:suff w:val="nothing"/>
      <w:lvlText w:val="%1——"/>
      <w:lvlJc w:val="left"/>
      <w:pPr>
        <w:ind w:left="833" w:hanging="408"/>
      </w:pPr>
      <w:rPr>
        <w:rFonts w:hint="eastAsia"/>
      </w:rPr>
    </w:lvl>
    <w:lvl w:ilvl="1" w:tentative="0">
      <w:start w:val="1"/>
      <w:numFmt w:val="bullet"/>
      <w:pStyle w:val="51"/>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6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2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pacing w:val="0"/>
        <w:w w:val="100"/>
        <w:sz w:val="21"/>
        <w:lang w:val="en-US"/>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10"/>
  </w:num>
  <w:num w:numId="4">
    <w:abstractNumId w:val="3"/>
  </w:num>
  <w:num w:numId="5">
    <w:abstractNumId w:val="12"/>
  </w:num>
  <w:num w:numId="6">
    <w:abstractNumId w:val="18"/>
  </w:num>
  <w:num w:numId="7">
    <w:abstractNumId w:val="0"/>
  </w:num>
  <w:num w:numId="8">
    <w:abstractNumId w:val="13"/>
  </w:num>
  <w:num w:numId="9">
    <w:abstractNumId w:val="8"/>
  </w:num>
  <w:num w:numId="10">
    <w:abstractNumId w:val="6"/>
  </w:num>
  <w:num w:numId="11">
    <w:abstractNumId w:val="16"/>
  </w:num>
  <w:num w:numId="12">
    <w:abstractNumId w:val="14"/>
  </w:num>
  <w:num w:numId="13">
    <w:abstractNumId w:val="17"/>
  </w:num>
  <w:num w:numId="14">
    <w:abstractNumId w:val="9"/>
  </w:num>
  <w:num w:numId="15">
    <w:abstractNumId w:val="2"/>
  </w:num>
  <w:num w:numId="16">
    <w:abstractNumId w:val="5"/>
  </w:num>
  <w:num w:numId="17">
    <w:abstractNumId w:val="15"/>
  </w:num>
  <w:num w:numId="18">
    <w:abstractNumId w:val="4"/>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llo">
    <w15:presenceInfo w15:providerId="WPS Office" w15:userId="1421386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ZGUyM2M2NzNmNTZhOWJhMzJmYjhmMDAwOGY2YWUifQ=="/>
    <w:docVar w:name="KSO_WPS_MARK_KEY" w:val="ee8958e7-5b78-4f61-bcc4-4c81d5863822"/>
  </w:docVars>
  <w:rsids>
    <w:rsidRoot w:val="00172A27"/>
    <w:rsid w:val="00000244"/>
    <w:rsid w:val="0000185F"/>
    <w:rsid w:val="00001FD1"/>
    <w:rsid w:val="00002A93"/>
    <w:rsid w:val="000038C2"/>
    <w:rsid w:val="000041F3"/>
    <w:rsid w:val="000042BE"/>
    <w:rsid w:val="000045BC"/>
    <w:rsid w:val="000051F3"/>
    <w:rsid w:val="00005703"/>
    <w:rsid w:val="0000586F"/>
    <w:rsid w:val="00005AD0"/>
    <w:rsid w:val="00006167"/>
    <w:rsid w:val="00006EAE"/>
    <w:rsid w:val="00006F0D"/>
    <w:rsid w:val="000104DB"/>
    <w:rsid w:val="000106DF"/>
    <w:rsid w:val="000114DA"/>
    <w:rsid w:val="00011CD4"/>
    <w:rsid w:val="0001210E"/>
    <w:rsid w:val="00012456"/>
    <w:rsid w:val="000126A7"/>
    <w:rsid w:val="000131D5"/>
    <w:rsid w:val="00013276"/>
    <w:rsid w:val="00013D86"/>
    <w:rsid w:val="00013E02"/>
    <w:rsid w:val="000149CB"/>
    <w:rsid w:val="00014B4D"/>
    <w:rsid w:val="0001571E"/>
    <w:rsid w:val="0001613A"/>
    <w:rsid w:val="000167DA"/>
    <w:rsid w:val="00016A4C"/>
    <w:rsid w:val="00017B37"/>
    <w:rsid w:val="0002083A"/>
    <w:rsid w:val="00020F3E"/>
    <w:rsid w:val="0002143C"/>
    <w:rsid w:val="00021A74"/>
    <w:rsid w:val="000224ED"/>
    <w:rsid w:val="00023F6C"/>
    <w:rsid w:val="00025A65"/>
    <w:rsid w:val="00026631"/>
    <w:rsid w:val="00026883"/>
    <w:rsid w:val="00026C31"/>
    <w:rsid w:val="00027280"/>
    <w:rsid w:val="00027CBD"/>
    <w:rsid w:val="00031831"/>
    <w:rsid w:val="000320A7"/>
    <w:rsid w:val="00032AA5"/>
    <w:rsid w:val="000340AB"/>
    <w:rsid w:val="00035749"/>
    <w:rsid w:val="00035925"/>
    <w:rsid w:val="00035B86"/>
    <w:rsid w:val="000376A3"/>
    <w:rsid w:val="00040D6B"/>
    <w:rsid w:val="000422D8"/>
    <w:rsid w:val="00045342"/>
    <w:rsid w:val="000458DF"/>
    <w:rsid w:val="0004676A"/>
    <w:rsid w:val="00050024"/>
    <w:rsid w:val="0005021D"/>
    <w:rsid w:val="00050AE2"/>
    <w:rsid w:val="00051467"/>
    <w:rsid w:val="00051B46"/>
    <w:rsid w:val="00051F94"/>
    <w:rsid w:val="00052836"/>
    <w:rsid w:val="00052AE2"/>
    <w:rsid w:val="00053E13"/>
    <w:rsid w:val="00054A65"/>
    <w:rsid w:val="00055F2F"/>
    <w:rsid w:val="00056B8C"/>
    <w:rsid w:val="00057E61"/>
    <w:rsid w:val="000607E6"/>
    <w:rsid w:val="000618CB"/>
    <w:rsid w:val="000647B0"/>
    <w:rsid w:val="000670BC"/>
    <w:rsid w:val="000670DA"/>
    <w:rsid w:val="00067CDF"/>
    <w:rsid w:val="00070475"/>
    <w:rsid w:val="000707AC"/>
    <w:rsid w:val="00071985"/>
    <w:rsid w:val="00072979"/>
    <w:rsid w:val="00074FBE"/>
    <w:rsid w:val="00077736"/>
    <w:rsid w:val="000779A3"/>
    <w:rsid w:val="00077B71"/>
    <w:rsid w:val="00077E8A"/>
    <w:rsid w:val="00077E94"/>
    <w:rsid w:val="00080502"/>
    <w:rsid w:val="00080DB6"/>
    <w:rsid w:val="00081D39"/>
    <w:rsid w:val="00081DF5"/>
    <w:rsid w:val="00081E44"/>
    <w:rsid w:val="0008317C"/>
    <w:rsid w:val="00083A09"/>
    <w:rsid w:val="00083CFD"/>
    <w:rsid w:val="0008439F"/>
    <w:rsid w:val="00084665"/>
    <w:rsid w:val="00084941"/>
    <w:rsid w:val="00085647"/>
    <w:rsid w:val="00085F75"/>
    <w:rsid w:val="00086B9C"/>
    <w:rsid w:val="00087369"/>
    <w:rsid w:val="0009005E"/>
    <w:rsid w:val="000904A1"/>
    <w:rsid w:val="0009129E"/>
    <w:rsid w:val="00092857"/>
    <w:rsid w:val="00093D19"/>
    <w:rsid w:val="000941E8"/>
    <w:rsid w:val="00094440"/>
    <w:rsid w:val="00095EDC"/>
    <w:rsid w:val="00097A05"/>
    <w:rsid w:val="000A1CC1"/>
    <w:rsid w:val="000A20A9"/>
    <w:rsid w:val="000A20B1"/>
    <w:rsid w:val="000A37D0"/>
    <w:rsid w:val="000A3885"/>
    <w:rsid w:val="000A48B1"/>
    <w:rsid w:val="000A4CE2"/>
    <w:rsid w:val="000A6E08"/>
    <w:rsid w:val="000A74B2"/>
    <w:rsid w:val="000B0077"/>
    <w:rsid w:val="000B0D77"/>
    <w:rsid w:val="000B1515"/>
    <w:rsid w:val="000B28C1"/>
    <w:rsid w:val="000B2AF0"/>
    <w:rsid w:val="000B3143"/>
    <w:rsid w:val="000B4064"/>
    <w:rsid w:val="000B44E8"/>
    <w:rsid w:val="000B539E"/>
    <w:rsid w:val="000B5B75"/>
    <w:rsid w:val="000B6178"/>
    <w:rsid w:val="000B6E51"/>
    <w:rsid w:val="000B70B8"/>
    <w:rsid w:val="000B7ABE"/>
    <w:rsid w:val="000B7BBD"/>
    <w:rsid w:val="000C0D65"/>
    <w:rsid w:val="000C155D"/>
    <w:rsid w:val="000C161F"/>
    <w:rsid w:val="000C5437"/>
    <w:rsid w:val="000C6616"/>
    <w:rsid w:val="000C6B05"/>
    <w:rsid w:val="000C6DA7"/>
    <w:rsid w:val="000C6DD6"/>
    <w:rsid w:val="000C73D4"/>
    <w:rsid w:val="000C74BE"/>
    <w:rsid w:val="000C7B36"/>
    <w:rsid w:val="000D03FC"/>
    <w:rsid w:val="000D11CC"/>
    <w:rsid w:val="000D1C3A"/>
    <w:rsid w:val="000D206D"/>
    <w:rsid w:val="000D2CF3"/>
    <w:rsid w:val="000D3C99"/>
    <w:rsid w:val="000D3D4C"/>
    <w:rsid w:val="000D44A6"/>
    <w:rsid w:val="000D4C8D"/>
    <w:rsid w:val="000D4F51"/>
    <w:rsid w:val="000D5A7C"/>
    <w:rsid w:val="000D5FB4"/>
    <w:rsid w:val="000D718B"/>
    <w:rsid w:val="000D735E"/>
    <w:rsid w:val="000D7DE5"/>
    <w:rsid w:val="000E0C46"/>
    <w:rsid w:val="000E202F"/>
    <w:rsid w:val="000E23F9"/>
    <w:rsid w:val="000E2BE5"/>
    <w:rsid w:val="000E4C11"/>
    <w:rsid w:val="000E4E4D"/>
    <w:rsid w:val="000E663A"/>
    <w:rsid w:val="000E6D1D"/>
    <w:rsid w:val="000E6F28"/>
    <w:rsid w:val="000E7874"/>
    <w:rsid w:val="000F030C"/>
    <w:rsid w:val="000F129C"/>
    <w:rsid w:val="000F2829"/>
    <w:rsid w:val="000F3944"/>
    <w:rsid w:val="000F541B"/>
    <w:rsid w:val="000F779A"/>
    <w:rsid w:val="000F7C27"/>
    <w:rsid w:val="000F7F4A"/>
    <w:rsid w:val="00100C31"/>
    <w:rsid w:val="00101A79"/>
    <w:rsid w:val="00102F17"/>
    <w:rsid w:val="00104737"/>
    <w:rsid w:val="001056DE"/>
    <w:rsid w:val="0011022C"/>
    <w:rsid w:val="00110D99"/>
    <w:rsid w:val="00110F96"/>
    <w:rsid w:val="00111EE9"/>
    <w:rsid w:val="001124C0"/>
    <w:rsid w:val="001135E1"/>
    <w:rsid w:val="001168C1"/>
    <w:rsid w:val="00116BCD"/>
    <w:rsid w:val="00117DA1"/>
    <w:rsid w:val="00120E09"/>
    <w:rsid w:val="00122345"/>
    <w:rsid w:val="00122CD8"/>
    <w:rsid w:val="001230AA"/>
    <w:rsid w:val="0012413B"/>
    <w:rsid w:val="001260DC"/>
    <w:rsid w:val="001263BF"/>
    <w:rsid w:val="00126446"/>
    <w:rsid w:val="0012785A"/>
    <w:rsid w:val="001300B6"/>
    <w:rsid w:val="00130F14"/>
    <w:rsid w:val="00131096"/>
    <w:rsid w:val="0013175F"/>
    <w:rsid w:val="00131B0D"/>
    <w:rsid w:val="00131FE5"/>
    <w:rsid w:val="001349E0"/>
    <w:rsid w:val="00135876"/>
    <w:rsid w:val="00135EAB"/>
    <w:rsid w:val="00140C38"/>
    <w:rsid w:val="0014163F"/>
    <w:rsid w:val="00141F35"/>
    <w:rsid w:val="00143D18"/>
    <w:rsid w:val="00145A77"/>
    <w:rsid w:val="00146EEB"/>
    <w:rsid w:val="0014710E"/>
    <w:rsid w:val="001472AA"/>
    <w:rsid w:val="00147DBF"/>
    <w:rsid w:val="00147FB0"/>
    <w:rsid w:val="0015047D"/>
    <w:rsid w:val="001512B4"/>
    <w:rsid w:val="00152253"/>
    <w:rsid w:val="00152358"/>
    <w:rsid w:val="001523E2"/>
    <w:rsid w:val="0015484A"/>
    <w:rsid w:val="00155026"/>
    <w:rsid w:val="00155F88"/>
    <w:rsid w:val="001565E5"/>
    <w:rsid w:val="00156EF6"/>
    <w:rsid w:val="0015737F"/>
    <w:rsid w:val="00157402"/>
    <w:rsid w:val="0015774D"/>
    <w:rsid w:val="00161363"/>
    <w:rsid w:val="001620A5"/>
    <w:rsid w:val="001628FF"/>
    <w:rsid w:val="00164E53"/>
    <w:rsid w:val="0016537B"/>
    <w:rsid w:val="0016682B"/>
    <w:rsid w:val="001668BE"/>
    <w:rsid w:val="0016699D"/>
    <w:rsid w:val="00167B85"/>
    <w:rsid w:val="00171704"/>
    <w:rsid w:val="001727BA"/>
    <w:rsid w:val="00172901"/>
    <w:rsid w:val="00172A27"/>
    <w:rsid w:val="001741C1"/>
    <w:rsid w:val="00175159"/>
    <w:rsid w:val="00175F35"/>
    <w:rsid w:val="001761C8"/>
    <w:rsid w:val="00176208"/>
    <w:rsid w:val="001769C4"/>
    <w:rsid w:val="001800CC"/>
    <w:rsid w:val="001807F4"/>
    <w:rsid w:val="00180B9E"/>
    <w:rsid w:val="00181A9E"/>
    <w:rsid w:val="0018211B"/>
    <w:rsid w:val="00182DCC"/>
    <w:rsid w:val="00182FE1"/>
    <w:rsid w:val="001840D3"/>
    <w:rsid w:val="00185123"/>
    <w:rsid w:val="001852E8"/>
    <w:rsid w:val="00185E0F"/>
    <w:rsid w:val="00185E2E"/>
    <w:rsid w:val="00187027"/>
    <w:rsid w:val="0018755F"/>
    <w:rsid w:val="00187805"/>
    <w:rsid w:val="001900F8"/>
    <w:rsid w:val="00190663"/>
    <w:rsid w:val="00191258"/>
    <w:rsid w:val="00192680"/>
    <w:rsid w:val="00193037"/>
    <w:rsid w:val="00193A2C"/>
    <w:rsid w:val="0019573C"/>
    <w:rsid w:val="001959F0"/>
    <w:rsid w:val="00195DAE"/>
    <w:rsid w:val="00196681"/>
    <w:rsid w:val="001A0353"/>
    <w:rsid w:val="001A196E"/>
    <w:rsid w:val="001A1CB7"/>
    <w:rsid w:val="001A288E"/>
    <w:rsid w:val="001A3B49"/>
    <w:rsid w:val="001A403B"/>
    <w:rsid w:val="001A502C"/>
    <w:rsid w:val="001A5341"/>
    <w:rsid w:val="001A64AD"/>
    <w:rsid w:val="001B01A0"/>
    <w:rsid w:val="001B15AC"/>
    <w:rsid w:val="001B164E"/>
    <w:rsid w:val="001B21DE"/>
    <w:rsid w:val="001B249B"/>
    <w:rsid w:val="001B32CC"/>
    <w:rsid w:val="001B3961"/>
    <w:rsid w:val="001B5616"/>
    <w:rsid w:val="001B690F"/>
    <w:rsid w:val="001B6DC2"/>
    <w:rsid w:val="001B76E5"/>
    <w:rsid w:val="001B7C84"/>
    <w:rsid w:val="001C00DD"/>
    <w:rsid w:val="001C0157"/>
    <w:rsid w:val="001C01ED"/>
    <w:rsid w:val="001C0216"/>
    <w:rsid w:val="001C0501"/>
    <w:rsid w:val="001C12A1"/>
    <w:rsid w:val="001C149C"/>
    <w:rsid w:val="001C1C31"/>
    <w:rsid w:val="001C21AC"/>
    <w:rsid w:val="001C2D43"/>
    <w:rsid w:val="001C3012"/>
    <w:rsid w:val="001C30D7"/>
    <w:rsid w:val="001C40C8"/>
    <w:rsid w:val="001C45BE"/>
    <w:rsid w:val="001C47BA"/>
    <w:rsid w:val="001C59EA"/>
    <w:rsid w:val="001C62D5"/>
    <w:rsid w:val="001C66C7"/>
    <w:rsid w:val="001C6E1A"/>
    <w:rsid w:val="001C78A4"/>
    <w:rsid w:val="001C7D29"/>
    <w:rsid w:val="001D0447"/>
    <w:rsid w:val="001D0F16"/>
    <w:rsid w:val="001D0FDD"/>
    <w:rsid w:val="001D18FE"/>
    <w:rsid w:val="001D315E"/>
    <w:rsid w:val="001D3C00"/>
    <w:rsid w:val="001D406C"/>
    <w:rsid w:val="001D41EE"/>
    <w:rsid w:val="001D5888"/>
    <w:rsid w:val="001D5CCE"/>
    <w:rsid w:val="001D5E66"/>
    <w:rsid w:val="001D689F"/>
    <w:rsid w:val="001D7281"/>
    <w:rsid w:val="001E0380"/>
    <w:rsid w:val="001E0AFF"/>
    <w:rsid w:val="001E13B1"/>
    <w:rsid w:val="001E2D72"/>
    <w:rsid w:val="001E3F3E"/>
    <w:rsid w:val="001E4206"/>
    <w:rsid w:val="001E4240"/>
    <w:rsid w:val="001E5113"/>
    <w:rsid w:val="001E74D5"/>
    <w:rsid w:val="001E79C6"/>
    <w:rsid w:val="001F2B94"/>
    <w:rsid w:val="001F3134"/>
    <w:rsid w:val="001F3725"/>
    <w:rsid w:val="001F3A19"/>
    <w:rsid w:val="001F4B3D"/>
    <w:rsid w:val="001F5CDA"/>
    <w:rsid w:val="001F6693"/>
    <w:rsid w:val="001F69B9"/>
    <w:rsid w:val="001F6A6D"/>
    <w:rsid w:val="001F7249"/>
    <w:rsid w:val="001F7402"/>
    <w:rsid w:val="002009EB"/>
    <w:rsid w:val="002014A4"/>
    <w:rsid w:val="00202CCE"/>
    <w:rsid w:val="00202DF4"/>
    <w:rsid w:val="002030B4"/>
    <w:rsid w:val="0020416F"/>
    <w:rsid w:val="00204EFC"/>
    <w:rsid w:val="00205210"/>
    <w:rsid w:val="00205971"/>
    <w:rsid w:val="0020710B"/>
    <w:rsid w:val="00207232"/>
    <w:rsid w:val="0020728A"/>
    <w:rsid w:val="00210A08"/>
    <w:rsid w:val="00210CA2"/>
    <w:rsid w:val="00213122"/>
    <w:rsid w:val="00213EB0"/>
    <w:rsid w:val="00215E9C"/>
    <w:rsid w:val="002178E8"/>
    <w:rsid w:val="00222F26"/>
    <w:rsid w:val="002233B4"/>
    <w:rsid w:val="002239DB"/>
    <w:rsid w:val="00223A6C"/>
    <w:rsid w:val="00224AED"/>
    <w:rsid w:val="002255EC"/>
    <w:rsid w:val="00230CF0"/>
    <w:rsid w:val="002322EC"/>
    <w:rsid w:val="00234467"/>
    <w:rsid w:val="00234990"/>
    <w:rsid w:val="00234A6A"/>
    <w:rsid w:val="002358B5"/>
    <w:rsid w:val="0023648A"/>
    <w:rsid w:val="00236B08"/>
    <w:rsid w:val="00236B4E"/>
    <w:rsid w:val="00237CBE"/>
    <w:rsid w:val="00237D8D"/>
    <w:rsid w:val="0024016F"/>
    <w:rsid w:val="00241DA2"/>
    <w:rsid w:val="00243EAE"/>
    <w:rsid w:val="0024462D"/>
    <w:rsid w:val="00244A20"/>
    <w:rsid w:val="00244E7D"/>
    <w:rsid w:val="002458EC"/>
    <w:rsid w:val="00247FEE"/>
    <w:rsid w:val="00250299"/>
    <w:rsid w:val="00250D67"/>
    <w:rsid w:val="00250E7D"/>
    <w:rsid w:val="00251172"/>
    <w:rsid w:val="002514D5"/>
    <w:rsid w:val="002522EA"/>
    <w:rsid w:val="00252A05"/>
    <w:rsid w:val="00253649"/>
    <w:rsid w:val="0025368F"/>
    <w:rsid w:val="00253EFD"/>
    <w:rsid w:val="002549BA"/>
    <w:rsid w:val="00254ECF"/>
    <w:rsid w:val="00254FA3"/>
    <w:rsid w:val="00255403"/>
    <w:rsid w:val="002565D5"/>
    <w:rsid w:val="00257717"/>
    <w:rsid w:val="0026048D"/>
    <w:rsid w:val="00261442"/>
    <w:rsid w:val="002622C0"/>
    <w:rsid w:val="00263B45"/>
    <w:rsid w:val="00265106"/>
    <w:rsid w:val="002653EB"/>
    <w:rsid w:val="002654C3"/>
    <w:rsid w:val="00266D61"/>
    <w:rsid w:val="00267E18"/>
    <w:rsid w:val="002716EA"/>
    <w:rsid w:val="00273102"/>
    <w:rsid w:val="0027419B"/>
    <w:rsid w:val="00275E44"/>
    <w:rsid w:val="002763C1"/>
    <w:rsid w:val="0027661C"/>
    <w:rsid w:val="00276E78"/>
    <w:rsid w:val="002778AE"/>
    <w:rsid w:val="00280521"/>
    <w:rsid w:val="00280678"/>
    <w:rsid w:val="00281397"/>
    <w:rsid w:val="002824B5"/>
    <w:rsid w:val="0028269A"/>
    <w:rsid w:val="00282CD4"/>
    <w:rsid w:val="00282F39"/>
    <w:rsid w:val="00283590"/>
    <w:rsid w:val="00284F6B"/>
    <w:rsid w:val="0028594E"/>
    <w:rsid w:val="00286973"/>
    <w:rsid w:val="002905CA"/>
    <w:rsid w:val="002919A8"/>
    <w:rsid w:val="00294E70"/>
    <w:rsid w:val="00296397"/>
    <w:rsid w:val="002968C3"/>
    <w:rsid w:val="002A002D"/>
    <w:rsid w:val="002A096A"/>
    <w:rsid w:val="002A13B8"/>
    <w:rsid w:val="002A1924"/>
    <w:rsid w:val="002A20F4"/>
    <w:rsid w:val="002A2B22"/>
    <w:rsid w:val="002A32D4"/>
    <w:rsid w:val="002A36AB"/>
    <w:rsid w:val="002A3EB6"/>
    <w:rsid w:val="002A545B"/>
    <w:rsid w:val="002A704E"/>
    <w:rsid w:val="002A7420"/>
    <w:rsid w:val="002A7988"/>
    <w:rsid w:val="002B025E"/>
    <w:rsid w:val="002B081A"/>
    <w:rsid w:val="002B0F12"/>
    <w:rsid w:val="002B1308"/>
    <w:rsid w:val="002B3377"/>
    <w:rsid w:val="002B3B8E"/>
    <w:rsid w:val="002B4554"/>
    <w:rsid w:val="002B5A00"/>
    <w:rsid w:val="002B6212"/>
    <w:rsid w:val="002B631C"/>
    <w:rsid w:val="002B6E8C"/>
    <w:rsid w:val="002B6F3F"/>
    <w:rsid w:val="002B77FF"/>
    <w:rsid w:val="002B7E7E"/>
    <w:rsid w:val="002C2E75"/>
    <w:rsid w:val="002C35F0"/>
    <w:rsid w:val="002C4021"/>
    <w:rsid w:val="002C44D9"/>
    <w:rsid w:val="002C5096"/>
    <w:rsid w:val="002C51C0"/>
    <w:rsid w:val="002C649D"/>
    <w:rsid w:val="002C72D8"/>
    <w:rsid w:val="002D0856"/>
    <w:rsid w:val="002D11FA"/>
    <w:rsid w:val="002D1663"/>
    <w:rsid w:val="002D22D6"/>
    <w:rsid w:val="002D286A"/>
    <w:rsid w:val="002D36FA"/>
    <w:rsid w:val="002D5A2C"/>
    <w:rsid w:val="002D6DAA"/>
    <w:rsid w:val="002D773E"/>
    <w:rsid w:val="002E00FC"/>
    <w:rsid w:val="002E01E8"/>
    <w:rsid w:val="002E0278"/>
    <w:rsid w:val="002E0DDF"/>
    <w:rsid w:val="002E0FE2"/>
    <w:rsid w:val="002E1ED1"/>
    <w:rsid w:val="002E20ED"/>
    <w:rsid w:val="002E2906"/>
    <w:rsid w:val="002E2B89"/>
    <w:rsid w:val="002E363B"/>
    <w:rsid w:val="002E4B07"/>
    <w:rsid w:val="002E5635"/>
    <w:rsid w:val="002E596A"/>
    <w:rsid w:val="002E64C3"/>
    <w:rsid w:val="002E6A2C"/>
    <w:rsid w:val="002E6AE4"/>
    <w:rsid w:val="002E6FEE"/>
    <w:rsid w:val="002F03FD"/>
    <w:rsid w:val="002F1D8C"/>
    <w:rsid w:val="002F1F8E"/>
    <w:rsid w:val="002F21DA"/>
    <w:rsid w:val="002F29C4"/>
    <w:rsid w:val="002F2C0B"/>
    <w:rsid w:val="002F5261"/>
    <w:rsid w:val="002F6BC5"/>
    <w:rsid w:val="002F7DD9"/>
    <w:rsid w:val="00300F98"/>
    <w:rsid w:val="00301321"/>
    <w:rsid w:val="00301F39"/>
    <w:rsid w:val="003023FB"/>
    <w:rsid w:val="00302552"/>
    <w:rsid w:val="00303034"/>
    <w:rsid w:val="00303040"/>
    <w:rsid w:val="003030AA"/>
    <w:rsid w:val="0030333C"/>
    <w:rsid w:val="00303DAE"/>
    <w:rsid w:val="003060B3"/>
    <w:rsid w:val="0030768A"/>
    <w:rsid w:val="00307EAC"/>
    <w:rsid w:val="0031085C"/>
    <w:rsid w:val="0031123E"/>
    <w:rsid w:val="00311C57"/>
    <w:rsid w:val="003135C3"/>
    <w:rsid w:val="003142C0"/>
    <w:rsid w:val="00314376"/>
    <w:rsid w:val="00316A14"/>
    <w:rsid w:val="00317051"/>
    <w:rsid w:val="0031752B"/>
    <w:rsid w:val="00320C0A"/>
    <w:rsid w:val="0032162C"/>
    <w:rsid w:val="00322056"/>
    <w:rsid w:val="0032294B"/>
    <w:rsid w:val="00322DFE"/>
    <w:rsid w:val="00323ED4"/>
    <w:rsid w:val="003244C9"/>
    <w:rsid w:val="0032488E"/>
    <w:rsid w:val="00324C26"/>
    <w:rsid w:val="00325926"/>
    <w:rsid w:val="00327A8A"/>
    <w:rsid w:val="003309EF"/>
    <w:rsid w:val="00330B24"/>
    <w:rsid w:val="00332D1C"/>
    <w:rsid w:val="003343A5"/>
    <w:rsid w:val="003347BA"/>
    <w:rsid w:val="003348F3"/>
    <w:rsid w:val="00335535"/>
    <w:rsid w:val="00335FF2"/>
    <w:rsid w:val="00336610"/>
    <w:rsid w:val="00340342"/>
    <w:rsid w:val="0034084B"/>
    <w:rsid w:val="00343F73"/>
    <w:rsid w:val="00343FAD"/>
    <w:rsid w:val="0034406D"/>
    <w:rsid w:val="00344515"/>
    <w:rsid w:val="00345060"/>
    <w:rsid w:val="00345BA6"/>
    <w:rsid w:val="00350987"/>
    <w:rsid w:val="00350BF9"/>
    <w:rsid w:val="00350FA1"/>
    <w:rsid w:val="00351566"/>
    <w:rsid w:val="00351B45"/>
    <w:rsid w:val="00352170"/>
    <w:rsid w:val="0035323B"/>
    <w:rsid w:val="00353277"/>
    <w:rsid w:val="00355041"/>
    <w:rsid w:val="003561EC"/>
    <w:rsid w:val="003564E0"/>
    <w:rsid w:val="003565AF"/>
    <w:rsid w:val="00356A74"/>
    <w:rsid w:val="00357A64"/>
    <w:rsid w:val="003609D2"/>
    <w:rsid w:val="0036183A"/>
    <w:rsid w:val="00362079"/>
    <w:rsid w:val="00362480"/>
    <w:rsid w:val="0036378B"/>
    <w:rsid w:val="00363F22"/>
    <w:rsid w:val="003646FD"/>
    <w:rsid w:val="00365A64"/>
    <w:rsid w:val="00366A83"/>
    <w:rsid w:val="00367428"/>
    <w:rsid w:val="00367983"/>
    <w:rsid w:val="00367F9E"/>
    <w:rsid w:val="00370F0C"/>
    <w:rsid w:val="003729C1"/>
    <w:rsid w:val="00374C61"/>
    <w:rsid w:val="003751B6"/>
    <w:rsid w:val="00375564"/>
    <w:rsid w:val="00376088"/>
    <w:rsid w:val="00376746"/>
    <w:rsid w:val="00377A18"/>
    <w:rsid w:val="00377B31"/>
    <w:rsid w:val="0038069F"/>
    <w:rsid w:val="00383191"/>
    <w:rsid w:val="00384226"/>
    <w:rsid w:val="00386755"/>
    <w:rsid w:val="00386AD9"/>
    <w:rsid w:val="00386DED"/>
    <w:rsid w:val="0038703E"/>
    <w:rsid w:val="0038723C"/>
    <w:rsid w:val="00387749"/>
    <w:rsid w:val="00390C73"/>
    <w:rsid w:val="003912E7"/>
    <w:rsid w:val="00393236"/>
    <w:rsid w:val="00393947"/>
    <w:rsid w:val="00393BFB"/>
    <w:rsid w:val="0039438A"/>
    <w:rsid w:val="00395DBC"/>
    <w:rsid w:val="003961E2"/>
    <w:rsid w:val="003964FB"/>
    <w:rsid w:val="003A0746"/>
    <w:rsid w:val="003A16CA"/>
    <w:rsid w:val="003A198E"/>
    <w:rsid w:val="003A2275"/>
    <w:rsid w:val="003A2F32"/>
    <w:rsid w:val="003A4B55"/>
    <w:rsid w:val="003A5095"/>
    <w:rsid w:val="003A54B1"/>
    <w:rsid w:val="003A561F"/>
    <w:rsid w:val="003A6A4F"/>
    <w:rsid w:val="003A7088"/>
    <w:rsid w:val="003A72BF"/>
    <w:rsid w:val="003A73B6"/>
    <w:rsid w:val="003B00DF"/>
    <w:rsid w:val="003B1275"/>
    <w:rsid w:val="003B1778"/>
    <w:rsid w:val="003B1F5A"/>
    <w:rsid w:val="003B22C2"/>
    <w:rsid w:val="003B3AEC"/>
    <w:rsid w:val="003B54CC"/>
    <w:rsid w:val="003B6646"/>
    <w:rsid w:val="003B6A7B"/>
    <w:rsid w:val="003B7ACA"/>
    <w:rsid w:val="003C1177"/>
    <w:rsid w:val="003C11CB"/>
    <w:rsid w:val="003C1336"/>
    <w:rsid w:val="003C349B"/>
    <w:rsid w:val="003C4004"/>
    <w:rsid w:val="003C47D4"/>
    <w:rsid w:val="003C4DB7"/>
    <w:rsid w:val="003C4F3B"/>
    <w:rsid w:val="003C59EA"/>
    <w:rsid w:val="003C75F3"/>
    <w:rsid w:val="003C78A3"/>
    <w:rsid w:val="003D1281"/>
    <w:rsid w:val="003D19BC"/>
    <w:rsid w:val="003D2CF0"/>
    <w:rsid w:val="003D34D7"/>
    <w:rsid w:val="003D599F"/>
    <w:rsid w:val="003D59C4"/>
    <w:rsid w:val="003D60AE"/>
    <w:rsid w:val="003D66B6"/>
    <w:rsid w:val="003D7ADA"/>
    <w:rsid w:val="003E0AB2"/>
    <w:rsid w:val="003E112B"/>
    <w:rsid w:val="003E153D"/>
    <w:rsid w:val="003E1867"/>
    <w:rsid w:val="003E55FE"/>
    <w:rsid w:val="003E5729"/>
    <w:rsid w:val="003F0D03"/>
    <w:rsid w:val="003F20E6"/>
    <w:rsid w:val="003F38EA"/>
    <w:rsid w:val="003F4EE0"/>
    <w:rsid w:val="003F738A"/>
    <w:rsid w:val="003F7C80"/>
    <w:rsid w:val="004003F4"/>
    <w:rsid w:val="004010CE"/>
    <w:rsid w:val="0040157B"/>
    <w:rsid w:val="00402153"/>
    <w:rsid w:val="00402FC1"/>
    <w:rsid w:val="0040354F"/>
    <w:rsid w:val="004128D2"/>
    <w:rsid w:val="00413602"/>
    <w:rsid w:val="004138CB"/>
    <w:rsid w:val="0041458E"/>
    <w:rsid w:val="004149B6"/>
    <w:rsid w:val="004153BB"/>
    <w:rsid w:val="00415FB8"/>
    <w:rsid w:val="00417665"/>
    <w:rsid w:val="004201F2"/>
    <w:rsid w:val="004205FC"/>
    <w:rsid w:val="00420CA6"/>
    <w:rsid w:val="00421C03"/>
    <w:rsid w:val="00421D4D"/>
    <w:rsid w:val="00422CE9"/>
    <w:rsid w:val="00423AB1"/>
    <w:rsid w:val="004240FE"/>
    <w:rsid w:val="00424162"/>
    <w:rsid w:val="00424807"/>
    <w:rsid w:val="00425082"/>
    <w:rsid w:val="004261DC"/>
    <w:rsid w:val="00430A76"/>
    <w:rsid w:val="004312C7"/>
    <w:rsid w:val="0043191F"/>
    <w:rsid w:val="00431B4C"/>
    <w:rsid w:val="00431DEB"/>
    <w:rsid w:val="00432682"/>
    <w:rsid w:val="00432F49"/>
    <w:rsid w:val="004334F5"/>
    <w:rsid w:val="00434D9B"/>
    <w:rsid w:val="004350B9"/>
    <w:rsid w:val="00436416"/>
    <w:rsid w:val="00437308"/>
    <w:rsid w:val="00437638"/>
    <w:rsid w:val="00441F79"/>
    <w:rsid w:val="00442B5F"/>
    <w:rsid w:val="00443541"/>
    <w:rsid w:val="00443BA6"/>
    <w:rsid w:val="0044401B"/>
    <w:rsid w:val="00446B29"/>
    <w:rsid w:val="00446F1D"/>
    <w:rsid w:val="0045275A"/>
    <w:rsid w:val="00453611"/>
    <w:rsid w:val="00453F9A"/>
    <w:rsid w:val="00455F28"/>
    <w:rsid w:val="004568A6"/>
    <w:rsid w:val="00456988"/>
    <w:rsid w:val="00457105"/>
    <w:rsid w:val="00460AD5"/>
    <w:rsid w:val="0046108D"/>
    <w:rsid w:val="00462D62"/>
    <w:rsid w:val="004635B1"/>
    <w:rsid w:val="00464219"/>
    <w:rsid w:val="004653D9"/>
    <w:rsid w:val="00466694"/>
    <w:rsid w:val="0046670D"/>
    <w:rsid w:val="00466AEB"/>
    <w:rsid w:val="0046772D"/>
    <w:rsid w:val="00470B76"/>
    <w:rsid w:val="00471E91"/>
    <w:rsid w:val="00472308"/>
    <w:rsid w:val="00472762"/>
    <w:rsid w:val="00472822"/>
    <w:rsid w:val="00474675"/>
    <w:rsid w:val="0047470C"/>
    <w:rsid w:val="00474D81"/>
    <w:rsid w:val="00476DCC"/>
    <w:rsid w:val="004778B7"/>
    <w:rsid w:val="00477A86"/>
    <w:rsid w:val="004808E8"/>
    <w:rsid w:val="004809E1"/>
    <w:rsid w:val="00484364"/>
    <w:rsid w:val="004854BB"/>
    <w:rsid w:val="00485DCB"/>
    <w:rsid w:val="00487FF3"/>
    <w:rsid w:val="00490AA4"/>
    <w:rsid w:val="0049165A"/>
    <w:rsid w:val="00491D81"/>
    <w:rsid w:val="00493692"/>
    <w:rsid w:val="00493699"/>
    <w:rsid w:val="0049399D"/>
    <w:rsid w:val="00494CF2"/>
    <w:rsid w:val="00495290"/>
    <w:rsid w:val="00495889"/>
    <w:rsid w:val="0049662E"/>
    <w:rsid w:val="00497A1B"/>
    <w:rsid w:val="00497D41"/>
    <w:rsid w:val="00497EEE"/>
    <w:rsid w:val="004A09C2"/>
    <w:rsid w:val="004A0D7F"/>
    <w:rsid w:val="004A2F78"/>
    <w:rsid w:val="004A35F9"/>
    <w:rsid w:val="004A4C7A"/>
    <w:rsid w:val="004A5C72"/>
    <w:rsid w:val="004B0805"/>
    <w:rsid w:val="004B0B67"/>
    <w:rsid w:val="004B24C1"/>
    <w:rsid w:val="004B461B"/>
    <w:rsid w:val="004B5405"/>
    <w:rsid w:val="004B5A49"/>
    <w:rsid w:val="004B7345"/>
    <w:rsid w:val="004C0145"/>
    <w:rsid w:val="004C19E9"/>
    <w:rsid w:val="004C228F"/>
    <w:rsid w:val="004C292F"/>
    <w:rsid w:val="004C2DD7"/>
    <w:rsid w:val="004C4141"/>
    <w:rsid w:val="004C5DD7"/>
    <w:rsid w:val="004C6670"/>
    <w:rsid w:val="004C6C7A"/>
    <w:rsid w:val="004C7BBA"/>
    <w:rsid w:val="004D0E75"/>
    <w:rsid w:val="004D3007"/>
    <w:rsid w:val="004D34CC"/>
    <w:rsid w:val="004D3BE0"/>
    <w:rsid w:val="004D3C05"/>
    <w:rsid w:val="004D535A"/>
    <w:rsid w:val="004D539D"/>
    <w:rsid w:val="004D6238"/>
    <w:rsid w:val="004D7C2A"/>
    <w:rsid w:val="004D7EE6"/>
    <w:rsid w:val="004E0163"/>
    <w:rsid w:val="004E19F2"/>
    <w:rsid w:val="004E1CBB"/>
    <w:rsid w:val="004E1DC5"/>
    <w:rsid w:val="004E36E7"/>
    <w:rsid w:val="004E3ADA"/>
    <w:rsid w:val="004E3DA9"/>
    <w:rsid w:val="004E4168"/>
    <w:rsid w:val="004E5159"/>
    <w:rsid w:val="004E7A8A"/>
    <w:rsid w:val="004F0CF7"/>
    <w:rsid w:val="004F10EF"/>
    <w:rsid w:val="004F1D1E"/>
    <w:rsid w:val="004F6993"/>
    <w:rsid w:val="004F70F3"/>
    <w:rsid w:val="004F7B74"/>
    <w:rsid w:val="00500859"/>
    <w:rsid w:val="0050098B"/>
    <w:rsid w:val="0050189F"/>
    <w:rsid w:val="00502F57"/>
    <w:rsid w:val="005038AD"/>
    <w:rsid w:val="00503AA3"/>
    <w:rsid w:val="0050665B"/>
    <w:rsid w:val="00506C1D"/>
    <w:rsid w:val="00507044"/>
    <w:rsid w:val="00507B35"/>
    <w:rsid w:val="00510027"/>
    <w:rsid w:val="00510234"/>
    <w:rsid w:val="00510280"/>
    <w:rsid w:val="00510514"/>
    <w:rsid w:val="00511122"/>
    <w:rsid w:val="0051268B"/>
    <w:rsid w:val="00512B6F"/>
    <w:rsid w:val="00512EAA"/>
    <w:rsid w:val="00513D73"/>
    <w:rsid w:val="00513E18"/>
    <w:rsid w:val="00514A43"/>
    <w:rsid w:val="00514DE2"/>
    <w:rsid w:val="005174E5"/>
    <w:rsid w:val="00517B02"/>
    <w:rsid w:val="00521520"/>
    <w:rsid w:val="00521AAB"/>
    <w:rsid w:val="00522393"/>
    <w:rsid w:val="00522620"/>
    <w:rsid w:val="00523CE8"/>
    <w:rsid w:val="005241F5"/>
    <w:rsid w:val="00524E4E"/>
    <w:rsid w:val="00525420"/>
    <w:rsid w:val="00525656"/>
    <w:rsid w:val="0052585A"/>
    <w:rsid w:val="00526CF5"/>
    <w:rsid w:val="0052726A"/>
    <w:rsid w:val="005304F1"/>
    <w:rsid w:val="00530C06"/>
    <w:rsid w:val="00530EC3"/>
    <w:rsid w:val="005327BB"/>
    <w:rsid w:val="0053480B"/>
    <w:rsid w:val="00534C02"/>
    <w:rsid w:val="0054080A"/>
    <w:rsid w:val="005409C8"/>
    <w:rsid w:val="0054145C"/>
    <w:rsid w:val="0054264B"/>
    <w:rsid w:val="00542D62"/>
    <w:rsid w:val="00543786"/>
    <w:rsid w:val="00545804"/>
    <w:rsid w:val="00545F3A"/>
    <w:rsid w:val="005467C0"/>
    <w:rsid w:val="005478A6"/>
    <w:rsid w:val="005479EF"/>
    <w:rsid w:val="00550E0F"/>
    <w:rsid w:val="0055110E"/>
    <w:rsid w:val="00552B6F"/>
    <w:rsid w:val="005533D7"/>
    <w:rsid w:val="00553736"/>
    <w:rsid w:val="00554999"/>
    <w:rsid w:val="005552EB"/>
    <w:rsid w:val="00555E9F"/>
    <w:rsid w:val="005566A0"/>
    <w:rsid w:val="0055717B"/>
    <w:rsid w:val="005576FA"/>
    <w:rsid w:val="00557D80"/>
    <w:rsid w:val="005606BD"/>
    <w:rsid w:val="00561287"/>
    <w:rsid w:val="005612AD"/>
    <w:rsid w:val="0056181C"/>
    <w:rsid w:val="00561C62"/>
    <w:rsid w:val="00562667"/>
    <w:rsid w:val="00563087"/>
    <w:rsid w:val="00563542"/>
    <w:rsid w:val="0056493D"/>
    <w:rsid w:val="005650F1"/>
    <w:rsid w:val="00565EE7"/>
    <w:rsid w:val="00566A6D"/>
    <w:rsid w:val="00567B69"/>
    <w:rsid w:val="00570065"/>
    <w:rsid w:val="005703DE"/>
    <w:rsid w:val="00571E5D"/>
    <w:rsid w:val="0057222F"/>
    <w:rsid w:val="00572278"/>
    <w:rsid w:val="00572FA7"/>
    <w:rsid w:val="00573327"/>
    <w:rsid w:val="00574897"/>
    <w:rsid w:val="00574D7B"/>
    <w:rsid w:val="005756C5"/>
    <w:rsid w:val="00576ED1"/>
    <w:rsid w:val="0057764B"/>
    <w:rsid w:val="0058097A"/>
    <w:rsid w:val="00581D20"/>
    <w:rsid w:val="00581F0C"/>
    <w:rsid w:val="005828C8"/>
    <w:rsid w:val="00583D99"/>
    <w:rsid w:val="0058464E"/>
    <w:rsid w:val="0058514B"/>
    <w:rsid w:val="00586454"/>
    <w:rsid w:val="005873F0"/>
    <w:rsid w:val="0058795C"/>
    <w:rsid w:val="005909AB"/>
    <w:rsid w:val="005915C3"/>
    <w:rsid w:val="00591824"/>
    <w:rsid w:val="00593B48"/>
    <w:rsid w:val="00594CA6"/>
    <w:rsid w:val="00594D43"/>
    <w:rsid w:val="00594EF1"/>
    <w:rsid w:val="00595504"/>
    <w:rsid w:val="005A01CB"/>
    <w:rsid w:val="005A0C16"/>
    <w:rsid w:val="005A2828"/>
    <w:rsid w:val="005A3CCF"/>
    <w:rsid w:val="005A4277"/>
    <w:rsid w:val="005A44CD"/>
    <w:rsid w:val="005A44F7"/>
    <w:rsid w:val="005A4770"/>
    <w:rsid w:val="005A4878"/>
    <w:rsid w:val="005A58FF"/>
    <w:rsid w:val="005A59DF"/>
    <w:rsid w:val="005A5EAF"/>
    <w:rsid w:val="005A5EC8"/>
    <w:rsid w:val="005A64C0"/>
    <w:rsid w:val="005A76E8"/>
    <w:rsid w:val="005A7FBE"/>
    <w:rsid w:val="005B1A08"/>
    <w:rsid w:val="005B28F0"/>
    <w:rsid w:val="005B3A5A"/>
    <w:rsid w:val="005B3C11"/>
    <w:rsid w:val="005B5661"/>
    <w:rsid w:val="005B589F"/>
    <w:rsid w:val="005B6268"/>
    <w:rsid w:val="005B7800"/>
    <w:rsid w:val="005C0538"/>
    <w:rsid w:val="005C1206"/>
    <w:rsid w:val="005C1C28"/>
    <w:rsid w:val="005C3817"/>
    <w:rsid w:val="005C3BB5"/>
    <w:rsid w:val="005C49B9"/>
    <w:rsid w:val="005C6DB5"/>
    <w:rsid w:val="005C7A7A"/>
    <w:rsid w:val="005D0300"/>
    <w:rsid w:val="005D09D9"/>
    <w:rsid w:val="005D18C4"/>
    <w:rsid w:val="005D2D04"/>
    <w:rsid w:val="005D3EE3"/>
    <w:rsid w:val="005D4941"/>
    <w:rsid w:val="005D5081"/>
    <w:rsid w:val="005D568F"/>
    <w:rsid w:val="005D6544"/>
    <w:rsid w:val="005D6A17"/>
    <w:rsid w:val="005E19E7"/>
    <w:rsid w:val="005E2EF0"/>
    <w:rsid w:val="005E5121"/>
    <w:rsid w:val="005E7D94"/>
    <w:rsid w:val="005F0D35"/>
    <w:rsid w:val="005F53B5"/>
    <w:rsid w:val="005F69D1"/>
    <w:rsid w:val="005F76C3"/>
    <w:rsid w:val="006019B4"/>
    <w:rsid w:val="00602BE7"/>
    <w:rsid w:val="00602E15"/>
    <w:rsid w:val="00602EEB"/>
    <w:rsid w:val="0060344E"/>
    <w:rsid w:val="00603D14"/>
    <w:rsid w:val="00603EDF"/>
    <w:rsid w:val="00604C8C"/>
    <w:rsid w:val="00605E04"/>
    <w:rsid w:val="0060609D"/>
    <w:rsid w:val="0060686F"/>
    <w:rsid w:val="00606CCF"/>
    <w:rsid w:val="00607425"/>
    <w:rsid w:val="00610031"/>
    <w:rsid w:val="00610C4D"/>
    <w:rsid w:val="0061257D"/>
    <w:rsid w:val="00612BD5"/>
    <w:rsid w:val="00613317"/>
    <w:rsid w:val="00613755"/>
    <w:rsid w:val="00616CBC"/>
    <w:rsid w:val="0061716C"/>
    <w:rsid w:val="00622FF8"/>
    <w:rsid w:val="00623752"/>
    <w:rsid w:val="006241B1"/>
    <w:rsid w:val="006243A1"/>
    <w:rsid w:val="00624852"/>
    <w:rsid w:val="00624E34"/>
    <w:rsid w:val="00625DB1"/>
    <w:rsid w:val="00631A78"/>
    <w:rsid w:val="00631D28"/>
    <w:rsid w:val="00631E5B"/>
    <w:rsid w:val="00632E56"/>
    <w:rsid w:val="00632E5A"/>
    <w:rsid w:val="006339F0"/>
    <w:rsid w:val="00633A50"/>
    <w:rsid w:val="00633E4C"/>
    <w:rsid w:val="00635CBA"/>
    <w:rsid w:val="0064080A"/>
    <w:rsid w:val="006413F3"/>
    <w:rsid w:val="00642855"/>
    <w:rsid w:val="0064338B"/>
    <w:rsid w:val="0064355C"/>
    <w:rsid w:val="00643988"/>
    <w:rsid w:val="006457DB"/>
    <w:rsid w:val="00646448"/>
    <w:rsid w:val="00646542"/>
    <w:rsid w:val="00650497"/>
    <w:rsid w:val="006504F4"/>
    <w:rsid w:val="00650BA2"/>
    <w:rsid w:val="006511D8"/>
    <w:rsid w:val="0065201C"/>
    <w:rsid w:val="00654588"/>
    <w:rsid w:val="00654BC9"/>
    <w:rsid w:val="00654DA7"/>
    <w:rsid w:val="006552FD"/>
    <w:rsid w:val="00655343"/>
    <w:rsid w:val="006557D1"/>
    <w:rsid w:val="006563BE"/>
    <w:rsid w:val="00656408"/>
    <w:rsid w:val="00663AF3"/>
    <w:rsid w:val="00664013"/>
    <w:rsid w:val="00665BE1"/>
    <w:rsid w:val="00665C37"/>
    <w:rsid w:val="00666B6C"/>
    <w:rsid w:val="00667571"/>
    <w:rsid w:val="006678B0"/>
    <w:rsid w:val="00667EEB"/>
    <w:rsid w:val="00670662"/>
    <w:rsid w:val="00670A17"/>
    <w:rsid w:val="00670A8E"/>
    <w:rsid w:val="0067215E"/>
    <w:rsid w:val="0067526D"/>
    <w:rsid w:val="00675D28"/>
    <w:rsid w:val="00675FC8"/>
    <w:rsid w:val="00677407"/>
    <w:rsid w:val="00677941"/>
    <w:rsid w:val="00677A2F"/>
    <w:rsid w:val="006808DE"/>
    <w:rsid w:val="00681E8A"/>
    <w:rsid w:val="00682682"/>
    <w:rsid w:val="00682702"/>
    <w:rsid w:val="00682CAE"/>
    <w:rsid w:val="0068535B"/>
    <w:rsid w:val="00685C05"/>
    <w:rsid w:val="00685E45"/>
    <w:rsid w:val="00690C9B"/>
    <w:rsid w:val="00690E6C"/>
    <w:rsid w:val="006921CF"/>
    <w:rsid w:val="00692368"/>
    <w:rsid w:val="006927EA"/>
    <w:rsid w:val="0069307E"/>
    <w:rsid w:val="00693633"/>
    <w:rsid w:val="00695BB8"/>
    <w:rsid w:val="00696B3F"/>
    <w:rsid w:val="00697DE0"/>
    <w:rsid w:val="006A038C"/>
    <w:rsid w:val="006A1728"/>
    <w:rsid w:val="006A1E94"/>
    <w:rsid w:val="006A2A8C"/>
    <w:rsid w:val="006A2C21"/>
    <w:rsid w:val="006A2EBC"/>
    <w:rsid w:val="006A33C2"/>
    <w:rsid w:val="006A34C8"/>
    <w:rsid w:val="006A5C71"/>
    <w:rsid w:val="006A5CD2"/>
    <w:rsid w:val="006A5EA0"/>
    <w:rsid w:val="006A783B"/>
    <w:rsid w:val="006A7A59"/>
    <w:rsid w:val="006A7B33"/>
    <w:rsid w:val="006A7F59"/>
    <w:rsid w:val="006B2E26"/>
    <w:rsid w:val="006B364B"/>
    <w:rsid w:val="006B3C35"/>
    <w:rsid w:val="006B4E13"/>
    <w:rsid w:val="006B522D"/>
    <w:rsid w:val="006B5557"/>
    <w:rsid w:val="006B5834"/>
    <w:rsid w:val="006B5A6D"/>
    <w:rsid w:val="006B657D"/>
    <w:rsid w:val="006B6869"/>
    <w:rsid w:val="006B75DD"/>
    <w:rsid w:val="006B7B8D"/>
    <w:rsid w:val="006C0570"/>
    <w:rsid w:val="006C0634"/>
    <w:rsid w:val="006C0FA1"/>
    <w:rsid w:val="006C4608"/>
    <w:rsid w:val="006C6669"/>
    <w:rsid w:val="006C67E0"/>
    <w:rsid w:val="006C6AEA"/>
    <w:rsid w:val="006C6E7F"/>
    <w:rsid w:val="006C7ABA"/>
    <w:rsid w:val="006D0D60"/>
    <w:rsid w:val="006D1122"/>
    <w:rsid w:val="006D225A"/>
    <w:rsid w:val="006D2504"/>
    <w:rsid w:val="006D2D09"/>
    <w:rsid w:val="006D3147"/>
    <w:rsid w:val="006D329E"/>
    <w:rsid w:val="006D3996"/>
    <w:rsid w:val="006D3C00"/>
    <w:rsid w:val="006D4029"/>
    <w:rsid w:val="006D43B0"/>
    <w:rsid w:val="006D54CD"/>
    <w:rsid w:val="006D6CF4"/>
    <w:rsid w:val="006D6D53"/>
    <w:rsid w:val="006D71FC"/>
    <w:rsid w:val="006E0C0C"/>
    <w:rsid w:val="006E0CF7"/>
    <w:rsid w:val="006E17C6"/>
    <w:rsid w:val="006E180C"/>
    <w:rsid w:val="006E1D31"/>
    <w:rsid w:val="006E3675"/>
    <w:rsid w:val="006E4A7F"/>
    <w:rsid w:val="006E5397"/>
    <w:rsid w:val="006E6028"/>
    <w:rsid w:val="006E6172"/>
    <w:rsid w:val="006E618D"/>
    <w:rsid w:val="006E6EDC"/>
    <w:rsid w:val="006E74F6"/>
    <w:rsid w:val="006F127B"/>
    <w:rsid w:val="006F17C2"/>
    <w:rsid w:val="006F22DB"/>
    <w:rsid w:val="006F252C"/>
    <w:rsid w:val="006F27B9"/>
    <w:rsid w:val="006F4A0F"/>
    <w:rsid w:val="006F535D"/>
    <w:rsid w:val="006F5B95"/>
    <w:rsid w:val="006F7554"/>
    <w:rsid w:val="006F7CA9"/>
    <w:rsid w:val="007005E5"/>
    <w:rsid w:val="00700713"/>
    <w:rsid w:val="0070465F"/>
    <w:rsid w:val="00704DF6"/>
    <w:rsid w:val="00704E08"/>
    <w:rsid w:val="00705EC2"/>
    <w:rsid w:val="0070651C"/>
    <w:rsid w:val="00711089"/>
    <w:rsid w:val="007113AD"/>
    <w:rsid w:val="0071167C"/>
    <w:rsid w:val="00711A8D"/>
    <w:rsid w:val="007120BB"/>
    <w:rsid w:val="00712F13"/>
    <w:rsid w:val="007132A3"/>
    <w:rsid w:val="007140DF"/>
    <w:rsid w:val="007147A0"/>
    <w:rsid w:val="00716421"/>
    <w:rsid w:val="00716683"/>
    <w:rsid w:val="007174B7"/>
    <w:rsid w:val="007215F4"/>
    <w:rsid w:val="007218C9"/>
    <w:rsid w:val="00721A43"/>
    <w:rsid w:val="00721E44"/>
    <w:rsid w:val="00722D03"/>
    <w:rsid w:val="00722FEF"/>
    <w:rsid w:val="007239D0"/>
    <w:rsid w:val="00724179"/>
    <w:rsid w:val="00724EFB"/>
    <w:rsid w:val="00725089"/>
    <w:rsid w:val="00727914"/>
    <w:rsid w:val="007326E6"/>
    <w:rsid w:val="007328D7"/>
    <w:rsid w:val="007342E9"/>
    <w:rsid w:val="0073441F"/>
    <w:rsid w:val="00735653"/>
    <w:rsid w:val="007356F1"/>
    <w:rsid w:val="00736716"/>
    <w:rsid w:val="00736744"/>
    <w:rsid w:val="00736BD5"/>
    <w:rsid w:val="00736DFC"/>
    <w:rsid w:val="0073700C"/>
    <w:rsid w:val="0074094A"/>
    <w:rsid w:val="007419C3"/>
    <w:rsid w:val="00742001"/>
    <w:rsid w:val="00742B10"/>
    <w:rsid w:val="00743887"/>
    <w:rsid w:val="00744F22"/>
    <w:rsid w:val="007450CF"/>
    <w:rsid w:val="007464A0"/>
    <w:rsid w:val="007467A7"/>
    <w:rsid w:val="007469DD"/>
    <w:rsid w:val="00746DFC"/>
    <w:rsid w:val="0074741B"/>
    <w:rsid w:val="0074759E"/>
    <w:rsid w:val="007478EA"/>
    <w:rsid w:val="00747C54"/>
    <w:rsid w:val="0075119E"/>
    <w:rsid w:val="00751AA5"/>
    <w:rsid w:val="007536E4"/>
    <w:rsid w:val="00753C47"/>
    <w:rsid w:val="0075415C"/>
    <w:rsid w:val="007548BE"/>
    <w:rsid w:val="00754C6C"/>
    <w:rsid w:val="00757635"/>
    <w:rsid w:val="00757821"/>
    <w:rsid w:val="00757DBF"/>
    <w:rsid w:val="0076043F"/>
    <w:rsid w:val="00760553"/>
    <w:rsid w:val="00762DCA"/>
    <w:rsid w:val="0076337C"/>
    <w:rsid w:val="00763502"/>
    <w:rsid w:val="00765E0B"/>
    <w:rsid w:val="007660C3"/>
    <w:rsid w:val="007665B7"/>
    <w:rsid w:val="00766776"/>
    <w:rsid w:val="0077051B"/>
    <w:rsid w:val="0077245E"/>
    <w:rsid w:val="00772927"/>
    <w:rsid w:val="007729BC"/>
    <w:rsid w:val="00772F03"/>
    <w:rsid w:val="00773408"/>
    <w:rsid w:val="00773A5C"/>
    <w:rsid w:val="00774B39"/>
    <w:rsid w:val="007761C5"/>
    <w:rsid w:val="00777D49"/>
    <w:rsid w:val="00780071"/>
    <w:rsid w:val="00780963"/>
    <w:rsid w:val="007814B7"/>
    <w:rsid w:val="00783100"/>
    <w:rsid w:val="00784A5D"/>
    <w:rsid w:val="00785649"/>
    <w:rsid w:val="00786AF4"/>
    <w:rsid w:val="00786D8A"/>
    <w:rsid w:val="007904E0"/>
    <w:rsid w:val="00790CEA"/>
    <w:rsid w:val="007913AB"/>
    <w:rsid w:val="007914F7"/>
    <w:rsid w:val="00791E0C"/>
    <w:rsid w:val="0079236D"/>
    <w:rsid w:val="00792CAB"/>
    <w:rsid w:val="007931AC"/>
    <w:rsid w:val="0079330E"/>
    <w:rsid w:val="007935A2"/>
    <w:rsid w:val="007946BA"/>
    <w:rsid w:val="0079524C"/>
    <w:rsid w:val="0079556A"/>
    <w:rsid w:val="00795A63"/>
    <w:rsid w:val="0079680C"/>
    <w:rsid w:val="007A09A4"/>
    <w:rsid w:val="007A0E21"/>
    <w:rsid w:val="007A1A3A"/>
    <w:rsid w:val="007A1C03"/>
    <w:rsid w:val="007A2CA7"/>
    <w:rsid w:val="007A36FF"/>
    <w:rsid w:val="007A483E"/>
    <w:rsid w:val="007A5CC8"/>
    <w:rsid w:val="007A6CAA"/>
    <w:rsid w:val="007B1625"/>
    <w:rsid w:val="007B194A"/>
    <w:rsid w:val="007B1B55"/>
    <w:rsid w:val="007B1F56"/>
    <w:rsid w:val="007B351D"/>
    <w:rsid w:val="007B3681"/>
    <w:rsid w:val="007B5FAD"/>
    <w:rsid w:val="007B627E"/>
    <w:rsid w:val="007B697F"/>
    <w:rsid w:val="007B706E"/>
    <w:rsid w:val="007B71EB"/>
    <w:rsid w:val="007C1F0B"/>
    <w:rsid w:val="007C27A4"/>
    <w:rsid w:val="007C2AB4"/>
    <w:rsid w:val="007C2D39"/>
    <w:rsid w:val="007C402D"/>
    <w:rsid w:val="007C59A6"/>
    <w:rsid w:val="007C6205"/>
    <w:rsid w:val="007C675D"/>
    <w:rsid w:val="007C686A"/>
    <w:rsid w:val="007C714E"/>
    <w:rsid w:val="007C728E"/>
    <w:rsid w:val="007D01AC"/>
    <w:rsid w:val="007D124B"/>
    <w:rsid w:val="007D1B5B"/>
    <w:rsid w:val="007D2332"/>
    <w:rsid w:val="007D240D"/>
    <w:rsid w:val="007D2C53"/>
    <w:rsid w:val="007D3924"/>
    <w:rsid w:val="007D3D60"/>
    <w:rsid w:val="007D4503"/>
    <w:rsid w:val="007D4BB8"/>
    <w:rsid w:val="007D6E4F"/>
    <w:rsid w:val="007D718E"/>
    <w:rsid w:val="007D7A06"/>
    <w:rsid w:val="007D7B1A"/>
    <w:rsid w:val="007E03BD"/>
    <w:rsid w:val="007E0D0C"/>
    <w:rsid w:val="007E12EC"/>
    <w:rsid w:val="007E185B"/>
    <w:rsid w:val="007E1980"/>
    <w:rsid w:val="007E3219"/>
    <w:rsid w:val="007E4B76"/>
    <w:rsid w:val="007E5EA8"/>
    <w:rsid w:val="007E686F"/>
    <w:rsid w:val="007F0538"/>
    <w:rsid w:val="007F09AB"/>
    <w:rsid w:val="007F0CF1"/>
    <w:rsid w:val="007F12A5"/>
    <w:rsid w:val="007F48EC"/>
    <w:rsid w:val="007F4CF1"/>
    <w:rsid w:val="007F5733"/>
    <w:rsid w:val="007F6960"/>
    <w:rsid w:val="007F7519"/>
    <w:rsid w:val="007F758D"/>
    <w:rsid w:val="007F7D52"/>
    <w:rsid w:val="0080003F"/>
    <w:rsid w:val="00800562"/>
    <w:rsid w:val="00803A39"/>
    <w:rsid w:val="00804499"/>
    <w:rsid w:val="008047CF"/>
    <w:rsid w:val="008058F3"/>
    <w:rsid w:val="0080654C"/>
    <w:rsid w:val="00806F8B"/>
    <w:rsid w:val="008071C6"/>
    <w:rsid w:val="00810370"/>
    <w:rsid w:val="0081078D"/>
    <w:rsid w:val="00810A07"/>
    <w:rsid w:val="00810E87"/>
    <w:rsid w:val="00811548"/>
    <w:rsid w:val="00811922"/>
    <w:rsid w:val="008131F8"/>
    <w:rsid w:val="00813B29"/>
    <w:rsid w:val="0081596B"/>
    <w:rsid w:val="008178C2"/>
    <w:rsid w:val="00817A00"/>
    <w:rsid w:val="00817AFF"/>
    <w:rsid w:val="00820CE8"/>
    <w:rsid w:val="00821AFF"/>
    <w:rsid w:val="008222CD"/>
    <w:rsid w:val="00822646"/>
    <w:rsid w:val="00822BAC"/>
    <w:rsid w:val="00823F3F"/>
    <w:rsid w:val="00824476"/>
    <w:rsid w:val="0082733E"/>
    <w:rsid w:val="00827CB6"/>
    <w:rsid w:val="00830716"/>
    <w:rsid w:val="00833269"/>
    <w:rsid w:val="00834B43"/>
    <w:rsid w:val="00834E39"/>
    <w:rsid w:val="00835DB3"/>
    <w:rsid w:val="0083617B"/>
    <w:rsid w:val="008371BD"/>
    <w:rsid w:val="0083724E"/>
    <w:rsid w:val="00840385"/>
    <w:rsid w:val="008404FC"/>
    <w:rsid w:val="008410D1"/>
    <w:rsid w:val="0084210C"/>
    <w:rsid w:val="00842BEB"/>
    <w:rsid w:val="008434C5"/>
    <w:rsid w:val="00844A28"/>
    <w:rsid w:val="00846EE0"/>
    <w:rsid w:val="008504A8"/>
    <w:rsid w:val="00850B78"/>
    <w:rsid w:val="00852118"/>
    <w:rsid w:val="0085282E"/>
    <w:rsid w:val="00852D68"/>
    <w:rsid w:val="00855952"/>
    <w:rsid w:val="00855BF6"/>
    <w:rsid w:val="0085651C"/>
    <w:rsid w:val="00856A38"/>
    <w:rsid w:val="00856BDB"/>
    <w:rsid w:val="0085722E"/>
    <w:rsid w:val="0085758A"/>
    <w:rsid w:val="00857BFD"/>
    <w:rsid w:val="00860435"/>
    <w:rsid w:val="00863B90"/>
    <w:rsid w:val="00864D27"/>
    <w:rsid w:val="00865754"/>
    <w:rsid w:val="008704C5"/>
    <w:rsid w:val="0087198C"/>
    <w:rsid w:val="008723C3"/>
    <w:rsid w:val="00872C1F"/>
    <w:rsid w:val="008730D3"/>
    <w:rsid w:val="00873B42"/>
    <w:rsid w:val="0087623A"/>
    <w:rsid w:val="00877203"/>
    <w:rsid w:val="008776D9"/>
    <w:rsid w:val="00880552"/>
    <w:rsid w:val="008813F7"/>
    <w:rsid w:val="0088315D"/>
    <w:rsid w:val="008856D8"/>
    <w:rsid w:val="008863D2"/>
    <w:rsid w:val="00891053"/>
    <w:rsid w:val="00892E82"/>
    <w:rsid w:val="008930CA"/>
    <w:rsid w:val="008933BD"/>
    <w:rsid w:val="00893DC3"/>
    <w:rsid w:val="00893FDC"/>
    <w:rsid w:val="0089519B"/>
    <w:rsid w:val="008956E7"/>
    <w:rsid w:val="00896C74"/>
    <w:rsid w:val="00897DE8"/>
    <w:rsid w:val="008A0AAD"/>
    <w:rsid w:val="008A0B78"/>
    <w:rsid w:val="008A2321"/>
    <w:rsid w:val="008A260B"/>
    <w:rsid w:val="008A394F"/>
    <w:rsid w:val="008A6330"/>
    <w:rsid w:val="008A6B0D"/>
    <w:rsid w:val="008A78E6"/>
    <w:rsid w:val="008A7F52"/>
    <w:rsid w:val="008B10E7"/>
    <w:rsid w:val="008B2245"/>
    <w:rsid w:val="008B24EF"/>
    <w:rsid w:val="008B2714"/>
    <w:rsid w:val="008B2791"/>
    <w:rsid w:val="008B2AD3"/>
    <w:rsid w:val="008B4CC1"/>
    <w:rsid w:val="008B5A3A"/>
    <w:rsid w:val="008B5F0B"/>
    <w:rsid w:val="008B68A8"/>
    <w:rsid w:val="008B74D7"/>
    <w:rsid w:val="008C0928"/>
    <w:rsid w:val="008C1147"/>
    <w:rsid w:val="008C12C8"/>
    <w:rsid w:val="008C1B58"/>
    <w:rsid w:val="008C1E79"/>
    <w:rsid w:val="008C2C1A"/>
    <w:rsid w:val="008C37FB"/>
    <w:rsid w:val="008C39AE"/>
    <w:rsid w:val="008C4C43"/>
    <w:rsid w:val="008C5280"/>
    <w:rsid w:val="008C5354"/>
    <w:rsid w:val="008C590D"/>
    <w:rsid w:val="008C64DB"/>
    <w:rsid w:val="008C7D3E"/>
    <w:rsid w:val="008D122A"/>
    <w:rsid w:val="008D3054"/>
    <w:rsid w:val="008D4B2B"/>
    <w:rsid w:val="008D4C10"/>
    <w:rsid w:val="008D4C69"/>
    <w:rsid w:val="008D58AC"/>
    <w:rsid w:val="008D7509"/>
    <w:rsid w:val="008E031B"/>
    <w:rsid w:val="008E297C"/>
    <w:rsid w:val="008E6646"/>
    <w:rsid w:val="008E7029"/>
    <w:rsid w:val="008E72A7"/>
    <w:rsid w:val="008E72FC"/>
    <w:rsid w:val="008E7CD5"/>
    <w:rsid w:val="008E7EF6"/>
    <w:rsid w:val="008F03ED"/>
    <w:rsid w:val="008F0926"/>
    <w:rsid w:val="008F1335"/>
    <w:rsid w:val="008F1F98"/>
    <w:rsid w:val="008F1FDB"/>
    <w:rsid w:val="008F2928"/>
    <w:rsid w:val="008F32DA"/>
    <w:rsid w:val="008F50F9"/>
    <w:rsid w:val="008F58DA"/>
    <w:rsid w:val="008F649B"/>
    <w:rsid w:val="008F6758"/>
    <w:rsid w:val="008F6FFF"/>
    <w:rsid w:val="008F75EF"/>
    <w:rsid w:val="008F77FF"/>
    <w:rsid w:val="009001D5"/>
    <w:rsid w:val="00900749"/>
    <w:rsid w:val="00902962"/>
    <w:rsid w:val="009040DD"/>
    <w:rsid w:val="00904228"/>
    <w:rsid w:val="00904E50"/>
    <w:rsid w:val="00905B47"/>
    <w:rsid w:val="00906956"/>
    <w:rsid w:val="00913168"/>
    <w:rsid w:val="0091331C"/>
    <w:rsid w:val="009147F3"/>
    <w:rsid w:val="00914CF5"/>
    <w:rsid w:val="00920BD2"/>
    <w:rsid w:val="0092394A"/>
    <w:rsid w:val="00924FA8"/>
    <w:rsid w:val="00925BDE"/>
    <w:rsid w:val="00926F18"/>
    <w:rsid w:val="009274F0"/>
    <w:rsid w:val="009279DE"/>
    <w:rsid w:val="00930116"/>
    <w:rsid w:val="00930840"/>
    <w:rsid w:val="00931139"/>
    <w:rsid w:val="009311E3"/>
    <w:rsid w:val="0093313F"/>
    <w:rsid w:val="0093472B"/>
    <w:rsid w:val="009402C3"/>
    <w:rsid w:val="0094072A"/>
    <w:rsid w:val="0094077A"/>
    <w:rsid w:val="00941082"/>
    <w:rsid w:val="00941A00"/>
    <w:rsid w:val="0094212C"/>
    <w:rsid w:val="00942462"/>
    <w:rsid w:val="009446E9"/>
    <w:rsid w:val="00945C16"/>
    <w:rsid w:val="00946B45"/>
    <w:rsid w:val="00946E75"/>
    <w:rsid w:val="00952273"/>
    <w:rsid w:val="0095287B"/>
    <w:rsid w:val="009528CE"/>
    <w:rsid w:val="00953018"/>
    <w:rsid w:val="00954689"/>
    <w:rsid w:val="00954B93"/>
    <w:rsid w:val="009556E9"/>
    <w:rsid w:val="009558EF"/>
    <w:rsid w:val="009559FB"/>
    <w:rsid w:val="00955DF7"/>
    <w:rsid w:val="00955F23"/>
    <w:rsid w:val="00956811"/>
    <w:rsid w:val="009571AD"/>
    <w:rsid w:val="00957942"/>
    <w:rsid w:val="009579C3"/>
    <w:rsid w:val="00957DA5"/>
    <w:rsid w:val="00961110"/>
    <w:rsid w:val="009617C9"/>
    <w:rsid w:val="00961C93"/>
    <w:rsid w:val="00961E83"/>
    <w:rsid w:val="009624E9"/>
    <w:rsid w:val="00962878"/>
    <w:rsid w:val="009629D6"/>
    <w:rsid w:val="00962BC6"/>
    <w:rsid w:val="009642CC"/>
    <w:rsid w:val="00964866"/>
    <w:rsid w:val="00964B26"/>
    <w:rsid w:val="00965324"/>
    <w:rsid w:val="00965E39"/>
    <w:rsid w:val="0097091E"/>
    <w:rsid w:val="00971237"/>
    <w:rsid w:val="00971AF1"/>
    <w:rsid w:val="009722A6"/>
    <w:rsid w:val="00972C3F"/>
    <w:rsid w:val="0097457E"/>
    <w:rsid w:val="00974E7F"/>
    <w:rsid w:val="00975439"/>
    <w:rsid w:val="009758D2"/>
    <w:rsid w:val="009760D3"/>
    <w:rsid w:val="0097680C"/>
    <w:rsid w:val="00977132"/>
    <w:rsid w:val="00977D45"/>
    <w:rsid w:val="00981A4B"/>
    <w:rsid w:val="00981E0B"/>
    <w:rsid w:val="00982501"/>
    <w:rsid w:val="00983F99"/>
    <w:rsid w:val="009856B5"/>
    <w:rsid w:val="00985D34"/>
    <w:rsid w:val="00986249"/>
    <w:rsid w:val="0098683A"/>
    <w:rsid w:val="0098702A"/>
    <w:rsid w:val="00987736"/>
    <w:rsid w:val="009877D3"/>
    <w:rsid w:val="0099005B"/>
    <w:rsid w:val="009908E4"/>
    <w:rsid w:val="00990B96"/>
    <w:rsid w:val="00990EAB"/>
    <w:rsid w:val="00991169"/>
    <w:rsid w:val="009912CB"/>
    <w:rsid w:val="0099366E"/>
    <w:rsid w:val="009945D1"/>
    <w:rsid w:val="0099489F"/>
    <w:rsid w:val="00994E8F"/>
    <w:rsid w:val="009951DC"/>
    <w:rsid w:val="009954C8"/>
    <w:rsid w:val="009959BB"/>
    <w:rsid w:val="00997040"/>
    <w:rsid w:val="00997158"/>
    <w:rsid w:val="009A0081"/>
    <w:rsid w:val="009A0E51"/>
    <w:rsid w:val="009A0EA3"/>
    <w:rsid w:val="009A1014"/>
    <w:rsid w:val="009A1658"/>
    <w:rsid w:val="009A18BD"/>
    <w:rsid w:val="009A36BC"/>
    <w:rsid w:val="009A3A7C"/>
    <w:rsid w:val="009A518C"/>
    <w:rsid w:val="009A68DE"/>
    <w:rsid w:val="009A6C09"/>
    <w:rsid w:val="009A78A0"/>
    <w:rsid w:val="009A7A54"/>
    <w:rsid w:val="009B20DF"/>
    <w:rsid w:val="009B2ADB"/>
    <w:rsid w:val="009B55D1"/>
    <w:rsid w:val="009B5CE9"/>
    <w:rsid w:val="009B603A"/>
    <w:rsid w:val="009B6AFB"/>
    <w:rsid w:val="009B6BC5"/>
    <w:rsid w:val="009B75EB"/>
    <w:rsid w:val="009C02FC"/>
    <w:rsid w:val="009C0D6E"/>
    <w:rsid w:val="009C2D0E"/>
    <w:rsid w:val="009C3DAC"/>
    <w:rsid w:val="009C42E0"/>
    <w:rsid w:val="009C54A8"/>
    <w:rsid w:val="009D1A00"/>
    <w:rsid w:val="009D30F6"/>
    <w:rsid w:val="009D3A47"/>
    <w:rsid w:val="009D3C53"/>
    <w:rsid w:val="009D43AA"/>
    <w:rsid w:val="009D5362"/>
    <w:rsid w:val="009D5F6B"/>
    <w:rsid w:val="009E1415"/>
    <w:rsid w:val="009E1DE7"/>
    <w:rsid w:val="009E37D3"/>
    <w:rsid w:val="009E3ECC"/>
    <w:rsid w:val="009E3F07"/>
    <w:rsid w:val="009E3F43"/>
    <w:rsid w:val="009E60C1"/>
    <w:rsid w:val="009E6116"/>
    <w:rsid w:val="009E7C63"/>
    <w:rsid w:val="009E7D3D"/>
    <w:rsid w:val="009F0597"/>
    <w:rsid w:val="009F38C5"/>
    <w:rsid w:val="009F4FF8"/>
    <w:rsid w:val="009F58FB"/>
    <w:rsid w:val="009F6380"/>
    <w:rsid w:val="009F73CF"/>
    <w:rsid w:val="00A01000"/>
    <w:rsid w:val="00A0284B"/>
    <w:rsid w:val="00A02E43"/>
    <w:rsid w:val="00A038E3"/>
    <w:rsid w:val="00A0583E"/>
    <w:rsid w:val="00A05FE7"/>
    <w:rsid w:val="00A065F9"/>
    <w:rsid w:val="00A07BB9"/>
    <w:rsid w:val="00A07F34"/>
    <w:rsid w:val="00A110A0"/>
    <w:rsid w:val="00A133E2"/>
    <w:rsid w:val="00A13EA9"/>
    <w:rsid w:val="00A1584C"/>
    <w:rsid w:val="00A17A15"/>
    <w:rsid w:val="00A17B27"/>
    <w:rsid w:val="00A2149C"/>
    <w:rsid w:val="00A22154"/>
    <w:rsid w:val="00A2352E"/>
    <w:rsid w:val="00A236B0"/>
    <w:rsid w:val="00A23935"/>
    <w:rsid w:val="00A25090"/>
    <w:rsid w:val="00A2537A"/>
    <w:rsid w:val="00A253B9"/>
    <w:rsid w:val="00A25887"/>
    <w:rsid w:val="00A25C38"/>
    <w:rsid w:val="00A25D77"/>
    <w:rsid w:val="00A2688E"/>
    <w:rsid w:val="00A303F3"/>
    <w:rsid w:val="00A31A07"/>
    <w:rsid w:val="00A32DBA"/>
    <w:rsid w:val="00A332CF"/>
    <w:rsid w:val="00A34553"/>
    <w:rsid w:val="00A34802"/>
    <w:rsid w:val="00A34824"/>
    <w:rsid w:val="00A3528C"/>
    <w:rsid w:val="00A35F4B"/>
    <w:rsid w:val="00A362DC"/>
    <w:rsid w:val="00A36BBE"/>
    <w:rsid w:val="00A36CFE"/>
    <w:rsid w:val="00A37F2B"/>
    <w:rsid w:val="00A40931"/>
    <w:rsid w:val="00A40B40"/>
    <w:rsid w:val="00A40D8D"/>
    <w:rsid w:val="00A4307A"/>
    <w:rsid w:val="00A47EBB"/>
    <w:rsid w:val="00A50092"/>
    <w:rsid w:val="00A51CDD"/>
    <w:rsid w:val="00A52532"/>
    <w:rsid w:val="00A5278C"/>
    <w:rsid w:val="00A53C41"/>
    <w:rsid w:val="00A547C1"/>
    <w:rsid w:val="00A54F2B"/>
    <w:rsid w:val="00A555DD"/>
    <w:rsid w:val="00A55F32"/>
    <w:rsid w:val="00A56583"/>
    <w:rsid w:val="00A5721C"/>
    <w:rsid w:val="00A60B21"/>
    <w:rsid w:val="00A61798"/>
    <w:rsid w:val="00A61832"/>
    <w:rsid w:val="00A61D72"/>
    <w:rsid w:val="00A624DA"/>
    <w:rsid w:val="00A6413D"/>
    <w:rsid w:val="00A64751"/>
    <w:rsid w:val="00A66A0A"/>
    <w:rsid w:val="00A672FA"/>
    <w:rsid w:val="00A6730D"/>
    <w:rsid w:val="00A7015D"/>
    <w:rsid w:val="00A71625"/>
    <w:rsid w:val="00A71B9B"/>
    <w:rsid w:val="00A72275"/>
    <w:rsid w:val="00A72663"/>
    <w:rsid w:val="00A72883"/>
    <w:rsid w:val="00A72DD5"/>
    <w:rsid w:val="00A73C71"/>
    <w:rsid w:val="00A74B7B"/>
    <w:rsid w:val="00A751C7"/>
    <w:rsid w:val="00A77260"/>
    <w:rsid w:val="00A777E0"/>
    <w:rsid w:val="00A77BB1"/>
    <w:rsid w:val="00A80EF5"/>
    <w:rsid w:val="00A8263F"/>
    <w:rsid w:val="00A826AC"/>
    <w:rsid w:val="00A826FA"/>
    <w:rsid w:val="00A836BE"/>
    <w:rsid w:val="00A838DB"/>
    <w:rsid w:val="00A85224"/>
    <w:rsid w:val="00A85806"/>
    <w:rsid w:val="00A859C5"/>
    <w:rsid w:val="00A86EF2"/>
    <w:rsid w:val="00A87844"/>
    <w:rsid w:val="00A90883"/>
    <w:rsid w:val="00A9365B"/>
    <w:rsid w:val="00A93B81"/>
    <w:rsid w:val="00A94291"/>
    <w:rsid w:val="00A96162"/>
    <w:rsid w:val="00A96F9C"/>
    <w:rsid w:val="00A973E9"/>
    <w:rsid w:val="00A97470"/>
    <w:rsid w:val="00A978CB"/>
    <w:rsid w:val="00A97F7B"/>
    <w:rsid w:val="00AA038C"/>
    <w:rsid w:val="00AA041F"/>
    <w:rsid w:val="00AA11CF"/>
    <w:rsid w:val="00AA2EBF"/>
    <w:rsid w:val="00AA5E3C"/>
    <w:rsid w:val="00AA6575"/>
    <w:rsid w:val="00AA6FCA"/>
    <w:rsid w:val="00AA7A09"/>
    <w:rsid w:val="00AB14EF"/>
    <w:rsid w:val="00AB1C92"/>
    <w:rsid w:val="00AB2CFE"/>
    <w:rsid w:val="00AB3B50"/>
    <w:rsid w:val="00AB459A"/>
    <w:rsid w:val="00AB4ABE"/>
    <w:rsid w:val="00AB507F"/>
    <w:rsid w:val="00AB690E"/>
    <w:rsid w:val="00AB7E55"/>
    <w:rsid w:val="00AC04FC"/>
    <w:rsid w:val="00AC05B1"/>
    <w:rsid w:val="00AC279D"/>
    <w:rsid w:val="00AC27AA"/>
    <w:rsid w:val="00AC336D"/>
    <w:rsid w:val="00AC345E"/>
    <w:rsid w:val="00AC5493"/>
    <w:rsid w:val="00AD0FB1"/>
    <w:rsid w:val="00AD1DAB"/>
    <w:rsid w:val="00AD1E65"/>
    <w:rsid w:val="00AD356C"/>
    <w:rsid w:val="00AD3B3A"/>
    <w:rsid w:val="00AD4B9D"/>
    <w:rsid w:val="00AD58F9"/>
    <w:rsid w:val="00AD5C0B"/>
    <w:rsid w:val="00AD6D78"/>
    <w:rsid w:val="00AE1927"/>
    <w:rsid w:val="00AE2914"/>
    <w:rsid w:val="00AE2E1A"/>
    <w:rsid w:val="00AE46D4"/>
    <w:rsid w:val="00AE48D8"/>
    <w:rsid w:val="00AE5EB4"/>
    <w:rsid w:val="00AE6D15"/>
    <w:rsid w:val="00AE77CE"/>
    <w:rsid w:val="00AF03F5"/>
    <w:rsid w:val="00AF14F2"/>
    <w:rsid w:val="00AF3474"/>
    <w:rsid w:val="00AF3A3D"/>
    <w:rsid w:val="00AF48A5"/>
    <w:rsid w:val="00AF6A4E"/>
    <w:rsid w:val="00B012A6"/>
    <w:rsid w:val="00B0173D"/>
    <w:rsid w:val="00B022B3"/>
    <w:rsid w:val="00B0281A"/>
    <w:rsid w:val="00B0336A"/>
    <w:rsid w:val="00B03CA8"/>
    <w:rsid w:val="00B04182"/>
    <w:rsid w:val="00B0475D"/>
    <w:rsid w:val="00B0501D"/>
    <w:rsid w:val="00B0548F"/>
    <w:rsid w:val="00B057A7"/>
    <w:rsid w:val="00B062CB"/>
    <w:rsid w:val="00B07AE3"/>
    <w:rsid w:val="00B07C06"/>
    <w:rsid w:val="00B11430"/>
    <w:rsid w:val="00B11C3E"/>
    <w:rsid w:val="00B12AB3"/>
    <w:rsid w:val="00B1346C"/>
    <w:rsid w:val="00B1376F"/>
    <w:rsid w:val="00B137BA"/>
    <w:rsid w:val="00B13A65"/>
    <w:rsid w:val="00B16432"/>
    <w:rsid w:val="00B175E3"/>
    <w:rsid w:val="00B17AD6"/>
    <w:rsid w:val="00B20CCE"/>
    <w:rsid w:val="00B20E3B"/>
    <w:rsid w:val="00B20E6A"/>
    <w:rsid w:val="00B22194"/>
    <w:rsid w:val="00B22AB7"/>
    <w:rsid w:val="00B2335C"/>
    <w:rsid w:val="00B2361E"/>
    <w:rsid w:val="00B2386C"/>
    <w:rsid w:val="00B24BEC"/>
    <w:rsid w:val="00B26D62"/>
    <w:rsid w:val="00B2754E"/>
    <w:rsid w:val="00B27677"/>
    <w:rsid w:val="00B307DD"/>
    <w:rsid w:val="00B30EA4"/>
    <w:rsid w:val="00B3110F"/>
    <w:rsid w:val="00B3171D"/>
    <w:rsid w:val="00B3188A"/>
    <w:rsid w:val="00B31B36"/>
    <w:rsid w:val="00B31D28"/>
    <w:rsid w:val="00B32AEE"/>
    <w:rsid w:val="00B34D9E"/>
    <w:rsid w:val="00B34F91"/>
    <w:rsid w:val="00B35366"/>
    <w:rsid w:val="00B353EB"/>
    <w:rsid w:val="00B35585"/>
    <w:rsid w:val="00B3761B"/>
    <w:rsid w:val="00B376F6"/>
    <w:rsid w:val="00B37705"/>
    <w:rsid w:val="00B37725"/>
    <w:rsid w:val="00B400EA"/>
    <w:rsid w:val="00B417AE"/>
    <w:rsid w:val="00B41F96"/>
    <w:rsid w:val="00B426E7"/>
    <w:rsid w:val="00B439C4"/>
    <w:rsid w:val="00B43DE5"/>
    <w:rsid w:val="00B44EC5"/>
    <w:rsid w:val="00B44FE0"/>
    <w:rsid w:val="00B4535E"/>
    <w:rsid w:val="00B472FD"/>
    <w:rsid w:val="00B510C8"/>
    <w:rsid w:val="00B51235"/>
    <w:rsid w:val="00B521A9"/>
    <w:rsid w:val="00B52A8C"/>
    <w:rsid w:val="00B54579"/>
    <w:rsid w:val="00B551B7"/>
    <w:rsid w:val="00B56A11"/>
    <w:rsid w:val="00B56A81"/>
    <w:rsid w:val="00B57D01"/>
    <w:rsid w:val="00B60FC2"/>
    <w:rsid w:val="00B613B5"/>
    <w:rsid w:val="00B61E48"/>
    <w:rsid w:val="00B621FF"/>
    <w:rsid w:val="00B636A8"/>
    <w:rsid w:val="00B64635"/>
    <w:rsid w:val="00B648ED"/>
    <w:rsid w:val="00B665C6"/>
    <w:rsid w:val="00B67063"/>
    <w:rsid w:val="00B67155"/>
    <w:rsid w:val="00B67AC5"/>
    <w:rsid w:val="00B70482"/>
    <w:rsid w:val="00B70D37"/>
    <w:rsid w:val="00B70DF4"/>
    <w:rsid w:val="00B73017"/>
    <w:rsid w:val="00B73590"/>
    <w:rsid w:val="00B738EF"/>
    <w:rsid w:val="00B75E82"/>
    <w:rsid w:val="00B75EF9"/>
    <w:rsid w:val="00B7633E"/>
    <w:rsid w:val="00B769B8"/>
    <w:rsid w:val="00B76CCC"/>
    <w:rsid w:val="00B76F5F"/>
    <w:rsid w:val="00B772DA"/>
    <w:rsid w:val="00B80266"/>
    <w:rsid w:val="00B805AF"/>
    <w:rsid w:val="00B80DBD"/>
    <w:rsid w:val="00B81172"/>
    <w:rsid w:val="00B8118D"/>
    <w:rsid w:val="00B869EC"/>
    <w:rsid w:val="00B91BB5"/>
    <w:rsid w:val="00B9397A"/>
    <w:rsid w:val="00B945D8"/>
    <w:rsid w:val="00B94AEB"/>
    <w:rsid w:val="00B94D84"/>
    <w:rsid w:val="00B95C08"/>
    <w:rsid w:val="00B95F92"/>
    <w:rsid w:val="00B9633D"/>
    <w:rsid w:val="00B96A53"/>
    <w:rsid w:val="00BA0B75"/>
    <w:rsid w:val="00BA0BA5"/>
    <w:rsid w:val="00BA278E"/>
    <w:rsid w:val="00BA2D46"/>
    <w:rsid w:val="00BA2EBE"/>
    <w:rsid w:val="00BA3717"/>
    <w:rsid w:val="00BA50F0"/>
    <w:rsid w:val="00BA5AAE"/>
    <w:rsid w:val="00BA6E1A"/>
    <w:rsid w:val="00BA7F79"/>
    <w:rsid w:val="00BB0F28"/>
    <w:rsid w:val="00BB11EA"/>
    <w:rsid w:val="00BB2AD1"/>
    <w:rsid w:val="00BB323E"/>
    <w:rsid w:val="00BB3B54"/>
    <w:rsid w:val="00BB4093"/>
    <w:rsid w:val="00BB446F"/>
    <w:rsid w:val="00BB453A"/>
    <w:rsid w:val="00BB458A"/>
    <w:rsid w:val="00BB4EAF"/>
    <w:rsid w:val="00BB54DF"/>
    <w:rsid w:val="00BC1229"/>
    <w:rsid w:val="00BC1480"/>
    <w:rsid w:val="00BC1D54"/>
    <w:rsid w:val="00BC2A83"/>
    <w:rsid w:val="00BC2E53"/>
    <w:rsid w:val="00BC3BCC"/>
    <w:rsid w:val="00BC6662"/>
    <w:rsid w:val="00BC6E38"/>
    <w:rsid w:val="00BC7E2F"/>
    <w:rsid w:val="00BD00D3"/>
    <w:rsid w:val="00BD06A7"/>
    <w:rsid w:val="00BD1659"/>
    <w:rsid w:val="00BD2F78"/>
    <w:rsid w:val="00BD332A"/>
    <w:rsid w:val="00BD3AA9"/>
    <w:rsid w:val="00BD4A18"/>
    <w:rsid w:val="00BD5B04"/>
    <w:rsid w:val="00BD6DB2"/>
    <w:rsid w:val="00BD7121"/>
    <w:rsid w:val="00BD7D47"/>
    <w:rsid w:val="00BD7D74"/>
    <w:rsid w:val="00BD7D88"/>
    <w:rsid w:val="00BE0F24"/>
    <w:rsid w:val="00BE114E"/>
    <w:rsid w:val="00BE11CF"/>
    <w:rsid w:val="00BE1FED"/>
    <w:rsid w:val="00BE21AB"/>
    <w:rsid w:val="00BE3468"/>
    <w:rsid w:val="00BE3C7D"/>
    <w:rsid w:val="00BE427D"/>
    <w:rsid w:val="00BE4D5A"/>
    <w:rsid w:val="00BE55CB"/>
    <w:rsid w:val="00BE572E"/>
    <w:rsid w:val="00BE5EC3"/>
    <w:rsid w:val="00BE6003"/>
    <w:rsid w:val="00BE798E"/>
    <w:rsid w:val="00BF617A"/>
    <w:rsid w:val="00BF6810"/>
    <w:rsid w:val="00BF69D1"/>
    <w:rsid w:val="00BF6E2A"/>
    <w:rsid w:val="00BF6FCE"/>
    <w:rsid w:val="00BF7B83"/>
    <w:rsid w:val="00C00266"/>
    <w:rsid w:val="00C00AC2"/>
    <w:rsid w:val="00C01CEF"/>
    <w:rsid w:val="00C02A26"/>
    <w:rsid w:val="00C02D57"/>
    <w:rsid w:val="00C0379D"/>
    <w:rsid w:val="00C03931"/>
    <w:rsid w:val="00C043B8"/>
    <w:rsid w:val="00C0445E"/>
    <w:rsid w:val="00C04687"/>
    <w:rsid w:val="00C04890"/>
    <w:rsid w:val="00C04AC2"/>
    <w:rsid w:val="00C05111"/>
    <w:rsid w:val="00C05D54"/>
    <w:rsid w:val="00C05DF0"/>
    <w:rsid w:val="00C05FE3"/>
    <w:rsid w:val="00C06873"/>
    <w:rsid w:val="00C068E0"/>
    <w:rsid w:val="00C06C31"/>
    <w:rsid w:val="00C06CCC"/>
    <w:rsid w:val="00C06D54"/>
    <w:rsid w:val="00C06F8F"/>
    <w:rsid w:val="00C117C2"/>
    <w:rsid w:val="00C121C9"/>
    <w:rsid w:val="00C157EF"/>
    <w:rsid w:val="00C1663F"/>
    <w:rsid w:val="00C2136D"/>
    <w:rsid w:val="00C214EE"/>
    <w:rsid w:val="00C21A4B"/>
    <w:rsid w:val="00C21C53"/>
    <w:rsid w:val="00C22CDF"/>
    <w:rsid w:val="00C2314B"/>
    <w:rsid w:val="00C23387"/>
    <w:rsid w:val="00C23469"/>
    <w:rsid w:val="00C2403C"/>
    <w:rsid w:val="00C241DB"/>
    <w:rsid w:val="00C24237"/>
    <w:rsid w:val="00C246E3"/>
    <w:rsid w:val="00C24971"/>
    <w:rsid w:val="00C26841"/>
    <w:rsid w:val="00C2688E"/>
    <w:rsid w:val="00C26BE5"/>
    <w:rsid w:val="00C26E4D"/>
    <w:rsid w:val="00C271A7"/>
    <w:rsid w:val="00C277EE"/>
    <w:rsid w:val="00C27909"/>
    <w:rsid w:val="00C27B03"/>
    <w:rsid w:val="00C303C0"/>
    <w:rsid w:val="00C309F7"/>
    <w:rsid w:val="00C30B68"/>
    <w:rsid w:val="00C314E1"/>
    <w:rsid w:val="00C337FE"/>
    <w:rsid w:val="00C34397"/>
    <w:rsid w:val="00C3505E"/>
    <w:rsid w:val="00C35D40"/>
    <w:rsid w:val="00C35F9B"/>
    <w:rsid w:val="00C36A75"/>
    <w:rsid w:val="00C3788B"/>
    <w:rsid w:val="00C37B37"/>
    <w:rsid w:val="00C4095D"/>
    <w:rsid w:val="00C40AD7"/>
    <w:rsid w:val="00C40AF9"/>
    <w:rsid w:val="00C40E75"/>
    <w:rsid w:val="00C41EFD"/>
    <w:rsid w:val="00C4290B"/>
    <w:rsid w:val="00C42B91"/>
    <w:rsid w:val="00C43D16"/>
    <w:rsid w:val="00C446A5"/>
    <w:rsid w:val="00C46C4C"/>
    <w:rsid w:val="00C4713B"/>
    <w:rsid w:val="00C51774"/>
    <w:rsid w:val="00C52B6B"/>
    <w:rsid w:val="00C577F5"/>
    <w:rsid w:val="00C601D2"/>
    <w:rsid w:val="00C623DE"/>
    <w:rsid w:val="00C6282F"/>
    <w:rsid w:val="00C62FD9"/>
    <w:rsid w:val="00C633F0"/>
    <w:rsid w:val="00C6349B"/>
    <w:rsid w:val="00C653FA"/>
    <w:rsid w:val="00C65BCC"/>
    <w:rsid w:val="00C66970"/>
    <w:rsid w:val="00C71B49"/>
    <w:rsid w:val="00C7284C"/>
    <w:rsid w:val="00C74BFF"/>
    <w:rsid w:val="00C74F8D"/>
    <w:rsid w:val="00C75853"/>
    <w:rsid w:val="00C814BD"/>
    <w:rsid w:val="00C815B7"/>
    <w:rsid w:val="00C81E24"/>
    <w:rsid w:val="00C8404C"/>
    <w:rsid w:val="00C86223"/>
    <w:rsid w:val="00C8691C"/>
    <w:rsid w:val="00C8696C"/>
    <w:rsid w:val="00C86EE6"/>
    <w:rsid w:val="00C87528"/>
    <w:rsid w:val="00C87E05"/>
    <w:rsid w:val="00C90CC2"/>
    <w:rsid w:val="00C913C2"/>
    <w:rsid w:val="00C938AF"/>
    <w:rsid w:val="00C93F02"/>
    <w:rsid w:val="00C94192"/>
    <w:rsid w:val="00C9526B"/>
    <w:rsid w:val="00C969B3"/>
    <w:rsid w:val="00C96CBC"/>
    <w:rsid w:val="00C97240"/>
    <w:rsid w:val="00C979F2"/>
    <w:rsid w:val="00CA09BD"/>
    <w:rsid w:val="00CA0ACC"/>
    <w:rsid w:val="00CA0DA0"/>
    <w:rsid w:val="00CA0F89"/>
    <w:rsid w:val="00CA146E"/>
    <w:rsid w:val="00CA1525"/>
    <w:rsid w:val="00CA168A"/>
    <w:rsid w:val="00CA1DA2"/>
    <w:rsid w:val="00CA357E"/>
    <w:rsid w:val="00CA44F9"/>
    <w:rsid w:val="00CA4A69"/>
    <w:rsid w:val="00CA5448"/>
    <w:rsid w:val="00CA5F66"/>
    <w:rsid w:val="00CB1F33"/>
    <w:rsid w:val="00CB21F4"/>
    <w:rsid w:val="00CB33D7"/>
    <w:rsid w:val="00CB36BF"/>
    <w:rsid w:val="00CB4653"/>
    <w:rsid w:val="00CB6971"/>
    <w:rsid w:val="00CB7967"/>
    <w:rsid w:val="00CC1528"/>
    <w:rsid w:val="00CC1E3B"/>
    <w:rsid w:val="00CC1FF2"/>
    <w:rsid w:val="00CC332A"/>
    <w:rsid w:val="00CC3E0C"/>
    <w:rsid w:val="00CC4080"/>
    <w:rsid w:val="00CC4326"/>
    <w:rsid w:val="00CC4888"/>
    <w:rsid w:val="00CC49C6"/>
    <w:rsid w:val="00CC4BA2"/>
    <w:rsid w:val="00CC58D3"/>
    <w:rsid w:val="00CC68B3"/>
    <w:rsid w:val="00CC6BA8"/>
    <w:rsid w:val="00CC784D"/>
    <w:rsid w:val="00CD024C"/>
    <w:rsid w:val="00CD09A7"/>
    <w:rsid w:val="00CD0C9C"/>
    <w:rsid w:val="00CD0E15"/>
    <w:rsid w:val="00CD1461"/>
    <w:rsid w:val="00CD2B11"/>
    <w:rsid w:val="00CD5000"/>
    <w:rsid w:val="00CD5B7F"/>
    <w:rsid w:val="00CE1BE6"/>
    <w:rsid w:val="00CE3BF5"/>
    <w:rsid w:val="00CE7238"/>
    <w:rsid w:val="00CE7C27"/>
    <w:rsid w:val="00CF0BC1"/>
    <w:rsid w:val="00CF111A"/>
    <w:rsid w:val="00CF130B"/>
    <w:rsid w:val="00CF29EE"/>
    <w:rsid w:val="00CF2B76"/>
    <w:rsid w:val="00CF332C"/>
    <w:rsid w:val="00CF3A55"/>
    <w:rsid w:val="00CF521C"/>
    <w:rsid w:val="00CF5F99"/>
    <w:rsid w:val="00CF62DF"/>
    <w:rsid w:val="00CF737D"/>
    <w:rsid w:val="00D00777"/>
    <w:rsid w:val="00D00B3F"/>
    <w:rsid w:val="00D00E47"/>
    <w:rsid w:val="00D015E8"/>
    <w:rsid w:val="00D0337B"/>
    <w:rsid w:val="00D043DB"/>
    <w:rsid w:val="00D06C93"/>
    <w:rsid w:val="00D0729E"/>
    <w:rsid w:val="00D079B2"/>
    <w:rsid w:val="00D104C5"/>
    <w:rsid w:val="00D10AD3"/>
    <w:rsid w:val="00D114E9"/>
    <w:rsid w:val="00D1190D"/>
    <w:rsid w:val="00D12CB8"/>
    <w:rsid w:val="00D132D5"/>
    <w:rsid w:val="00D140DA"/>
    <w:rsid w:val="00D142C1"/>
    <w:rsid w:val="00D14BD6"/>
    <w:rsid w:val="00D14F79"/>
    <w:rsid w:val="00D157E1"/>
    <w:rsid w:val="00D15D34"/>
    <w:rsid w:val="00D15F68"/>
    <w:rsid w:val="00D166D5"/>
    <w:rsid w:val="00D16C29"/>
    <w:rsid w:val="00D20970"/>
    <w:rsid w:val="00D236A6"/>
    <w:rsid w:val="00D249EB"/>
    <w:rsid w:val="00D26B59"/>
    <w:rsid w:val="00D26C11"/>
    <w:rsid w:val="00D26C4A"/>
    <w:rsid w:val="00D27AAE"/>
    <w:rsid w:val="00D27AF0"/>
    <w:rsid w:val="00D27C36"/>
    <w:rsid w:val="00D316AA"/>
    <w:rsid w:val="00D31CA7"/>
    <w:rsid w:val="00D320A4"/>
    <w:rsid w:val="00D32716"/>
    <w:rsid w:val="00D3315F"/>
    <w:rsid w:val="00D33374"/>
    <w:rsid w:val="00D3339B"/>
    <w:rsid w:val="00D3461B"/>
    <w:rsid w:val="00D358A1"/>
    <w:rsid w:val="00D3623E"/>
    <w:rsid w:val="00D364FE"/>
    <w:rsid w:val="00D36B30"/>
    <w:rsid w:val="00D40086"/>
    <w:rsid w:val="00D41132"/>
    <w:rsid w:val="00D4140C"/>
    <w:rsid w:val="00D415B8"/>
    <w:rsid w:val="00D4295D"/>
    <w:rsid w:val="00D429C6"/>
    <w:rsid w:val="00D42C1A"/>
    <w:rsid w:val="00D42F65"/>
    <w:rsid w:val="00D43A16"/>
    <w:rsid w:val="00D4486D"/>
    <w:rsid w:val="00D4523B"/>
    <w:rsid w:val="00D455D1"/>
    <w:rsid w:val="00D4596A"/>
    <w:rsid w:val="00D46459"/>
    <w:rsid w:val="00D46FDC"/>
    <w:rsid w:val="00D474F9"/>
    <w:rsid w:val="00D47748"/>
    <w:rsid w:val="00D47C45"/>
    <w:rsid w:val="00D506A3"/>
    <w:rsid w:val="00D50E03"/>
    <w:rsid w:val="00D513F3"/>
    <w:rsid w:val="00D53239"/>
    <w:rsid w:val="00D54433"/>
    <w:rsid w:val="00D548A8"/>
    <w:rsid w:val="00D54B0F"/>
    <w:rsid w:val="00D54CC3"/>
    <w:rsid w:val="00D55298"/>
    <w:rsid w:val="00D559F1"/>
    <w:rsid w:val="00D55F2E"/>
    <w:rsid w:val="00D57396"/>
    <w:rsid w:val="00D6041A"/>
    <w:rsid w:val="00D606EF"/>
    <w:rsid w:val="00D60B12"/>
    <w:rsid w:val="00D60D94"/>
    <w:rsid w:val="00D62B4F"/>
    <w:rsid w:val="00D633EB"/>
    <w:rsid w:val="00D641A2"/>
    <w:rsid w:val="00D64799"/>
    <w:rsid w:val="00D65C53"/>
    <w:rsid w:val="00D65CCC"/>
    <w:rsid w:val="00D65E6C"/>
    <w:rsid w:val="00D67C51"/>
    <w:rsid w:val="00D67E06"/>
    <w:rsid w:val="00D73503"/>
    <w:rsid w:val="00D7438B"/>
    <w:rsid w:val="00D769BF"/>
    <w:rsid w:val="00D77459"/>
    <w:rsid w:val="00D77E0A"/>
    <w:rsid w:val="00D82FF7"/>
    <w:rsid w:val="00D83078"/>
    <w:rsid w:val="00D838E8"/>
    <w:rsid w:val="00D84729"/>
    <w:rsid w:val="00D847FE"/>
    <w:rsid w:val="00D84B08"/>
    <w:rsid w:val="00D84D90"/>
    <w:rsid w:val="00D918D5"/>
    <w:rsid w:val="00D91B1C"/>
    <w:rsid w:val="00D934DA"/>
    <w:rsid w:val="00D937BB"/>
    <w:rsid w:val="00D95462"/>
    <w:rsid w:val="00D95A0B"/>
    <w:rsid w:val="00D964EA"/>
    <w:rsid w:val="00D966D0"/>
    <w:rsid w:val="00D966D6"/>
    <w:rsid w:val="00D976B3"/>
    <w:rsid w:val="00D97DF3"/>
    <w:rsid w:val="00DA0384"/>
    <w:rsid w:val="00DA05AC"/>
    <w:rsid w:val="00DA0C59"/>
    <w:rsid w:val="00DA12CA"/>
    <w:rsid w:val="00DA1C75"/>
    <w:rsid w:val="00DA1CE8"/>
    <w:rsid w:val="00DA33A9"/>
    <w:rsid w:val="00DA3991"/>
    <w:rsid w:val="00DA58D1"/>
    <w:rsid w:val="00DA638C"/>
    <w:rsid w:val="00DA662C"/>
    <w:rsid w:val="00DA7C3A"/>
    <w:rsid w:val="00DB0067"/>
    <w:rsid w:val="00DB0335"/>
    <w:rsid w:val="00DB0990"/>
    <w:rsid w:val="00DB0B25"/>
    <w:rsid w:val="00DB1632"/>
    <w:rsid w:val="00DB23C1"/>
    <w:rsid w:val="00DB3C89"/>
    <w:rsid w:val="00DB4941"/>
    <w:rsid w:val="00DB5051"/>
    <w:rsid w:val="00DB776D"/>
    <w:rsid w:val="00DB7782"/>
    <w:rsid w:val="00DB7E6C"/>
    <w:rsid w:val="00DC0D7F"/>
    <w:rsid w:val="00DC10DE"/>
    <w:rsid w:val="00DC18CD"/>
    <w:rsid w:val="00DC27E1"/>
    <w:rsid w:val="00DC3F86"/>
    <w:rsid w:val="00DC3F89"/>
    <w:rsid w:val="00DC6ADF"/>
    <w:rsid w:val="00DD0012"/>
    <w:rsid w:val="00DD09D1"/>
    <w:rsid w:val="00DD0B43"/>
    <w:rsid w:val="00DD254D"/>
    <w:rsid w:val="00DD2707"/>
    <w:rsid w:val="00DD3F19"/>
    <w:rsid w:val="00DD4458"/>
    <w:rsid w:val="00DD5A29"/>
    <w:rsid w:val="00DD5D9D"/>
    <w:rsid w:val="00DE06E4"/>
    <w:rsid w:val="00DE14FA"/>
    <w:rsid w:val="00DE1E94"/>
    <w:rsid w:val="00DE1F7D"/>
    <w:rsid w:val="00DE265F"/>
    <w:rsid w:val="00DE35CB"/>
    <w:rsid w:val="00DE3686"/>
    <w:rsid w:val="00DE3DDF"/>
    <w:rsid w:val="00DE5284"/>
    <w:rsid w:val="00DE5DC0"/>
    <w:rsid w:val="00DE677A"/>
    <w:rsid w:val="00DE76CE"/>
    <w:rsid w:val="00DF21E9"/>
    <w:rsid w:val="00DF281A"/>
    <w:rsid w:val="00DF360C"/>
    <w:rsid w:val="00DF3706"/>
    <w:rsid w:val="00DF5E04"/>
    <w:rsid w:val="00DF7081"/>
    <w:rsid w:val="00E00F14"/>
    <w:rsid w:val="00E01639"/>
    <w:rsid w:val="00E03C38"/>
    <w:rsid w:val="00E04CDF"/>
    <w:rsid w:val="00E057C5"/>
    <w:rsid w:val="00E06386"/>
    <w:rsid w:val="00E07ABE"/>
    <w:rsid w:val="00E07C88"/>
    <w:rsid w:val="00E11C2A"/>
    <w:rsid w:val="00E11CCF"/>
    <w:rsid w:val="00E11F71"/>
    <w:rsid w:val="00E13DCF"/>
    <w:rsid w:val="00E1506C"/>
    <w:rsid w:val="00E15F6E"/>
    <w:rsid w:val="00E16012"/>
    <w:rsid w:val="00E20BDF"/>
    <w:rsid w:val="00E20FC5"/>
    <w:rsid w:val="00E22027"/>
    <w:rsid w:val="00E231E3"/>
    <w:rsid w:val="00E2471D"/>
    <w:rsid w:val="00E24CDA"/>
    <w:rsid w:val="00E24EB4"/>
    <w:rsid w:val="00E25B5E"/>
    <w:rsid w:val="00E25BBA"/>
    <w:rsid w:val="00E315EC"/>
    <w:rsid w:val="00E320ED"/>
    <w:rsid w:val="00E32FB5"/>
    <w:rsid w:val="00E3379F"/>
    <w:rsid w:val="00E33AFB"/>
    <w:rsid w:val="00E34218"/>
    <w:rsid w:val="00E3637D"/>
    <w:rsid w:val="00E37DA4"/>
    <w:rsid w:val="00E4036A"/>
    <w:rsid w:val="00E40431"/>
    <w:rsid w:val="00E419BA"/>
    <w:rsid w:val="00E44337"/>
    <w:rsid w:val="00E447CF"/>
    <w:rsid w:val="00E46282"/>
    <w:rsid w:val="00E46772"/>
    <w:rsid w:val="00E46B57"/>
    <w:rsid w:val="00E46DD7"/>
    <w:rsid w:val="00E47DE0"/>
    <w:rsid w:val="00E47FE6"/>
    <w:rsid w:val="00E5216E"/>
    <w:rsid w:val="00E526AA"/>
    <w:rsid w:val="00E52C15"/>
    <w:rsid w:val="00E54CAD"/>
    <w:rsid w:val="00E5537C"/>
    <w:rsid w:val="00E56B86"/>
    <w:rsid w:val="00E5706E"/>
    <w:rsid w:val="00E571F4"/>
    <w:rsid w:val="00E57BE4"/>
    <w:rsid w:val="00E57DC3"/>
    <w:rsid w:val="00E60C5A"/>
    <w:rsid w:val="00E63156"/>
    <w:rsid w:val="00E64240"/>
    <w:rsid w:val="00E651FC"/>
    <w:rsid w:val="00E675FB"/>
    <w:rsid w:val="00E67A6B"/>
    <w:rsid w:val="00E70FD5"/>
    <w:rsid w:val="00E70FF7"/>
    <w:rsid w:val="00E72908"/>
    <w:rsid w:val="00E72C40"/>
    <w:rsid w:val="00E7421E"/>
    <w:rsid w:val="00E74C1A"/>
    <w:rsid w:val="00E77901"/>
    <w:rsid w:val="00E81C0D"/>
    <w:rsid w:val="00E81E60"/>
    <w:rsid w:val="00E82344"/>
    <w:rsid w:val="00E82DAE"/>
    <w:rsid w:val="00E832E2"/>
    <w:rsid w:val="00E83721"/>
    <w:rsid w:val="00E83BFB"/>
    <w:rsid w:val="00E8480C"/>
    <w:rsid w:val="00E84C82"/>
    <w:rsid w:val="00E84CB9"/>
    <w:rsid w:val="00E84D64"/>
    <w:rsid w:val="00E852B6"/>
    <w:rsid w:val="00E87353"/>
    <w:rsid w:val="00E87408"/>
    <w:rsid w:val="00E900F9"/>
    <w:rsid w:val="00E905C4"/>
    <w:rsid w:val="00E913FD"/>
    <w:rsid w:val="00E914C4"/>
    <w:rsid w:val="00E91A3A"/>
    <w:rsid w:val="00E9209B"/>
    <w:rsid w:val="00E92A76"/>
    <w:rsid w:val="00E92D68"/>
    <w:rsid w:val="00E92EF9"/>
    <w:rsid w:val="00E934F5"/>
    <w:rsid w:val="00E9409C"/>
    <w:rsid w:val="00E95DB5"/>
    <w:rsid w:val="00E96961"/>
    <w:rsid w:val="00EA0A2F"/>
    <w:rsid w:val="00EA14C5"/>
    <w:rsid w:val="00EA16BF"/>
    <w:rsid w:val="00EA19BD"/>
    <w:rsid w:val="00EA2D97"/>
    <w:rsid w:val="00EA4060"/>
    <w:rsid w:val="00EA4271"/>
    <w:rsid w:val="00EA55E4"/>
    <w:rsid w:val="00EA72CF"/>
    <w:rsid w:val="00EA72EC"/>
    <w:rsid w:val="00EA785B"/>
    <w:rsid w:val="00EA7D14"/>
    <w:rsid w:val="00EB11CB"/>
    <w:rsid w:val="00EB275A"/>
    <w:rsid w:val="00EB44C0"/>
    <w:rsid w:val="00EB596E"/>
    <w:rsid w:val="00EB7598"/>
    <w:rsid w:val="00EB77C2"/>
    <w:rsid w:val="00EB786A"/>
    <w:rsid w:val="00EB7ACC"/>
    <w:rsid w:val="00EC0791"/>
    <w:rsid w:val="00EC1578"/>
    <w:rsid w:val="00EC1C72"/>
    <w:rsid w:val="00EC2D19"/>
    <w:rsid w:val="00EC35B0"/>
    <w:rsid w:val="00EC3CC9"/>
    <w:rsid w:val="00EC431D"/>
    <w:rsid w:val="00EC53E3"/>
    <w:rsid w:val="00EC680A"/>
    <w:rsid w:val="00EC684D"/>
    <w:rsid w:val="00EC73F2"/>
    <w:rsid w:val="00EC7BB6"/>
    <w:rsid w:val="00ED058A"/>
    <w:rsid w:val="00ED0D16"/>
    <w:rsid w:val="00ED1347"/>
    <w:rsid w:val="00ED2AF7"/>
    <w:rsid w:val="00ED3751"/>
    <w:rsid w:val="00ED4D9C"/>
    <w:rsid w:val="00ED4FEE"/>
    <w:rsid w:val="00ED6775"/>
    <w:rsid w:val="00ED6AF4"/>
    <w:rsid w:val="00ED7209"/>
    <w:rsid w:val="00ED7C54"/>
    <w:rsid w:val="00EE0292"/>
    <w:rsid w:val="00EE02E9"/>
    <w:rsid w:val="00EE1496"/>
    <w:rsid w:val="00EE2381"/>
    <w:rsid w:val="00EE2BED"/>
    <w:rsid w:val="00EE374B"/>
    <w:rsid w:val="00EE3857"/>
    <w:rsid w:val="00EE4E52"/>
    <w:rsid w:val="00EE5714"/>
    <w:rsid w:val="00EE5A38"/>
    <w:rsid w:val="00EE6145"/>
    <w:rsid w:val="00EF0B13"/>
    <w:rsid w:val="00EF0B97"/>
    <w:rsid w:val="00EF1ACF"/>
    <w:rsid w:val="00EF2024"/>
    <w:rsid w:val="00EF23A6"/>
    <w:rsid w:val="00EF2CDE"/>
    <w:rsid w:val="00EF2E84"/>
    <w:rsid w:val="00EF3A96"/>
    <w:rsid w:val="00EF53C8"/>
    <w:rsid w:val="00EF7EDA"/>
    <w:rsid w:val="00F00A00"/>
    <w:rsid w:val="00F00F2E"/>
    <w:rsid w:val="00F01680"/>
    <w:rsid w:val="00F024B0"/>
    <w:rsid w:val="00F05BDB"/>
    <w:rsid w:val="00F07661"/>
    <w:rsid w:val="00F1119B"/>
    <w:rsid w:val="00F11BB5"/>
    <w:rsid w:val="00F13058"/>
    <w:rsid w:val="00F13777"/>
    <w:rsid w:val="00F1417B"/>
    <w:rsid w:val="00F151EA"/>
    <w:rsid w:val="00F15234"/>
    <w:rsid w:val="00F1573B"/>
    <w:rsid w:val="00F1610E"/>
    <w:rsid w:val="00F16A4A"/>
    <w:rsid w:val="00F16C1F"/>
    <w:rsid w:val="00F20A14"/>
    <w:rsid w:val="00F225AF"/>
    <w:rsid w:val="00F23C30"/>
    <w:rsid w:val="00F2438D"/>
    <w:rsid w:val="00F2710F"/>
    <w:rsid w:val="00F303FC"/>
    <w:rsid w:val="00F30E50"/>
    <w:rsid w:val="00F31232"/>
    <w:rsid w:val="00F330C9"/>
    <w:rsid w:val="00F343E5"/>
    <w:rsid w:val="00F34B99"/>
    <w:rsid w:val="00F356F4"/>
    <w:rsid w:val="00F360E1"/>
    <w:rsid w:val="00F36E67"/>
    <w:rsid w:val="00F37AEC"/>
    <w:rsid w:val="00F37C3F"/>
    <w:rsid w:val="00F42BF9"/>
    <w:rsid w:val="00F43E5C"/>
    <w:rsid w:val="00F44267"/>
    <w:rsid w:val="00F458F9"/>
    <w:rsid w:val="00F4651D"/>
    <w:rsid w:val="00F46570"/>
    <w:rsid w:val="00F50E97"/>
    <w:rsid w:val="00F520AB"/>
    <w:rsid w:val="00F52DAB"/>
    <w:rsid w:val="00F52E05"/>
    <w:rsid w:val="00F533EF"/>
    <w:rsid w:val="00F534FA"/>
    <w:rsid w:val="00F542C9"/>
    <w:rsid w:val="00F543F0"/>
    <w:rsid w:val="00F54F6C"/>
    <w:rsid w:val="00F55087"/>
    <w:rsid w:val="00F56B35"/>
    <w:rsid w:val="00F57311"/>
    <w:rsid w:val="00F57A6F"/>
    <w:rsid w:val="00F57D68"/>
    <w:rsid w:val="00F60875"/>
    <w:rsid w:val="00F62D87"/>
    <w:rsid w:val="00F63CDC"/>
    <w:rsid w:val="00F64569"/>
    <w:rsid w:val="00F649A1"/>
    <w:rsid w:val="00F66D76"/>
    <w:rsid w:val="00F67B30"/>
    <w:rsid w:val="00F67D39"/>
    <w:rsid w:val="00F70310"/>
    <w:rsid w:val="00F70582"/>
    <w:rsid w:val="00F70EBC"/>
    <w:rsid w:val="00F70EC7"/>
    <w:rsid w:val="00F727C2"/>
    <w:rsid w:val="00F74087"/>
    <w:rsid w:val="00F756B8"/>
    <w:rsid w:val="00F76165"/>
    <w:rsid w:val="00F76A75"/>
    <w:rsid w:val="00F771F6"/>
    <w:rsid w:val="00F80226"/>
    <w:rsid w:val="00F8151B"/>
    <w:rsid w:val="00F81D29"/>
    <w:rsid w:val="00F828A5"/>
    <w:rsid w:val="00F8383D"/>
    <w:rsid w:val="00F845C8"/>
    <w:rsid w:val="00F856D1"/>
    <w:rsid w:val="00F85ECF"/>
    <w:rsid w:val="00F863E5"/>
    <w:rsid w:val="00F86847"/>
    <w:rsid w:val="00F878B1"/>
    <w:rsid w:val="00F87989"/>
    <w:rsid w:val="00F90176"/>
    <w:rsid w:val="00F918AA"/>
    <w:rsid w:val="00F91A18"/>
    <w:rsid w:val="00F91B5D"/>
    <w:rsid w:val="00F91C4D"/>
    <w:rsid w:val="00F92270"/>
    <w:rsid w:val="00F92FD9"/>
    <w:rsid w:val="00F94B75"/>
    <w:rsid w:val="00F95415"/>
    <w:rsid w:val="00F95417"/>
    <w:rsid w:val="00F95E26"/>
    <w:rsid w:val="00F961CB"/>
    <w:rsid w:val="00F963AB"/>
    <w:rsid w:val="00F96E65"/>
    <w:rsid w:val="00F97E92"/>
    <w:rsid w:val="00FA1EA5"/>
    <w:rsid w:val="00FA2E51"/>
    <w:rsid w:val="00FA3B0B"/>
    <w:rsid w:val="00FA5A30"/>
    <w:rsid w:val="00FA5BF0"/>
    <w:rsid w:val="00FA6568"/>
    <w:rsid w:val="00FA6684"/>
    <w:rsid w:val="00FA6D05"/>
    <w:rsid w:val="00FA72C8"/>
    <w:rsid w:val="00FA731E"/>
    <w:rsid w:val="00FB0B72"/>
    <w:rsid w:val="00FB0CC4"/>
    <w:rsid w:val="00FB1F2F"/>
    <w:rsid w:val="00FB20C6"/>
    <w:rsid w:val="00FB2342"/>
    <w:rsid w:val="00FB2B38"/>
    <w:rsid w:val="00FB2E7C"/>
    <w:rsid w:val="00FB3074"/>
    <w:rsid w:val="00FB5756"/>
    <w:rsid w:val="00FB581D"/>
    <w:rsid w:val="00FB5F8F"/>
    <w:rsid w:val="00FB6757"/>
    <w:rsid w:val="00FC17DB"/>
    <w:rsid w:val="00FC1C83"/>
    <w:rsid w:val="00FC2872"/>
    <w:rsid w:val="00FC2A14"/>
    <w:rsid w:val="00FC2DE9"/>
    <w:rsid w:val="00FC3064"/>
    <w:rsid w:val="00FC3D90"/>
    <w:rsid w:val="00FC480C"/>
    <w:rsid w:val="00FC5106"/>
    <w:rsid w:val="00FC6175"/>
    <w:rsid w:val="00FC6358"/>
    <w:rsid w:val="00FC70D1"/>
    <w:rsid w:val="00FC758E"/>
    <w:rsid w:val="00FD01CF"/>
    <w:rsid w:val="00FD07C0"/>
    <w:rsid w:val="00FD0F5D"/>
    <w:rsid w:val="00FD142F"/>
    <w:rsid w:val="00FD320D"/>
    <w:rsid w:val="00FD393A"/>
    <w:rsid w:val="00FD3D5F"/>
    <w:rsid w:val="00FD42F0"/>
    <w:rsid w:val="00FD471A"/>
    <w:rsid w:val="00FD4B2C"/>
    <w:rsid w:val="00FD4C3E"/>
    <w:rsid w:val="00FD62C8"/>
    <w:rsid w:val="00FD6813"/>
    <w:rsid w:val="00FD6A36"/>
    <w:rsid w:val="00FE0D24"/>
    <w:rsid w:val="00FE234D"/>
    <w:rsid w:val="00FE2397"/>
    <w:rsid w:val="00FE23DE"/>
    <w:rsid w:val="00FE24E3"/>
    <w:rsid w:val="00FE2797"/>
    <w:rsid w:val="00FE3407"/>
    <w:rsid w:val="00FE5C8A"/>
    <w:rsid w:val="00FF0460"/>
    <w:rsid w:val="00FF0B48"/>
    <w:rsid w:val="00FF0B73"/>
    <w:rsid w:val="00FF1456"/>
    <w:rsid w:val="00FF37DB"/>
    <w:rsid w:val="00FF56A8"/>
    <w:rsid w:val="00FF6EB4"/>
    <w:rsid w:val="00FF7A7D"/>
    <w:rsid w:val="00FF7A7E"/>
    <w:rsid w:val="02333D24"/>
    <w:rsid w:val="02581525"/>
    <w:rsid w:val="02AB1FCD"/>
    <w:rsid w:val="031B4284"/>
    <w:rsid w:val="0334789D"/>
    <w:rsid w:val="033E7F12"/>
    <w:rsid w:val="03AA2974"/>
    <w:rsid w:val="03C675ED"/>
    <w:rsid w:val="03E46318"/>
    <w:rsid w:val="03FE6732"/>
    <w:rsid w:val="044A7DD6"/>
    <w:rsid w:val="046655C0"/>
    <w:rsid w:val="049F168E"/>
    <w:rsid w:val="04DD4B08"/>
    <w:rsid w:val="050140F6"/>
    <w:rsid w:val="054D10EA"/>
    <w:rsid w:val="0598453C"/>
    <w:rsid w:val="05A351AD"/>
    <w:rsid w:val="05DD7747"/>
    <w:rsid w:val="06232261"/>
    <w:rsid w:val="07133D31"/>
    <w:rsid w:val="07CD50A1"/>
    <w:rsid w:val="08053EFD"/>
    <w:rsid w:val="080C632C"/>
    <w:rsid w:val="083373E6"/>
    <w:rsid w:val="08A059D4"/>
    <w:rsid w:val="08DD09B2"/>
    <w:rsid w:val="08E12275"/>
    <w:rsid w:val="090D074B"/>
    <w:rsid w:val="09597988"/>
    <w:rsid w:val="09D157F8"/>
    <w:rsid w:val="09DC0C8E"/>
    <w:rsid w:val="0A547D8D"/>
    <w:rsid w:val="0A7551D0"/>
    <w:rsid w:val="0AF76B39"/>
    <w:rsid w:val="0B2A37F4"/>
    <w:rsid w:val="0B7A075E"/>
    <w:rsid w:val="0BB262AE"/>
    <w:rsid w:val="0BB9732C"/>
    <w:rsid w:val="0C5D5817"/>
    <w:rsid w:val="0CAE43B6"/>
    <w:rsid w:val="0CD143AE"/>
    <w:rsid w:val="0D2A4B0B"/>
    <w:rsid w:val="0D3A0435"/>
    <w:rsid w:val="0D525F6F"/>
    <w:rsid w:val="0DAD0977"/>
    <w:rsid w:val="0DB137C5"/>
    <w:rsid w:val="0DE16873"/>
    <w:rsid w:val="0E204A31"/>
    <w:rsid w:val="0E213113"/>
    <w:rsid w:val="0E4445E9"/>
    <w:rsid w:val="0E59465B"/>
    <w:rsid w:val="0E6B152D"/>
    <w:rsid w:val="0EBC4438"/>
    <w:rsid w:val="0F0377C4"/>
    <w:rsid w:val="0F2941FB"/>
    <w:rsid w:val="0F334EAC"/>
    <w:rsid w:val="0F3C0933"/>
    <w:rsid w:val="0F4757F6"/>
    <w:rsid w:val="0FEC0E5A"/>
    <w:rsid w:val="1008257A"/>
    <w:rsid w:val="10453175"/>
    <w:rsid w:val="10540C60"/>
    <w:rsid w:val="108538A5"/>
    <w:rsid w:val="10920E38"/>
    <w:rsid w:val="10A25DC2"/>
    <w:rsid w:val="10C34640"/>
    <w:rsid w:val="11452C1A"/>
    <w:rsid w:val="114E1850"/>
    <w:rsid w:val="116021A5"/>
    <w:rsid w:val="116D7F23"/>
    <w:rsid w:val="11C45633"/>
    <w:rsid w:val="11DC1820"/>
    <w:rsid w:val="11FF22A6"/>
    <w:rsid w:val="125D575C"/>
    <w:rsid w:val="129101EF"/>
    <w:rsid w:val="12AA5DA4"/>
    <w:rsid w:val="13412F41"/>
    <w:rsid w:val="13536972"/>
    <w:rsid w:val="13622204"/>
    <w:rsid w:val="137D3482"/>
    <w:rsid w:val="13BE434A"/>
    <w:rsid w:val="14605247"/>
    <w:rsid w:val="14622FC1"/>
    <w:rsid w:val="14867576"/>
    <w:rsid w:val="14A70CC1"/>
    <w:rsid w:val="14C64F73"/>
    <w:rsid w:val="159F1212"/>
    <w:rsid w:val="15C73A33"/>
    <w:rsid w:val="16023A61"/>
    <w:rsid w:val="161A0B74"/>
    <w:rsid w:val="164E7166"/>
    <w:rsid w:val="16793EEF"/>
    <w:rsid w:val="169243E3"/>
    <w:rsid w:val="1715758D"/>
    <w:rsid w:val="1719776F"/>
    <w:rsid w:val="17321EED"/>
    <w:rsid w:val="177C55A8"/>
    <w:rsid w:val="181245D9"/>
    <w:rsid w:val="181A28F6"/>
    <w:rsid w:val="182A472E"/>
    <w:rsid w:val="184075AC"/>
    <w:rsid w:val="18846779"/>
    <w:rsid w:val="18954E2A"/>
    <w:rsid w:val="18A137C7"/>
    <w:rsid w:val="18C1177B"/>
    <w:rsid w:val="18D8087C"/>
    <w:rsid w:val="18DC2535"/>
    <w:rsid w:val="19556DA3"/>
    <w:rsid w:val="19B1359D"/>
    <w:rsid w:val="19BF5263"/>
    <w:rsid w:val="19E73930"/>
    <w:rsid w:val="1A404A27"/>
    <w:rsid w:val="1AAF1E80"/>
    <w:rsid w:val="1AED02E0"/>
    <w:rsid w:val="1AF77413"/>
    <w:rsid w:val="1B007F1A"/>
    <w:rsid w:val="1B177D78"/>
    <w:rsid w:val="1B724496"/>
    <w:rsid w:val="1BD47D83"/>
    <w:rsid w:val="1BF54CD5"/>
    <w:rsid w:val="1C2342B8"/>
    <w:rsid w:val="1C2F4C4D"/>
    <w:rsid w:val="1C6B61C2"/>
    <w:rsid w:val="1C6E3C9B"/>
    <w:rsid w:val="1C6F7CCB"/>
    <w:rsid w:val="1C896A53"/>
    <w:rsid w:val="1D2623B0"/>
    <w:rsid w:val="1D4164DB"/>
    <w:rsid w:val="1D5F0324"/>
    <w:rsid w:val="1DB47B00"/>
    <w:rsid w:val="1DC15BB7"/>
    <w:rsid w:val="1E5D334D"/>
    <w:rsid w:val="1E67610E"/>
    <w:rsid w:val="1E95700C"/>
    <w:rsid w:val="1EB83620"/>
    <w:rsid w:val="1EEB7ABE"/>
    <w:rsid w:val="1F472262"/>
    <w:rsid w:val="1FCB54A6"/>
    <w:rsid w:val="1FF14949"/>
    <w:rsid w:val="202820DF"/>
    <w:rsid w:val="206A26F8"/>
    <w:rsid w:val="20BF7061"/>
    <w:rsid w:val="210B6528"/>
    <w:rsid w:val="210B6BFF"/>
    <w:rsid w:val="211D601B"/>
    <w:rsid w:val="21237107"/>
    <w:rsid w:val="2174454A"/>
    <w:rsid w:val="21A670A8"/>
    <w:rsid w:val="21B079AA"/>
    <w:rsid w:val="21C94D14"/>
    <w:rsid w:val="21D75C8C"/>
    <w:rsid w:val="220C05CD"/>
    <w:rsid w:val="221A1EFC"/>
    <w:rsid w:val="22225166"/>
    <w:rsid w:val="224D22D1"/>
    <w:rsid w:val="225A1705"/>
    <w:rsid w:val="225B68F3"/>
    <w:rsid w:val="23B047DA"/>
    <w:rsid w:val="24217795"/>
    <w:rsid w:val="24622DB6"/>
    <w:rsid w:val="246A53BC"/>
    <w:rsid w:val="24BA637B"/>
    <w:rsid w:val="24E10366"/>
    <w:rsid w:val="251C53CB"/>
    <w:rsid w:val="256C2A6E"/>
    <w:rsid w:val="263F008C"/>
    <w:rsid w:val="26530D33"/>
    <w:rsid w:val="265602DE"/>
    <w:rsid w:val="265A374A"/>
    <w:rsid w:val="26CA3C25"/>
    <w:rsid w:val="26ED1D1A"/>
    <w:rsid w:val="272C23FA"/>
    <w:rsid w:val="285E6DBD"/>
    <w:rsid w:val="28BB73C7"/>
    <w:rsid w:val="295028A4"/>
    <w:rsid w:val="295976A1"/>
    <w:rsid w:val="298524AB"/>
    <w:rsid w:val="29982421"/>
    <w:rsid w:val="29E705DC"/>
    <w:rsid w:val="29FB730D"/>
    <w:rsid w:val="2A753876"/>
    <w:rsid w:val="2AD5250D"/>
    <w:rsid w:val="2B0D0850"/>
    <w:rsid w:val="2B2D7144"/>
    <w:rsid w:val="2B6B4C7E"/>
    <w:rsid w:val="2B907537"/>
    <w:rsid w:val="2BF04150"/>
    <w:rsid w:val="2C1A5641"/>
    <w:rsid w:val="2CD87AC9"/>
    <w:rsid w:val="2D497955"/>
    <w:rsid w:val="2D5012D2"/>
    <w:rsid w:val="2D5239AB"/>
    <w:rsid w:val="2D536E7A"/>
    <w:rsid w:val="2D5B4732"/>
    <w:rsid w:val="2D7352E2"/>
    <w:rsid w:val="2D8E1801"/>
    <w:rsid w:val="2DDB4C35"/>
    <w:rsid w:val="2E211FEB"/>
    <w:rsid w:val="2E334B92"/>
    <w:rsid w:val="2E3E79E4"/>
    <w:rsid w:val="2E431935"/>
    <w:rsid w:val="2EBC77DC"/>
    <w:rsid w:val="2ED7364E"/>
    <w:rsid w:val="2EFF0FAA"/>
    <w:rsid w:val="2F5D6F3E"/>
    <w:rsid w:val="2F90784B"/>
    <w:rsid w:val="2FC82F97"/>
    <w:rsid w:val="30044FAD"/>
    <w:rsid w:val="304C1E1A"/>
    <w:rsid w:val="306165FB"/>
    <w:rsid w:val="30E038CF"/>
    <w:rsid w:val="30E911D8"/>
    <w:rsid w:val="30F00600"/>
    <w:rsid w:val="311202A7"/>
    <w:rsid w:val="313B622E"/>
    <w:rsid w:val="317C5755"/>
    <w:rsid w:val="31EB5489"/>
    <w:rsid w:val="32340DB8"/>
    <w:rsid w:val="324361A3"/>
    <w:rsid w:val="327A33B7"/>
    <w:rsid w:val="32F07FE6"/>
    <w:rsid w:val="33261FCC"/>
    <w:rsid w:val="332C1A8F"/>
    <w:rsid w:val="33465323"/>
    <w:rsid w:val="33491A3C"/>
    <w:rsid w:val="33B40937"/>
    <w:rsid w:val="33F20F2A"/>
    <w:rsid w:val="348322B5"/>
    <w:rsid w:val="348F0527"/>
    <w:rsid w:val="34EC597A"/>
    <w:rsid w:val="35143F5C"/>
    <w:rsid w:val="35527276"/>
    <w:rsid w:val="35CE0EB7"/>
    <w:rsid w:val="35E66C42"/>
    <w:rsid w:val="36B13AD8"/>
    <w:rsid w:val="36F0092D"/>
    <w:rsid w:val="37285E75"/>
    <w:rsid w:val="372A2284"/>
    <w:rsid w:val="372D1AA0"/>
    <w:rsid w:val="37753118"/>
    <w:rsid w:val="37B22EAA"/>
    <w:rsid w:val="37F93C55"/>
    <w:rsid w:val="396E1A8A"/>
    <w:rsid w:val="3A0574FB"/>
    <w:rsid w:val="3A6E6C6A"/>
    <w:rsid w:val="3A8E7CF0"/>
    <w:rsid w:val="3AEA44E5"/>
    <w:rsid w:val="3BBB1B47"/>
    <w:rsid w:val="3C3A346E"/>
    <w:rsid w:val="3C5F339E"/>
    <w:rsid w:val="3C6D51CF"/>
    <w:rsid w:val="3C940DD1"/>
    <w:rsid w:val="3C9D7BC1"/>
    <w:rsid w:val="3CB971A8"/>
    <w:rsid w:val="3D03176D"/>
    <w:rsid w:val="3D23467C"/>
    <w:rsid w:val="3D5C18C8"/>
    <w:rsid w:val="3D7071F9"/>
    <w:rsid w:val="3D8726E3"/>
    <w:rsid w:val="3DBE7CA0"/>
    <w:rsid w:val="3DDB6F2B"/>
    <w:rsid w:val="3E2E2B5F"/>
    <w:rsid w:val="3E542E5E"/>
    <w:rsid w:val="3F1E4982"/>
    <w:rsid w:val="3F23578A"/>
    <w:rsid w:val="3F7C4A76"/>
    <w:rsid w:val="3F891A0D"/>
    <w:rsid w:val="3FE74022"/>
    <w:rsid w:val="401D3F2D"/>
    <w:rsid w:val="4081341A"/>
    <w:rsid w:val="409133BA"/>
    <w:rsid w:val="40BD0183"/>
    <w:rsid w:val="40CD2B03"/>
    <w:rsid w:val="40E46DC7"/>
    <w:rsid w:val="40F77B80"/>
    <w:rsid w:val="411B22D3"/>
    <w:rsid w:val="412D35A2"/>
    <w:rsid w:val="41432F6C"/>
    <w:rsid w:val="418A60D4"/>
    <w:rsid w:val="41FD11C6"/>
    <w:rsid w:val="422B5D33"/>
    <w:rsid w:val="42404B17"/>
    <w:rsid w:val="42472441"/>
    <w:rsid w:val="425F282E"/>
    <w:rsid w:val="425F3C2F"/>
    <w:rsid w:val="43032287"/>
    <w:rsid w:val="43E50EC1"/>
    <w:rsid w:val="43E954D4"/>
    <w:rsid w:val="43F829C4"/>
    <w:rsid w:val="440A0005"/>
    <w:rsid w:val="440A452F"/>
    <w:rsid w:val="444035EC"/>
    <w:rsid w:val="44812823"/>
    <w:rsid w:val="4481793B"/>
    <w:rsid w:val="44AC3A83"/>
    <w:rsid w:val="457A1D40"/>
    <w:rsid w:val="45C94763"/>
    <w:rsid w:val="45E87A97"/>
    <w:rsid w:val="46181616"/>
    <w:rsid w:val="46252AD3"/>
    <w:rsid w:val="465D0B70"/>
    <w:rsid w:val="4667140B"/>
    <w:rsid w:val="46F07F12"/>
    <w:rsid w:val="46FA3F26"/>
    <w:rsid w:val="46FC67E9"/>
    <w:rsid w:val="47431803"/>
    <w:rsid w:val="476350EE"/>
    <w:rsid w:val="47705CE5"/>
    <w:rsid w:val="478447E3"/>
    <w:rsid w:val="479559FD"/>
    <w:rsid w:val="479E6FA7"/>
    <w:rsid w:val="47A36A64"/>
    <w:rsid w:val="47A660FE"/>
    <w:rsid w:val="47AF2F63"/>
    <w:rsid w:val="47D04464"/>
    <w:rsid w:val="47D26C51"/>
    <w:rsid w:val="48007381"/>
    <w:rsid w:val="48DD3AFF"/>
    <w:rsid w:val="490B7CC0"/>
    <w:rsid w:val="491F6E24"/>
    <w:rsid w:val="49261002"/>
    <w:rsid w:val="49474C41"/>
    <w:rsid w:val="49F64E79"/>
    <w:rsid w:val="4A1754B0"/>
    <w:rsid w:val="4AB51373"/>
    <w:rsid w:val="4ADB4956"/>
    <w:rsid w:val="4AF2226F"/>
    <w:rsid w:val="4B0378FD"/>
    <w:rsid w:val="4BF03DA7"/>
    <w:rsid w:val="4BF6116E"/>
    <w:rsid w:val="4C1C11DC"/>
    <w:rsid w:val="4C8C12EC"/>
    <w:rsid w:val="4C96649F"/>
    <w:rsid w:val="4CA615C2"/>
    <w:rsid w:val="4CA7245A"/>
    <w:rsid w:val="4CAA1F4A"/>
    <w:rsid w:val="4CE61EA6"/>
    <w:rsid w:val="4D405120"/>
    <w:rsid w:val="4D5F7344"/>
    <w:rsid w:val="4D677844"/>
    <w:rsid w:val="4DD21759"/>
    <w:rsid w:val="4E12464E"/>
    <w:rsid w:val="4E1E04FA"/>
    <w:rsid w:val="4E597784"/>
    <w:rsid w:val="4E6323B1"/>
    <w:rsid w:val="4EA50C1B"/>
    <w:rsid w:val="4EC87325"/>
    <w:rsid w:val="4ECE5844"/>
    <w:rsid w:val="4EFF657E"/>
    <w:rsid w:val="4F253A89"/>
    <w:rsid w:val="4F443F90"/>
    <w:rsid w:val="4F756840"/>
    <w:rsid w:val="4FB31F60"/>
    <w:rsid w:val="4FBA06F6"/>
    <w:rsid w:val="4FD712A8"/>
    <w:rsid w:val="50081462"/>
    <w:rsid w:val="508526B5"/>
    <w:rsid w:val="50B46CAE"/>
    <w:rsid w:val="50F55FFE"/>
    <w:rsid w:val="52576102"/>
    <w:rsid w:val="528D13CE"/>
    <w:rsid w:val="528F5204"/>
    <w:rsid w:val="52977F3F"/>
    <w:rsid w:val="53135DC6"/>
    <w:rsid w:val="53235413"/>
    <w:rsid w:val="533911DE"/>
    <w:rsid w:val="53514ECE"/>
    <w:rsid w:val="537D2167"/>
    <w:rsid w:val="53CA4C80"/>
    <w:rsid w:val="53DA2440"/>
    <w:rsid w:val="53F245D9"/>
    <w:rsid w:val="543D4802"/>
    <w:rsid w:val="550151F6"/>
    <w:rsid w:val="55081F04"/>
    <w:rsid w:val="555A1BA0"/>
    <w:rsid w:val="559C0ECE"/>
    <w:rsid w:val="55DB478F"/>
    <w:rsid w:val="560162DD"/>
    <w:rsid w:val="56A12098"/>
    <w:rsid w:val="571E156B"/>
    <w:rsid w:val="57295D0E"/>
    <w:rsid w:val="579F6A0D"/>
    <w:rsid w:val="57B37C72"/>
    <w:rsid w:val="580746F5"/>
    <w:rsid w:val="582E57DE"/>
    <w:rsid w:val="58F30C2B"/>
    <w:rsid w:val="59D56FCB"/>
    <w:rsid w:val="5A1E5BC9"/>
    <w:rsid w:val="5A2E66EC"/>
    <w:rsid w:val="5A584D94"/>
    <w:rsid w:val="5A687F8A"/>
    <w:rsid w:val="5A7E3BF5"/>
    <w:rsid w:val="5ADA637D"/>
    <w:rsid w:val="5B107B27"/>
    <w:rsid w:val="5B461903"/>
    <w:rsid w:val="5B6D3A0F"/>
    <w:rsid w:val="5BA130E8"/>
    <w:rsid w:val="5BCE7A03"/>
    <w:rsid w:val="5BCF1086"/>
    <w:rsid w:val="5BF810FD"/>
    <w:rsid w:val="5C463473"/>
    <w:rsid w:val="5C5477DD"/>
    <w:rsid w:val="5C657F77"/>
    <w:rsid w:val="5C6E03E4"/>
    <w:rsid w:val="5D881E34"/>
    <w:rsid w:val="5D941DBC"/>
    <w:rsid w:val="5DA85E0B"/>
    <w:rsid w:val="5DAB167E"/>
    <w:rsid w:val="5DE51034"/>
    <w:rsid w:val="5DF3666D"/>
    <w:rsid w:val="5E0E1F3A"/>
    <w:rsid w:val="5E167440"/>
    <w:rsid w:val="5E435916"/>
    <w:rsid w:val="5E457C97"/>
    <w:rsid w:val="5E550ABC"/>
    <w:rsid w:val="5ED2780B"/>
    <w:rsid w:val="5F0D0843"/>
    <w:rsid w:val="5F50072F"/>
    <w:rsid w:val="5F797C86"/>
    <w:rsid w:val="5F7F1523"/>
    <w:rsid w:val="5F88552B"/>
    <w:rsid w:val="5FF40A38"/>
    <w:rsid w:val="600A4D82"/>
    <w:rsid w:val="602A0B52"/>
    <w:rsid w:val="60762418"/>
    <w:rsid w:val="60C54605"/>
    <w:rsid w:val="61941E9B"/>
    <w:rsid w:val="62353BA7"/>
    <w:rsid w:val="627A0579"/>
    <w:rsid w:val="62805F7D"/>
    <w:rsid w:val="62AA0209"/>
    <w:rsid w:val="62C4493B"/>
    <w:rsid w:val="62E06D1C"/>
    <w:rsid w:val="63155F18"/>
    <w:rsid w:val="631C2492"/>
    <w:rsid w:val="634431BA"/>
    <w:rsid w:val="634B6995"/>
    <w:rsid w:val="637A1E9C"/>
    <w:rsid w:val="638031CA"/>
    <w:rsid w:val="63D30D9B"/>
    <w:rsid w:val="64A82A4B"/>
    <w:rsid w:val="64E6137B"/>
    <w:rsid w:val="64F02C8A"/>
    <w:rsid w:val="64F3110F"/>
    <w:rsid w:val="6569254B"/>
    <w:rsid w:val="6582360D"/>
    <w:rsid w:val="65A22354"/>
    <w:rsid w:val="660438F0"/>
    <w:rsid w:val="660D2ED6"/>
    <w:rsid w:val="662B7800"/>
    <w:rsid w:val="666D20C5"/>
    <w:rsid w:val="66AF3F8D"/>
    <w:rsid w:val="66C20165"/>
    <w:rsid w:val="674D72CB"/>
    <w:rsid w:val="67AA2C7D"/>
    <w:rsid w:val="67ED5EA9"/>
    <w:rsid w:val="67FD1FC9"/>
    <w:rsid w:val="68AB1361"/>
    <w:rsid w:val="68C42C20"/>
    <w:rsid w:val="68FC7232"/>
    <w:rsid w:val="69280ABE"/>
    <w:rsid w:val="69B045E4"/>
    <w:rsid w:val="69BF2E9B"/>
    <w:rsid w:val="6A1E618D"/>
    <w:rsid w:val="6A6830C7"/>
    <w:rsid w:val="6AB2229E"/>
    <w:rsid w:val="6AE371E6"/>
    <w:rsid w:val="6AE54422"/>
    <w:rsid w:val="6B3727A3"/>
    <w:rsid w:val="6B432209"/>
    <w:rsid w:val="6B4B6368"/>
    <w:rsid w:val="6B4F5D3F"/>
    <w:rsid w:val="6B6271EC"/>
    <w:rsid w:val="6BB169FA"/>
    <w:rsid w:val="6BC0308D"/>
    <w:rsid w:val="6BC169DB"/>
    <w:rsid w:val="6BEC358E"/>
    <w:rsid w:val="6C3918D8"/>
    <w:rsid w:val="6C507E9E"/>
    <w:rsid w:val="6CBD219B"/>
    <w:rsid w:val="6CDE6539"/>
    <w:rsid w:val="6D1250B4"/>
    <w:rsid w:val="6D4578FD"/>
    <w:rsid w:val="6D5B5009"/>
    <w:rsid w:val="6D75511B"/>
    <w:rsid w:val="6DB82D84"/>
    <w:rsid w:val="6DC07BE1"/>
    <w:rsid w:val="6DCC2371"/>
    <w:rsid w:val="6DDD3AD6"/>
    <w:rsid w:val="6E4C770B"/>
    <w:rsid w:val="6EDA324E"/>
    <w:rsid w:val="6EDC1FE0"/>
    <w:rsid w:val="6F100BB3"/>
    <w:rsid w:val="6F116841"/>
    <w:rsid w:val="6F977CB5"/>
    <w:rsid w:val="6F9B437D"/>
    <w:rsid w:val="6FAA7DC7"/>
    <w:rsid w:val="6FFF53CD"/>
    <w:rsid w:val="70316C7F"/>
    <w:rsid w:val="70383B5E"/>
    <w:rsid w:val="7046345D"/>
    <w:rsid w:val="70A9703D"/>
    <w:rsid w:val="70DB5C50"/>
    <w:rsid w:val="70DE2274"/>
    <w:rsid w:val="71283A40"/>
    <w:rsid w:val="714F503E"/>
    <w:rsid w:val="71B047FB"/>
    <w:rsid w:val="71D50C08"/>
    <w:rsid w:val="71DF6F17"/>
    <w:rsid w:val="71FB47DA"/>
    <w:rsid w:val="72181E6B"/>
    <w:rsid w:val="726B5DA2"/>
    <w:rsid w:val="728B2D64"/>
    <w:rsid w:val="72CA40A3"/>
    <w:rsid w:val="72CC236B"/>
    <w:rsid w:val="73AB01D2"/>
    <w:rsid w:val="73FE1236"/>
    <w:rsid w:val="7403522F"/>
    <w:rsid w:val="742548C6"/>
    <w:rsid w:val="742F4960"/>
    <w:rsid w:val="74395B62"/>
    <w:rsid w:val="74890514"/>
    <w:rsid w:val="74A508F2"/>
    <w:rsid w:val="74A81454"/>
    <w:rsid w:val="74B60001"/>
    <w:rsid w:val="74F31E31"/>
    <w:rsid w:val="751B4DE5"/>
    <w:rsid w:val="752B04F1"/>
    <w:rsid w:val="753B1786"/>
    <w:rsid w:val="75F31DC5"/>
    <w:rsid w:val="7618788E"/>
    <w:rsid w:val="766D2440"/>
    <w:rsid w:val="76A342F7"/>
    <w:rsid w:val="76E40F21"/>
    <w:rsid w:val="76F679B7"/>
    <w:rsid w:val="770714C4"/>
    <w:rsid w:val="77171CF2"/>
    <w:rsid w:val="774E340D"/>
    <w:rsid w:val="776808B4"/>
    <w:rsid w:val="7784595D"/>
    <w:rsid w:val="77C11529"/>
    <w:rsid w:val="77FF49FF"/>
    <w:rsid w:val="781661DD"/>
    <w:rsid w:val="78370287"/>
    <w:rsid w:val="78C55539"/>
    <w:rsid w:val="79A9456E"/>
    <w:rsid w:val="79AB4DB8"/>
    <w:rsid w:val="7A3D682E"/>
    <w:rsid w:val="7B1C2C4D"/>
    <w:rsid w:val="7B564EC8"/>
    <w:rsid w:val="7B5B37C9"/>
    <w:rsid w:val="7B830580"/>
    <w:rsid w:val="7BC609BA"/>
    <w:rsid w:val="7BDD5FBA"/>
    <w:rsid w:val="7C4B2553"/>
    <w:rsid w:val="7C607E09"/>
    <w:rsid w:val="7D3D2827"/>
    <w:rsid w:val="7D863694"/>
    <w:rsid w:val="7D8F0A17"/>
    <w:rsid w:val="7D913864"/>
    <w:rsid w:val="7D9341B1"/>
    <w:rsid w:val="7DC21FBB"/>
    <w:rsid w:val="7E814130"/>
    <w:rsid w:val="7EB35B60"/>
    <w:rsid w:val="7EED5B43"/>
    <w:rsid w:val="7F993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4"/>
    <w:qFormat/>
    <w:uiPriority w:val="0"/>
    <w:pPr>
      <w:keepNext/>
      <w:keepLines/>
      <w:spacing w:before="340" w:after="330" w:line="578" w:lineRule="auto"/>
      <w:outlineLvl w:val="0"/>
    </w:pPr>
    <w:rPr>
      <w:b/>
      <w:bCs/>
      <w:kern w:val="44"/>
      <w:sz w:val="44"/>
      <w:szCs w:val="44"/>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9"/>
    <w:qFormat/>
    <w:uiPriority w:val="0"/>
    <w:pPr>
      <w:autoSpaceDE w:val="0"/>
      <w:autoSpaceDN w:val="0"/>
      <w:jc w:val="left"/>
    </w:pPr>
    <w:rPr>
      <w:rFonts w:ascii="宋体" w:hAnsi="宋体" w:cs="宋体"/>
      <w:kern w:val="0"/>
      <w:szCs w:val="21"/>
      <w:lang w:val="zh-CN" w:bidi="zh-CN"/>
    </w:r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148"/>
    <w:qFormat/>
    <w:uiPriority w:val="0"/>
    <w:pPr>
      <w:jc w:val="left"/>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46"/>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1">
    <w:name w:val="toc 4"/>
    <w:basedOn w:val="1"/>
    <w:next w:val="1"/>
    <w:semiHidden/>
    <w:qFormat/>
    <w:uiPriority w:val="0"/>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9"/>
    <w:next w:val="9"/>
    <w:link w:val="149"/>
    <w:qFormat/>
    <w:uiPriority w:val="0"/>
    <w:rPr>
      <w:b/>
      <w:bCs/>
    </w:rPr>
  </w:style>
  <w:style w:type="table" w:styleId="35">
    <w:name w:val="Table Grid"/>
    <w:basedOn w:val="34"/>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99"/>
    <w:rPr>
      <w:color w:val="0000FF"/>
      <w:spacing w:val="0"/>
      <w:w w:val="100"/>
      <w:szCs w:val="21"/>
      <w:u w:val="single"/>
    </w:rPr>
  </w:style>
  <w:style w:type="character" w:styleId="41">
    <w:name w:val="annotation reference"/>
    <w:basedOn w:val="36"/>
    <w:qFormat/>
    <w:uiPriority w:val="0"/>
    <w:rPr>
      <w:sz w:val="21"/>
      <w:szCs w:val="21"/>
    </w:rPr>
  </w:style>
  <w:style w:type="character" w:styleId="42">
    <w:name w:val="footnote reference"/>
    <w:semiHidden/>
    <w:qFormat/>
    <w:uiPriority w:val="0"/>
    <w:rPr>
      <w:vertAlign w:val="superscript"/>
    </w:rPr>
  </w:style>
  <w:style w:type="character" w:customStyle="1" w:styleId="43">
    <w:name w:val="段 Char"/>
    <w:link w:val="24"/>
    <w:qFormat/>
    <w:uiPriority w:val="0"/>
    <w:rPr>
      <w:rFonts w:ascii="宋体"/>
      <w:sz w:val="21"/>
      <w:lang w:val="en-US" w:eastAsia="zh-CN" w:bidi="ar-SA"/>
    </w:rPr>
  </w:style>
  <w:style w:type="paragraph" w:customStyle="1" w:styleId="44">
    <w:name w:val="一级条标题"/>
    <w:next w:val="24"/>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章标题"/>
    <w:next w:val="24"/>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8">
    <w:name w:val="二级条标题"/>
    <w:basedOn w:val="44"/>
    <w:next w:val="24"/>
    <w:qFormat/>
    <w:uiPriority w:val="0"/>
    <w:pPr>
      <w:numPr>
        <w:ilvl w:val="2"/>
      </w:numPr>
      <w:spacing w:before="50" w:after="50"/>
      <w:outlineLvl w:val="3"/>
    </w:pPr>
  </w:style>
  <w:style w:type="paragraph" w:customStyle="1" w:styleId="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4"/>
    <w:qFormat/>
    <w:uiPriority w:val="0"/>
    <w:pPr>
      <w:numPr>
        <w:ilvl w:val="0"/>
        <w:numId w:val="0"/>
      </w:numPr>
      <w:outlineLvl w:val="4"/>
    </w:pPr>
  </w:style>
  <w:style w:type="paragraph" w:customStyle="1" w:styleId="54">
    <w:name w:val="示例"/>
    <w:next w:val="5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7">
    <w:name w:val="四级条标题"/>
    <w:basedOn w:val="53"/>
    <w:next w:val="24"/>
    <w:qFormat/>
    <w:uiPriority w:val="0"/>
    <w:pPr>
      <w:numPr>
        <w:ilvl w:val="4"/>
        <w:numId w:val="2"/>
      </w:numPr>
      <w:outlineLvl w:val="5"/>
    </w:pPr>
  </w:style>
  <w:style w:type="paragraph" w:customStyle="1" w:styleId="58">
    <w:name w:val="五级条标题"/>
    <w:basedOn w:val="57"/>
    <w:next w:val="24"/>
    <w:qFormat/>
    <w:uiPriority w:val="0"/>
    <w:pPr>
      <w:numPr>
        <w:ilvl w:val="5"/>
      </w:numPr>
      <w:outlineLvl w:val="6"/>
    </w:pPr>
  </w:style>
  <w:style w:type="paragraph" w:customStyle="1" w:styleId="59">
    <w:name w:val="注："/>
    <w:next w:val="24"/>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0">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2">
    <w:name w:val="列项◆（三级）"/>
    <w:basedOn w:val="1"/>
    <w:qFormat/>
    <w:uiPriority w:val="0"/>
    <w:pPr>
      <w:numPr>
        <w:ilvl w:val="2"/>
        <w:numId w:val="3"/>
      </w:numPr>
    </w:pPr>
    <w:rPr>
      <w:rFonts w:ascii="宋体"/>
      <w:szCs w:val="21"/>
    </w:rPr>
  </w:style>
  <w:style w:type="paragraph" w:customStyle="1" w:styleId="63">
    <w:name w:val="编号列项（三级）"/>
    <w:qFormat/>
    <w:uiPriority w:val="0"/>
    <w:rPr>
      <w:rFonts w:ascii="宋体" w:hAnsi="Times New Roman" w:eastAsia="宋体" w:cs="Times New Roman"/>
      <w:sz w:val="21"/>
      <w:lang w:val="en-US" w:eastAsia="zh-CN" w:bidi="ar-SA"/>
    </w:rPr>
  </w:style>
  <w:style w:type="paragraph" w:customStyle="1" w:styleId="64">
    <w:name w:val="示例×："/>
    <w:basedOn w:val="47"/>
    <w:qFormat/>
    <w:uiPriority w:val="0"/>
    <w:pPr>
      <w:numPr>
        <w:numId w:val="8"/>
      </w:numPr>
      <w:spacing w:before="0" w:beforeLines="0" w:after="0" w:afterLines="0"/>
      <w:outlineLvl w:val="9"/>
    </w:pPr>
    <w:rPr>
      <w:rFonts w:ascii="宋体" w:eastAsia="宋体"/>
      <w:sz w:val="18"/>
      <w:szCs w:val="18"/>
    </w:rPr>
  </w:style>
  <w:style w:type="paragraph" w:customStyle="1" w:styleId="65">
    <w:name w:val="二级无"/>
    <w:basedOn w:val="48"/>
    <w:qFormat/>
    <w:uiPriority w:val="0"/>
    <w:pPr>
      <w:spacing w:before="0" w:beforeLines="0" w:after="0" w:afterLines="0"/>
    </w:pPr>
    <w:rPr>
      <w:rFonts w:ascii="宋体" w:eastAsia="宋体"/>
    </w:rPr>
  </w:style>
  <w:style w:type="paragraph" w:customStyle="1" w:styleId="66">
    <w:name w:val="注：（正文）"/>
    <w:basedOn w:val="59"/>
    <w:next w:val="24"/>
    <w:qFormat/>
    <w:uiPriority w:val="0"/>
    <w:pPr>
      <w:numPr>
        <w:ilvl w:val="0"/>
        <w:numId w:val="9"/>
      </w:numPr>
    </w:pPr>
  </w:style>
  <w:style w:type="paragraph" w:customStyle="1" w:styleId="67">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6"/>
    <w:next w:val="1"/>
    <w:qFormat/>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qFormat/>
    <w:uiPriority w:val="0"/>
    <w:rPr>
      <w:rFonts w:ascii="黑体" w:eastAsia="黑体"/>
      <w:spacing w:val="85"/>
      <w:w w:val="100"/>
      <w:position w:val="3"/>
      <w:sz w:val="28"/>
      <w:szCs w:val="28"/>
    </w:rPr>
  </w:style>
  <w:style w:type="paragraph" w:customStyle="1" w:styleId="76">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qFormat/>
    <w:uiPriority w:val="0"/>
    <w:pPr>
      <w:framePr w:wrap="around"/>
      <w:spacing w:before="370" w:line="400" w:lineRule="exact"/>
    </w:pPr>
    <w:rPr>
      <w:rFonts w:ascii="Times New Roman"/>
      <w:sz w:val="28"/>
      <w:szCs w:val="28"/>
    </w:rPr>
  </w:style>
  <w:style w:type="paragraph" w:customStyle="1" w:styleId="82">
    <w:name w:val="封面一致性程度标识"/>
    <w:basedOn w:val="81"/>
    <w:qFormat/>
    <w:uiPriority w:val="0"/>
    <w:pPr>
      <w:framePr w:wrap="around"/>
      <w:spacing w:before="440"/>
    </w:pPr>
    <w:rPr>
      <w:rFonts w:ascii="宋体" w:eastAsia="宋体"/>
    </w:rPr>
  </w:style>
  <w:style w:type="paragraph" w:customStyle="1" w:styleId="83">
    <w:name w:val="封面标准文稿类别"/>
    <w:basedOn w:val="82"/>
    <w:qFormat/>
    <w:uiPriority w:val="0"/>
    <w:pPr>
      <w:framePr w:wrap="around"/>
      <w:spacing w:after="160" w:line="240" w:lineRule="auto"/>
    </w:pPr>
    <w:rPr>
      <w:sz w:val="24"/>
    </w:rPr>
  </w:style>
  <w:style w:type="paragraph" w:customStyle="1" w:styleId="84">
    <w:name w:val="封面标准文稿编辑信息"/>
    <w:basedOn w:val="83"/>
    <w:qFormat/>
    <w:uiPriority w:val="0"/>
    <w:pPr>
      <w:framePr w:wrap="around"/>
      <w:spacing w:before="180" w:line="180" w:lineRule="exact"/>
    </w:pPr>
    <w:rPr>
      <w:sz w:val="21"/>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7">
    <w:name w:val="附录标题"/>
    <w:basedOn w:val="24"/>
    <w:next w:val="24"/>
    <w:qFormat/>
    <w:uiPriority w:val="0"/>
    <w:pPr>
      <w:ind w:firstLine="0" w:firstLineChars="0"/>
      <w:jc w:val="center"/>
    </w:pPr>
    <w:rPr>
      <w:rFonts w:ascii="黑体" w:eastAsia="黑体"/>
    </w:rPr>
  </w:style>
  <w:style w:type="paragraph" w:customStyle="1" w:styleId="88">
    <w:name w:val="附录表标号"/>
    <w:basedOn w:val="1"/>
    <w:next w:val="2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9">
    <w:name w:val="附录表标题"/>
    <w:basedOn w:val="1"/>
    <w:next w:val="24"/>
    <w:qFormat/>
    <w:uiPriority w:val="0"/>
    <w:pPr>
      <w:numPr>
        <w:ilvl w:val="1"/>
        <w:numId w:val="12"/>
      </w:numPr>
      <w:tabs>
        <w:tab w:val="left" w:pos="0"/>
        <w:tab w:val="left" w:pos="180"/>
      </w:tabs>
      <w:spacing w:before="50" w:beforeLines="50" w:after="50" w:afterLines="50"/>
      <w:jc w:val="center"/>
    </w:pPr>
    <w:rPr>
      <w:rFonts w:ascii="黑体" w:eastAsia="黑体"/>
      <w:szCs w:val="21"/>
    </w:rPr>
  </w:style>
  <w:style w:type="paragraph" w:customStyle="1" w:styleId="90">
    <w:name w:val="附录二级条标题"/>
    <w:basedOn w:val="1"/>
    <w:next w:val="24"/>
    <w:qFormat/>
    <w:uiPriority w:val="0"/>
    <w:pPr>
      <w:widowControl/>
      <w:numPr>
        <w:ilvl w:val="3"/>
        <w:numId w:val="11"/>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1">
    <w:name w:val="附录二级无"/>
    <w:basedOn w:val="90"/>
    <w:qFormat/>
    <w:uiPriority w:val="0"/>
    <w:pPr>
      <w:tabs>
        <w:tab w:val="clear" w:pos="360"/>
      </w:tabs>
      <w:spacing w:before="0" w:beforeLines="0" w:after="0" w:afterLines="0"/>
    </w:pPr>
    <w:rPr>
      <w:rFonts w:ascii="宋体" w:eastAsia="宋体"/>
      <w:szCs w:val="21"/>
    </w:rPr>
  </w:style>
  <w:style w:type="paragraph" w:customStyle="1" w:styleId="92">
    <w:name w:val="附录公式"/>
    <w:basedOn w:val="24"/>
    <w:next w:val="24"/>
    <w:link w:val="93"/>
    <w:qFormat/>
    <w:uiPriority w:val="0"/>
  </w:style>
  <w:style w:type="character" w:customStyle="1" w:styleId="93">
    <w:name w:val="附录公式 Char"/>
    <w:basedOn w:val="43"/>
    <w:link w:val="92"/>
    <w:qFormat/>
    <w:uiPriority w:val="0"/>
    <w:rPr>
      <w:rFonts w:ascii="宋体"/>
      <w:sz w:val="21"/>
      <w:lang w:val="en-US" w:eastAsia="zh-CN" w:bidi="ar-SA"/>
    </w:rPr>
  </w:style>
  <w:style w:type="paragraph" w:customStyle="1" w:styleId="94">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4"/>
    <w:qFormat/>
    <w:uiPriority w:val="0"/>
    <w:pPr>
      <w:numPr>
        <w:ilvl w:val="4"/>
      </w:numPr>
      <w:outlineLvl w:val="4"/>
    </w:pPr>
  </w:style>
  <w:style w:type="paragraph" w:customStyle="1" w:styleId="96">
    <w:name w:val="附录三级无"/>
    <w:basedOn w:val="95"/>
    <w:qFormat/>
    <w:uiPriority w:val="0"/>
    <w:pPr>
      <w:tabs>
        <w:tab w:val="clear" w:pos="360"/>
      </w:tabs>
      <w:spacing w:before="0" w:beforeLines="0" w:after="0" w:afterLines="0"/>
    </w:pPr>
    <w:rPr>
      <w:rFonts w:ascii="宋体" w:eastAsia="宋体"/>
      <w:szCs w:val="21"/>
    </w:rPr>
  </w:style>
  <w:style w:type="paragraph" w:customStyle="1" w:styleId="97">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8">
    <w:name w:val="附录四级条标题"/>
    <w:basedOn w:val="95"/>
    <w:next w:val="24"/>
    <w:qFormat/>
    <w:uiPriority w:val="0"/>
    <w:pPr>
      <w:numPr>
        <w:ilvl w:val="5"/>
      </w:numPr>
      <w:outlineLvl w:val="5"/>
    </w:pPr>
  </w:style>
  <w:style w:type="paragraph" w:customStyle="1" w:styleId="99">
    <w:name w:val="附录四级无"/>
    <w:basedOn w:val="98"/>
    <w:qFormat/>
    <w:uiPriority w:val="0"/>
    <w:pPr>
      <w:tabs>
        <w:tab w:val="clear" w:pos="360"/>
      </w:tabs>
      <w:spacing w:before="0" w:beforeLines="0" w:after="0" w:afterLines="0"/>
    </w:pPr>
    <w:rPr>
      <w:rFonts w:ascii="宋体" w:eastAsia="宋体"/>
      <w:szCs w:val="21"/>
    </w:rPr>
  </w:style>
  <w:style w:type="paragraph" w:customStyle="1" w:styleId="100">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1">
    <w:name w:val="附录图标题"/>
    <w:basedOn w:val="1"/>
    <w:next w:val="24"/>
    <w:qFormat/>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02">
    <w:name w:val="附录五级条标题"/>
    <w:basedOn w:val="98"/>
    <w:next w:val="24"/>
    <w:qFormat/>
    <w:uiPriority w:val="0"/>
    <w:pPr>
      <w:numPr>
        <w:ilvl w:val="6"/>
      </w:numPr>
      <w:outlineLvl w:val="6"/>
    </w:pPr>
  </w:style>
  <w:style w:type="paragraph" w:customStyle="1" w:styleId="103">
    <w:name w:val="附录五级无"/>
    <w:basedOn w:val="102"/>
    <w:qFormat/>
    <w:uiPriority w:val="0"/>
    <w:pPr>
      <w:tabs>
        <w:tab w:val="clear" w:pos="360"/>
      </w:tabs>
      <w:spacing w:before="0" w:beforeLines="0" w:after="0" w:afterLines="0"/>
    </w:pPr>
    <w:rPr>
      <w:rFonts w:ascii="宋体" w:eastAsia="宋体"/>
      <w:szCs w:val="21"/>
    </w:rPr>
  </w:style>
  <w:style w:type="paragraph" w:customStyle="1" w:styleId="104">
    <w:name w:val="附录章标题"/>
    <w:next w:val="24"/>
    <w:qFormat/>
    <w:uiPriority w:val="0"/>
    <w:pPr>
      <w:numPr>
        <w:ilvl w:val="1"/>
        <w:numId w:val="11"/>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4"/>
    <w:qFormat/>
    <w:uiPriority w:val="0"/>
    <w:pPr>
      <w:numPr>
        <w:ilvl w:val="2"/>
      </w:numPr>
      <w:autoSpaceDN w:val="0"/>
      <w:spacing w:before="50" w:beforeLines="50" w:after="50" w:afterLines="50"/>
      <w:outlineLvl w:val="2"/>
    </w:pPr>
  </w:style>
  <w:style w:type="paragraph" w:customStyle="1" w:styleId="106">
    <w:name w:val="附录一级无"/>
    <w:basedOn w:val="105"/>
    <w:qFormat/>
    <w:uiPriority w:val="0"/>
    <w:pPr>
      <w:tabs>
        <w:tab w:val="clear" w:pos="360"/>
      </w:tabs>
      <w:spacing w:before="0" w:beforeLines="0" w:after="0" w:afterLines="0"/>
    </w:pPr>
    <w:rPr>
      <w:rFonts w:ascii="宋体" w:eastAsia="宋体"/>
      <w:szCs w:val="21"/>
    </w:rPr>
  </w:style>
  <w:style w:type="paragraph" w:customStyle="1" w:styleId="107">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qFormat/>
    <w:uiPriority w:val="0"/>
    <w:pPr>
      <w:framePr w:w="6101" w:wrap="around" w:vAnchor="page" w:hAnchor="page" w:x="4673" w:y="942"/>
    </w:pPr>
    <w:rPr>
      <w:w w:val="130"/>
    </w:rPr>
  </w:style>
  <w:style w:type="paragraph" w:customStyle="1" w:styleId="1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qFormat/>
    <w:uiPriority w:val="0"/>
    <w:pPr>
      <w:framePr w:wrap="around" w:y="15310"/>
      <w:spacing w:line="0" w:lineRule="atLeast"/>
    </w:pPr>
    <w:rPr>
      <w:rFonts w:ascii="黑体" w:eastAsia="黑体"/>
      <w:b w:val="0"/>
    </w:rPr>
  </w:style>
  <w:style w:type="paragraph" w:customStyle="1" w:styleId="114">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qFormat/>
    <w:uiPriority w:val="0"/>
    <w:pPr>
      <w:spacing w:before="0" w:beforeLines="0" w:after="0" w:afterLines="0"/>
    </w:pPr>
    <w:rPr>
      <w:rFonts w:ascii="宋体" w:eastAsia="宋体"/>
    </w:rPr>
  </w:style>
  <w:style w:type="paragraph" w:customStyle="1" w:styleId="116">
    <w:name w:val="实施日期"/>
    <w:basedOn w:val="77"/>
    <w:qFormat/>
    <w:uiPriority w:val="0"/>
    <w:pPr>
      <w:framePr w:wrap="around" w:vAnchor="page" w:hAnchor="text"/>
      <w:jc w:val="right"/>
    </w:pPr>
  </w:style>
  <w:style w:type="paragraph" w:customStyle="1" w:styleId="117">
    <w:name w:val="示例后文字"/>
    <w:basedOn w:val="24"/>
    <w:next w:val="24"/>
    <w:qFormat/>
    <w:uiPriority w:val="0"/>
    <w:pPr>
      <w:ind w:firstLine="360"/>
    </w:pPr>
    <w:rPr>
      <w:sz w:val="18"/>
    </w:rPr>
  </w:style>
  <w:style w:type="paragraph" w:customStyle="1" w:styleId="118">
    <w:name w:val="首示例"/>
    <w:next w:val="24"/>
    <w:link w:val="119"/>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19">
    <w:name w:val="首示例 Char"/>
    <w:link w:val="118"/>
    <w:qFormat/>
    <w:uiPriority w:val="0"/>
    <w:rPr>
      <w:rFonts w:ascii="宋体" w:hAnsi="宋体"/>
      <w:kern w:val="2"/>
      <w:sz w:val="18"/>
      <w:szCs w:val="18"/>
    </w:rPr>
  </w:style>
  <w:style w:type="paragraph" w:customStyle="1" w:styleId="120">
    <w:name w:val="四级无"/>
    <w:basedOn w:val="57"/>
    <w:qFormat/>
    <w:uiPriority w:val="0"/>
    <w:pPr>
      <w:spacing w:before="0" w:beforeLines="0" w:after="0" w:afterLines="0"/>
    </w:pPr>
    <w:rPr>
      <w:rFonts w:ascii="宋体" w:eastAsia="宋体"/>
    </w:rPr>
  </w:style>
  <w:style w:type="paragraph" w:customStyle="1" w:styleId="121">
    <w:name w:val="条文脚注"/>
    <w:basedOn w:val="25"/>
    <w:qFormat/>
    <w:uiPriority w:val="0"/>
    <w:pPr>
      <w:numPr>
        <w:numId w:val="0"/>
      </w:numPr>
      <w:jc w:val="both"/>
    </w:pPr>
  </w:style>
  <w:style w:type="paragraph" w:customStyle="1" w:styleId="122">
    <w:name w:val="图标脚注说明"/>
    <w:basedOn w:val="24"/>
    <w:qFormat/>
    <w:uiPriority w:val="0"/>
    <w:pPr>
      <w:ind w:left="840" w:hanging="420" w:firstLineChars="0"/>
    </w:pPr>
    <w:rPr>
      <w:sz w:val="18"/>
      <w:szCs w:val="18"/>
    </w:rPr>
  </w:style>
  <w:style w:type="paragraph" w:customStyle="1" w:styleId="123">
    <w:name w:val="图表脚注说明"/>
    <w:basedOn w:val="1"/>
    <w:qFormat/>
    <w:uiPriority w:val="0"/>
    <w:pPr>
      <w:numPr>
        <w:ilvl w:val="0"/>
        <w:numId w:val="16"/>
      </w:numPr>
    </w:pPr>
    <w:rPr>
      <w:rFonts w:ascii="宋体"/>
      <w:sz w:val="18"/>
      <w:szCs w:val="18"/>
    </w:rPr>
  </w:style>
  <w:style w:type="paragraph" w:customStyle="1" w:styleId="124">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qFormat/>
    <w:uiPriority w:val="0"/>
    <w:pPr>
      <w:spacing w:before="0" w:beforeLines="0" w:after="0" w:afterLines="0"/>
    </w:pPr>
    <w:rPr>
      <w:rFonts w:ascii="宋体" w:eastAsia="宋体"/>
    </w:rPr>
  </w:style>
  <w:style w:type="paragraph" w:customStyle="1" w:styleId="127">
    <w:name w:val="一级无"/>
    <w:basedOn w:val="44"/>
    <w:qFormat/>
    <w:uiPriority w:val="0"/>
    <w:pPr>
      <w:spacing w:before="0" w:beforeLines="0" w:after="0" w:afterLines="0"/>
    </w:pPr>
    <w:rPr>
      <w:rFonts w:ascii="宋体" w:eastAsia="宋体"/>
    </w:rPr>
  </w:style>
  <w:style w:type="paragraph" w:customStyle="1" w:styleId="128">
    <w:name w:val="正文表标题"/>
    <w:next w:val="24"/>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4"/>
    <w:next w:val="24"/>
    <w:qFormat/>
    <w:uiPriority w:val="0"/>
    <w:pPr>
      <w:ind w:firstLine="0" w:firstLineChars="0"/>
    </w:pPr>
  </w:style>
  <w:style w:type="paragraph" w:customStyle="1" w:styleId="130">
    <w:name w:val="正文图标题"/>
    <w:next w:val="24"/>
    <w:qFormat/>
    <w:uiPriority w:val="0"/>
    <w:pPr>
      <w:numPr>
        <w:ilvl w:val="0"/>
        <w:numId w:val="18"/>
      </w:numPr>
      <w:spacing w:before="156" w:beforeLines="50" w:after="156" w:afterLines="50"/>
      <w:jc w:val="center"/>
    </w:pPr>
    <w:rPr>
      <w:rFonts w:ascii="黑体" w:hAnsi="Times New Roman" w:eastAsia="黑体" w:cs="Times New Roman"/>
      <w:sz w:val="21"/>
      <w:lang w:val="en-US" w:eastAsia="zh-CN" w:bidi="ar-SA"/>
    </w:rPr>
  </w:style>
  <w:style w:type="paragraph" w:customStyle="1" w:styleId="131">
    <w:name w:val="终结线"/>
    <w:basedOn w:val="1"/>
    <w:qFormat/>
    <w:uiPriority w:val="0"/>
    <w:pPr>
      <w:framePr w:hSpace="181" w:vSpace="181" w:wrap="around" w:vAnchor="text" w:hAnchor="margin" w:xAlign="center" w:y="285"/>
    </w:pPr>
  </w:style>
  <w:style w:type="paragraph" w:customStyle="1" w:styleId="132">
    <w:name w:val="其他发布日期"/>
    <w:basedOn w:val="77"/>
    <w:qFormat/>
    <w:uiPriority w:val="0"/>
    <w:pPr>
      <w:framePr w:wrap="around" w:vAnchor="page" w:hAnchor="text" w:x="1419"/>
    </w:pPr>
  </w:style>
  <w:style w:type="paragraph" w:customStyle="1" w:styleId="133">
    <w:name w:val="其他实施日期"/>
    <w:basedOn w:val="116"/>
    <w:qFormat/>
    <w:uiPriority w:val="0"/>
    <w:pPr>
      <w:framePr w:wrap="around"/>
    </w:pPr>
  </w:style>
  <w:style w:type="paragraph" w:customStyle="1" w:styleId="134">
    <w:name w:val="封面标准名称2"/>
    <w:basedOn w:val="80"/>
    <w:qFormat/>
    <w:uiPriority w:val="0"/>
    <w:pPr>
      <w:framePr w:wrap="around" w:y="4469"/>
      <w:spacing w:before="630" w:beforeLines="630"/>
    </w:pPr>
  </w:style>
  <w:style w:type="paragraph" w:customStyle="1" w:styleId="135">
    <w:name w:val="封面标准英文名称2"/>
    <w:basedOn w:val="81"/>
    <w:qFormat/>
    <w:uiPriority w:val="0"/>
    <w:pPr>
      <w:framePr w:wrap="around" w:y="4469"/>
    </w:pPr>
  </w:style>
  <w:style w:type="paragraph" w:customStyle="1" w:styleId="136">
    <w:name w:val="封面一致性程度标识2"/>
    <w:basedOn w:val="82"/>
    <w:qFormat/>
    <w:uiPriority w:val="0"/>
    <w:pPr>
      <w:framePr w:wrap="around" w:y="4469"/>
    </w:pPr>
  </w:style>
  <w:style w:type="paragraph" w:customStyle="1" w:styleId="137">
    <w:name w:val="封面标准文稿类别2"/>
    <w:basedOn w:val="83"/>
    <w:qFormat/>
    <w:uiPriority w:val="0"/>
    <w:pPr>
      <w:framePr w:wrap="around" w:y="4469"/>
    </w:pPr>
  </w:style>
  <w:style w:type="paragraph" w:customStyle="1" w:styleId="138">
    <w:name w:val="封面标准文稿编辑信息2"/>
    <w:basedOn w:val="84"/>
    <w:qFormat/>
    <w:uiPriority w:val="0"/>
    <w:pPr>
      <w:framePr w:wrap="around" w:y="4469"/>
    </w:pPr>
  </w:style>
  <w:style w:type="character" w:customStyle="1" w:styleId="139">
    <w:name w:val="正文文本 Char"/>
    <w:link w:val="2"/>
    <w:qFormat/>
    <w:uiPriority w:val="0"/>
    <w:rPr>
      <w:rFonts w:ascii="宋体" w:hAnsi="宋体" w:cs="宋体"/>
      <w:sz w:val="21"/>
      <w:szCs w:val="21"/>
      <w:lang w:val="zh-CN" w:bidi="zh-CN"/>
    </w:rPr>
  </w:style>
  <w:style w:type="paragraph" w:customStyle="1" w:styleId="140">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141">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42">
    <w:name w:val="Default"/>
    <w:qFormat/>
    <w:uiPriority w:val="0"/>
    <w:pPr>
      <w:widowControl w:val="0"/>
      <w:autoSpaceDE w:val="0"/>
      <w:autoSpaceDN w:val="0"/>
      <w:adjustRightInd w:val="0"/>
    </w:pPr>
    <w:rPr>
      <w:rFonts w:ascii="宋体" w:hAnsi="Times New Roman" w:eastAsia="宋体" w:cs="宋体"/>
      <w:lang w:val="en-US" w:eastAsia="zh-CN" w:bidi="ar-SA"/>
    </w:rPr>
  </w:style>
  <w:style w:type="paragraph" w:styleId="143">
    <w:name w:val="List Paragraph"/>
    <w:basedOn w:val="1"/>
    <w:qFormat/>
    <w:uiPriority w:val="34"/>
    <w:pPr>
      <w:ind w:firstLine="420" w:firstLineChars="200"/>
    </w:pPr>
  </w:style>
  <w:style w:type="character" w:customStyle="1" w:styleId="144">
    <w:name w:val="标题 1 Char"/>
    <w:link w:val="3"/>
    <w:qFormat/>
    <w:uiPriority w:val="0"/>
    <w:rPr>
      <w:b/>
      <w:bCs/>
      <w:kern w:val="44"/>
      <w:sz w:val="44"/>
      <w:szCs w:val="44"/>
    </w:rPr>
  </w:style>
  <w:style w:type="paragraph" w:customStyle="1" w:styleId="145">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146">
    <w:name w:val="批注框文本 Char"/>
    <w:link w:val="17"/>
    <w:qFormat/>
    <w:uiPriority w:val="0"/>
    <w:rPr>
      <w:kern w:val="2"/>
      <w:sz w:val="18"/>
      <w:szCs w:val="18"/>
    </w:rPr>
  </w:style>
  <w:style w:type="character" w:styleId="147">
    <w:name w:val="Placeholder Text"/>
    <w:semiHidden/>
    <w:qFormat/>
    <w:uiPriority w:val="99"/>
    <w:rPr>
      <w:color w:val="808080"/>
    </w:rPr>
  </w:style>
  <w:style w:type="character" w:customStyle="1" w:styleId="148">
    <w:name w:val="批注文字 Char"/>
    <w:basedOn w:val="36"/>
    <w:link w:val="9"/>
    <w:qFormat/>
    <w:uiPriority w:val="0"/>
    <w:rPr>
      <w:kern w:val="2"/>
      <w:sz w:val="21"/>
      <w:szCs w:val="24"/>
    </w:rPr>
  </w:style>
  <w:style w:type="character" w:customStyle="1" w:styleId="149">
    <w:name w:val="批注主题 Char"/>
    <w:basedOn w:val="148"/>
    <w:link w:val="33"/>
    <w:qFormat/>
    <w:uiPriority w:val="0"/>
    <w:rPr>
      <w:b/>
      <w:bCs/>
      <w:kern w:val="2"/>
      <w:sz w:val="21"/>
      <w:szCs w:val="24"/>
    </w:rPr>
  </w:style>
  <w:style w:type="paragraph" w:customStyle="1" w:styleId="150">
    <w:name w:val="列出段落2"/>
    <w:basedOn w:val="1"/>
    <w:qFormat/>
    <w:uiPriority w:val="99"/>
    <w:pPr>
      <w:ind w:firstLine="420" w:firstLineChars="200"/>
    </w:pPr>
    <w:rPr>
      <w:rFonts w:ascii="Calibri" w:hAnsi="Calibri" w:cs="黑体"/>
      <w:szCs w:val="22"/>
    </w:rPr>
  </w:style>
  <w:style w:type="paragraph" w:customStyle="1" w:styleId="151">
    <w:name w:val="WPSOffice手动目录 1"/>
    <w:qFormat/>
    <w:uiPriority w:val="0"/>
    <w:rPr>
      <w:rFonts w:ascii="Times New Roman" w:hAnsi="Times New Roman" w:eastAsia="宋体" w:cs="Times New Roman"/>
      <w:lang w:val="en-US" w:eastAsia="zh-CN" w:bidi="ar-SA"/>
    </w:rPr>
  </w:style>
  <w:style w:type="paragraph" w:customStyle="1" w:styleId="152">
    <w:name w:val="WPSOffice手动目录 2"/>
    <w:qFormat/>
    <w:uiPriority w:val="0"/>
    <w:pPr>
      <w:ind w:left="200" w:leftChars="200"/>
    </w:pPr>
    <w:rPr>
      <w:rFonts w:ascii="Times New Roman" w:hAnsi="Times New Roman" w:eastAsia="宋体" w:cs="Times New Roman"/>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F45FE0-A98F-4D0D-850B-6E2221D6996C}">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47</Pages>
  <Words>30577</Words>
  <Characters>33363</Characters>
  <Lines>207</Lines>
  <Paragraphs>58</Paragraphs>
  <TotalTime>11</TotalTime>
  <ScaleCrop>false</ScaleCrop>
  <LinksUpToDate>false</LinksUpToDate>
  <CharactersWithSpaces>33970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2023-03-07T02:25:00Z</dcterms:created>
  <dc:creator>CNIS</dc:creator>
  <cp:lastModifiedBy>Dai</cp:lastModifiedBy>
  <cp:lastPrinted>2023-04-07T01:08:00Z</cp:lastPrinted>
  <dcterms:modified xsi:type="dcterms:W3CDTF">2023-04-07T03:02:57Z</dcterms:modified>
  <dc:title>标准名称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494E9793CE9B4F279CB5C76F660B77AE</vt:lpwstr>
  </property>
</Properties>
</file>