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56"/>
        <w:ind w:right="399"/>
        <w:rPr>
          <w:rFonts w:ascii="Times New Roman" w:hAnsi="Times New Roman"/>
        </w:rPr>
      </w:pPr>
    </w:p>
    <w:p>
      <w:pPr>
        <w:widowControl/>
        <w:spacing w:before="56"/>
        <w:ind w:right="399"/>
        <w:rPr>
          <w:rFonts w:ascii="Times New Roman" w:hAnsi="Times New Roman"/>
        </w:rPr>
      </w:pPr>
    </w:p>
    <w:p>
      <w:pPr>
        <w:widowControl/>
        <w:spacing w:before="284"/>
        <w:ind w:right="114"/>
        <w:jc w:val="center"/>
        <w:rPr>
          <w:rFonts w:ascii="Times New Roman" w:hAnsi="Times New Roman" w:eastAsia="黑体"/>
          <w:spacing w:val="567"/>
          <w:kern w:val="16"/>
          <w:sz w:val="52"/>
          <w:szCs w:val="52"/>
          <w:lang w:bidi="en-US"/>
        </w:rPr>
      </w:pPr>
      <w:r>
        <w:rPr>
          <w:rFonts w:ascii="Times New Roman" w:hAnsi="Times New Roman" w:eastAsia="黑体"/>
          <w:spacing w:val="567"/>
          <w:kern w:val="16"/>
          <w:sz w:val="52"/>
          <w:szCs w:val="52"/>
          <w:lang w:bidi="en-US"/>
        </w:rPr>
        <w:t xml:space="preserve"> </w:t>
      </w:r>
    </w:p>
    <w:p>
      <w:pPr>
        <w:pStyle w:val="47"/>
        <w:framePr w:w="9502" w:h="8213" w:hRule="exact" w:wrap="around" w:x="1270" w:y="5570"/>
        <w:spacing w:line="360" w:lineRule="auto"/>
        <w:rPr>
          <w:rFonts w:hint="eastAsia"/>
          <w:sz w:val="52"/>
          <w:szCs w:val="52"/>
        </w:rPr>
      </w:pPr>
      <w:r>
        <w:rPr>
          <w:rFonts w:hint="eastAsia"/>
          <w:sz w:val="52"/>
          <w:szCs w:val="52"/>
        </w:rPr>
        <w:t>深圳市温室气体</w:t>
      </w:r>
      <w:r>
        <w:rPr>
          <w:rFonts w:hint="eastAsia"/>
          <w:sz w:val="52"/>
          <w:szCs w:val="52"/>
          <w:lang w:val="en-US" w:eastAsia="zh-CN"/>
        </w:rPr>
        <w:t>重点</w:t>
      </w:r>
      <w:r>
        <w:rPr>
          <w:rFonts w:hint="eastAsia"/>
          <w:sz w:val="52"/>
          <w:szCs w:val="52"/>
        </w:rPr>
        <w:t>排放</w:t>
      </w:r>
      <w:r>
        <w:rPr>
          <w:rFonts w:hint="eastAsia"/>
          <w:sz w:val="52"/>
          <w:szCs w:val="52"/>
          <w:lang w:val="en-US" w:eastAsia="zh-CN"/>
        </w:rPr>
        <w:t>单位</w:t>
      </w:r>
      <w:r>
        <w:rPr>
          <w:rFonts w:hint="eastAsia"/>
          <w:sz w:val="52"/>
          <w:szCs w:val="52"/>
        </w:rPr>
        <w:t>自行监测</w:t>
      </w:r>
    </w:p>
    <w:p>
      <w:pPr>
        <w:pStyle w:val="47"/>
        <w:framePr w:w="9502" w:h="8213" w:hRule="exact" w:wrap="around" w:x="1270" w:y="5570"/>
        <w:spacing w:line="360" w:lineRule="auto"/>
        <w:rPr>
          <w:sz w:val="52"/>
          <w:szCs w:val="52"/>
        </w:rPr>
      </w:pPr>
      <w:r>
        <w:rPr>
          <w:rFonts w:hint="eastAsia"/>
          <w:sz w:val="52"/>
          <w:szCs w:val="52"/>
        </w:rPr>
        <w:t>技术指南</w:t>
      </w:r>
      <w:r>
        <w:rPr>
          <w:rFonts w:hint="eastAsia"/>
          <w:sz w:val="52"/>
          <w:szCs w:val="52"/>
          <w:lang w:val="en-US" w:eastAsia="zh-CN"/>
        </w:rPr>
        <w:t xml:space="preserve"> </w:t>
      </w:r>
      <w:r>
        <w:rPr>
          <w:rFonts w:hint="eastAsia"/>
          <w:sz w:val="52"/>
          <w:szCs w:val="52"/>
        </w:rPr>
        <w:t>生活垃圾焚烧（试行）</w:t>
      </w:r>
    </w:p>
    <w:p>
      <w:pPr>
        <w:pStyle w:val="47"/>
        <w:framePr w:w="9502" w:h="8213" w:hRule="exact" w:wrap="around" w:x="1270" w:y="5570"/>
        <w:spacing w:line="360" w:lineRule="auto"/>
        <w:rPr>
          <w:color w:val="FF0000"/>
        </w:rPr>
      </w:pPr>
    </w:p>
    <w:p>
      <w:pPr>
        <w:pStyle w:val="47"/>
        <w:framePr w:w="9502" w:h="8213" w:hRule="exact" w:wrap="around" w:x="1270" w:y="5570"/>
      </w:pPr>
    </w:p>
    <w:p>
      <w:pPr>
        <w:pStyle w:val="47"/>
        <w:framePr w:w="9502" w:h="8213" w:hRule="exact" w:wrap="around" w:x="1270" w:y="5570"/>
      </w:pPr>
    </w:p>
    <w:p>
      <w:pPr>
        <w:pStyle w:val="47"/>
        <w:framePr w:w="9502" w:h="8213" w:hRule="exact" w:wrap="around" w:x="1270" w:y="5570"/>
      </w:pPr>
    </w:p>
    <w:p>
      <w:pPr>
        <w:pStyle w:val="47"/>
        <w:framePr w:w="9502" w:h="8213" w:hRule="exact" w:wrap="around" w:x="1270" w:y="5570"/>
        <w:rPr>
          <w:color w:val="FF0000"/>
        </w:rPr>
      </w:pPr>
      <w:r>
        <w:rPr>
          <w:rFonts w:hint="eastAsia"/>
        </w:rPr>
        <w:t>深圳市生态环境局</w:t>
      </w:r>
      <w:r>
        <w:rPr>
          <w:rFonts w:hint="eastAsia" w:eastAsia="MS Mincho" w:cs="MS Mincho"/>
        </w:rPr>
        <w:t> </w:t>
      </w:r>
    </w:p>
    <w:p>
      <w:pPr>
        <w:widowControl/>
        <w:jc w:val="left"/>
        <w:rPr>
          <w:rFonts w:ascii="Times New Roman" w:hAnsi="Times New Roman"/>
          <w:sz w:val="24"/>
        </w:rPr>
      </w:pPr>
    </w:p>
    <w:p>
      <w:pPr>
        <w:widowControl/>
        <w:jc w:val="left"/>
        <w:rPr>
          <w:rFonts w:ascii="Times New Roman" w:hAnsi="Times New Roman"/>
          <w:sz w:val="24"/>
        </w:rPr>
      </w:pPr>
    </w:p>
    <w:p>
      <w:pPr>
        <w:widowControl/>
        <w:jc w:val="left"/>
        <w:rPr>
          <w:rFonts w:ascii="Times New Roman" w:hAnsi="Times New Roman"/>
          <w:sz w:val="24"/>
        </w:rPr>
      </w:pPr>
    </w:p>
    <w:p>
      <w:pPr>
        <w:widowControl/>
        <w:jc w:val="left"/>
        <w:rPr>
          <w:rFonts w:ascii="Times New Roman" w:hAnsi="Times New Roman"/>
          <w:sz w:val="24"/>
        </w:rPr>
      </w:pPr>
    </w:p>
    <w:p>
      <w:pPr>
        <w:widowControl/>
        <w:tabs>
          <w:tab w:val="left" w:pos="6901"/>
        </w:tabs>
        <w:jc w:val="left"/>
        <w:rPr>
          <w:rFonts w:ascii="Times New Roman" w:hAnsi="Times New Roman"/>
          <w:sz w:val="24"/>
        </w:rPr>
      </w:pPr>
      <w:r>
        <w:rPr>
          <w:rFonts w:ascii="Times New Roman" w:hAnsi="Times New Roman"/>
          <w:sz w:val="24"/>
        </w:rPr>
        <w:tab/>
      </w:r>
    </w:p>
    <w:p>
      <w:pPr>
        <w:widowControl/>
        <w:jc w:val="left"/>
        <w:rPr>
          <w:rFonts w:ascii="Times New Roman" w:hAnsi="Times New Roman"/>
          <w:sz w:val="24"/>
        </w:rPr>
      </w:pPr>
    </w:p>
    <w:p>
      <w:pPr>
        <w:widowControl/>
        <w:jc w:val="left"/>
        <w:rPr>
          <w:rFonts w:ascii="Times New Roman" w:hAnsi="Times New Roman"/>
          <w:sz w:val="24"/>
        </w:rPr>
      </w:pPr>
    </w:p>
    <w:p>
      <w:pPr>
        <w:rPr>
          <w:rFonts w:ascii="Times New Roman" w:hAnsi="Times New Roman"/>
        </w:rPr>
      </w:pPr>
    </w:p>
    <w:p>
      <w:pPr>
        <w:spacing w:line="360" w:lineRule="auto"/>
        <w:jc w:val="center"/>
        <w:rPr>
          <w:rFonts w:ascii="Times New Roman" w:hAnsi="Times New Roman"/>
          <w:b/>
          <w:bCs/>
          <w:sz w:val="30"/>
          <w:szCs w:val="30"/>
        </w:rPr>
      </w:pPr>
    </w:p>
    <w:p>
      <w:pPr>
        <w:spacing w:line="360" w:lineRule="auto"/>
        <w:jc w:val="center"/>
        <w:rPr>
          <w:rFonts w:ascii="Times New Roman" w:hAnsi="Times New Roman"/>
          <w:b/>
          <w:bCs/>
          <w:sz w:val="30"/>
          <w:szCs w:val="30"/>
        </w:rPr>
      </w:pPr>
    </w:p>
    <w:p>
      <w:pPr>
        <w:spacing w:line="360" w:lineRule="auto"/>
        <w:jc w:val="center"/>
        <w:rPr>
          <w:rFonts w:ascii="Times New Roman" w:hAnsi="Times New Roman"/>
          <w:b/>
          <w:bCs/>
          <w:sz w:val="30"/>
          <w:szCs w:val="30"/>
        </w:rPr>
        <w:sectPr>
          <w:headerReference r:id="rId5" w:type="default"/>
          <w:headerReference r:id="rId6" w:type="even"/>
          <w:footerReference r:id="rId7" w:type="even"/>
          <w:pgSz w:w="11906" w:h="16838"/>
          <w:pgMar w:top="1440" w:right="1134" w:bottom="1440" w:left="1418" w:header="851" w:footer="992" w:gutter="0"/>
          <w:pgNumType w:fmt="decimalFullWidth" w:start="1"/>
          <w:cols w:space="720" w:num="1"/>
          <w:docGrid w:type="lines" w:linePitch="312" w:charSpace="0"/>
        </w:sectPr>
      </w:pPr>
    </w:p>
    <w:p>
      <w:pPr>
        <w:pStyle w:val="2"/>
      </w:pPr>
    </w:p>
    <w:p>
      <w:pPr>
        <w:spacing w:line="360" w:lineRule="auto"/>
        <w:jc w:val="center"/>
        <w:rPr>
          <w:rFonts w:ascii="Times New Roman" w:hAnsi="Times New Roman"/>
          <w:b/>
          <w:bCs/>
          <w:sz w:val="30"/>
          <w:szCs w:val="30"/>
        </w:rPr>
      </w:pPr>
    </w:p>
    <w:p>
      <w:pPr>
        <w:spacing w:line="360" w:lineRule="auto"/>
        <w:jc w:val="center"/>
        <w:rPr>
          <w:rFonts w:ascii="Times New Roman" w:hAnsi="Times New Roman"/>
          <w:b/>
          <w:bCs/>
          <w:sz w:val="30"/>
          <w:szCs w:val="30"/>
        </w:rPr>
      </w:pPr>
      <w:r>
        <w:rPr>
          <w:rFonts w:ascii="Times New Roman" w:hAnsi="Times New Roman"/>
          <w:b/>
          <w:bCs/>
          <w:sz w:val="30"/>
          <w:szCs w:val="30"/>
        </w:rPr>
        <w:t>目</w:t>
      </w:r>
      <w:bookmarkStart w:id="0" w:name="_Toc30315"/>
      <w:bookmarkStart w:id="1" w:name="_Toc11767"/>
      <w:bookmarkStart w:id="2" w:name="_Toc19914"/>
      <w:bookmarkStart w:id="3" w:name="_Toc8850"/>
      <w:bookmarkStart w:id="4" w:name="_Toc16643"/>
      <w:bookmarkStart w:id="5" w:name="_Toc20995"/>
      <w:bookmarkStart w:id="6" w:name="_Toc6901"/>
      <w:bookmarkStart w:id="7" w:name="_Toc99532684"/>
      <w:bookmarkStart w:id="8" w:name="_Toc3229"/>
      <w:bookmarkStart w:id="9" w:name="_Toc15500"/>
      <w:bookmarkStart w:id="10" w:name="_Toc7773"/>
      <w:bookmarkStart w:id="11" w:name="_Toc6433"/>
      <w:bookmarkStart w:id="12" w:name="_Toc65242676"/>
      <w:r>
        <w:rPr>
          <w:rFonts w:hint="eastAsia" w:ascii="Times New Roman" w:hAnsi="Times New Roman"/>
          <w:b/>
          <w:bCs/>
          <w:sz w:val="30"/>
          <w:szCs w:val="30"/>
        </w:rPr>
        <w:t xml:space="preserve"> </w:t>
      </w:r>
      <w:r>
        <w:rPr>
          <w:rFonts w:ascii="Times New Roman" w:hAnsi="Times New Roman"/>
          <w:b/>
          <w:bCs/>
          <w:sz w:val="30"/>
          <w:szCs w:val="30"/>
        </w:rPr>
        <w:t>录</w:t>
      </w:r>
    </w:p>
    <w:p>
      <w:pPr>
        <w:pStyle w:val="15"/>
        <w:tabs>
          <w:tab w:val="right" w:leader="dot" w:pos="9354"/>
        </w:tabs>
        <w:rPr>
          <w:rFonts w:ascii="Times New Roman" w:hAnsi="Times New Roman" w:eastAsia="宋体"/>
        </w:rPr>
      </w:pPr>
      <w:r>
        <w:fldChar w:fldCharType="begin"/>
      </w:r>
      <w:r>
        <w:instrText xml:space="preserve">TOC \o "1-1" \h \u </w:instrText>
      </w:r>
      <w:r>
        <w:fldChar w:fldCharType="separate"/>
      </w:r>
      <w:r>
        <w:rPr>
          <w:rFonts w:ascii="Times New Roman" w:hAnsi="Times New Roman" w:eastAsia="宋体"/>
        </w:rPr>
        <w:fldChar w:fldCharType="begin"/>
      </w:r>
      <w:r>
        <w:rPr>
          <w:rFonts w:ascii="Times New Roman" w:hAnsi="Times New Roman" w:eastAsia="宋体"/>
        </w:rPr>
        <w:instrText xml:space="preserve"> HYPERLINK \l _Toc29710 </w:instrText>
      </w:r>
      <w:r>
        <w:rPr>
          <w:rFonts w:ascii="Times New Roman" w:hAnsi="Times New Roman" w:eastAsia="宋体"/>
        </w:rPr>
        <w:fldChar w:fldCharType="separate"/>
      </w:r>
      <w:r>
        <w:rPr>
          <w:rFonts w:hint="default" w:ascii="Times New Roman" w:hAnsi="Times New Roman" w:eastAsia="宋体" w:cs="Times New Roman"/>
          <w:i w:val="0"/>
          <w:szCs w:val="21"/>
        </w:rPr>
        <w:t xml:space="preserve">1 </w:t>
      </w:r>
      <w:r>
        <w:rPr>
          <w:rFonts w:ascii="Times New Roman" w:hAnsi="Times New Roman" w:eastAsia="宋体"/>
          <w:szCs w:val="22"/>
        </w:rPr>
        <w:t>适用范围</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_Toc29710 \h </w:instrText>
      </w:r>
      <w:r>
        <w:rPr>
          <w:rFonts w:ascii="Times New Roman" w:hAnsi="Times New Roman" w:eastAsia="宋体"/>
        </w:rPr>
        <w:fldChar w:fldCharType="separate"/>
      </w:r>
      <w:r>
        <w:rPr>
          <w:rFonts w:ascii="Times New Roman" w:hAnsi="Times New Roman" w:eastAsia="宋体"/>
        </w:rPr>
        <w:t>１</w:t>
      </w:r>
      <w:r>
        <w:rPr>
          <w:rFonts w:ascii="Times New Roman" w:hAnsi="Times New Roman" w:eastAsia="宋体"/>
        </w:rPr>
        <w:fldChar w:fldCharType="end"/>
      </w:r>
      <w:r>
        <w:rPr>
          <w:rFonts w:ascii="Times New Roman" w:hAnsi="Times New Roman" w:eastAsia="宋体"/>
        </w:rPr>
        <w:fldChar w:fldCharType="end"/>
      </w:r>
    </w:p>
    <w:p>
      <w:pPr>
        <w:pStyle w:val="15"/>
        <w:tabs>
          <w:tab w:val="right" w:leader="dot" w:pos="9354"/>
        </w:tabs>
        <w:rPr>
          <w:rFonts w:ascii="Times New Roman" w:hAnsi="Times New Roman" w:eastAsia="宋体"/>
        </w:rPr>
      </w:pPr>
      <w:r>
        <w:rPr>
          <w:rFonts w:ascii="Times New Roman" w:hAnsi="Times New Roman" w:eastAsia="宋体"/>
        </w:rPr>
        <w:fldChar w:fldCharType="begin"/>
      </w:r>
      <w:r>
        <w:rPr>
          <w:rFonts w:ascii="Times New Roman" w:hAnsi="Times New Roman" w:eastAsia="宋体"/>
        </w:rPr>
        <w:instrText xml:space="preserve"> HYPERLINK \l _Toc6781 </w:instrText>
      </w:r>
      <w:r>
        <w:rPr>
          <w:rFonts w:ascii="Times New Roman" w:hAnsi="Times New Roman" w:eastAsia="宋体"/>
        </w:rPr>
        <w:fldChar w:fldCharType="separate"/>
      </w:r>
      <w:r>
        <w:rPr>
          <w:rFonts w:hint="default" w:ascii="Times New Roman" w:hAnsi="Times New Roman" w:eastAsia="宋体" w:cs="Times New Roman"/>
          <w:i w:val="0"/>
          <w:szCs w:val="21"/>
        </w:rPr>
        <w:t xml:space="preserve">2 </w:t>
      </w:r>
      <w:r>
        <w:rPr>
          <w:rFonts w:ascii="Times New Roman" w:hAnsi="Times New Roman" w:eastAsia="宋体"/>
          <w:szCs w:val="22"/>
        </w:rPr>
        <w:t>规范性引用文件</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_Toc6781 \h </w:instrText>
      </w:r>
      <w:r>
        <w:rPr>
          <w:rFonts w:ascii="Times New Roman" w:hAnsi="Times New Roman" w:eastAsia="宋体"/>
        </w:rPr>
        <w:fldChar w:fldCharType="separate"/>
      </w:r>
      <w:r>
        <w:rPr>
          <w:rFonts w:ascii="Times New Roman" w:hAnsi="Times New Roman" w:eastAsia="宋体"/>
        </w:rPr>
        <w:t>１</w:t>
      </w:r>
      <w:r>
        <w:rPr>
          <w:rFonts w:ascii="Times New Roman" w:hAnsi="Times New Roman" w:eastAsia="宋体"/>
        </w:rPr>
        <w:fldChar w:fldCharType="end"/>
      </w:r>
      <w:r>
        <w:rPr>
          <w:rFonts w:ascii="Times New Roman" w:hAnsi="Times New Roman" w:eastAsia="宋体"/>
        </w:rPr>
        <w:fldChar w:fldCharType="end"/>
      </w:r>
    </w:p>
    <w:p>
      <w:pPr>
        <w:pStyle w:val="15"/>
        <w:tabs>
          <w:tab w:val="right" w:leader="dot" w:pos="9354"/>
        </w:tabs>
        <w:rPr>
          <w:rFonts w:ascii="Times New Roman" w:hAnsi="Times New Roman" w:eastAsia="宋体"/>
        </w:rPr>
      </w:pPr>
      <w:r>
        <w:rPr>
          <w:rFonts w:ascii="Times New Roman" w:hAnsi="Times New Roman" w:eastAsia="宋体"/>
        </w:rPr>
        <w:fldChar w:fldCharType="begin"/>
      </w:r>
      <w:r>
        <w:rPr>
          <w:rFonts w:ascii="Times New Roman" w:hAnsi="Times New Roman" w:eastAsia="宋体"/>
        </w:rPr>
        <w:instrText xml:space="preserve"> HYPERLINK \l _Toc17591 </w:instrText>
      </w:r>
      <w:r>
        <w:rPr>
          <w:rFonts w:ascii="Times New Roman" w:hAnsi="Times New Roman" w:eastAsia="宋体"/>
        </w:rPr>
        <w:fldChar w:fldCharType="separate"/>
      </w:r>
      <w:r>
        <w:rPr>
          <w:rFonts w:hint="default" w:ascii="Times New Roman" w:hAnsi="Times New Roman" w:eastAsia="宋体" w:cs="Times New Roman"/>
          <w:i w:val="0"/>
          <w:szCs w:val="21"/>
        </w:rPr>
        <w:t xml:space="preserve">3 </w:t>
      </w:r>
      <w:r>
        <w:rPr>
          <w:rFonts w:ascii="Times New Roman" w:hAnsi="Times New Roman" w:eastAsia="宋体"/>
          <w:szCs w:val="22"/>
        </w:rPr>
        <w:t>术语和定义</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_Toc17591 \h </w:instrText>
      </w:r>
      <w:r>
        <w:rPr>
          <w:rFonts w:ascii="Times New Roman" w:hAnsi="Times New Roman" w:eastAsia="宋体"/>
        </w:rPr>
        <w:fldChar w:fldCharType="separate"/>
      </w:r>
      <w:r>
        <w:rPr>
          <w:rFonts w:ascii="Times New Roman" w:hAnsi="Times New Roman" w:eastAsia="宋体"/>
        </w:rPr>
        <w:t>１</w:t>
      </w:r>
      <w:r>
        <w:rPr>
          <w:rFonts w:ascii="Times New Roman" w:hAnsi="Times New Roman" w:eastAsia="宋体"/>
        </w:rPr>
        <w:fldChar w:fldCharType="end"/>
      </w:r>
      <w:r>
        <w:rPr>
          <w:rFonts w:ascii="Times New Roman" w:hAnsi="Times New Roman" w:eastAsia="宋体"/>
        </w:rPr>
        <w:fldChar w:fldCharType="end"/>
      </w:r>
    </w:p>
    <w:p>
      <w:pPr>
        <w:pStyle w:val="15"/>
        <w:tabs>
          <w:tab w:val="right" w:leader="dot" w:pos="9354"/>
        </w:tabs>
        <w:rPr>
          <w:rFonts w:ascii="Times New Roman" w:hAnsi="Times New Roman" w:eastAsia="宋体"/>
        </w:rPr>
      </w:pPr>
      <w:r>
        <w:rPr>
          <w:rFonts w:ascii="Times New Roman" w:hAnsi="Times New Roman" w:eastAsia="宋体"/>
        </w:rPr>
        <w:fldChar w:fldCharType="begin"/>
      </w:r>
      <w:r>
        <w:rPr>
          <w:rFonts w:ascii="Times New Roman" w:hAnsi="Times New Roman" w:eastAsia="宋体"/>
        </w:rPr>
        <w:instrText xml:space="preserve"> HYPERLINK \l _Toc29479 </w:instrText>
      </w:r>
      <w:r>
        <w:rPr>
          <w:rFonts w:ascii="Times New Roman" w:hAnsi="Times New Roman" w:eastAsia="宋体"/>
        </w:rPr>
        <w:fldChar w:fldCharType="separate"/>
      </w:r>
      <w:r>
        <w:rPr>
          <w:rFonts w:hint="default" w:ascii="Times New Roman" w:hAnsi="Times New Roman" w:eastAsia="宋体" w:cs="Times New Roman"/>
          <w:i w:val="0"/>
          <w:szCs w:val="21"/>
        </w:rPr>
        <w:t xml:space="preserve">4 </w:t>
      </w:r>
      <w:r>
        <w:rPr>
          <w:rFonts w:hint="eastAsia" w:ascii="Times New Roman" w:hAnsi="Times New Roman" w:eastAsia="宋体"/>
          <w:szCs w:val="22"/>
        </w:rPr>
        <w:t>自行</w:t>
      </w:r>
      <w:r>
        <w:rPr>
          <w:rFonts w:ascii="Times New Roman" w:hAnsi="Times New Roman" w:eastAsia="宋体"/>
          <w:szCs w:val="22"/>
        </w:rPr>
        <w:t>监测的一般要求</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_Toc29479 \h </w:instrText>
      </w:r>
      <w:r>
        <w:rPr>
          <w:rFonts w:ascii="Times New Roman" w:hAnsi="Times New Roman" w:eastAsia="宋体"/>
        </w:rPr>
        <w:fldChar w:fldCharType="separate"/>
      </w:r>
      <w:r>
        <w:rPr>
          <w:rFonts w:ascii="Times New Roman" w:hAnsi="Times New Roman" w:eastAsia="宋体"/>
        </w:rPr>
        <w:t>２</w:t>
      </w:r>
      <w:r>
        <w:rPr>
          <w:rFonts w:ascii="Times New Roman" w:hAnsi="Times New Roman" w:eastAsia="宋体"/>
        </w:rPr>
        <w:fldChar w:fldCharType="end"/>
      </w:r>
      <w:r>
        <w:rPr>
          <w:rFonts w:ascii="Times New Roman" w:hAnsi="Times New Roman" w:eastAsia="宋体"/>
        </w:rPr>
        <w:fldChar w:fldCharType="end"/>
      </w:r>
    </w:p>
    <w:p>
      <w:pPr>
        <w:pStyle w:val="15"/>
        <w:tabs>
          <w:tab w:val="right" w:leader="dot" w:pos="9354"/>
        </w:tabs>
        <w:rPr>
          <w:rFonts w:ascii="Times New Roman" w:hAnsi="Times New Roman" w:eastAsia="宋体"/>
        </w:rPr>
      </w:pPr>
      <w:r>
        <w:rPr>
          <w:rFonts w:ascii="Times New Roman" w:hAnsi="Times New Roman" w:eastAsia="宋体"/>
        </w:rPr>
        <w:fldChar w:fldCharType="begin"/>
      </w:r>
      <w:r>
        <w:rPr>
          <w:rFonts w:ascii="Times New Roman" w:hAnsi="Times New Roman" w:eastAsia="宋体"/>
        </w:rPr>
        <w:instrText xml:space="preserve"> HYPERLINK \l _Toc3947 </w:instrText>
      </w:r>
      <w:r>
        <w:rPr>
          <w:rFonts w:ascii="Times New Roman" w:hAnsi="Times New Roman" w:eastAsia="宋体"/>
        </w:rPr>
        <w:fldChar w:fldCharType="separate"/>
      </w:r>
      <w:r>
        <w:rPr>
          <w:rFonts w:hint="default" w:ascii="Times New Roman" w:hAnsi="Times New Roman" w:eastAsia="宋体" w:cs="Times New Roman"/>
          <w:bCs/>
          <w:i w:val="0"/>
          <w:szCs w:val="21"/>
        </w:rPr>
        <w:t xml:space="preserve">5 </w:t>
      </w:r>
      <w:r>
        <w:rPr>
          <w:rFonts w:ascii="Times New Roman" w:hAnsi="Times New Roman" w:eastAsia="宋体"/>
          <w:szCs w:val="22"/>
        </w:rPr>
        <w:t>监测方案</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_Toc3947 \h </w:instrText>
      </w:r>
      <w:r>
        <w:rPr>
          <w:rFonts w:ascii="Times New Roman" w:hAnsi="Times New Roman" w:eastAsia="宋体"/>
        </w:rPr>
        <w:fldChar w:fldCharType="separate"/>
      </w:r>
      <w:r>
        <w:rPr>
          <w:rFonts w:ascii="Times New Roman" w:hAnsi="Times New Roman" w:eastAsia="宋体"/>
        </w:rPr>
        <w:t>３</w:t>
      </w:r>
      <w:r>
        <w:rPr>
          <w:rFonts w:ascii="Times New Roman" w:hAnsi="Times New Roman" w:eastAsia="宋体"/>
        </w:rPr>
        <w:fldChar w:fldCharType="end"/>
      </w:r>
      <w:r>
        <w:rPr>
          <w:rFonts w:ascii="Times New Roman" w:hAnsi="Times New Roman" w:eastAsia="宋体"/>
        </w:rPr>
        <w:fldChar w:fldCharType="end"/>
      </w:r>
    </w:p>
    <w:p>
      <w:pPr>
        <w:pStyle w:val="15"/>
        <w:tabs>
          <w:tab w:val="right" w:leader="dot" w:pos="9354"/>
        </w:tabs>
        <w:rPr>
          <w:rFonts w:ascii="Times New Roman" w:hAnsi="Times New Roman" w:eastAsia="宋体"/>
        </w:rPr>
      </w:pPr>
      <w:r>
        <w:rPr>
          <w:rFonts w:ascii="Times New Roman" w:hAnsi="Times New Roman" w:eastAsia="宋体"/>
        </w:rPr>
        <w:fldChar w:fldCharType="begin"/>
      </w:r>
      <w:r>
        <w:rPr>
          <w:rFonts w:ascii="Times New Roman" w:hAnsi="Times New Roman" w:eastAsia="宋体"/>
        </w:rPr>
        <w:instrText xml:space="preserve"> HYPERLINK \l _Toc30487 </w:instrText>
      </w:r>
      <w:r>
        <w:rPr>
          <w:rFonts w:ascii="Times New Roman" w:hAnsi="Times New Roman" w:eastAsia="宋体"/>
        </w:rPr>
        <w:fldChar w:fldCharType="separate"/>
      </w:r>
      <w:r>
        <w:rPr>
          <w:rFonts w:hint="default" w:ascii="Times New Roman" w:hAnsi="Times New Roman" w:eastAsia="宋体" w:cs="Times New Roman"/>
          <w:i w:val="0"/>
          <w:szCs w:val="21"/>
        </w:rPr>
        <w:t xml:space="preserve">6 </w:t>
      </w:r>
      <w:r>
        <w:rPr>
          <w:rFonts w:ascii="Times New Roman" w:hAnsi="Times New Roman" w:eastAsia="宋体"/>
          <w:szCs w:val="22"/>
        </w:rPr>
        <w:t>监测质量保证和质量控制</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_Toc30487 \h </w:instrText>
      </w:r>
      <w:r>
        <w:rPr>
          <w:rFonts w:ascii="Times New Roman" w:hAnsi="Times New Roman" w:eastAsia="宋体"/>
        </w:rPr>
        <w:fldChar w:fldCharType="separate"/>
      </w:r>
      <w:r>
        <w:rPr>
          <w:rFonts w:ascii="Times New Roman" w:hAnsi="Times New Roman" w:eastAsia="宋体"/>
        </w:rPr>
        <w:t>４</w:t>
      </w:r>
      <w:r>
        <w:rPr>
          <w:rFonts w:ascii="Times New Roman" w:hAnsi="Times New Roman" w:eastAsia="宋体"/>
        </w:rPr>
        <w:fldChar w:fldCharType="end"/>
      </w:r>
      <w:r>
        <w:rPr>
          <w:rFonts w:ascii="Times New Roman" w:hAnsi="Times New Roman" w:eastAsia="宋体"/>
        </w:rPr>
        <w:fldChar w:fldCharType="end"/>
      </w:r>
    </w:p>
    <w:p>
      <w:pPr>
        <w:pStyle w:val="15"/>
        <w:tabs>
          <w:tab w:val="right" w:leader="dot" w:pos="9354"/>
        </w:tabs>
        <w:rPr>
          <w:rFonts w:ascii="Times New Roman" w:hAnsi="Times New Roman" w:eastAsia="宋体"/>
        </w:rPr>
      </w:pPr>
      <w:r>
        <w:rPr>
          <w:rFonts w:ascii="Times New Roman" w:hAnsi="Times New Roman" w:eastAsia="宋体"/>
        </w:rPr>
        <w:fldChar w:fldCharType="begin"/>
      </w:r>
      <w:r>
        <w:rPr>
          <w:rFonts w:ascii="Times New Roman" w:hAnsi="Times New Roman" w:eastAsia="宋体"/>
        </w:rPr>
        <w:instrText xml:space="preserve"> HYPERLINK \l _Toc12574 </w:instrText>
      </w:r>
      <w:r>
        <w:rPr>
          <w:rFonts w:ascii="Times New Roman" w:hAnsi="Times New Roman" w:eastAsia="宋体"/>
        </w:rPr>
        <w:fldChar w:fldCharType="separate"/>
      </w:r>
      <w:r>
        <w:rPr>
          <w:rFonts w:hint="default" w:ascii="Times New Roman" w:hAnsi="Times New Roman" w:eastAsia="宋体" w:cs="Times New Roman"/>
          <w:i w:val="0"/>
          <w:szCs w:val="21"/>
        </w:rPr>
        <w:t xml:space="preserve">7 </w:t>
      </w:r>
      <w:r>
        <w:rPr>
          <w:rFonts w:hint="eastAsia" w:ascii="Times New Roman" w:hAnsi="Times New Roman" w:eastAsia="宋体"/>
          <w:szCs w:val="22"/>
        </w:rPr>
        <w:t>连续监测的联网与技术验收</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_Toc12574 \h </w:instrText>
      </w:r>
      <w:r>
        <w:rPr>
          <w:rFonts w:ascii="Times New Roman" w:hAnsi="Times New Roman" w:eastAsia="宋体"/>
        </w:rPr>
        <w:fldChar w:fldCharType="separate"/>
      </w:r>
      <w:r>
        <w:rPr>
          <w:rFonts w:ascii="Times New Roman" w:hAnsi="Times New Roman" w:eastAsia="宋体"/>
        </w:rPr>
        <w:t>６</w:t>
      </w:r>
      <w:r>
        <w:rPr>
          <w:rFonts w:ascii="Times New Roman" w:hAnsi="Times New Roman" w:eastAsia="宋体"/>
        </w:rPr>
        <w:fldChar w:fldCharType="end"/>
      </w:r>
      <w:r>
        <w:rPr>
          <w:rFonts w:ascii="Times New Roman" w:hAnsi="Times New Roman" w:eastAsia="宋体"/>
        </w:rPr>
        <w:fldChar w:fldCharType="end"/>
      </w:r>
    </w:p>
    <w:p>
      <w:pPr>
        <w:pStyle w:val="15"/>
        <w:tabs>
          <w:tab w:val="right" w:leader="dot" w:pos="9354"/>
        </w:tabs>
      </w:pPr>
      <w:r>
        <w:rPr>
          <w:rFonts w:ascii="Times New Roman" w:hAnsi="Times New Roman" w:eastAsia="宋体"/>
        </w:rPr>
        <w:fldChar w:fldCharType="begin"/>
      </w:r>
      <w:r>
        <w:rPr>
          <w:rFonts w:ascii="Times New Roman" w:hAnsi="Times New Roman" w:eastAsia="宋体"/>
        </w:rPr>
        <w:instrText xml:space="preserve"> HYPERLINK \l _Toc31894 </w:instrText>
      </w:r>
      <w:r>
        <w:rPr>
          <w:rFonts w:ascii="Times New Roman" w:hAnsi="Times New Roman" w:eastAsia="宋体"/>
        </w:rPr>
        <w:fldChar w:fldCharType="separate"/>
      </w:r>
      <w:r>
        <w:rPr>
          <w:rFonts w:hint="default" w:ascii="Times New Roman" w:hAnsi="Times New Roman" w:eastAsia="宋体" w:cs="Times New Roman"/>
          <w:i w:val="0"/>
          <w:szCs w:val="21"/>
        </w:rPr>
        <w:t xml:space="preserve">8 </w:t>
      </w:r>
      <w:r>
        <w:rPr>
          <w:rFonts w:ascii="Times New Roman" w:hAnsi="Times New Roman" w:eastAsia="宋体"/>
          <w:szCs w:val="22"/>
        </w:rPr>
        <w:t>信息记录</w:t>
      </w:r>
      <w:r>
        <w:rPr>
          <w:rFonts w:ascii="Times New Roman" w:hAnsi="Times New Roman" w:eastAsia="宋体"/>
        </w:rPr>
        <w:tab/>
      </w:r>
      <w:r>
        <w:rPr>
          <w:rFonts w:ascii="Times New Roman" w:hAnsi="Times New Roman" w:eastAsia="宋体"/>
        </w:rPr>
        <w:fldChar w:fldCharType="begin"/>
      </w:r>
      <w:r>
        <w:rPr>
          <w:rFonts w:ascii="Times New Roman" w:hAnsi="Times New Roman" w:eastAsia="宋体"/>
        </w:rPr>
        <w:instrText xml:space="preserve"> PAGEREF _Toc31894 \h </w:instrText>
      </w:r>
      <w:r>
        <w:rPr>
          <w:rFonts w:ascii="Times New Roman" w:hAnsi="Times New Roman" w:eastAsia="宋体"/>
        </w:rPr>
        <w:fldChar w:fldCharType="separate"/>
      </w:r>
      <w:r>
        <w:rPr>
          <w:rFonts w:ascii="Times New Roman" w:hAnsi="Times New Roman" w:eastAsia="宋体"/>
        </w:rPr>
        <w:t>６</w:t>
      </w:r>
      <w:r>
        <w:rPr>
          <w:rFonts w:ascii="Times New Roman" w:hAnsi="Times New Roman" w:eastAsia="宋体"/>
        </w:rPr>
        <w:fldChar w:fldCharType="end"/>
      </w:r>
      <w:r>
        <w:rPr>
          <w:rFonts w:ascii="Times New Roman" w:hAnsi="Times New Roman" w:eastAsia="宋体"/>
        </w:rPr>
        <w:fldChar w:fldCharType="end"/>
      </w:r>
    </w:p>
    <w:p>
      <w:pPr>
        <w:pStyle w:val="2"/>
      </w:pPr>
      <w:r>
        <w:fldChar w:fldCharType="end"/>
      </w:r>
    </w:p>
    <w:p>
      <w:pPr>
        <w:tabs>
          <w:tab w:val="center" w:pos="4677"/>
        </w:tabs>
        <w:rPr>
          <w:rFonts w:ascii="Times New Roman" w:hAnsi="Times New Roman"/>
          <w:sz w:val="28"/>
          <w:szCs w:val="22"/>
        </w:rPr>
        <w:sectPr>
          <w:footerReference r:id="rId8" w:type="default"/>
          <w:footerReference r:id="rId9" w:type="even"/>
          <w:pgSz w:w="11906" w:h="16838"/>
          <w:pgMar w:top="1440" w:right="1134" w:bottom="1440" w:left="1418" w:header="851" w:footer="992" w:gutter="0"/>
          <w:pgNumType w:fmt="decimalFullWidth" w:start="1"/>
          <w:cols w:space="720" w:num="1"/>
          <w:docGrid w:type="lines" w:linePitch="312" w:charSpace="0"/>
        </w:sectPr>
      </w:pPr>
      <w:r>
        <w:rPr>
          <w:rFonts w:ascii="Times New Roman" w:hAnsi="Times New Roman"/>
          <w:sz w:val="28"/>
          <w:szCs w:val="22"/>
        </w:rPr>
        <w:tab/>
      </w:r>
    </w:p>
    <w:p>
      <w:pPr>
        <w:pStyle w:val="50"/>
        <w:spacing w:before="312" w:after="312"/>
        <w:rPr>
          <w:rFonts w:ascii="Times New Roman"/>
        </w:rPr>
      </w:pPr>
      <w:bookmarkStart w:id="13" w:name="_Toc131884351"/>
      <w:bookmarkStart w:id="14" w:name="_Toc11721"/>
      <w:bookmarkStart w:id="15" w:name="_Toc22323"/>
      <w:bookmarkStart w:id="16" w:name="_Toc7791"/>
      <w:bookmarkStart w:id="17" w:name="_Toc19582"/>
      <w:bookmarkStart w:id="18" w:name="_Toc23497"/>
      <w:bookmarkStart w:id="19" w:name="_Toc31931"/>
      <w:bookmarkStart w:id="20" w:name="_Toc110416082"/>
      <w:bookmarkStart w:id="21" w:name="_Toc24498"/>
      <w:bookmarkStart w:id="22" w:name="_Toc21736"/>
      <w:bookmarkStart w:id="23" w:name="_Toc25836"/>
      <w:bookmarkStart w:id="24" w:name="_Toc9377"/>
      <w:bookmarkStart w:id="25" w:name="_Toc5745"/>
      <w:bookmarkStart w:id="26" w:name="_Toc30019"/>
      <w:bookmarkStart w:id="27" w:name="_Toc21349"/>
      <w:r>
        <w:rPr>
          <w:rFonts w:ascii="Times New Roman"/>
        </w:rPr>
        <w:t>前</w:t>
      </w:r>
      <w:r>
        <w:rPr>
          <w:rFonts w:hint="eastAsia" w:ascii="Times New Roman"/>
        </w:rPr>
        <w:t xml:space="preserve">  </w:t>
      </w:r>
      <w:r>
        <w:rPr>
          <w:rFonts w:ascii="Times New Roman"/>
        </w:rPr>
        <w:t>言</w:t>
      </w:r>
      <w:bookmarkEnd w:id="0"/>
      <w:bookmarkEnd w:id="1"/>
      <w:bookmarkEnd w:id="2"/>
      <w:bookmarkEnd w:id="3"/>
      <w:bookmarkEnd w:id="4"/>
      <w:bookmarkEnd w:id="5"/>
      <w:bookmarkEnd w:id="6"/>
      <w:bookmarkEnd w:id="7"/>
      <w:bookmarkEnd w:id="8"/>
      <w:bookmarkEnd w:id="9"/>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bookmarkEnd w:id="11"/>
    <w:bookmarkEnd w:id="12"/>
    <w:p>
      <w:pPr>
        <w:pStyle w:val="33"/>
        <w:tabs>
          <w:tab w:val="center" w:pos="4201"/>
          <w:tab w:val="right" w:leader="dot" w:pos="9298"/>
        </w:tabs>
        <w:rPr>
          <w:rFonts w:ascii="Times New Roman" w:hAnsi="Times New Roman" w:eastAsia="宋体"/>
        </w:rPr>
      </w:pPr>
      <w:r>
        <w:rPr>
          <w:rFonts w:hint="eastAsia" w:ascii="Times New Roman" w:hAnsi="Times New Roman" w:eastAsia="宋体"/>
        </w:rPr>
        <w:t>为落实《中华人民共和国环境保护法》《中华人民共和国大气污染防治法》，指导和规范生活垃圾焚烧单位温室气体排放自行监测工作，制定本指南。</w:t>
      </w:r>
    </w:p>
    <w:p>
      <w:pPr>
        <w:pStyle w:val="33"/>
        <w:tabs>
          <w:tab w:val="center" w:pos="4201"/>
          <w:tab w:val="right" w:leader="dot" w:pos="9298"/>
        </w:tabs>
        <w:rPr>
          <w:rFonts w:ascii="Times New Roman" w:hAnsi="Times New Roman" w:eastAsia="宋体"/>
        </w:rPr>
      </w:pPr>
      <w:r>
        <w:rPr>
          <w:rFonts w:hint="eastAsia" w:ascii="Times New Roman" w:hAnsi="Times New Roman" w:eastAsia="宋体"/>
        </w:rPr>
        <w:t>本指南按照GB/T1.1-2020《标准化工作导则 第1部分：标准化文件的结构和起草规则》的规定起草。</w:t>
      </w:r>
    </w:p>
    <w:p>
      <w:pPr>
        <w:pStyle w:val="33"/>
        <w:tabs>
          <w:tab w:val="center" w:pos="4201"/>
          <w:tab w:val="right" w:leader="dot" w:pos="9298"/>
        </w:tabs>
        <w:rPr>
          <w:rFonts w:ascii="Times New Roman" w:hAnsi="Times New Roman" w:eastAsia="宋体"/>
        </w:rPr>
      </w:pPr>
      <w:r>
        <w:rPr>
          <w:rFonts w:hint="eastAsia" w:ascii="Times New Roman" w:hAnsi="Times New Roman" w:eastAsia="宋体"/>
        </w:rPr>
        <w:t>请注意本指南的某些内容可能涉及专利。本指南的发布机构不承担识别专利的责任。</w:t>
      </w:r>
    </w:p>
    <w:p>
      <w:pPr>
        <w:pStyle w:val="33"/>
        <w:tabs>
          <w:tab w:val="center" w:pos="4201"/>
          <w:tab w:val="right" w:leader="dot" w:pos="9298"/>
        </w:tabs>
        <w:rPr>
          <w:rFonts w:ascii="Times New Roman" w:hAnsi="Times New Roman" w:eastAsia="宋体"/>
        </w:rPr>
      </w:pPr>
      <w:r>
        <w:rPr>
          <w:rFonts w:hint="eastAsia" w:ascii="Times New Roman" w:hAnsi="Times New Roman" w:eastAsia="宋体"/>
        </w:rPr>
        <w:t xml:space="preserve">本指南为指导性文件，由深圳市生态环境局组织编制。 </w:t>
      </w:r>
    </w:p>
    <w:p>
      <w:pPr>
        <w:pStyle w:val="33"/>
        <w:tabs>
          <w:tab w:val="center" w:pos="4201"/>
          <w:tab w:val="right" w:leader="dot" w:pos="9298"/>
        </w:tabs>
        <w:rPr>
          <w:rFonts w:ascii="Times New Roman" w:hAnsi="Times New Roman" w:eastAsia="宋体"/>
        </w:rPr>
      </w:pPr>
      <w:r>
        <w:rPr>
          <w:rFonts w:hint="eastAsia" w:ascii="Times New Roman" w:hAnsi="Times New Roman" w:eastAsia="宋体"/>
        </w:rPr>
        <w:t>本指南主要起草单位：广东省深圳生态环境监测中心站；清华大学；</w:t>
      </w:r>
      <w:r>
        <w:rPr>
          <w:rFonts w:hint="eastAsia" w:ascii="Times New Roman" w:hAnsi="Times New Roman" w:eastAsia="宋体"/>
          <w:kern w:val="2"/>
          <w:szCs w:val="24"/>
          <w:lang w:bidi="ar"/>
        </w:rPr>
        <w:t>深圳市计量质量检测研究院；深圳能源环保股份有限公司</w:t>
      </w:r>
      <w:r>
        <w:rPr>
          <w:rFonts w:hint="eastAsia" w:ascii="Times New Roman" w:hAnsi="Times New Roman" w:eastAsia="宋体"/>
        </w:rPr>
        <w:t xml:space="preserve">。 </w:t>
      </w:r>
    </w:p>
    <w:p>
      <w:pPr>
        <w:pStyle w:val="33"/>
        <w:tabs>
          <w:tab w:val="center" w:pos="4201"/>
          <w:tab w:val="right" w:leader="dot" w:pos="9298"/>
        </w:tabs>
        <w:rPr>
          <w:rFonts w:ascii="Times New Roman" w:hAnsi="Times New Roman" w:eastAsia="宋体"/>
        </w:rPr>
      </w:pPr>
      <w:r>
        <w:rPr>
          <w:rFonts w:hint="eastAsia" w:ascii="Times New Roman" w:hAnsi="Times New Roman" w:eastAsia="宋体"/>
        </w:rPr>
        <w:t>本指南由深圳市生态环境局于</w:t>
      </w:r>
      <w:del w:id="0" w:author="m709" w:date="2023-06-19T10:23:39Z">
        <w:r>
          <w:rPr>
            <w:rFonts w:hint="default" w:ascii="Times New Roman" w:hAnsi="Times New Roman" w:eastAsia="宋体"/>
            <w:lang w:val="en-US"/>
          </w:rPr>
          <w:delText>###</w:delText>
        </w:r>
      </w:del>
      <w:ins w:id="1" w:author="m709" w:date="2023-06-19T10:23:39Z">
        <w:r>
          <w:rPr>
            <w:rFonts w:hint="default" w:ascii="Times New Roman" w:hAnsi="Times New Roman" w:eastAsia="宋体"/>
            <w:lang w:val="en-US"/>
          </w:rPr>
          <w:t>20</w:t>
        </w:r>
      </w:ins>
      <w:ins w:id="2" w:author="m709" w:date="2023-06-19T10:23:40Z">
        <w:r>
          <w:rPr>
            <w:rFonts w:hint="default" w:ascii="Times New Roman" w:hAnsi="Times New Roman" w:eastAsia="宋体"/>
            <w:lang w:val="en-US"/>
          </w:rPr>
          <w:t>23</w:t>
        </w:r>
      </w:ins>
      <w:del w:id="3" w:author="m709" w:date="2023-06-19T10:23:48Z">
        <w:r>
          <w:rPr>
            <w:rFonts w:hint="eastAsia" w:ascii="Times New Roman" w:hAnsi="Times New Roman" w:eastAsia="宋体"/>
          </w:rPr>
          <w:delText>#</w:delText>
        </w:r>
      </w:del>
      <w:r>
        <w:rPr>
          <w:rFonts w:hint="eastAsia" w:ascii="Times New Roman" w:hAnsi="Times New Roman" w:eastAsia="宋体"/>
        </w:rPr>
        <w:t>年</w:t>
      </w:r>
      <w:ins w:id="4" w:author="m709" w:date="2023-06-19T10:23:50Z">
        <w:r>
          <w:rPr>
            <w:rFonts w:hint="eastAsia" w:ascii="Times New Roman" w:hAnsi="Times New Roman" w:eastAsia="宋体"/>
            <w:lang w:val="en-US" w:eastAsia="zh-CN"/>
          </w:rPr>
          <w:t>6</w:t>
        </w:r>
      </w:ins>
      <w:del w:id="5" w:author="m709" w:date="2023-06-19T10:23:50Z">
        <w:r>
          <w:rPr>
            <w:rFonts w:hint="eastAsia" w:ascii="Times New Roman" w:hAnsi="Times New Roman" w:eastAsia="宋体"/>
          </w:rPr>
          <w:delText>#</w:delText>
        </w:r>
      </w:del>
      <w:r>
        <w:rPr>
          <w:rFonts w:hint="eastAsia" w:ascii="Times New Roman" w:hAnsi="Times New Roman" w:eastAsia="宋体"/>
        </w:rPr>
        <w:t>月</w:t>
      </w:r>
      <w:ins w:id="6" w:author="m709" w:date="2023-06-20T14:37:26Z">
        <w:r>
          <w:rPr>
            <w:rFonts w:hint="default" w:ascii="Times New Roman" w:hAnsi="Times New Roman" w:eastAsia="宋体"/>
            <w:lang w:val="en-US"/>
          </w:rPr>
          <w:t>20</w:t>
        </w:r>
      </w:ins>
      <w:del w:id="7" w:author="m709" w:date="2023-06-19T10:23:52Z">
        <w:r>
          <w:rPr>
            <w:rFonts w:hint="eastAsia" w:ascii="Times New Roman" w:hAnsi="Times New Roman" w:eastAsia="宋体"/>
          </w:rPr>
          <w:delText>#</w:delText>
        </w:r>
      </w:del>
      <w:r>
        <w:rPr>
          <w:rFonts w:hint="eastAsia" w:ascii="Times New Roman" w:hAnsi="Times New Roman" w:eastAsia="宋体"/>
        </w:rPr>
        <w:t xml:space="preserve">日批准印发。 </w:t>
      </w:r>
    </w:p>
    <w:p>
      <w:pPr>
        <w:pStyle w:val="33"/>
        <w:tabs>
          <w:tab w:val="center" w:pos="4201"/>
          <w:tab w:val="right" w:leader="dot" w:pos="9298"/>
        </w:tabs>
        <w:rPr>
          <w:rFonts w:ascii="Times New Roman" w:hAnsi="Times New Roman" w:eastAsia="宋体"/>
        </w:rPr>
      </w:pPr>
      <w:r>
        <w:rPr>
          <w:rFonts w:hint="eastAsia" w:ascii="Times New Roman" w:hAnsi="Times New Roman" w:eastAsia="宋体"/>
        </w:rPr>
        <w:t xml:space="preserve">本指南由深圳市生态环境局解释。 </w:t>
      </w:r>
    </w:p>
    <w:p>
      <w:pPr>
        <w:pStyle w:val="33"/>
        <w:tabs>
          <w:tab w:val="center" w:pos="4201"/>
          <w:tab w:val="right" w:leader="dot" w:pos="9298"/>
        </w:tabs>
        <w:rPr>
          <w:rFonts w:ascii="Times New Roman" w:hAnsi="Times New Roman" w:eastAsia="宋体"/>
        </w:rPr>
      </w:pPr>
      <w:r>
        <w:rPr>
          <w:rFonts w:hint="eastAsia" w:ascii="Times New Roman" w:hAnsi="Times New Roman" w:eastAsia="宋体"/>
        </w:rPr>
        <w:t>负责人：麦有全</w:t>
      </w:r>
    </w:p>
    <w:p>
      <w:pPr>
        <w:pStyle w:val="33"/>
        <w:tabs>
          <w:tab w:val="center" w:pos="4201"/>
          <w:tab w:val="right" w:leader="dot" w:pos="9298"/>
        </w:tabs>
        <w:rPr>
          <w:rFonts w:ascii="Times New Roman" w:hAnsi="Times New Roman" w:eastAsia="宋体"/>
        </w:rPr>
      </w:pPr>
      <w:r>
        <w:rPr>
          <w:rFonts w:hint="eastAsia" w:ascii="Times New Roman" w:hAnsi="Times New Roman" w:eastAsia="宋体"/>
        </w:rPr>
        <w:t>编写人员：孙文郡、李仕平、邱勇、姚婷婷、仇欢、潘晓峰、孙天乐、王小</w:t>
      </w:r>
      <w:r>
        <w:rPr>
          <w:rFonts w:hint="eastAsia" w:ascii="SimSun-ExtB" w:hAnsi="SimSun-ExtB" w:eastAsia="SimSun-ExtB" w:cs="SimSun-ExtB"/>
          <w:color w:val="auto"/>
          <w:sz w:val="21"/>
          <w:shd w:val="clear" w:color="auto" w:fill="auto"/>
        </w:rPr>
        <w:t>𠇔</w:t>
      </w:r>
      <w:r>
        <w:rPr>
          <w:rFonts w:hint="eastAsia" w:ascii="Times New Roman" w:hAnsi="Times New Roman" w:eastAsia="宋体"/>
        </w:rPr>
        <w:t>、刘雪洁、马雪研、石培培、张威威、</w:t>
      </w:r>
      <w:r>
        <w:rPr>
          <w:rFonts w:ascii="Times New Roman" w:hAnsi="Times New Roman" w:eastAsia="宋体" w:cs="Times New Roman"/>
          <w:sz w:val="21"/>
          <w:szCs w:val="21"/>
        </w:rPr>
        <w:t>刘磊、</w:t>
      </w:r>
      <w:r>
        <w:rPr>
          <w:rFonts w:hint="eastAsia" w:ascii="Times New Roman" w:hAnsi="Times New Roman" w:eastAsia="宋体"/>
        </w:rPr>
        <w:t>彭海超</w:t>
      </w:r>
      <w:bookmarkStart w:id="198" w:name="_GoBack"/>
      <w:bookmarkEnd w:id="198"/>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sectPr>
          <w:footerReference r:id="rId10" w:type="default"/>
          <w:footerReference r:id="rId11" w:type="even"/>
          <w:pgSz w:w="11906" w:h="16838"/>
          <w:pgMar w:top="1440" w:right="1134" w:bottom="1440" w:left="1418" w:header="851" w:footer="992" w:gutter="0"/>
          <w:pgNumType w:fmt="decimalFullWidth"/>
          <w:cols w:space="720" w:num="1"/>
          <w:docGrid w:type="lines" w:linePitch="312" w:charSpace="0"/>
        </w:sectPr>
      </w:pPr>
    </w:p>
    <w:p>
      <w:pPr>
        <w:pStyle w:val="6"/>
        <w:spacing w:before="312" w:after="312"/>
        <w:rPr>
          <w:sz w:val="30"/>
          <w:szCs w:val="30"/>
        </w:rPr>
      </w:pPr>
      <w:bookmarkStart w:id="28" w:name="_Toc8210"/>
      <w:bookmarkStart w:id="29" w:name="_Toc21904"/>
      <w:bookmarkStart w:id="30" w:name="_Toc1955"/>
      <w:bookmarkStart w:id="31" w:name="_Toc7981"/>
      <w:bookmarkStart w:id="32" w:name="_Toc5844"/>
      <w:bookmarkStart w:id="33" w:name="_Toc32313"/>
      <w:bookmarkStart w:id="34" w:name="_Toc2367"/>
      <w:bookmarkStart w:id="35" w:name="_Toc29074"/>
      <w:bookmarkStart w:id="36" w:name="_Toc3486"/>
      <w:bookmarkStart w:id="37" w:name="_Toc27569"/>
      <w:bookmarkStart w:id="38" w:name="_Toc22563"/>
      <w:bookmarkStart w:id="39" w:name="_Toc8028"/>
      <w:bookmarkStart w:id="40" w:name="_Toc1183"/>
      <w:bookmarkStart w:id="41" w:name="_Toc4133"/>
      <w:bookmarkStart w:id="42" w:name="_Toc12400"/>
      <w:bookmarkStart w:id="43" w:name="_Toc16904"/>
      <w:bookmarkStart w:id="44" w:name="_Toc11608"/>
      <w:bookmarkStart w:id="45" w:name="_Toc13681"/>
      <w:bookmarkStart w:id="46" w:name="_Toc9692"/>
      <w:bookmarkStart w:id="47" w:name="_Toc99532685"/>
      <w:bookmarkStart w:id="48" w:name="_Toc10744"/>
      <w:bookmarkStart w:id="49" w:name="_Toc65242677"/>
      <w:bookmarkStart w:id="50" w:name="_Toc11273"/>
      <w:bookmarkStart w:id="51" w:name="_Toc4177"/>
      <w:bookmarkStart w:id="52" w:name="_Toc13231"/>
      <w:bookmarkStart w:id="53" w:name="_Toc1604"/>
      <w:bookmarkStart w:id="54" w:name="_Toc23606"/>
      <w:bookmarkStart w:id="55" w:name="_Toc110416083"/>
      <w:bookmarkStart w:id="56" w:name="_Toc32697"/>
      <w:bookmarkStart w:id="57" w:name="_Toc4095"/>
      <w:bookmarkStart w:id="58" w:name="_Toc4698"/>
      <w:bookmarkStart w:id="59" w:name="_Toc110415316"/>
      <w:r>
        <w:rPr>
          <w:rFonts w:hint="eastAsia"/>
          <w:sz w:val="30"/>
          <w:szCs w:val="30"/>
        </w:rPr>
        <w:t>深圳市温室气体</w:t>
      </w:r>
      <w:r>
        <w:rPr>
          <w:rFonts w:hint="eastAsia"/>
          <w:sz w:val="30"/>
          <w:szCs w:val="30"/>
          <w:lang w:val="en-US" w:eastAsia="zh-CN"/>
        </w:rPr>
        <w:t>重点</w:t>
      </w:r>
      <w:r>
        <w:rPr>
          <w:rFonts w:hint="eastAsia"/>
          <w:sz w:val="30"/>
          <w:szCs w:val="30"/>
        </w:rPr>
        <w:t>排放</w:t>
      </w:r>
      <w:r>
        <w:rPr>
          <w:rFonts w:hint="eastAsia"/>
          <w:sz w:val="30"/>
          <w:szCs w:val="30"/>
          <w:lang w:val="en-US" w:eastAsia="zh-CN"/>
        </w:rPr>
        <w:t>单位</w:t>
      </w:r>
      <w:r>
        <w:rPr>
          <w:rFonts w:hint="eastAsia"/>
          <w:sz w:val="30"/>
          <w:szCs w:val="30"/>
        </w:rPr>
        <w:t>自行监测</w:t>
      </w:r>
      <w:bookmarkEnd w:id="28"/>
      <w:bookmarkEnd w:id="29"/>
      <w:bookmarkEnd w:id="30"/>
      <w:bookmarkStart w:id="60" w:name="_Toc15323"/>
      <w:bookmarkStart w:id="61" w:name="_Toc13436"/>
      <w:bookmarkStart w:id="62" w:name="_Toc2668"/>
      <w:r>
        <w:rPr>
          <w:rFonts w:hint="eastAsia"/>
          <w:sz w:val="30"/>
          <w:szCs w:val="30"/>
        </w:rPr>
        <w:t>技术指南</w:t>
      </w:r>
      <w:bookmarkEnd w:id="31"/>
      <w:bookmarkEnd w:id="60"/>
      <w:bookmarkEnd w:id="61"/>
      <w:bookmarkEnd w:id="62"/>
      <w:r>
        <w:rPr>
          <w:rFonts w:hint="eastAsia"/>
          <w:sz w:val="30"/>
          <w:szCs w:val="30"/>
        </w:rPr>
        <w:t xml:space="preserve"> 生活垃圾焚烧（试行）</w:t>
      </w:r>
      <w:bookmarkEnd w:id="32"/>
    </w:p>
    <w:bookmarkEnd w:id="33"/>
    <w:p>
      <w:pPr>
        <w:pStyle w:val="32"/>
        <w:numPr>
          <w:ilvl w:val="0"/>
          <w:numId w:val="1"/>
        </w:numPr>
        <w:spacing w:before="312" w:after="312"/>
        <w:outlineLvl w:val="0"/>
        <w:rPr>
          <w:rFonts w:ascii="Times New Roman" w:hAnsi="Times New Roman"/>
          <w:color w:val="000000"/>
          <w:szCs w:val="22"/>
        </w:rPr>
      </w:pPr>
      <w:bookmarkStart w:id="63" w:name="_Toc12307"/>
      <w:bookmarkStart w:id="64" w:name="_Toc20597"/>
      <w:bookmarkStart w:id="65" w:name="_Toc29710"/>
      <w:bookmarkStart w:id="66" w:name="_Toc23261"/>
      <w:bookmarkStart w:id="67" w:name="_Toc22303"/>
      <w:bookmarkStart w:id="68" w:name="_Toc30836"/>
      <w:bookmarkStart w:id="69" w:name="_Toc23440"/>
      <w:bookmarkStart w:id="70" w:name="_Toc18415"/>
      <w:bookmarkStart w:id="71" w:name="_Toc131884352"/>
      <w:r>
        <w:rPr>
          <w:rFonts w:ascii="Times New Roman" w:hAnsi="Times New Roman"/>
          <w:color w:val="000000"/>
          <w:szCs w:val="22"/>
        </w:rPr>
        <w:t>适用范围</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3"/>
      <w:bookmarkEnd w:id="64"/>
      <w:bookmarkEnd w:id="65"/>
      <w:bookmarkEnd w:id="66"/>
      <w:bookmarkEnd w:id="67"/>
      <w:bookmarkEnd w:id="68"/>
      <w:bookmarkEnd w:id="69"/>
      <w:bookmarkEnd w:id="70"/>
      <w:bookmarkEnd w:id="71"/>
    </w:p>
    <w:p>
      <w:pPr>
        <w:ind w:firstLine="420" w:firstLineChars="200"/>
        <w:rPr>
          <w:rFonts w:ascii="宋体" w:hAnsi="宋体" w:eastAsia="宋体"/>
          <w:szCs w:val="21"/>
        </w:rPr>
      </w:pPr>
      <w:r>
        <w:rPr>
          <w:rFonts w:hint="eastAsia" w:ascii="宋体" w:hAnsi="宋体" w:eastAsia="宋体"/>
          <w:szCs w:val="21"/>
        </w:rPr>
        <w:t>本指南提出了生活垃圾焚烧</w:t>
      </w:r>
      <w:r>
        <w:rPr>
          <w:rFonts w:hint="eastAsia" w:ascii="宋体" w:hAnsi="宋体" w:eastAsia="宋体"/>
          <w:szCs w:val="21"/>
          <w:lang w:val="en-US" w:eastAsia="zh-CN"/>
        </w:rPr>
        <w:t>温室气体排放</w:t>
      </w:r>
      <w:r>
        <w:rPr>
          <w:rFonts w:hint="eastAsia" w:ascii="宋体" w:hAnsi="宋体" w:eastAsia="宋体"/>
          <w:szCs w:val="21"/>
        </w:rPr>
        <w:t>单位自行监测的一般要求、监测方案制定、监测质量保证和质量控制、技术验收、信息记录和数据联网的基本内容和要求。</w:t>
      </w:r>
    </w:p>
    <w:p>
      <w:pPr>
        <w:pStyle w:val="2"/>
        <w:ind w:firstLine="420" w:firstLineChars="200"/>
        <w:rPr>
          <w:rFonts w:ascii="Times New Roman" w:hAnsi="Times New Roman" w:eastAsia="宋体" w:cs="Times New Roman"/>
          <w:sz w:val="21"/>
          <w:szCs w:val="21"/>
          <w:lang w:bidi="ar"/>
        </w:rPr>
      </w:pPr>
      <w:r>
        <w:rPr>
          <w:rFonts w:hint="eastAsia" w:hAnsi="宋体" w:eastAsia="宋体" w:cs="Times New Roman"/>
          <w:color w:val="auto"/>
          <w:kern w:val="2"/>
          <w:sz w:val="21"/>
          <w:szCs w:val="21"/>
        </w:rPr>
        <w:t>本指南适用于生活垃圾焚烧</w:t>
      </w:r>
      <w:r>
        <w:rPr>
          <w:rFonts w:hint="eastAsia" w:hAnsi="宋体" w:eastAsia="宋体" w:cs="Times New Roman"/>
          <w:color w:val="auto"/>
          <w:kern w:val="2"/>
          <w:sz w:val="21"/>
          <w:szCs w:val="21"/>
          <w:lang w:val="en-US" w:eastAsia="zh-CN"/>
        </w:rPr>
        <w:t>温室气体</w:t>
      </w:r>
      <w:r>
        <w:rPr>
          <w:rFonts w:hint="eastAsia" w:hAnsi="宋体" w:eastAsia="宋体" w:cs="Times New Roman"/>
          <w:color w:val="auto"/>
          <w:kern w:val="2"/>
          <w:sz w:val="21"/>
          <w:szCs w:val="21"/>
        </w:rPr>
        <w:t>排</w:t>
      </w:r>
      <w:r>
        <w:rPr>
          <w:rFonts w:hint="eastAsia" w:hAnsi="宋体" w:eastAsia="宋体" w:cs="Times New Roman"/>
          <w:color w:val="auto"/>
          <w:kern w:val="2"/>
          <w:sz w:val="21"/>
          <w:szCs w:val="21"/>
          <w:lang w:val="en-US" w:eastAsia="zh-CN"/>
        </w:rPr>
        <w:t>放</w:t>
      </w:r>
      <w:r>
        <w:rPr>
          <w:rFonts w:hint="eastAsia" w:hAnsi="宋体" w:eastAsia="宋体" w:cs="Times New Roman"/>
          <w:color w:val="auto"/>
          <w:kern w:val="2"/>
          <w:sz w:val="21"/>
          <w:szCs w:val="21"/>
        </w:rPr>
        <w:t>单位在生产运行阶段对其排放的温室气体开展监测。</w:t>
      </w:r>
    </w:p>
    <w:p>
      <w:pPr>
        <w:pStyle w:val="32"/>
        <w:numPr>
          <w:ilvl w:val="0"/>
          <w:numId w:val="1"/>
        </w:numPr>
        <w:spacing w:before="312" w:after="312"/>
        <w:outlineLvl w:val="0"/>
        <w:rPr>
          <w:rFonts w:ascii="Times New Roman" w:hAnsi="Times New Roman"/>
          <w:color w:val="000000"/>
          <w:szCs w:val="22"/>
        </w:rPr>
      </w:pPr>
      <w:bookmarkStart w:id="72" w:name="_Toc65242678"/>
      <w:bookmarkStart w:id="73" w:name="_Toc25916"/>
      <w:bookmarkStart w:id="74" w:name="_Toc29608"/>
      <w:bookmarkStart w:id="75" w:name="_Toc21905"/>
      <w:bookmarkStart w:id="76" w:name="_Toc26663"/>
      <w:bookmarkStart w:id="77" w:name="_Toc5863"/>
      <w:bookmarkStart w:id="78" w:name="_Toc19417"/>
      <w:bookmarkStart w:id="79" w:name="_Toc13213"/>
      <w:bookmarkStart w:id="80" w:name="_Toc6992"/>
      <w:bookmarkStart w:id="81" w:name="_Toc110416084"/>
      <w:bookmarkStart w:id="82" w:name="_Toc2535"/>
      <w:bookmarkStart w:id="83" w:name="_Toc30273"/>
      <w:bookmarkStart w:id="84" w:name="_Toc10288"/>
      <w:bookmarkStart w:id="85" w:name="_Toc13674"/>
      <w:bookmarkStart w:id="86" w:name="_Toc29732"/>
      <w:bookmarkStart w:id="87" w:name="_Toc29258"/>
      <w:bookmarkStart w:id="88" w:name="_Toc20989"/>
      <w:bookmarkStart w:id="89" w:name="_Toc121"/>
      <w:bookmarkStart w:id="90" w:name="_Toc17740"/>
      <w:bookmarkStart w:id="91" w:name="_Toc131884353"/>
      <w:bookmarkStart w:id="92" w:name="_Toc23280"/>
      <w:bookmarkStart w:id="93" w:name="_Toc8586"/>
      <w:bookmarkStart w:id="94" w:name="_Toc20831"/>
      <w:bookmarkStart w:id="95" w:name="_Toc12324"/>
      <w:bookmarkStart w:id="96" w:name="_Toc21639"/>
      <w:bookmarkStart w:id="97" w:name="_Toc13530"/>
      <w:bookmarkStart w:id="98" w:name="_Toc99532686"/>
      <w:bookmarkStart w:id="99" w:name="_Toc15213"/>
      <w:bookmarkStart w:id="100" w:name="_Toc5910"/>
      <w:bookmarkStart w:id="101" w:name="_Toc7293"/>
      <w:bookmarkStart w:id="102" w:name="_Toc10683"/>
      <w:bookmarkStart w:id="103" w:name="_Toc6781"/>
      <w:bookmarkStart w:id="104" w:name="_Toc3234"/>
      <w:bookmarkStart w:id="105" w:name="_Toc230"/>
      <w:bookmarkStart w:id="106" w:name="_Toc110415317"/>
      <w:r>
        <w:rPr>
          <w:rFonts w:ascii="Times New Roman" w:hAnsi="Times New Roman"/>
          <w:color w:val="000000"/>
          <w:szCs w:val="22"/>
        </w:rPr>
        <w:t>规范性引用文件</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45"/>
        <w:jc w:val="left"/>
        <w:rPr>
          <w:rFonts w:ascii="宋体" w:hAnsi="宋体" w:eastAsia="宋体"/>
          <w:szCs w:val="21"/>
        </w:rPr>
      </w:pPr>
      <w:r>
        <w:rPr>
          <w:rFonts w:hint="eastAsia" w:ascii="宋体" w:hAnsi="宋体" w:eastAsia="宋体"/>
          <w:szCs w:val="21"/>
        </w:rPr>
        <w:t>本指南引用了下列文件或其中条款。凡是不注日期的引用文件，其最新版本（包括所有的修改单）适用于本文件。</w:t>
      </w:r>
    </w:p>
    <w:p>
      <w:pPr>
        <w:pStyle w:val="45"/>
        <w:jc w:val="left"/>
        <w:rPr>
          <w:rFonts w:ascii="Times New Roman" w:hAnsi="Times New Roman" w:eastAsia="宋体"/>
          <w:szCs w:val="21"/>
        </w:rPr>
      </w:pPr>
    </w:p>
    <w:tbl>
      <w:tblPr>
        <w:tblStyle w:val="21"/>
        <w:tblW w:w="0" w:type="auto"/>
        <w:tblInd w:w="449" w:type="dxa"/>
        <w:tblLayout w:type="autofit"/>
        <w:tblCellMar>
          <w:top w:w="0" w:type="dxa"/>
          <w:left w:w="108" w:type="dxa"/>
          <w:bottom w:w="0" w:type="dxa"/>
          <w:right w:w="108" w:type="dxa"/>
        </w:tblCellMar>
      </w:tblPr>
      <w:tblGrid>
        <w:gridCol w:w="1875"/>
        <w:gridCol w:w="6988"/>
      </w:tblGrid>
      <w:tr>
        <w:tc>
          <w:tcPr>
            <w:tcW w:w="1875" w:type="dxa"/>
            <w:tcBorders>
              <w:tl2br w:val="nil"/>
              <w:tr2bl w:val="nil"/>
            </w:tcBorders>
          </w:tcPr>
          <w:p>
            <w:pPr>
              <w:pStyle w:val="2"/>
            </w:pPr>
            <w:r>
              <w:rPr>
                <w:rFonts w:hint="eastAsia" w:ascii="Times New Roman" w:hAnsi="Times New Roman" w:eastAsia="宋体" w:cs="Times New Roman"/>
                <w:sz w:val="21"/>
                <w:szCs w:val="21"/>
              </w:rPr>
              <w:t>GB/T 16157</w:t>
            </w:r>
          </w:p>
        </w:tc>
        <w:tc>
          <w:tcPr>
            <w:tcW w:w="6988" w:type="dxa"/>
            <w:tcBorders>
              <w:tl2br w:val="nil"/>
              <w:tr2bl w:val="nil"/>
            </w:tcBorders>
          </w:tcPr>
          <w:p>
            <w:pPr>
              <w:pStyle w:val="2"/>
            </w:pPr>
            <w:r>
              <w:rPr>
                <w:rFonts w:hint="eastAsia" w:ascii="Times New Roman" w:hAnsi="Times New Roman" w:eastAsia="宋体" w:cs="Times New Roman"/>
                <w:sz w:val="21"/>
                <w:szCs w:val="21"/>
              </w:rPr>
              <w:t>固定污染源排气中颗粒物测定与气态污染物采样方法</w:t>
            </w:r>
          </w:p>
        </w:tc>
      </w:tr>
      <w:tr>
        <w:tc>
          <w:tcPr>
            <w:tcW w:w="1875" w:type="dxa"/>
            <w:tcBorders>
              <w:tl2br w:val="nil"/>
              <w:tr2bl w:val="nil"/>
            </w:tcBorders>
          </w:tcPr>
          <w:p>
            <w:pPr>
              <w:pStyle w:val="2"/>
              <w:rPr>
                <w:rFonts w:ascii="Times New Roman" w:hAnsi="Times New Roman" w:eastAsia="宋体" w:cs="Times New Roman"/>
                <w:sz w:val="21"/>
                <w:szCs w:val="21"/>
              </w:rPr>
            </w:pPr>
            <w:r>
              <w:rPr>
                <w:rFonts w:hint="eastAsia" w:ascii="Times New Roman" w:hAnsi="Times New Roman" w:eastAsia="宋体" w:cs="Times New Roman"/>
                <w:sz w:val="21"/>
                <w:szCs w:val="21"/>
              </w:rPr>
              <w:t>HJ 38</w:t>
            </w:r>
          </w:p>
        </w:tc>
        <w:tc>
          <w:tcPr>
            <w:tcW w:w="6988" w:type="dxa"/>
            <w:tcBorders>
              <w:tl2br w:val="nil"/>
              <w:tr2bl w:val="nil"/>
            </w:tcBorders>
          </w:tcPr>
          <w:p>
            <w:pPr>
              <w:pStyle w:val="2"/>
              <w:rPr>
                <w:rFonts w:ascii="Times New Roman" w:hAnsi="Times New Roman" w:eastAsia="宋体" w:cs="Times New Roman"/>
                <w:sz w:val="21"/>
                <w:szCs w:val="21"/>
              </w:rPr>
            </w:pPr>
            <w:r>
              <w:rPr>
                <w:rFonts w:hint="eastAsia" w:ascii="Times New Roman" w:hAnsi="Times New Roman" w:eastAsia="宋体" w:cs="Times New Roman"/>
                <w:sz w:val="21"/>
                <w:szCs w:val="21"/>
              </w:rPr>
              <w:t>固定污染源废气 总烃、甲烷和非甲烷总烃的测定 气相色谱法</w:t>
            </w:r>
          </w:p>
        </w:tc>
      </w:tr>
      <w:tr>
        <w:tc>
          <w:tcPr>
            <w:tcW w:w="1875" w:type="dxa"/>
            <w:tcBorders>
              <w:tl2br w:val="nil"/>
              <w:tr2bl w:val="nil"/>
            </w:tcBorders>
          </w:tcPr>
          <w:p>
            <w:pPr>
              <w:pStyle w:val="2"/>
            </w:pPr>
            <w:r>
              <w:rPr>
                <w:rFonts w:hint="eastAsia" w:ascii="Times New Roman" w:hAnsi="Times New Roman" w:eastAsia="宋体" w:cs="Times New Roman"/>
                <w:sz w:val="21"/>
                <w:szCs w:val="21"/>
                <w:lang w:bidi="ar"/>
              </w:rPr>
              <w:t>HJ 75</w:t>
            </w:r>
          </w:p>
        </w:tc>
        <w:tc>
          <w:tcPr>
            <w:tcW w:w="6988" w:type="dxa"/>
            <w:tcBorders>
              <w:tl2br w:val="nil"/>
              <w:tr2bl w:val="nil"/>
            </w:tcBorders>
          </w:tcPr>
          <w:p>
            <w:pPr>
              <w:pStyle w:val="2"/>
            </w:pPr>
            <w:r>
              <w:rPr>
                <w:rFonts w:hint="eastAsia" w:ascii="Times New Roman" w:hAnsi="Times New Roman" w:eastAsia="宋体" w:cs="Times New Roman"/>
                <w:sz w:val="21"/>
                <w:szCs w:val="21"/>
                <w:lang w:bidi="ar"/>
              </w:rPr>
              <w:t>固定污染源烟气（SO</w:t>
            </w:r>
            <w:r>
              <w:rPr>
                <w:rFonts w:hint="eastAsia" w:ascii="Times New Roman" w:hAnsi="Times New Roman" w:eastAsia="宋体" w:cs="Times New Roman"/>
                <w:sz w:val="21"/>
                <w:szCs w:val="21"/>
                <w:vertAlign w:val="subscript"/>
                <w:lang w:bidi="ar"/>
              </w:rPr>
              <w:t>2</w:t>
            </w:r>
            <w:r>
              <w:rPr>
                <w:rFonts w:hint="eastAsia" w:ascii="Times New Roman" w:hAnsi="Times New Roman" w:eastAsia="宋体" w:cs="Times New Roman"/>
                <w:sz w:val="21"/>
                <w:szCs w:val="21"/>
                <w:lang w:bidi="ar"/>
              </w:rPr>
              <w:t>、NO</w:t>
            </w:r>
            <w:r>
              <w:rPr>
                <w:rFonts w:hint="eastAsia" w:ascii="Times New Roman" w:hAnsi="Times New Roman" w:eastAsia="宋体" w:cs="Times New Roman"/>
                <w:sz w:val="21"/>
                <w:szCs w:val="21"/>
                <w:vertAlign w:val="subscript"/>
                <w:lang w:bidi="ar"/>
              </w:rPr>
              <w:t>X</w:t>
            </w:r>
            <w:r>
              <w:rPr>
                <w:rFonts w:hint="eastAsia" w:ascii="Times New Roman" w:hAnsi="Times New Roman" w:eastAsia="宋体" w:cs="Times New Roman"/>
                <w:sz w:val="21"/>
                <w:szCs w:val="21"/>
                <w:lang w:bidi="ar"/>
              </w:rPr>
              <w:t>、颗粒物）排放连续监测技术规范</w:t>
            </w:r>
          </w:p>
        </w:tc>
      </w:tr>
      <w:tr>
        <w:tc>
          <w:tcPr>
            <w:tcW w:w="1875" w:type="dxa"/>
            <w:tcBorders>
              <w:tl2br w:val="nil"/>
              <w:tr2bl w:val="nil"/>
            </w:tcBorders>
          </w:tcPr>
          <w:p>
            <w:pPr>
              <w:pStyle w:val="2"/>
            </w:pPr>
            <w:r>
              <w:rPr>
                <w:rFonts w:hint="eastAsia" w:ascii="Times New Roman" w:hAnsi="Times New Roman" w:eastAsia="宋体" w:cs="Times New Roman"/>
                <w:sz w:val="21"/>
                <w:szCs w:val="21"/>
                <w:lang w:bidi="ar"/>
              </w:rPr>
              <w:t xml:space="preserve">HJ 76 </w:t>
            </w:r>
          </w:p>
        </w:tc>
        <w:tc>
          <w:tcPr>
            <w:tcW w:w="6988" w:type="dxa"/>
            <w:tcBorders>
              <w:tl2br w:val="nil"/>
              <w:tr2bl w:val="nil"/>
            </w:tcBorders>
          </w:tcPr>
          <w:p>
            <w:pPr>
              <w:pStyle w:val="2"/>
            </w:pPr>
            <w:r>
              <w:rPr>
                <w:rFonts w:hint="eastAsia" w:ascii="Times New Roman" w:hAnsi="Times New Roman" w:eastAsia="宋体" w:cs="Times New Roman"/>
                <w:sz w:val="21"/>
                <w:szCs w:val="21"/>
                <w:lang w:bidi="ar"/>
              </w:rPr>
              <w:t>固定污染源烟气（SO</w:t>
            </w:r>
            <w:r>
              <w:rPr>
                <w:rFonts w:hint="eastAsia" w:ascii="Times New Roman" w:hAnsi="Times New Roman" w:eastAsia="宋体" w:cs="Times New Roman"/>
                <w:sz w:val="21"/>
                <w:szCs w:val="21"/>
                <w:vertAlign w:val="subscript"/>
                <w:lang w:bidi="ar"/>
              </w:rPr>
              <w:t>2</w:t>
            </w:r>
            <w:r>
              <w:rPr>
                <w:rFonts w:hint="eastAsia" w:ascii="Times New Roman" w:hAnsi="Times New Roman" w:eastAsia="宋体" w:cs="Times New Roman"/>
                <w:sz w:val="21"/>
                <w:szCs w:val="21"/>
                <w:lang w:bidi="ar"/>
              </w:rPr>
              <w:t>、NO</w:t>
            </w:r>
            <w:r>
              <w:rPr>
                <w:rFonts w:hint="eastAsia" w:ascii="Times New Roman" w:hAnsi="Times New Roman" w:eastAsia="宋体" w:cs="Times New Roman"/>
                <w:sz w:val="21"/>
                <w:szCs w:val="21"/>
                <w:vertAlign w:val="subscript"/>
                <w:lang w:bidi="ar"/>
              </w:rPr>
              <w:t>X</w:t>
            </w:r>
            <w:r>
              <w:rPr>
                <w:rFonts w:hint="eastAsia" w:ascii="Times New Roman" w:hAnsi="Times New Roman" w:eastAsia="宋体" w:cs="Times New Roman"/>
                <w:sz w:val="21"/>
                <w:szCs w:val="21"/>
                <w:lang w:bidi="ar"/>
              </w:rPr>
              <w:t>、颗粒物）排放连续监测系统技术要求及检测方法</w:t>
            </w:r>
          </w:p>
        </w:tc>
      </w:tr>
      <w:tr>
        <w:tc>
          <w:tcPr>
            <w:tcW w:w="1875" w:type="dxa"/>
            <w:tcBorders>
              <w:tl2br w:val="nil"/>
              <w:tr2bl w:val="nil"/>
            </w:tcBorders>
          </w:tcPr>
          <w:p>
            <w:pPr>
              <w:pStyle w:val="2"/>
            </w:pPr>
            <w:r>
              <w:rPr>
                <w:rFonts w:hint="eastAsia" w:ascii="Times New Roman" w:hAnsi="Times New Roman" w:eastAsia="宋体" w:cs="Times New Roman"/>
                <w:sz w:val="21"/>
                <w:szCs w:val="21"/>
                <w:lang w:bidi="ar"/>
              </w:rPr>
              <w:t>H</w:t>
            </w:r>
            <w:r>
              <w:rPr>
                <w:rFonts w:ascii="Times New Roman" w:hAnsi="Times New Roman" w:eastAsia="宋体" w:cs="Times New Roman"/>
                <w:sz w:val="21"/>
                <w:szCs w:val="21"/>
                <w:lang w:bidi="ar"/>
              </w:rPr>
              <w:t xml:space="preserve">J 212        </w:t>
            </w:r>
          </w:p>
        </w:tc>
        <w:tc>
          <w:tcPr>
            <w:tcW w:w="6988" w:type="dxa"/>
            <w:tcBorders>
              <w:tl2br w:val="nil"/>
              <w:tr2bl w:val="nil"/>
            </w:tcBorders>
          </w:tcPr>
          <w:p>
            <w:pPr>
              <w:pStyle w:val="2"/>
            </w:pPr>
            <w:r>
              <w:rPr>
                <w:rFonts w:hint="eastAsia" w:ascii="Times New Roman" w:hAnsi="Times New Roman" w:eastAsia="宋体" w:cs="Times New Roman"/>
                <w:sz w:val="21"/>
                <w:szCs w:val="21"/>
                <w:lang w:bidi="ar"/>
              </w:rPr>
              <w:t>污染源在线自动监控（监测）系统数据传输标准</w:t>
            </w:r>
          </w:p>
        </w:tc>
      </w:tr>
      <w:tr>
        <w:tc>
          <w:tcPr>
            <w:tcW w:w="1875" w:type="dxa"/>
            <w:tcBorders>
              <w:tl2br w:val="nil"/>
              <w:tr2bl w:val="nil"/>
            </w:tcBorders>
          </w:tcPr>
          <w:p>
            <w:pPr>
              <w:pStyle w:val="2"/>
            </w:pPr>
            <w:r>
              <w:rPr>
                <w:rFonts w:ascii="Times New Roman" w:hAnsi="Times New Roman" w:eastAsia="宋体"/>
                <w:sz w:val="21"/>
                <w:szCs w:val="21"/>
              </w:rPr>
              <w:t>HJ</w:t>
            </w:r>
            <w:r>
              <w:rPr>
                <w:rFonts w:hint="eastAsia" w:ascii="Times New Roman" w:hAnsi="Times New Roman" w:eastAsia="宋体"/>
                <w:sz w:val="21"/>
                <w:szCs w:val="21"/>
              </w:rPr>
              <w:t>/T</w:t>
            </w:r>
            <w:r>
              <w:rPr>
                <w:rFonts w:ascii="Times New Roman" w:hAnsi="Times New Roman" w:eastAsia="宋体"/>
                <w:sz w:val="21"/>
                <w:szCs w:val="21"/>
              </w:rPr>
              <w:t xml:space="preserve"> 373</w:t>
            </w:r>
          </w:p>
        </w:tc>
        <w:tc>
          <w:tcPr>
            <w:tcW w:w="6988" w:type="dxa"/>
            <w:tcBorders>
              <w:tl2br w:val="nil"/>
              <w:tr2bl w:val="nil"/>
            </w:tcBorders>
          </w:tcPr>
          <w:p>
            <w:pPr>
              <w:pStyle w:val="2"/>
            </w:pPr>
            <w:r>
              <w:rPr>
                <w:rFonts w:hint="eastAsia" w:ascii="Times New Roman" w:hAnsi="Times New Roman" w:eastAsia="宋体"/>
                <w:sz w:val="21"/>
                <w:szCs w:val="21"/>
              </w:rPr>
              <w:t>固定污染源监测质量保证与质量控制技术规范（试行）</w:t>
            </w:r>
          </w:p>
        </w:tc>
      </w:tr>
      <w:tr>
        <w:tc>
          <w:tcPr>
            <w:tcW w:w="1875" w:type="dxa"/>
            <w:tcBorders>
              <w:tl2br w:val="nil"/>
              <w:tr2bl w:val="nil"/>
            </w:tcBorders>
          </w:tcPr>
          <w:p>
            <w:pPr>
              <w:pStyle w:val="2"/>
            </w:pPr>
            <w:r>
              <w:rPr>
                <w:rFonts w:ascii="Times New Roman" w:hAnsi="Times New Roman" w:eastAsia="宋体" w:cs="Times New Roman"/>
                <w:sz w:val="21"/>
                <w:szCs w:val="21"/>
                <w:lang w:bidi="ar"/>
              </w:rPr>
              <w:t>HJ/T 397</w:t>
            </w:r>
          </w:p>
        </w:tc>
        <w:tc>
          <w:tcPr>
            <w:tcW w:w="6988" w:type="dxa"/>
            <w:tcBorders>
              <w:tl2br w:val="nil"/>
              <w:tr2bl w:val="nil"/>
            </w:tcBorders>
          </w:tcPr>
          <w:p>
            <w:pPr>
              <w:pStyle w:val="2"/>
            </w:pPr>
            <w:r>
              <w:rPr>
                <w:rFonts w:ascii="Times New Roman" w:hAnsi="Times New Roman" w:eastAsia="宋体" w:cs="Times New Roman"/>
                <w:sz w:val="21"/>
                <w:szCs w:val="21"/>
                <w:lang w:bidi="ar"/>
              </w:rPr>
              <w:t>固定源废气监测技术规范</w:t>
            </w:r>
          </w:p>
        </w:tc>
      </w:tr>
      <w:tr>
        <w:tc>
          <w:tcPr>
            <w:tcW w:w="1875" w:type="dxa"/>
            <w:tcBorders>
              <w:tl2br w:val="nil"/>
              <w:tr2bl w:val="nil"/>
            </w:tcBorders>
          </w:tcPr>
          <w:p>
            <w:pPr>
              <w:pStyle w:val="2"/>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 xml:space="preserve">HJ 870 </w:t>
            </w:r>
          </w:p>
        </w:tc>
        <w:tc>
          <w:tcPr>
            <w:tcW w:w="6988" w:type="dxa"/>
            <w:tcBorders>
              <w:tl2br w:val="nil"/>
              <w:tr2bl w:val="nil"/>
            </w:tcBorders>
          </w:tcPr>
          <w:p>
            <w:pPr>
              <w:pStyle w:val="2"/>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 xml:space="preserve">固定污染源废气 二氧化碳的测定 非分散红外吸收法       </w:t>
            </w:r>
          </w:p>
        </w:tc>
      </w:tr>
      <w:tr>
        <w:tc>
          <w:tcPr>
            <w:tcW w:w="1875" w:type="dxa"/>
            <w:tcBorders>
              <w:tl2br w:val="nil"/>
              <w:tr2bl w:val="nil"/>
            </w:tcBorders>
          </w:tcPr>
          <w:p>
            <w:pPr>
              <w:pStyle w:val="2"/>
              <w:rPr>
                <w:rFonts w:ascii="Times New Roman" w:hAnsi="Times New Roman" w:eastAsia="宋体" w:cs="Times New Roman"/>
                <w:sz w:val="21"/>
                <w:szCs w:val="21"/>
                <w:lang w:bidi="ar"/>
              </w:rPr>
            </w:pPr>
            <w:r>
              <w:rPr>
                <w:rFonts w:hint="eastAsia" w:ascii="Times New Roman" w:hAnsi="Times New Roman" w:eastAsia="宋体" w:cs="Times New Roman"/>
                <w:sz w:val="21"/>
                <w:szCs w:val="21"/>
                <w:lang w:bidi="ar"/>
              </w:rPr>
              <w:t>HJ 1012</w:t>
            </w:r>
          </w:p>
        </w:tc>
        <w:tc>
          <w:tcPr>
            <w:tcW w:w="6988" w:type="dxa"/>
            <w:tcBorders>
              <w:tl2br w:val="nil"/>
              <w:tr2bl w:val="nil"/>
            </w:tcBorders>
          </w:tcPr>
          <w:p>
            <w:pPr>
              <w:rPr>
                <w:rFonts w:ascii="Times New Roman" w:hAnsi="Times New Roman" w:eastAsia="宋体"/>
                <w:szCs w:val="21"/>
                <w:lang w:bidi="ar"/>
              </w:rPr>
            </w:pPr>
            <w:r>
              <w:rPr>
                <w:rFonts w:hint="eastAsia" w:ascii="Times New Roman" w:hAnsi="Times New Roman" w:eastAsia="宋体"/>
                <w:szCs w:val="21"/>
                <w:lang w:bidi="ar"/>
              </w:rPr>
              <w:t>环境空气和废气 总烃、甲烷和非甲烷总烃便携式监测仪技术要求及检测方法</w:t>
            </w:r>
          </w:p>
        </w:tc>
      </w:tr>
      <w:tr>
        <w:tc>
          <w:tcPr>
            <w:tcW w:w="1875" w:type="dxa"/>
            <w:tcBorders>
              <w:tl2br w:val="nil"/>
              <w:tr2bl w:val="nil"/>
            </w:tcBorders>
          </w:tcPr>
          <w:p>
            <w:pPr>
              <w:pStyle w:val="2"/>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 xml:space="preserve">HJ </w:t>
            </w:r>
            <w:r>
              <w:rPr>
                <w:rFonts w:hint="eastAsia" w:ascii="Times New Roman" w:hAnsi="Times New Roman" w:eastAsia="宋体" w:cs="Times New Roman"/>
                <w:sz w:val="21"/>
                <w:szCs w:val="21"/>
                <w:lang w:bidi="ar"/>
              </w:rPr>
              <w:t>1205</w:t>
            </w:r>
          </w:p>
        </w:tc>
        <w:tc>
          <w:tcPr>
            <w:tcW w:w="6988" w:type="dxa"/>
            <w:tcBorders>
              <w:tl2br w:val="nil"/>
              <w:tr2bl w:val="nil"/>
            </w:tcBorders>
          </w:tcPr>
          <w:p>
            <w:pPr>
              <w:pStyle w:val="2"/>
              <w:rPr>
                <w:rFonts w:ascii="Times New Roman" w:hAnsi="Times New Roman" w:eastAsia="宋体" w:cs="Times New Roman"/>
                <w:sz w:val="21"/>
                <w:szCs w:val="21"/>
                <w:lang w:bidi="ar"/>
              </w:rPr>
            </w:pPr>
            <w:r>
              <w:rPr>
                <w:rFonts w:hint="eastAsia" w:ascii="Times New Roman" w:hAnsi="Times New Roman" w:eastAsia="宋体" w:cs="Times New Roman"/>
                <w:sz w:val="21"/>
                <w:szCs w:val="21"/>
                <w:lang w:bidi="ar"/>
              </w:rPr>
              <w:t>排污单位自行监测技术指南 固体废物燃烧</w:t>
            </w:r>
          </w:p>
        </w:tc>
      </w:tr>
      <w:tr>
        <w:tc>
          <w:tcPr>
            <w:tcW w:w="1875" w:type="dxa"/>
            <w:tcBorders>
              <w:tl2br w:val="nil"/>
              <w:tr2bl w:val="nil"/>
            </w:tcBorders>
          </w:tcPr>
          <w:p>
            <w:pPr>
              <w:pStyle w:val="2"/>
            </w:pPr>
            <w:r>
              <w:rPr>
                <w:rFonts w:ascii="Times New Roman" w:hAnsi="Times New Roman" w:eastAsia="宋体" w:cs="Times New Roman"/>
                <w:sz w:val="21"/>
                <w:szCs w:val="21"/>
                <w:lang w:bidi="ar"/>
              </w:rPr>
              <w:t>HJ 1240</w:t>
            </w:r>
          </w:p>
        </w:tc>
        <w:tc>
          <w:tcPr>
            <w:tcW w:w="6988" w:type="dxa"/>
            <w:tcBorders>
              <w:tl2br w:val="nil"/>
              <w:tr2bl w:val="nil"/>
            </w:tcBorders>
          </w:tcPr>
          <w:p>
            <w:pPr>
              <w:pStyle w:val="2"/>
            </w:pPr>
            <w:r>
              <w:rPr>
                <w:rFonts w:ascii="Times New Roman" w:hAnsi="Times New Roman" w:eastAsia="宋体" w:cs="Times New Roman"/>
                <w:sz w:val="21"/>
                <w:szCs w:val="21"/>
                <w:lang w:bidi="ar"/>
              </w:rPr>
              <w:t>固定污染源废气 气态污染物（SO</w:t>
            </w:r>
            <w:r>
              <w:rPr>
                <w:rFonts w:ascii="Times New Roman" w:hAnsi="Times New Roman" w:eastAsia="宋体" w:cs="Times New Roman"/>
                <w:sz w:val="21"/>
                <w:szCs w:val="21"/>
                <w:vertAlign w:val="subscript"/>
                <w:lang w:bidi="ar"/>
              </w:rPr>
              <w:t>2</w:t>
            </w:r>
            <w:r>
              <w:rPr>
                <w:rFonts w:ascii="Times New Roman" w:hAnsi="Times New Roman" w:eastAsia="宋体" w:cs="Times New Roman"/>
                <w:sz w:val="21"/>
                <w:szCs w:val="21"/>
                <w:lang w:bidi="ar"/>
              </w:rPr>
              <w:t>、NO、NO</w:t>
            </w:r>
            <w:r>
              <w:rPr>
                <w:rFonts w:ascii="Times New Roman" w:hAnsi="Times New Roman" w:eastAsia="宋体" w:cs="Times New Roman"/>
                <w:sz w:val="21"/>
                <w:szCs w:val="21"/>
                <w:vertAlign w:val="subscript"/>
                <w:lang w:bidi="ar"/>
              </w:rPr>
              <w:t>2</w:t>
            </w:r>
            <w:r>
              <w:rPr>
                <w:rFonts w:ascii="Times New Roman" w:hAnsi="Times New Roman" w:eastAsia="宋体" w:cs="Times New Roman"/>
                <w:sz w:val="21"/>
                <w:szCs w:val="21"/>
                <w:lang w:bidi="ar"/>
              </w:rPr>
              <w:t>、CO、CO</w:t>
            </w:r>
            <w:r>
              <w:rPr>
                <w:rFonts w:ascii="Times New Roman" w:hAnsi="Times New Roman" w:eastAsia="宋体" w:cs="Times New Roman"/>
                <w:sz w:val="21"/>
                <w:szCs w:val="21"/>
                <w:vertAlign w:val="subscript"/>
                <w:lang w:bidi="ar"/>
              </w:rPr>
              <w:t>2</w:t>
            </w:r>
            <w:r>
              <w:rPr>
                <w:rFonts w:ascii="Times New Roman" w:hAnsi="Times New Roman" w:eastAsia="宋体" w:cs="Times New Roman"/>
                <w:sz w:val="21"/>
                <w:szCs w:val="21"/>
                <w:lang w:bidi="ar"/>
              </w:rPr>
              <w:t>）的测定 便携式傅</w:t>
            </w:r>
            <w:r>
              <w:rPr>
                <w:rFonts w:hint="eastAsia" w:ascii="Times New Roman" w:hAnsi="Times New Roman" w:eastAsia="宋体" w:cs="Times New Roman"/>
                <w:sz w:val="21"/>
                <w:szCs w:val="21"/>
                <w:lang w:bidi="ar"/>
              </w:rPr>
              <w:t>立</w:t>
            </w:r>
            <w:r>
              <w:rPr>
                <w:rFonts w:ascii="Times New Roman" w:hAnsi="Times New Roman" w:eastAsia="宋体" w:cs="Times New Roman"/>
                <w:sz w:val="21"/>
                <w:szCs w:val="21"/>
                <w:lang w:bidi="ar"/>
              </w:rPr>
              <w:t>叶变换红外光谱法</w:t>
            </w:r>
          </w:p>
        </w:tc>
      </w:tr>
      <w:tr>
        <w:tc>
          <w:tcPr>
            <w:tcW w:w="1875" w:type="dxa"/>
            <w:tcBorders>
              <w:tl2br w:val="nil"/>
              <w:tr2bl w:val="nil"/>
            </w:tcBorders>
          </w:tcPr>
          <w:p>
            <w:pPr>
              <w:pStyle w:val="2"/>
            </w:pPr>
            <w:r>
              <w:rPr>
                <w:rFonts w:hint="eastAsia" w:ascii="Times New Roman" w:hAnsi="Times New Roman" w:eastAsia="宋体" w:cs="Times New Roman"/>
                <w:sz w:val="21"/>
                <w:szCs w:val="21"/>
                <w:lang w:bidi="ar"/>
              </w:rPr>
              <w:t>T</w:t>
            </w:r>
            <w:r>
              <w:rPr>
                <w:rFonts w:ascii="Times New Roman" w:hAnsi="Times New Roman" w:eastAsia="宋体" w:cs="Times New Roman"/>
                <w:sz w:val="21"/>
                <w:szCs w:val="21"/>
                <w:lang w:bidi="ar"/>
              </w:rPr>
              <w:t>/CAEPI 48</w:t>
            </w:r>
          </w:p>
        </w:tc>
        <w:tc>
          <w:tcPr>
            <w:tcW w:w="6988" w:type="dxa"/>
            <w:tcBorders>
              <w:tl2br w:val="nil"/>
              <w:tr2bl w:val="nil"/>
            </w:tcBorders>
          </w:tcPr>
          <w:p>
            <w:pPr>
              <w:pStyle w:val="2"/>
            </w:pPr>
            <w:r>
              <w:rPr>
                <w:rFonts w:hint="eastAsia" w:ascii="Times New Roman" w:hAnsi="Times New Roman" w:eastAsia="宋体" w:cs="Times New Roman"/>
                <w:sz w:val="21"/>
                <w:szCs w:val="21"/>
                <w:lang w:bidi="ar"/>
              </w:rPr>
              <w:t>固定污染源二氧化碳连续监测技术规范</w:t>
            </w:r>
          </w:p>
        </w:tc>
      </w:tr>
      <w:tr>
        <w:tc>
          <w:tcPr>
            <w:tcW w:w="1875" w:type="dxa"/>
            <w:vMerge w:val="restart"/>
            <w:tcBorders>
              <w:tl2br w:val="nil"/>
              <w:tr2bl w:val="nil"/>
            </w:tcBorders>
          </w:tcPr>
          <w:p>
            <w:pPr>
              <w:pStyle w:val="2"/>
              <w:rPr>
                <w:rFonts w:hint="eastAsia" w:ascii="Times New Roman" w:hAnsi="Times New Roman" w:eastAsia="宋体" w:cs="Times New Roman"/>
                <w:sz w:val="21"/>
                <w:szCs w:val="21"/>
                <w:lang w:bidi="ar"/>
              </w:rPr>
            </w:pPr>
            <w:r>
              <w:rPr>
                <w:rFonts w:hint="eastAsia" w:hAnsi="宋体" w:eastAsia="宋体"/>
                <w:sz w:val="21"/>
                <w:szCs w:val="21"/>
              </w:rPr>
              <w:t>环办便函</w:t>
            </w:r>
            <w:r>
              <w:rPr>
                <w:rFonts w:ascii="Times New Roman" w:hAnsi="Times New Roman" w:eastAsia="宋体" w:cs="Times New Roman"/>
                <w:sz w:val="21"/>
                <w:szCs w:val="21"/>
              </w:rPr>
              <w:t>[2022]457</w:t>
            </w:r>
            <w:r>
              <w:rPr>
                <w:rFonts w:hint="eastAsia" w:hAnsi="宋体" w:eastAsia="宋体"/>
                <w:sz w:val="21"/>
                <w:szCs w:val="21"/>
              </w:rPr>
              <w:t>号</w:t>
            </w:r>
          </w:p>
        </w:tc>
        <w:tc>
          <w:tcPr>
            <w:tcW w:w="6988" w:type="dxa"/>
            <w:tcBorders>
              <w:tl2br w:val="nil"/>
              <w:tr2bl w:val="nil"/>
            </w:tcBorders>
          </w:tcPr>
          <w:p>
            <w:pPr>
              <w:pStyle w:val="2"/>
              <w:rPr>
                <w:rFonts w:hint="eastAsia" w:ascii="Times New Roman" w:hAnsi="Times New Roman" w:eastAsia="宋体" w:cs="Times New Roman"/>
                <w:sz w:val="21"/>
                <w:szCs w:val="21"/>
                <w:lang w:bidi="ar"/>
              </w:rPr>
            </w:pPr>
            <w:r>
              <w:rPr>
                <w:rFonts w:hint="eastAsia" w:ascii="Times New Roman" w:hAnsi="Times New Roman" w:eastAsia="宋体" w:cs="Times New Roman"/>
                <w:sz w:val="21"/>
                <w:szCs w:val="21"/>
                <w:lang w:bidi="ar"/>
              </w:rPr>
              <w:t>火电行业二氧化碳排放自动监测技术指南（试行）</w:t>
            </w:r>
          </w:p>
        </w:tc>
      </w:tr>
      <w:tr>
        <w:tc>
          <w:tcPr>
            <w:tcW w:w="1875" w:type="dxa"/>
            <w:vMerge w:val="continue"/>
            <w:tcBorders>
              <w:tl2br w:val="nil"/>
              <w:tr2bl w:val="nil"/>
            </w:tcBorders>
          </w:tcPr>
          <w:p>
            <w:pPr>
              <w:pStyle w:val="2"/>
              <w:rPr>
                <w:rFonts w:hint="eastAsia" w:ascii="Times New Roman" w:hAnsi="Times New Roman" w:eastAsia="宋体" w:cs="Times New Roman"/>
                <w:sz w:val="21"/>
                <w:szCs w:val="21"/>
                <w:lang w:bidi="ar"/>
              </w:rPr>
            </w:pPr>
          </w:p>
        </w:tc>
        <w:tc>
          <w:tcPr>
            <w:tcW w:w="6988" w:type="dxa"/>
            <w:tcBorders>
              <w:tl2br w:val="nil"/>
              <w:tr2bl w:val="nil"/>
            </w:tcBorders>
          </w:tcPr>
          <w:p>
            <w:pPr>
              <w:pStyle w:val="2"/>
              <w:rPr>
                <w:rFonts w:hint="eastAsia" w:ascii="Times New Roman" w:hAnsi="Times New Roman" w:eastAsia="宋体" w:cs="Times New Roman"/>
                <w:sz w:val="21"/>
                <w:szCs w:val="21"/>
                <w:lang w:bidi="ar"/>
              </w:rPr>
            </w:pPr>
            <w:r>
              <w:rPr>
                <w:rFonts w:hint="eastAsia" w:ascii="Times New Roman" w:hAnsi="Times New Roman" w:eastAsia="宋体" w:cs="Times New Roman"/>
                <w:sz w:val="21"/>
                <w:szCs w:val="21"/>
                <w:lang w:bidi="ar"/>
              </w:rPr>
              <w:t>火电行业二氧化碳排放自动监测数据联网试点工作指南（试行）</w:t>
            </w:r>
          </w:p>
        </w:tc>
      </w:tr>
    </w:tbl>
    <w:p>
      <w:pPr>
        <w:pStyle w:val="2"/>
        <w:ind w:firstLine="420" w:firstLineChars="200"/>
        <w:rPr>
          <w:rFonts w:ascii="Times New Roman" w:hAnsi="Times New Roman" w:eastAsia="宋体" w:cs="Times New Roman"/>
          <w:sz w:val="21"/>
          <w:szCs w:val="21"/>
          <w:lang w:bidi="ar"/>
        </w:rPr>
      </w:pPr>
    </w:p>
    <w:p>
      <w:pPr>
        <w:pStyle w:val="32"/>
        <w:numPr>
          <w:ilvl w:val="0"/>
          <w:numId w:val="1"/>
        </w:numPr>
        <w:spacing w:before="312" w:after="312"/>
        <w:outlineLvl w:val="0"/>
        <w:rPr>
          <w:rFonts w:ascii="Times New Roman" w:hAnsi="Times New Roman"/>
          <w:color w:val="000000"/>
          <w:szCs w:val="22"/>
        </w:rPr>
      </w:pPr>
      <w:bookmarkStart w:id="107" w:name="_Toc110415318"/>
      <w:bookmarkStart w:id="108" w:name="_Toc20321"/>
      <w:bookmarkStart w:id="109" w:name="_Toc6712"/>
      <w:bookmarkStart w:id="110" w:name="_Toc11288"/>
      <w:bookmarkStart w:id="111" w:name="_Toc10795"/>
      <w:bookmarkStart w:id="112" w:name="_Toc19154"/>
      <w:bookmarkStart w:id="113" w:name="_Toc18805"/>
      <w:bookmarkStart w:id="114" w:name="_Toc15412"/>
      <w:bookmarkStart w:id="115" w:name="_Toc9987"/>
      <w:bookmarkStart w:id="116" w:name="_Toc2997"/>
      <w:bookmarkStart w:id="117" w:name="_Toc19938"/>
      <w:bookmarkStart w:id="118" w:name="_Toc25452"/>
      <w:bookmarkStart w:id="119" w:name="_Toc18079"/>
      <w:bookmarkStart w:id="120" w:name="_Toc16658"/>
      <w:bookmarkStart w:id="121" w:name="_Toc65242679"/>
      <w:bookmarkStart w:id="122" w:name="_Toc17502"/>
      <w:bookmarkStart w:id="123" w:name="_Toc3727"/>
      <w:bookmarkStart w:id="124" w:name="_Toc131884354"/>
      <w:bookmarkStart w:id="125" w:name="_Toc22749"/>
      <w:bookmarkStart w:id="126" w:name="_Toc26751"/>
      <w:bookmarkStart w:id="127" w:name="_Toc14954"/>
      <w:bookmarkStart w:id="128" w:name="_Toc17591"/>
      <w:bookmarkStart w:id="129" w:name="_Toc99532687"/>
      <w:bookmarkStart w:id="130" w:name="_Toc29387"/>
      <w:bookmarkStart w:id="131" w:name="_Toc24685"/>
      <w:bookmarkStart w:id="132" w:name="_Toc110416085"/>
      <w:bookmarkStart w:id="133" w:name="_Toc25943"/>
      <w:bookmarkStart w:id="134" w:name="_Toc26830"/>
      <w:bookmarkStart w:id="135" w:name="_Toc13608"/>
      <w:bookmarkStart w:id="136" w:name="_Toc13798"/>
      <w:bookmarkStart w:id="137" w:name="_Toc25416"/>
      <w:bookmarkStart w:id="138" w:name="_Toc12678"/>
      <w:bookmarkStart w:id="139" w:name="_Toc14538"/>
      <w:bookmarkStart w:id="140" w:name="_Toc14158"/>
      <w:bookmarkStart w:id="141" w:name="_Toc21284"/>
      <w:r>
        <w:rPr>
          <w:rFonts w:ascii="Times New Roman" w:hAnsi="Times New Roman"/>
          <w:color w:val="000000"/>
          <w:szCs w:val="22"/>
        </w:rPr>
        <w:t>术语和定义</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widowControl/>
        <w:ind w:firstLine="420" w:firstLineChars="200"/>
        <w:jc w:val="left"/>
        <w:rPr>
          <w:rFonts w:ascii="Times New Roman" w:hAnsi="Times New Roman" w:eastAsia="宋体"/>
          <w:b/>
          <w:bCs/>
          <w:szCs w:val="21"/>
        </w:rPr>
      </w:pPr>
      <w:r>
        <w:rPr>
          <w:rFonts w:ascii="Times New Roman" w:hAnsi="Times New Roman" w:eastAsia="宋体"/>
          <w:szCs w:val="21"/>
        </w:rPr>
        <w:t>下列术语和定义适用于本</w:t>
      </w:r>
      <w:r>
        <w:rPr>
          <w:rFonts w:hint="eastAsia" w:ascii="Times New Roman" w:hAnsi="Times New Roman" w:eastAsia="宋体"/>
          <w:szCs w:val="21"/>
        </w:rPr>
        <w:t>指南</w:t>
      </w:r>
      <w:r>
        <w:rPr>
          <w:rFonts w:ascii="Times New Roman" w:hAnsi="Times New Roman" w:eastAsia="宋体"/>
          <w:szCs w:val="21"/>
        </w:rPr>
        <w:t>。</w:t>
      </w:r>
    </w:p>
    <w:p>
      <w:pPr>
        <w:ind w:firstLine="420" w:firstLineChars="200"/>
        <w:jc w:val="left"/>
        <w:rPr>
          <w:rFonts w:ascii="宋体" w:hAnsi="宋体" w:eastAsia="宋体"/>
          <w:szCs w:val="21"/>
        </w:rPr>
      </w:pPr>
    </w:p>
    <w:p>
      <w:pPr>
        <w:pStyle w:val="41"/>
        <w:spacing w:before="156" w:after="156"/>
        <w:rPr>
          <w:rFonts w:hAnsi="黑体"/>
          <w:color w:val="000000"/>
          <w:lang w:bidi="ar"/>
        </w:rPr>
      </w:pPr>
    </w:p>
    <w:p>
      <w:pPr>
        <w:spacing w:before="156" w:beforeLines="50"/>
        <w:ind w:firstLine="420" w:firstLineChars="200"/>
        <w:rPr>
          <w:rFonts w:hint="default" w:ascii="宋体" w:hAnsi="宋体" w:eastAsia="宋体"/>
          <w:b/>
          <w:bCs/>
          <w:szCs w:val="21"/>
          <w:lang w:val="en-US" w:eastAsia="zh-CN"/>
        </w:rPr>
      </w:pPr>
      <w:r>
        <w:rPr>
          <w:rFonts w:hint="eastAsia" w:ascii="黑体" w:hAnsi="黑体" w:eastAsia="黑体"/>
          <w:szCs w:val="21"/>
        </w:rPr>
        <w:t>生活垃圾焚烧单位</w:t>
      </w:r>
      <w:r>
        <w:rPr>
          <w:rFonts w:ascii="宋体" w:hAnsi="宋体" w:eastAsia="宋体"/>
          <w:szCs w:val="21"/>
        </w:rPr>
        <w:t xml:space="preserve"> </w:t>
      </w:r>
      <w:r>
        <w:rPr>
          <w:rFonts w:ascii="Times New Roman" w:hAnsi="Times New Roman" w:eastAsia="宋体"/>
          <w:szCs w:val="21"/>
        </w:rPr>
        <w:t xml:space="preserve"> unit of municipal solid waste incineration</w:t>
      </w:r>
    </w:p>
    <w:p>
      <w:pPr>
        <w:ind w:firstLine="420" w:firstLineChars="200"/>
        <w:rPr>
          <w:rFonts w:ascii="宋体" w:hAnsi="宋体" w:eastAsia="宋体"/>
          <w:szCs w:val="21"/>
        </w:rPr>
      </w:pPr>
      <w:r>
        <w:rPr>
          <w:rFonts w:hint="eastAsia" w:ascii="宋体" w:hAnsi="宋体" w:eastAsia="宋体"/>
          <w:szCs w:val="21"/>
        </w:rPr>
        <w:t>以焚烧方式集中处置生活垃圾的单位。</w:t>
      </w:r>
    </w:p>
    <w:p>
      <w:pPr>
        <w:pStyle w:val="33"/>
        <w:rPr>
          <w:lang w:bidi="ar"/>
        </w:rPr>
      </w:pPr>
    </w:p>
    <w:p>
      <w:pPr>
        <w:pStyle w:val="41"/>
        <w:spacing w:before="156" w:after="156"/>
        <w:rPr>
          <w:lang w:bidi="ar"/>
        </w:rPr>
      </w:pPr>
    </w:p>
    <w:p>
      <w:pPr>
        <w:pStyle w:val="2"/>
        <w:ind w:firstLine="480"/>
        <w:jc w:val="both"/>
        <w:rPr>
          <w:rFonts w:ascii="Times New Roman" w:hAnsi="Times New Roman" w:eastAsia="黑体" w:cs="Times New Roman"/>
          <w:sz w:val="21"/>
          <w:szCs w:val="21"/>
        </w:rPr>
      </w:pPr>
      <w:r>
        <w:rPr>
          <w:rFonts w:ascii="Times New Roman" w:hAnsi="Times New Roman" w:eastAsia="黑体" w:cs="Times New Roman"/>
          <w:sz w:val="21"/>
          <w:szCs w:val="21"/>
        </w:rPr>
        <w:t xml:space="preserve">温室气体 </w:t>
      </w:r>
      <w:r>
        <w:rPr>
          <w:rFonts w:hint="eastAsia" w:ascii="Times New Roman" w:hAnsi="Times New Roman" w:eastAsia="黑体" w:cs="Times New Roman"/>
          <w:sz w:val="21"/>
          <w:szCs w:val="21"/>
        </w:rPr>
        <w:t xml:space="preserve"> greenhouse gas</w:t>
      </w:r>
    </w:p>
    <w:p>
      <w:pPr>
        <w:pStyle w:val="2"/>
        <w:ind w:firstLine="480"/>
        <w:jc w:val="both"/>
        <w:rPr>
          <w:rFonts w:ascii="Times New Roman" w:hAnsi="Times New Roman" w:eastAsia="宋体" w:cs="Times New Roman"/>
          <w:sz w:val="21"/>
          <w:szCs w:val="21"/>
        </w:rPr>
      </w:pPr>
      <w:r>
        <w:rPr>
          <w:rFonts w:hint="eastAsia" w:ascii="Times New Roman" w:hAnsi="Times New Roman" w:eastAsia="宋体" w:cs="Times New Roman"/>
          <w:sz w:val="21"/>
          <w:szCs w:val="21"/>
        </w:rPr>
        <w:t>大气中吸收和重新放出红外辐射的自然和人为的气态成分，包括二氧化碳（CO</w:t>
      </w:r>
      <w:r>
        <w:rPr>
          <w:rFonts w:hint="eastAsia" w:ascii="Times New Roman" w:hAnsi="Times New Roman" w:eastAsia="宋体" w:cs="Times New Roman"/>
          <w:sz w:val="21"/>
          <w:szCs w:val="21"/>
          <w:vertAlign w:val="subscript"/>
        </w:rPr>
        <w:t>2</w:t>
      </w:r>
      <w:r>
        <w:rPr>
          <w:rFonts w:hint="eastAsia" w:ascii="Times New Roman" w:hAnsi="Times New Roman" w:eastAsia="宋体" w:cs="Times New Roman"/>
          <w:sz w:val="21"/>
          <w:szCs w:val="21"/>
        </w:rPr>
        <w:t>）、甲烷（CH</w:t>
      </w:r>
      <w:r>
        <w:rPr>
          <w:rFonts w:hint="eastAsia" w:ascii="Times New Roman" w:hAnsi="Times New Roman" w:eastAsia="宋体" w:cs="Times New Roman"/>
          <w:sz w:val="21"/>
          <w:szCs w:val="21"/>
          <w:vertAlign w:val="subscript"/>
        </w:rPr>
        <w:t>4</w:t>
      </w:r>
      <w:r>
        <w:rPr>
          <w:rFonts w:hint="eastAsia" w:ascii="Times New Roman" w:hAnsi="Times New Roman" w:eastAsia="宋体" w:cs="Times New Roman"/>
          <w:sz w:val="21"/>
          <w:szCs w:val="21"/>
        </w:rPr>
        <w:t>）、氧化亚氮（N</w:t>
      </w:r>
      <w:r>
        <w:rPr>
          <w:rFonts w:hint="eastAsia" w:ascii="Times New Roman" w:hAnsi="Times New Roman" w:eastAsia="宋体" w:cs="Times New Roman"/>
          <w:sz w:val="21"/>
          <w:szCs w:val="21"/>
          <w:vertAlign w:val="subscript"/>
        </w:rPr>
        <w:t>2</w:t>
      </w:r>
      <w:r>
        <w:rPr>
          <w:rFonts w:hint="eastAsia" w:ascii="Times New Roman" w:hAnsi="Times New Roman" w:eastAsia="宋体" w:cs="Times New Roman"/>
          <w:sz w:val="21"/>
          <w:szCs w:val="21"/>
        </w:rPr>
        <w:t>O）、氢氟碳化物（HFCs）、全氟化碳（PFCs）、六氟化硫（SF</w:t>
      </w:r>
      <w:r>
        <w:rPr>
          <w:rFonts w:hint="eastAsia" w:ascii="Times New Roman" w:hAnsi="Times New Roman" w:eastAsia="宋体" w:cs="Times New Roman"/>
          <w:sz w:val="21"/>
          <w:szCs w:val="21"/>
          <w:vertAlign w:val="subscript"/>
        </w:rPr>
        <w:t>6</w:t>
      </w:r>
      <w:r>
        <w:rPr>
          <w:rFonts w:hint="eastAsia" w:ascii="Times New Roman" w:hAnsi="Times New Roman" w:eastAsia="宋体" w:cs="Times New Roman"/>
          <w:sz w:val="21"/>
          <w:szCs w:val="21"/>
        </w:rPr>
        <w:t>）和三氟化氮（NF</w:t>
      </w:r>
      <w:r>
        <w:rPr>
          <w:rFonts w:hint="eastAsia" w:ascii="Times New Roman" w:hAnsi="Times New Roman" w:eastAsia="宋体" w:cs="Times New Roman"/>
          <w:sz w:val="21"/>
          <w:szCs w:val="21"/>
          <w:vertAlign w:val="subscript"/>
        </w:rPr>
        <w:t>3</w:t>
      </w:r>
      <w:r>
        <w:rPr>
          <w:rFonts w:hint="eastAsia" w:ascii="Times New Roman" w:hAnsi="Times New Roman" w:eastAsia="宋体" w:cs="Times New Roman"/>
          <w:sz w:val="21"/>
          <w:szCs w:val="21"/>
        </w:rPr>
        <w:t>）。本指南所指温室气体为CO</w:t>
      </w:r>
      <w:r>
        <w:rPr>
          <w:rFonts w:hint="eastAsia" w:ascii="Times New Roman" w:hAnsi="Times New Roman" w:eastAsia="宋体" w:cs="Times New Roman"/>
          <w:sz w:val="21"/>
          <w:szCs w:val="21"/>
          <w:vertAlign w:val="subscript"/>
        </w:rPr>
        <w:t>2</w:t>
      </w:r>
      <w:r>
        <w:rPr>
          <w:rFonts w:hint="eastAsia" w:ascii="Times New Roman" w:hAnsi="Times New Roman" w:eastAsia="宋体" w:cs="Times New Roman"/>
          <w:sz w:val="21"/>
          <w:szCs w:val="21"/>
        </w:rPr>
        <w:t>、N</w:t>
      </w:r>
      <w:r>
        <w:rPr>
          <w:rFonts w:hint="eastAsia" w:ascii="Times New Roman" w:hAnsi="Times New Roman" w:eastAsia="宋体" w:cs="Times New Roman"/>
          <w:sz w:val="21"/>
          <w:szCs w:val="21"/>
          <w:vertAlign w:val="subscript"/>
        </w:rPr>
        <w:t>2</w:t>
      </w:r>
      <w:r>
        <w:rPr>
          <w:rFonts w:hint="eastAsia" w:ascii="Times New Roman" w:hAnsi="Times New Roman" w:eastAsia="宋体" w:cs="Times New Roman"/>
          <w:sz w:val="21"/>
          <w:szCs w:val="21"/>
        </w:rPr>
        <w:t>O和CH</w:t>
      </w:r>
      <w:r>
        <w:rPr>
          <w:rFonts w:hint="eastAsia" w:ascii="Times New Roman" w:hAnsi="Times New Roman" w:eastAsia="宋体" w:cs="Times New Roman"/>
          <w:sz w:val="21"/>
          <w:szCs w:val="21"/>
          <w:vertAlign w:val="subscript"/>
        </w:rPr>
        <w:t>4</w:t>
      </w:r>
      <w:r>
        <w:rPr>
          <w:rFonts w:hint="eastAsia" w:ascii="Times New Roman" w:hAnsi="Times New Roman" w:eastAsia="宋体" w:cs="Times New Roman"/>
          <w:sz w:val="21"/>
          <w:szCs w:val="21"/>
        </w:rPr>
        <w:t>。</w:t>
      </w:r>
    </w:p>
    <w:p>
      <w:pPr>
        <w:pStyle w:val="41"/>
        <w:spacing w:before="156" w:after="156"/>
        <w:rPr>
          <w:rFonts w:hAnsi="黑体"/>
          <w:color w:val="000000"/>
          <w:lang w:bidi="ar"/>
        </w:rPr>
      </w:pPr>
    </w:p>
    <w:p>
      <w:pPr>
        <w:spacing w:before="156" w:beforeLines="50"/>
        <w:ind w:firstLine="420" w:firstLineChars="200"/>
        <w:rPr>
          <w:rFonts w:ascii="宋体" w:hAnsi="宋体" w:eastAsia="宋体"/>
          <w:b/>
          <w:bCs/>
          <w:szCs w:val="21"/>
        </w:rPr>
      </w:pPr>
      <w:r>
        <w:rPr>
          <w:rFonts w:hint="eastAsia" w:ascii="黑体" w:hAnsi="黑体" w:eastAsia="黑体"/>
          <w:szCs w:val="21"/>
        </w:rPr>
        <w:t>烟气</w:t>
      </w:r>
      <w:r>
        <w:rPr>
          <w:rFonts w:ascii="宋体" w:hAnsi="宋体" w:eastAsia="宋体"/>
          <w:szCs w:val="21"/>
        </w:rPr>
        <w:t xml:space="preserve"> </w:t>
      </w:r>
      <w:r>
        <w:rPr>
          <w:rFonts w:hint="eastAsia" w:ascii="Times New Roman" w:hAnsi="Times New Roman" w:eastAsia="宋体"/>
          <w:szCs w:val="21"/>
        </w:rPr>
        <w:t>exhaust</w:t>
      </w:r>
      <w:r>
        <w:rPr>
          <w:rFonts w:ascii="Times New Roman" w:hAnsi="Times New Roman" w:eastAsia="宋体"/>
          <w:szCs w:val="21"/>
        </w:rPr>
        <w:t xml:space="preserve"> </w:t>
      </w:r>
      <w:r>
        <w:rPr>
          <w:rFonts w:hint="eastAsia" w:ascii="Times New Roman" w:hAnsi="Times New Roman" w:eastAsia="宋体"/>
          <w:szCs w:val="21"/>
        </w:rPr>
        <w:t>gas</w:t>
      </w:r>
    </w:p>
    <w:p>
      <w:pPr>
        <w:ind w:firstLine="420" w:firstLineChars="200"/>
        <w:rPr>
          <w:rFonts w:ascii="宋体" w:hAnsi="宋体" w:eastAsia="宋体"/>
          <w:szCs w:val="21"/>
        </w:rPr>
      </w:pPr>
      <w:r>
        <w:rPr>
          <w:rFonts w:hint="eastAsia" w:ascii="宋体" w:hAnsi="宋体" w:eastAsia="宋体"/>
          <w:szCs w:val="21"/>
        </w:rPr>
        <w:t>燃料燃烧后生成的气相混合物，通常包括烟尘和气体。</w:t>
      </w:r>
    </w:p>
    <w:p>
      <w:pPr>
        <w:pStyle w:val="2"/>
        <w:ind w:firstLine="480"/>
        <w:jc w:val="both"/>
        <w:rPr>
          <w:rFonts w:hint="eastAsia" w:ascii="Times New Roman" w:hAnsi="Times New Roman" w:eastAsia="宋体" w:cs="Times New Roman"/>
          <w:sz w:val="21"/>
          <w:szCs w:val="21"/>
        </w:rPr>
      </w:pPr>
    </w:p>
    <w:p>
      <w:pPr>
        <w:pStyle w:val="41"/>
        <w:spacing w:before="156" w:after="156"/>
        <w:outlineLvl w:val="9"/>
        <w:rPr>
          <w:rFonts w:ascii="Times New Roman" w:hAnsi="Times New Roman"/>
          <w:color w:val="000000"/>
          <w:lang w:bidi="ar"/>
        </w:rPr>
      </w:pPr>
    </w:p>
    <w:p>
      <w:pPr>
        <w:pStyle w:val="2"/>
        <w:ind w:firstLine="480"/>
        <w:rPr>
          <w:rFonts w:ascii="Times New Roman" w:hAnsi="Times New Roman" w:eastAsia="黑体" w:cs="Times New Roman"/>
          <w:sz w:val="21"/>
          <w:szCs w:val="21"/>
        </w:rPr>
      </w:pPr>
      <w:r>
        <w:rPr>
          <w:rFonts w:hint="eastAsia" w:ascii="Times New Roman" w:hAnsi="Times New Roman" w:eastAsia="黑体" w:cs="Times New Roman"/>
          <w:sz w:val="21"/>
          <w:szCs w:val="21"/>
        </w:rPr>
        <w:t>烟气排放连续监测系统  continuous emission monitoring system，CEMS</w:t>
      </w:r>
    </w:p>
    <w:p>
      <w:pPr>
        <w:pStyle w:val="2"/>
        <w:ind w:firstLine="480"/>
        <w:rPr>
          <w:rFonts w:ascii="Times New Roman" w:hAnsi="Times New Roman" w:eastAsia="宋体" w:cs="Times New Roman"/>
          <w:sz w:val="21"/>
          <w:szCs w:val="21"/>
        </w:rPr>
      </w:pPr>
      <w:r>
        <w:rPr>
          <w:rFonts w:hint="eastAsia" w:ascii="Times New Roman" w:hAnsi="Times New Roman" w:eastAsia="宋体" w:cs="Times New Roman"/>
          <w:sz w:val="21"/>
          <w:szCs w:val="21"/>
        </w:rPr>
        <w:t>连续监测固定污染源烟气参数所需要的全部设备，简称 CEMS。</w:t>
      </w:r>
    </w:p>
    <w:p>
      <w:pPr>
        <w:pStyle w:val="41"/>
        <w:spacing w:before="156" w:after="156"/>
        <w:outlineLvl w:val="9"/>
        <w:rPr>
          <w:rFonts w:ascii="Times New Roman" w:hAnsi="Times New Roman"/>
          <w:color w:val="000000"/>
          <w:lang w:bidi="ar"/>
        </w:rPr>
      </w:pPr>
    </w:p>
    <w:p>
      <w:pPr>
        <w:pStyle w:val="2"/>
        <w:ind w:firstLine="480"/>
        <w:rPr>
          <w:rFonts w:ascii="Times New Roman" w:hAnsi="Times New Roman" w:eastAsia="黑体" w:cs="Times New Roman"/>
          <w:sz w:val="21"/>
          <w:szCs w:val="21"/>
        </w:rPr>
      </w:pPr>
      <w:r>
        <w:rPr>
          <w:rFonts w:hint="eastAsia" w:ascii="Times New Roman" w:hAnsi="Times New Roman" w:eastAsia="黑体" w:cs="Times New Roman"/>
          <w:sz w:val="21"/>
          <w:szCs w:val="21"/>
        </w:rPr>
        <w:t>温室气体排放连续监测系统 greenhouse gas continuous emission monitoring system，</w:t>
      </w:r>
      <w:r>
        <w:rPr>
          <w:rFonts w:hint="eastAsia" w:ascii="Times New Roman" w:hAnsi="Times New Roman" w:eastAsia="宋体" w:cs="Times New Roman"/>
          <w:sz w:val="21"/>
          <w:szCs w:val="21"/>
        </w:rPr>
        <w:t>GHG</w:t>
      </w:r>
      <w:r>
        <w:rPr>
          <w:rFonts w:hint="eastAsia" w:ascii="Times New Roman" w:hAnsi="Times New Roman" w:eastAsia="黑体" w:cs="Times New Roman"/>
          <w:sz w:val="21"/>
          <w:szCs w:val="21"/>
        </w:rPr>
        <w:t>-CEMS</w:t>
      </w:r>
    </w:p>
    <w:p>
      <w:pPr>
        <w:pStyle w:val="2"/>
        <w:ind w:firstLine="480"/>
        <w:rPr>
          <w:rFonts w:ascii="Times New Roman" w:hAnsi="Times New Roman" w:eastAsia="宋体" w:cs="Times New Roman"/>
          <w:sz w:val="21"/>
          <w:szCs w:val="21"/>
        </w:rPr>
      </w:pPr>
      <w:r>
        <w:rPr>
          <w:rFonts w:hint="eastAsia" w:ascii="Times New Roman" w:hAnsi="Times New Roman" w:eastAsia="宋体" w:cs="Times New Roman"/>
          <w:sz w:val="21"/>
          <w:szCs w:val="21"/>
        </w:rPr>
        <w:t>连续监测固定排放源温室气体排放浓度和排放量所需要的全部设备，简称 GHG</w:t>
      </w:r>
      <w:r>
        <w:rPr>
          <w:rFonts w:hint="eastAsia" w:ascii="Times New Roman" w:hAnsi="Times New Roman" w:eastAsia="黑体" w:cs="Times New Roman"/>
          <w:sz w:val="21"/>
          <w:szCs w:val="21"/>
        </w:rPr>
        <w:t>-</w:t>
      </w:r>
      <w:r>
        <w:rPr>
          <w:rFonts w:hint="eastAsia" w:ascii="Times New Roman" w:hAnsi="Times New Roman" w:eastAsia="宋体" w:cs="Times New Roman"/>
          <w:sz w:val="21"/>
          <w:szCs w:val="21"/>
        </w:rPr>
        <w:t>CEMS。</w:t>
      </w:r>
    </w:p>
    <w:p>
      <w:pPr>
        <w:pStyle w:val="41"/>
        <w:spacing w:before="156" w:after="156"/>
        <w:rPr>
          <w:rFonts w:hAnsi="黑体"/>
          <w:color w:val="000000"/>
          <w:lang w:bidi="ar"/>
        </w:rPr>
      </w:pPr>
    </w:p>
    <w:p>
      <w:pPr>
        <w:spacing w:before="156" w:beforeLines="50"/>
        <w:ind w:firstLine="420" w:firstLineChars="200"/>
        <w:rPr>
          <w:rFonts w:ascii="宋体" w:hAnsi="宋体" w:eastAsia="宋体"/>
          <w:b/>
          <w:bCs/>
          <w:szCs w:val="21"/>
        </w:rPr>
      </w:pPr>
      <w:r>
        <w:rPr>
          <w:rFonts w:hint="eastAsia" w:ascii="黑体" w:hAnsi="黑体" w:eastAsia="黑体"/>
          <w:szCs w:val="21"/>
        </w:rPr>
        <w:t>自行监测 self</w:t>
      </w:r>
      <w:r>
        <w:rPr>
          <w:rFonts w:ascii="黑体" w:hAnsi="黑体" w:eastAsia="黑体"/>
          <w:szCs w:val="21"/>
        </w:rPr>
        <w:t>-monitoring</w:t>
      </w:r>
    </w:p>
    <w:p>
      <w:pPr>
        <w:ind w:firstLine="420" w:firstLineChars="200"/>
        <w:rPr>
          <w:rFonts w:ascii="宋体" w:hAnsi="宋体" w:eastAsia="宋体"/>
          <w:szCs w:val="21"/>
        </w:rPr>
      </w:pPr>
      <w:r>
        <w:rPr>
          <w:rFonts w:hint="eastAsia" w:ascii="宋体" w:hAnsi="宋体" w:eastAsia="宋体"/>
          <w:szCs w:val="21"/>
        </w:rPr>
        <w:t>温室气体排放单位为掌握本单位的温室气体排放状况，按照相关法律法规和技术规范，组织开展的环境监测活动。</w:t>
      </w:r>
    </w:p>
    <w:p>
      <w:pPr>
        <w:pStyle w:val="41"/>
        <w:spacing w:before="156" w:after="156"/>
        <w:rPr>
          <w:rFonts w:hAnsi="黑体"/>
          <w:color w:val="000000"/>
          <w:lang w:bidi="ar"/>
        </w:rPr>
      </w:pPr>
    </w:p>
    <w:p>
      <w:pPr>
        <w:spacing w:before="156" w:beforeLines="50"/>
        <w:ind w:firstLine="420" w:firstLineChars="200"/>
        <w:rPr>
          <w:rFonts w:ascii="宋体" w:hAnsi="宋体" w:eastAsia="宋体"/>
          <w:b/>
          <w:bCs/>
          <w:szCs w:val="21"/>
        </w:rPr>
      </w:pPr>
      <w:r>
        <w:rPr>
          <w:rFonts w:hint="eastAsia" w:ascii="黑体" w:hAnsi="黑体" w:eastAsia="黑体"/>
          <w:szCs w:val="21"/>
          <w:lang w:val="en-US" w:eastAsia="zh-CN"/>
        </w:rPr>
        <w:t>温室气体</w:t>
      </w:r>
      <w:r>
        <w:rPr>
          <w:rFonts w:hint="eastAsia" w:ascii="黑体" w:hAnsi="黑体" w:eastAsia="黑体"/>
          <w:szCs w:val="21"/>
        </w:rPr>
        <w:t>重点排</w:t>
      </w:r>
      <w:r>
        <w:rPr>
          <w:rFonts w:hint="eastAsia" w:ascii="黑体" w:hAnsi="黑体" w:eastAsia="黑体"/>
          <w:szCs w:val="21"/>
          <w:lang w:val="en-US" w:eastAsia="zh-CN"/>
        </w:rPr>
        <w:t>放</w:t>
      </w:r>
      <w:r>
        <w:rPr>
          <w:rFonts w:hint="eastAsia" w:ascii="黑体" w:hAnsi="黑体" w:eastAsia="黑体"/>
          <w:szCs w:val="21"/>
        </w:rPr>
        <w:t>单位 key</w:t>
      </w:r>
      <w:r>
        <w:rPr>
          <w:rFonts w:ascii="黑体" w:hAnsi="黑体" w:eastAsia="黑体"/>
          <w:szCs w:val="21"/>
        </w:rPr>
        <w:t xml:space="preserve"> </w:t>
      </w:r>
      <w:r>
        <w:rPr>
          <w:rFonts w:hint="eastAsia" w:ascii="黑体" w:hAnsi="黑体" w:eastAsia="黑体"/>
          <w:szCs w:val="21"/>
          <w:lang w:val="en-US" w:eastAsia="zh-CN"/>
        </w:rPr>
        <w:t>greenhouse gas</w:t>
      </w:r>
      <w:r>
        <w:rPr>
          <w:rFonts w:ascii="黑体" w:hAnsi="黑体" w:eastAsia="黑体"/>
          <w:szCs w:val="21"/>
        </w:rPr>
        <w:t xml:space="preserve"> discharging entity</w:t>
      </w:r>
    </w:p>
    <w:p>
      <w:pPr>
        <w:ind w:firstLine="420" w:firstLineChars="200"/>
        <w:rPr>
          <w:rFonts w:ascii="宋体" w:hAnsi="宋体" w:eastAsia="宋体"/>
          <w:szCs w:val="21"/>
        </w:rPr>
      </w:pPr>
      <w:r>
        <w:rPr>
          <w:rFonts w:hint="eastAsia" w:ascii="宋体" w:hAnsi="宋体" w:eastAsia="宋体"/>
          <w:szCs w:val="21"/>
        </w:rPr>
        <w:t>由设区的市级及以上地方人民政府环境保护主管部门确定的本行政区域内的</w:t>
      </w:r>
      <w:r>
        <w:rPr>
          <w:rFonts w:hint="eastAsia" w:ascii="宋体" w:hAnsi="宋体" w:eastAsia="宋体"/>
          <w:szCs w:val="21"/>
          <w:lang w:val="en-US" w:eastAsia="zh-CN"/>
        </w:rPr>
        <w:t>温室气体</w:t>
      </w:r>
      <w:r>
        <w:rPr>
          <w:rFonts w:hint="eastAsia" w:ascii="宋体" w:hAnsi="宋体" w:eastAsia="宋体"/>
          <w:szCs w:val="21"/>
        </w:rPr>
        <w:t>重点排</w:t>
      </w:r>
      <w:r>
        <w:rPr>
          <w:rFonts w:hint="eastAsia" w:ascii="宋体" w:hAnsi="宋体" w:eastAsia="宋体"/>
          <w:szCs w:val="21"/>
          <w:lang w:val="en-US" w:eastAsia="zh-CN"/>
        </w:rPr>
        <w:t>放</w:t>
      </w:r>
      <w:r>
        <w:rPr>
          <w:rFonts w:hint="eastAsia" w:ascii="宋体" w:hAnsi="宋体" w:eastAsia="宋体"/>
          <w:szCs w:val="21"/>
        </w:rPr>
        <w:t>单位。</w:t>
      </w:r>
    </w:p>
    <w:p>
      <w:pPr>
        <w:pStyle w:val="2"/>
        <w:ind w:firstLine="480"/>
        <w:rPr>
          <w:rFonts w:ascii="Times New Roman" w:hAnsi="Times New Roman" w:eastAsia="宋体" w:cs="Times New Roman"/>
          <w:sz w:val="21"/>
          <w:szCs w:val="21"/>
        </w:rPr>
      </w:pPr>
    </w:p>
    <w:p>
      <w:pPr>
        <w:pStyle w:val="32"/>
        <w:numPr>
          <w:ilvl w:val="0"/>
          <w:numId w:val="1"/>
        </w:numPr>
        <w:spacing w:before="312" w:after="312"/>
        <w:outlineLvl w:val="0"/>
        <w:rPr>
          <w:rFonts w:ascii="Times New Roman" w:hAnsi="Times New Roman"/>
          <w:color w:val="000000"/>
          <w:szCs w:val="22"/>
        </w:rPr>
      </w:pPr>
      <w:bookmarkStart w:id="142" w:name="_Toc99532692"/>
      <w:bookmarkEnd w:id="142"/>
      <w:bookmarkStart w:id="143" w:name="_Toc99532694"/>
      <w:bookmarkEnd w:id="143"/>
      <w:bookmarkStart w:id="144" w:name="_Toc99532689"/>
      <w:bookmarkEnd w:id="144"/>
      <w:bookmarkStart w:id="145" w:name="_Toc99532691"/>
      <w:bookmarkEnd w:id="145"/>
      <w:bookmarkStart w:id="146" w:name="_Toc99532690"/>
      <w:bookmarkEnd w:id="146"/>
      <w:bookmarkStart w:id="147" w:name="_Toc99532695"/>
      <w:bookmarkEnd w:id="147"/>
      <w:bookmarkStart w:id="148" w:name="_Toc99532693"/>
      <w:bookmarkEnd w:id="148"/>
      <w:bookmarkStart w:id="149" w:name="_Toc99532688"/>
      <w:bookmarkEnd w:id="149"/>
      <w:bookmarkStart w:id="150" w:name="_Toc25738"/>
      <w:bookmarkStart w:id="151" w:name="_Toc8993"/>
      <w:bookmarkStart w:id="152" w:name="_Toc7723"/>
      <w:bookmarkStart w:id="153" w:name="_Toc14719"/>
      <w:bookmarkStart w:id="154" w:name="_Toc29479"/>
      <w:bookmarkStart w:id="155" w:name="_Toc113"/>
      <w:bookmarkStart w:id="156" w:name="_Toc131884355"/>
      <w:bookmarkStart w:id="157" w:name="_Toc12836"/>
      <w:bookmarkStart w:id="158" w:name="_Toc17370"/>
      <w:r>
        <w:rPr>
          <w:rFonts w:hint="eastAsia" w:ascii="Times New Roman" w:hAnsi="Times New Roman"/>
          <w:color w:val="000000"/>
          <w:szCs w:val="22"/>
        </w:rPr>
        <w:t>自行</w:t>
      </w:r>
      <w:r>
        <w:rPr>
          <w:rFonts w:ascii="Times New Roman" w:hAnsi="Times New Roman"/>
          <w:color w:val="000000"/>
          <w:szCs w:val="22"/>
        </w:rPr>
        <w:t>监测的一般要求</w:t>
      </w:r>
      <w:bookmarkEnd w:id="150"/>
      <w:bookmarkEnd w:id="151"/>
      <w:bookmarkEnd w:id="152"/>
      <w:bookmarkEnd w:id="153"/>
      <w:bookmarkEnd w:id="154"/>
      <w:bookmarkEnd w:id="155"/>
      <w:bookmarkEnd w:id="156"/>
      <w:bookmarkEnd w:id="157"/>
      <w:bookmarkEnd w:id="158"/>
    </w:p>
    <w:p>
      <w:pPr>
        <w:pStyle w:val="41"/>
        <w:spacing w:before="156" w:after="156"/>
        <w:outlineLvl w:val="9"/>
        <w:rPr>
          <w:rFonts w:ascii="Times New Roman" w:hAnsi="Times New Roman" w:eastAsia="宋体"/>
          <w:lang w:bidi="ar"/>
        </w:rPr>
      </w:pPr>
      <w:r>
        <w:rPr>
          <w:rFonts w:hint="eastAsia" w:ascii="Times New Roman" w:hAnsi="Times New Roman" w:eastAsia="宋体"/>
          <w:lang w:eastAsia="zh-CN" w:bidi="ar"/>
        </w:rPr>
        <w:t>排放</w:t>
      </w:r>
      <w:r>
        <w:rPr>
          <w:rFonts w:hint="eastAsia" w:ascii="Times New Roman" w:hAnsi="Times New Roman" w:eastAsia="宋体"/>
          <w:lang w:bidi="ar"/>
        </w:rPr>
        <w:t>单位应查清本单位的温室气体来源，确定主要监测指标及主要监测参数，制定监测方案，设置和维护监测设施，按照监测方案开展自行监测，做好质量保证和质量控制，记录和保存监测数据，</w:t>
      </w:r>
      <w:r>
        <w:rPr>
          <w:rFonts w:hint="eastAsia" w:ascii="Times New Roman" w:hAnsi="Times New Roman" w:eastAsia="宋体" w:cs="宋体"/>
          <w:color w:val="000000"/>
        </w:rPr>
        <w:t>及时将在线数据与管理部门联网</w:t>
      </w:r>
      <w:r>
        <w:rPr>
          <w:rFonts w:hint="eastAsia" w:ascii="Times New Roman" w:hAnsi="Times New Roman" w:eastAsia="宋体"/>
          <w:lang w:bidi="ar"/>
        </w:rPr>
        <w:t>。</w:t>
      </w:r>
    </w:p>
    <w:p>
      <w:pPr>
        <w:pStyle w:val="41"/>
        <w:spacing w:before="156" w:after="156"/>
        <w:outlineLvl w:val="9"/>
        <w:rPr>
          <w:rFonts w:ascii="Times New Roman" w:hAnsi="Times New Roman" w:eastAsia="宋体"/>
          <w:lang w:bidi="ar"/>
        </w:rPr>
      </w:pPr>
      <w:r>
        <w:rPr>
          <w:rFonts w:hint="eastAsia" w:ascii="Times New Roman" w:hAnsi="Times New Roman" w:eastAsia="宋体"/>
          <w:lang w:eastAsia="zh-CN" w:bidi="ar"/>
        </w:rPr>
        <w:t>排放</w:t>
      </w:r>
      <w:r>
        <w:rPr>
          <w:rFonts w:hint="eastAsia" w:ascii="Times New Roman" w:hAnsi="Times New Roman" w:eastAsia="宋体"/>
          <w:lang w:bidi="ar"/>
        </w:rPr>
        <w:t>单位应按照规定制定监测方案，监测方案内容应包括：单位基本情况、监测点位及示意图、监测指标、执行标准及其限值、监测频次、采样和样品保存方法、监测分析方法和仪器、质量保证与质量控制、数据联网情况等。</w:t>
      </w:r>
    </w:p>
    <w:p>
      <w:pPr>
        <w:pStyle w:val="41"/>
        <w:spacing w:before="156" w:after="156"/>
        <w:outlineLvl w:val="9"/>
        <w:rPr>
          <w:rFonts w:ascii="Times New Roman" w:hAnsi="Times New Roman" w:eastAsia="宋体"/>
          <w:lang w:bidi="ar"/>
        </w:rPr>
      </w:pPr>
      <w:r>
        <w:rPr>
          <w:rFonts w:hint="eastAsia" w:ascii="Times New Roman" w:hAnsi="Times New Roman" w:eastAsia="宋体"/>
          <w:lang w:bidi="ar"/>
        </w:rPr>
        <w:t>新建</w:t>
      </w:r>
      <w:r>
        <w:rPr>
          <w:rFonts w:hint="eastAsia" w:ascii="Times New Roman" w:hAnsi="Times New Roman" w:eastAsia="宋体"/>
          <w:lang w:eastAsia="zh-CN" w:bidi="ar"/>
        </w:rPr>
        <w:t>排放</w:t>
      </w:r>
      <w:r>
        <w:rPr>
          <w:rFonts w:hint="eastAsia" w:ascii="Times New Roman" w:hAnsi="Times New Roman" w:eastAsia="宋体"/>
          <w:lang w:bidi="ar"/>
        </w:rPr>
        <w:t>单位应当在投入生产或使用并产生实际排放行为之前完成自行监测方案的编制及相关准备工作。</w:t>
      </w:r>
    </w:p>
    <w:p>
      <w:pPr>
        <w:pStyle w:val="41"/>
        <w:spacing w:before="156" w:after="156"/>
        <w:outlineLvl w:val="9"/>
        <w:rPr>
          <w:rFonts w:ascii="Times New Roman" w:hAnsi="Times New Roman" w:eastAsia="宋体"/>
          <w:kern w:val="2"/>
        </w:rPr>
      </w:pPr>
      <w:r>
        <w:rPr>
          <w:rFonts w:hint="eastAsia" w:ascii="Times New Roman" w:hAnsi="Times New Roman" w:eastAsia="宋体"/>
          <w:kern w:val="2"/>
          <w:lang w:eastAsia="zh-CN"/>
        </w:rPr>
        <w:t>排放</w:t>
      </w:r>
      <w:r>
        <w:rPr>
          <w:rFonts w:hint="eastAsia" w:ascii="Times New Roman" w:hAnsi="Times New Roman" w:eastAsia="宋体"/>
          <w:kern w:val="2"/>
        </w:rPr>
        <w:t>单位应按照规定设置满足开展监测所需要的监测设施。</w:t>
      </w:r>
    </w:p>
    <w:p>
      <w:pPr>
        <w:pStyle w:val="41"/>
        <w:spacing w:before="156" w:after="156"/>
        <w:outlineLvl w:val="9"/>
        <w:rPr>
          <w:rFonts w:ascii="Times New Roman" w:hAnsi="Times New Roman" w:eastAsia="宋体"/>
          <w:kern w:val="2"/>
        </w:rPr>
      </w:pPr>
      <w:r>
        <w:rPr>
          <w:rFonts w:hint="eastAsia" w:ascii="Times New Roman" w:hAnsi="Times New Roman" w:eastAsia="宋体"/>
          <w:kern w:val="2"/>
          <w:lang w:eastAsia="zh-CN"/>
        </w:rPr>
        <w:t>排放</w:t>
      </w:r>
      <w:r>
        <w:rPr>
          <w:rFonts w:hint="eastAsia" w:ascii="Times New Roman" w:hAnsi="Times New Roman" w:eastAsia="宋体"/>
          <w:kern w:val="2"/>
        </w:rPr>
        <w:t>单位应按照最新的监测方案开展监测活动，可根据自身条件和能力，利用自有人员、场所和设备自行监测；也可以委托其他有资质的检（监）测机构代其开展自行监测，对于N</w:t>
      </w:r>
      <w:r>
        <w:rPr>
          <w:rFonts w:ascii="Times New Roman" w:hAnsi="Times New Roman" w:eastAsia="宋体"/>
          <w:kern w:val="2"/>
          <w:vertAlign w:val="subscript"/>
        </w:rPr>
        <w:t>2</w:t>
      </w:r>
      <w:r>
        <w:rPr>
          <w:rFonts w:hint="eastAsia" w:ascii="Times New Roman" w:hAnsi="Times New Roman" w:eastAsia="宋体"/>
          <w:kern w:val="2"/>
        </w:rPr>
        <w:t>O，优先推荐有检（监）测经验的机构开展监测。</w:t>
      </w:r>
    </w:p>
    <w:p>
      <w:pPr>
        <w:pStyle w:val="41"/>
        <w:spacing w:before="156" w:after="156"/>
        <w:outlineLvl w:val="9"/>
        <w:rPr>
          <w:lang w:bidi="ar"/>
        </w:rPr>
      </w:pPr>
      <w:r>
        <w:rPr>
          <w:rFonts w:hint="eastAsia" w:ascii="Times New Roman" w:hAnsi="Times New Roman" w:eastAsia="宋体"/>
          <w:kern w:val="2"/>
          <w:lang w:eastAsia="zh-CN"/>
        </w:rPr>
        <w:t>排放</w:t>
      </w:r>
      <w:r>
        <w:rPr>
          <w:rFonts w:hint="eastAsia" w:ascii="Times New Roman" w:hAnsi="Times New Roman" w:eastAsia="宋体"/>
          <w:kern w:val="2"/>
        </w:rPr>
        <w:t>单位应建立自行监测质量管理制度，按照相关技术规范要求做好监测质量保证与质量控制。</w:t>
      </w:r>
    </w:p>
    <w:p>
      <w:pPr>
        <w:pStyle w:val="32"/>
        <w:numPr>
          <w:ilvl w:val="0"/>
          <w:numId w:val="1"/>
        </w:numPr>
        <w:spacing w:before="312" w:after="312"/>
        <w:outlineLvl w:val="0"/>
        <w:rPr>
          <w:rFonts w:ascii="Times New Roman" w:hAnsi="Times New Roman" w:eastAsia="宋体"/>
          <w:b/>
          <w:bCs/>
          <w:szCs w:val="21"/>
        </w:rPr>
      </w:pPr>
      <w:bookmarkStart w:id="159" w:name="_Toc110416088"/>
      <w:bookmarkEnd w:id="159"/>
      <w:bookmarkStart w:id="160" w:name="_Toc99532697"/>
      <w:bookmarkEnd w:id="160"/>
      <w:bookmarkStart w:id="161" w:name="_Toc110415321"/>
      <w:bookmarkEnd w:id="161"/>
      <w:bookmarkStart w:id="162" w:name="_Toc110415371"/>
      <w:bookmarkEnd w:id="162"/>
      <w:bookmarkStart w:id="163" w:name="_Toc31419"/>
      <w:bookmarkStart w:id="164" w:name="_Toc3375"/>
      <w:bookmarkStart w:id="165" w:name="_Toc12990"/>
      <w:bookmarkStart w:id="166" w:name="_Toc24636"/>
      <w:bookmarkStart w:id="167" w:name="_Toc3947"/>
      <w:bookmarkStart w:id="168" w:name="_Toc16392"/>
      <w:bookmarkStart w:id="169" w:name="_Toc21087"/>
      <w:bookmarkStart w:id="170" w:name="_Toc9495"/>
      <w:bookmarkStart w:id="171" w:name="_Toc131884356"/>
      <w:r>
        <w:rPr>
          <w:rFonts w:ascii="Times New Roman" w:hAnsi="Times New Roman"/>
          <w:szCs w:val="22"/>
        </w:rPr>
        <w:t>监测方案</w:t>
      </w:r>
      <w:bookmarkEnd w:id="163"/>
      <w:bookmarkEnd w:id="164"/>
      <w:bookmarkEnd w:id="165"/>
      <w:bookmarkEnd w:id="166"/>
      <w:bookmarkEnd w:id="167"/>
      <w:bookmarkEnd w:id="168"/>
      <w:bookmarkEnd w:id="169"/>
      <w:bookmarkEnd w:id="170"/>
      <w:bookmarkEnd w:id="171"/>
    </w:p>
    <w:p>
      <w:pPr>
        <w:pStyle w:val="41"/>
        <w:numPr>
          <w:ilvl w:val="1"/>
          <w:numId w:val="3"/>
        </w:numPr>
        <w:spacing w:before="156" w:after="156"/>
        <w:outlineLvl w:val="9"/>
        <w:rPr>
          <w:rFonts w:hint="eastAsia" w:ascii="黑体" w:hAnsi="黑体" w:eastAsia="黑体" w:cs="黑体"/>
          <w:color w:val="000000"/>
          <w:szCs w:val="22"/>
        </w:rPr>
      </w:pPr>
      <w:r>
        <w:rPr>
          <w:rFonts w:hint="eastAsia" w:ascii="黑体" w:hAnsi="黑体" w:eastAsia="黑体" w:cs="黑体"/>
          <w:b w:val="0"/>
          <w:bCs w:val="0"/>
          <w:kern w:val="2"/>
        </w:rPr>
        <w:t>监测范围</w:t>
      </w:r>
    </w:p>
    <w:p>
      <w:pPr>
        <w:pStyle w:val="33"/>
        <w:rPr>
          <w:rFonts w:ascii="Times New Roman" w:hAnsi="Times New Roman" w:eastAsia="宋体"/>
          <w:szCs w:val="22"/>
        </w:rPr>
      </w:pPr>
      <w:r>
        <w:rPr>
          <w:rFonts w:hint="eastAsia" w:ascii="Times New Roman" w:hAnsi="Times New Roman" w:eastAsia="宋体"/>
          <w:szCs w:val="22"/>
        </w:rPr>
        <w:t>生活垃圾燃烧</w:t>
      </w:r>
      <w:r>
        <w:rPr>
          <w:rFonts w:hint="eastAsia" w:ascii="Times New Roman" w:hAnsi="Times New Roman" w:eastAsia="宋体"/>
          <w:szCs w:val="22"/>
          <w:lang w:val="en-US" w:eastAsia="zh-CN"/>
        </w:rPr>
        <w:t>温室气体</w:t>
      </w:r>
      <w:r>
        <w:rPr>
          <w:rFonts w:hint="eastAsia" w:ascii="Times New Roman" w:hAnsi="Times New Roman" w:eastAsia="宋体"/>
          <w:szCs w:val="22"/>
          <w:lang w:eastAsia="zh-CN"/>
        </w:rPr>
        <w:t>排放</w:t>
      </w:r>
      <w:r>
        <w:rPr>
          <w:rFonts w:hint="eastAsia" w:ascii="Times New Roman" w:hAnsi="Times New Roman" w:eastAsia="宋体"/>
          <w:szCs w:val="22"/>
        </w:rPr>
        <w:t>单位应监测在运营上受其控制的所有生产设施产生的温室气体排放，主要包括：生活垃圾焚烧以及发电机组、热电联产机组和供热机组等生产系统消耗的辅助燃料（包括柴油、燃料油、天然气等化石燃料）燃烧以及脱硫等过程中产生的二氧化碳、甲烷和氧化亚氮排放。</w:t>
      </w:r>
      <w:r>
        <w:rPr>
          <w:rStyle w:val="25"/>
          <w:rFonts w:ascii="等线"/>
          <w:kern w:val="2"/>
          <w:highlight w:val="yellow"/>
        </w:rPr>
        <w:commentReference w:id="0"/>
      </w:r>
    </w:p>
    <w:p>
      <w:pPr>
        <w:pStyle w:val="41"/>
        <w:numPr>
          <w:ilvl w:val="1"/>
          <w:numId w:val="3"/>
        </w:numPr>
        <w:outlineLvl w:val="9"/>
        <w:rPr>
          <w:rFonts w:hint="eastAsia" w:hAnsi="黑体" w:cs="黑体"/>
          <w:kern w:val="2"/>
        </w:rPr>
      </w:pPr>
      <w:r>
        <w:rPr>
          <w:rFonts w:hint="eastAsia" w:hAnsi="黑体" w:cs="黑体"/>
          <w:kern w:val="2"/>
        </w:rPr>
        <w:t>监测方法</w:t>
      </w:r>
    </w:p>
    <w:p>
      <w:pPr>
        <w:pStyle w:val="33"/>
        <w:rPr>
          <w:rFonts w:ascii="Times New Roman" w:hAnsi="Times New Roman" w:eastAsia="宋体"/>
        </w:rPr>
      </w:pPr>
      <w:r>
        <w:rPr>
          <w:rFonts w:hint="eastAsia" w:ascii="Times New Roman" w:hAnsi="Times New Roman" w:eastAsia="宋体"/>
        </w:rPr>
        <w:t>生活垃圾焚烧单位对温室气体排放的浓度或体积进行监测，可采用在线监测或手工监测，优先选用在线监测，手工监测方法可作为在线监测的参比方法。</w:t>
      </w:r>
    </w:p>
    <w:p>
      <w:pPr>
        <w:pStyle w:val="33"/>
        <w:rPr>
          <w:rFonts w:ascii="Times New Roman" w:hAnsi="Times New Roman" w:eastAsia="宋体"/>
          <w:highlight w:val="yellow"/>
        </w:rPr>
      </w:pPr>
      <w:r>
        <w:rPr>
          <w:rFonts w:hint="eastAsia" w:ascii="Times New Roman" w:hAnsi="Times New Roman" w:eastAsia="宋体"/>
        </w:rPr>
        <w:t>在线监测采用配有温室气体模块的烟气排放连续监测系统（</w:t>
      </w:r>
      <w:r>
        <w:rPr>
          <w:rFonts w:hint="eastAsia" w:ascii="Times New Roman" w:hAnsi="Times New Roman" w:eastAsia="宋体" w:cs="宋体"/>
          <w:color w:val="000000"/>
          <w:szCs w:val="21"/>
        </w:rPr>
        <w:t>GHG-</w:t>
      </w:r>
      <w:r>
        <w:rPr>
          <w:rFonts w:ascii="Times New Roman" w:hAnsi="Times New Roman" w:eastAsia="宋体"/>
        </w:rPr>
        <w:t xml:space="preserve">CEMS），参照 HJ 75、HJ 76 </w:t>
      </w:r>
      <w:r>
        <w:rPr>
          <w:rFonts w:hint="eastAsia" w:ascii="Times New Roman" w:hAnsi="Times New Roman" w:eastAsia="宋体"/>
        </w:rPr>
        <w:t>、</w:t>
      </w:r>
      <w:r>
        <w:rPr>
          <w:rFonts w:hint="eastAsia" w:ascii="Times New Roman" w:hAnsi="Times New Roman" w:eastAsia="宋体"/>
          <w:szCs w:val="21"/>
          <w:lang w:bidi="ar"/>
        </w:rPr>
        <w:t>T</w:t>
      </w:r>
      <w:r>
        <w:rPr>
          <w:rFonts w:ascii="Times New Roman" w:hAnsi="Times New Roman" w:eastAsia="宋体"/>
          <w:szCs w:val="21"/>
          <w:lang w:bidi="ar"/>
        </w:rPr>
        <w:t>/CAEPI 48</w:t>
      </w:r>
      <w:r>
        <w:rPr>
          <w:rFonts w:hint="eastAsia" w:ascii="Times New Roman" w:hAnsi="Times New Roman" w:eastAsia="宋体"/>
          <w:szCs w:val="21"/>
          <w:lang w:bidi="ar"/>
        </w:rPr>
        <w:t>、</w:t>
      </w:r>
      <w:r>
        <w:rPr>
          <w:rFonts w:hint="eastAsia" w:ascii="Times New Roman" w:hAnsi="Times New Roman" w:eastAsia="宋体"/>
        </w:rPr>
        <w:t>《</w:t>
      </w:r>
      <w:r>
        <w:rPr>
          <w:rFonts w:hint="eastAsia" w:ascii="Times New Roman" w:hAnsi="Times New Roman" w:eastAsia="宋体"/>
          <w:szCs w:val="21"/>
          <w:lang w:bidi="ar"/>
        </w:rPr>
        <w:t>火电行业二氧化碳排放自动监测技术指南（试行）</w:t>
      </w:r>
      <w:r>
        <w:rPr>
          <w:rFonts w:hint="eastAsia" w:ascii="Times New Roman" w:hAnsi="Times New Roman" w:eastAsia="宋体"/>
        </w:rPr>
        <w:t>》（</w:t>
      </w:r>
      <w:r>
        <w:rPr>
          <w:rFonts w:hint="eastAsia" w:hAnsi="宋体" w:eastAsia="宋体" w:cs="宋体"/>
          <w:szCs w:val="21"/>
        </w:rPr>
        <w:t>环办便函</w:t>
      </w:r>
      <w:r>
        <w:rPr>
          <w:rFonts w:hint="eastAsia" w:ascii="Times New Roman" w:hAnsi="Times New Roman" w:eastAsia="宋体" w:cs="宋体"/>
          <w:color w:val="000000"/>
          <w:szCs w:val="21"/>
        </w:rPr>
        <w:t>[2022]457</w:t>
      </w:r>
      <w:r>
        <w:rPr>
          <w:rFonts w:hint="eastAsia" w:hAnsi="宋体" w:eastAsia="宋体" w:cs="宋体"/>
          <w:szCs w:val="21"/>
        </w:rPr>
        <w:t>号</w:t>
      </w:r>
      <w:r>
        <w:rPr>
          <w:rFonts w:hint="eastAsia" w:ascii="Times New Roman" w:hAnsi="Times New Roman" w:eastAsia="宋体"/>
        </w:rPr>
        <w:t>）</w:t>
      </w:r>
      <w:r>
        <w:rPr>
          <w:rFonts w:ascii="Times New Roman" w:hAnsi="Times New Roman" w:eastAsia="宋体"/>
        </w:rPr>
        <w:t>执行。</w:t>
      </w:r>
      <w:r>
        <w:rPr>
          <w:highlight w:val="yellow"/>
        </w:rPr>
        <w:commentReference w:id="1"/>
      </w:r>
      <w:r>
        <w:rPr>
          <w:highlight w:val="yellow"/>
        </w:rPr>
        <w:commentReference w:id="2"/>
      </w:r>
      <w:r>
        <w:rPr>
          <w:highlight w:val="yellow"/>
        </w:rPr>
        <w:commentReference w:id="3"/>
      </w:r>
    </w:p>
    <w:p>
      <w:pPr>
        <w:pStyle w:val="33"/>
        <w:rPr>
          <w:rFonts w:ascii="Times New Roman" w:hAnsi="Times New Roman" w:eastAsia="宋体"/>
        </w:rPr>
      </w:pPr>
      <w:r>
        <w:rPr>
          <w:rFonts w:hint="eastAsia" w:ascii="Times New Roman" w:hAnsi="Times New Roman" w:eastAsia="宋体"/>
        </w:rPr>
        <w:t>温室气体手工采样方法的参照 GB/T 16157、HJ/T 397 标准执行；C</w:t>
      </w:r>
      <w:r>
        <w:rPr>
          <w:rFonts w:ascii="Times New Roman" w:hAnsi="Times New Roman" w:eastAsia="宋体"/>
        </w:rPr>
        <w:t>O</w:t>
      </w:r>
      <w:r>
        <w:rPr>
          <w:rFonts w:ascii="Times New Roman" w:hAnsi="Times New Roman" w:eastAsia="宋体"/>
          <w:vertAlign w:val="subscript"/>
        </w:rPr>
        <w:t>2</w:t>
      </w:r>
      <w:r>
        <w:rPr>
          <w:rFonts w:hint="eastAsia" w:ascii="Times New Roman" w:hAnsi="Times New Roman" w:eastAsia="宋体"/>
        </w:rPr>
        <w:t>监测可参照G</w:t>
      </w:r>
      <w:r>
        <w:rPr>
          <w:rFonts w:ascii="Times New Roman" w:hAnsi="Times New Roman" w:eastAsia="宋体"/>
        </w:rPr>
        <w:t>B/T34286</w:t>
      </w:r>
      <w:r>
        <w:rPr>
          <w:rFonts w:hint="eastAsia" w:ascii="Times New Roman" w:hAnsi="Times New Roman" w:eastAsia="宋体"/>
        </w:rPr>
        <w:t>、H</w:t>
      </w:r>
      <w:r>
        <w:rPr>
          <w:rFonts w:ascii="Times New Roman" w:hAnsi="Times New Roman" w:eastAsia="宋体"/>
        </w:rPr>
        <w:t xml:space="preserve">J 870 </w:t>
      </w:r>
      <w:r>
        <w:rPr>
          <w:rFonts w:hint="eastAsia" w:ascii="Times New Roman" w:hAnsi="Times New Roman" w:eastAsia="宋体"/>
        </w:rPr>
        <w:t>、</w:t>
      </w:r>
      <w:r>
        <w:rPr>
          <w:rFonts w:ascii="Times New Roman" w:hAnsi="Times New Roman" w:eastAsia="宋体"/>
        </w:rPr>
        <w:t>HJ 1240</w:t>
      </w:r>
      <w:r>
        <w:rPr>
          <w:rFonts w:hint="eastAsia" w:ascii="Times New Roman" w:hAnsi="Times New Roman" w:eastAsia="宋体"/>
        </w:rPr>
        <w:t>标准执行；</w:t>
      </w:r>
      <w:r>
        <w:rPr>
          <w:rFonts w:ascii="Times New Roman" w:hAnsi="Times New Roman" w:eastAsia="宋体"/>
        </w:rPr>
        <w:t>CH</w:t>
      </w:r>
      <w:r>
        <w:rPr>
          <w:rFonts w:ascii="Times New Roman" w:hAnsi="Times New Roman" w:eastAsia="宋体"/>
          <w:vertAlign w:val="subscript"/>
        </w:rPr>
        <w:t>4</w:t>
      </w:r>
      <w:r>
        <w:rPr>
          <w:rFonts w:hint="eastAsia" w:ascii="Times New Roman" w:hAnsi="Times New Roman" w:eastAsia="宋体"/>
        </w:rPr>
        <w:t>监测可参照</w:t>
      </w:r>
      <w:r>
        <w:rPr>
          <w:rFonts w:hint="eastAsia" w:ascii="Times New Roman" w:hAnsi="Times New Roman" w:eastAsia="宋体"/>
          <w:sz w:val="21"/>
          <w:szCs w:val="20"/>
        </w:rPr>
        <w:t>HJ 38、HJ1012</w:t>
      </w:r>
      <w:r>
        <w:rPr>
          <w:rFonts w:hint="eastAsia" w:ascii="Times New Roman" w:hAnsi="Times New Roman" w:eastAsia="宋体"/>
        </w:rPr>
        <w:t>标准执行。N</w:t>
      </w:r>
      <w:r>
        <w:rPr>
          <w:rFonts w:ascii="Times New Roman" w:hAnsi="Times New Roman" w:eastAsia="宋体"/>
          <w:vertAlign w:val="subscript"/>
        </w:rPr>
        <w:t>2</w:t>
      </w:r>
      <w:r>
        <w:rPr>
          <w:rFonts w:ascii="Times New Roman" w:hAnsi="Times New Roman" w:eastAsia="宋体"/>
        </w:rPr>
        <w:t>O</w:t>
      </w:r>
      <w:r>
        <w:rPr>
          <w:rFonts w:hint="eastAsia" w:ascii="Times New Roman" w:hAnsi="Times New Roman" w:eastAsia="宋体"/>
        </w:rPr>
        <w:t>监测可参照相关文献和技术文件的方法，应明确方法来源和依据，并在实际开展监测前进行方法技术能力验证。</w:t>
      </w:r>
    </w:p>
    <w:p>
      <w:pPr>
        <w:pStyle w:val="41"/>
        <w:numPr>
          <w:ilvl w:val="1"/>
          <w:numId w:val="3"/>
        </w:numPr>
        <w:outlineLvl w:val="9"/>
        <w:rPr>
          <w:rFonts w:hint="eastAsia" w:hAnsi="黑体" w:cs="黑体"/>
          <w:kern w:val="2"/>
        </w:rPr>
      </w:pPr>
      <w:r>
        <w:rPr>
          <w:rFonts w:hint="eastAsia" w:hAnsi="黑体" w:cs="黑体"/>
          <w:kern w:val="2"/>
        </w:rPr>
        <w:t>监测指标</w:t>
      </w:r>
    </w:p>
    <w:p>
      <w:pPr>
        <w:pStyle w:val="33"/>
        <w:rPr>
          <w:rFonts w:ascii="Times New Roman" w:hAnsi="Times New Roman" w:eastAsia="宋体"/>
        </w:rPr>
      </w:pPr>
      <w:r>
        <w:rPr>
          <w:rFonts w:hint="eastAsia" w:ascii="Times New Roman" w:hAnsi="Times New Roman" w:eastAsia="宋体"/>
        </w:rPr>
        <w:t>监测项目包括焚烧炉的炉膛内焚烧温度、排气筒气体流速或体积流量、烟气中C</w:t>
      </w:r>
      <w:r>
        <w:rPr>
          <w:rFonts w:ascii="Times New Roman" w:hAnsi="Times New Roman" w:eastAsia="宋体"/>
        </w:rPr>
        <w:t>O</w:t>
      </w:r>
      <w:r>
        <w:rPr>
          <w:rFonts w:ascii="Times New Roman" w:hAnsi="Times New Roman" w:eastAsia="宋体"/>
          <w:vertAlign w:val="subscript"/>
        </w:rPr>
        <w:t>2</w:t>
      </w:r>
      <w:r>
        <w:rPr>
          <w:rFonts w:hint="eastAsia" w:ascii="Times New Roman" w:hAnsi="Times New Roman" w:eastAsia="宋体"/>
        </w:rPr>
        <w:t>浓度、</w:t>
      </w:r>
      <w:r>
        <w:rPr>
          <w:rFonts w:ascii="Times New Roman" w:hAnsi="Times New Roman" w:eastAsia="宋体"/>
        </w:rPr>
        <w:t>CH</w:t>
      </w:r>
      <w:r>
        <w:rPr>
          <w:rFonts w:ascii="Times New Roman" w:hAnsi="Times New Roman" w:eastAsia="宋体"/>
          <w:vertAlign w:val="subscript"/>
        </w:rPr>
        <w:t>4</w:t>
      </w:r>
      <w:r>
        <w:rPr>
          <w:rFonts w:hint="eastAsia" w:ascii="Times New Roman" w:hAnsi="Times New Roman" w:eastAsia="宋体"/>
        </w:rPr>
        <w:t>浓度、N</w:t>
      </w:r>
      <w:r>
        <w:rPr>
          <w:rFonts w:ascii="Times New Roman" w:hAnsi="Times New Roman" w:eastAsia="宋体"/>
          <w:vertAlign w:val="subscript"/>
        </w:rPr>
        <w:t>2</w:t>
      </w:r>
      <w:r>
        <w:rPr>
          <w:rFonts w:ascii="Times New Roman" w:hAnsi="Times New Roman" w:eastAsia="宋体"/>
        </w:rPr>
        <w:t>O</w:t>
      </w:r>
      <w:r>
        <w:rPr>
          <w:rFonts w:hint="eastAsia" w:ascii="Times New Roman" w:hAnsi="Times New Roman" w:eastAsia="宋体"/>
        </w:rPr>
        <w:t>浓度、烟气温度、烟气静压、烟气湿度（或干基、湿基含氧量）、大气压力。</w:t>
      </w:r>
    </w:p>
    <w:p>
      <w:pPr>
        <w:pStyle w:val="41"/>
        <w:numPr>
          <w:ilvl w:val="1"/>
          <w:numId w:val="3"/>
        </w:numPr>
        <w:outlineLvl w:val="9"/>
        <w:rPr>
          <w:rFonts w:hint="eastAsia" w:hAnsi="黑体" w:cs="黑体"/>
          <w:kern w:val="2"/>
        </w:rPr>
      </w:pPr>
      <w:r>
        <w:rPr>
          <w:rFonts w:hint="eastAsia" w:hAnsi="黑体" w:cs="黑体"/>
          <w:kern w:val="2"/>
        </w:rPr>
        <w:t>监测点位</w:t>
      </w:r>
    </w:p>
    <w:p>
      <w:pPr>
        <w:pStyle w:val="33"/>
        <w:numPr>
          <w:ilvl w:val="-1"/>
          <w:numId w:val="0"/>
        </w:numPr>
        <w:ind w:firstLine="420" w:firstLineChars="200"/>
        <w:rPr>
          <w:rFonts w:ascii="Times New Roman" w:hAnsi="Times New Roman" w:eastAsia="宋体"/>
        </w:rPr>
      </w:pPr>
      <w:r>
        <w:rPr>
          <w:rFonts w:hint="eastAsia" w:ascii="Times New Roman" w:hAnsi="Times New Roman" w:eastAsia="宋体"/>
          <w:lang w:val="en-US" w:eastAsia="zh-CN"/>
        </w:rPr>
        <w:t>1）</w:t>
      </w:r>
      <w:r>
        <w:rPr>
          <w:rFonts w:hint="eastAsia" w:ascii="Times New Roman" w:hAnsi="Times New Roman" w:eastAsia="宋体"/>
        </w:rPr>
        <w:t>GHG-CEMS安装位置应优先选择排气筒/烟囱，一般位于固定排放控制设备的下游和比对监测断面上游，距弯头、阀门、变径管下有方向</w:t>
      </w:r>
      <w:r>
        <w:rPr>
          <w:rFonts w:hint="eastAsia" w:ascii="Times New Roman" w:hAnsi="Times New Roman" w:eastAsia="宋体"/>
          <w:lang w:bidi="ar"/>
        </w:rPr>
        <w:t>≥4倍烟道（当量）直径，以及距离上述部件上游方向≥2倍烟道（当量）直径</w:t>
      </w:r>
      <w:r>
        <w:rPr>
          <w:rFonts w:hint="eastAsia" w:ascii="Times New Roman" w:hAnsi="Times New Roman" w:eastAsia="宋体"/>
        </w:rPr>
        <w:t>，具体要求参照</w:t>
      </w:r>
      <w:r>
        <w:rPr>
          <w:rFonts w:hint="eastAsia" w:ascii="Times New Roman" w:hAnsi="Times New Roman" w:eastAsia="宋体" w:cs="宋体"/>
          <w:color w:val="000000"/>
          <w:szCs w:val="21"/>
        </w:rPr>
        <w:t>HJ 75</w:t>
      </w:r>
      <w:r>
        <w:rPr>
          <w:rFonts w:hint="eastAsia" w:ascii="Times New Roman" w:hAnsi="Times New Roman" w:eastAsia="宋体"/>
        </w:rPr>
        <w:t>执行。</w:t>
      </w:r>
    </w:p>
    <w:p>
      <w:pPr>
        <w:pStyle w:val="33"/>
        <w:rPr>
          <w:rFonts w:ascii="Times New Roman" w:hAnsi="Times New Roman" w:eastAsia="宋体"/>
        </w:rPr>
      </w:pPr>
      <w:r>
        <w:rPr>
          <w:rFonts w:hint="eastAsia" w:ascii="Times New Roman" w:hAnsi="Times New Roman" w:eastAsia="宋体"/>
          <w:lang w:val="en-US" w:eastAsia="zh-CN"/>
        </w:rPr>
        <w:t>2</w:t>
      </w:r>
      <w:r>
        <w:rPr>
          <w:rFonts w:hint="eastAsia" w:ascii="Times New Roman" w:hAnsi="Times New Roman" w:eastAsia="宋体"/>
        </w:rPr>
        <w:t>）手工采样监测孔和监测点的位置和数目按照 GB/T 16157 的要求确定，作为参比方法，采样孔应尽可能靠近GHG-CEMS监测断面。</w:t>
      </w:r>
    </w:p>
    <w:p>
      <w:pPr>
        <w:pStyle w:val="33"/>
        <w:numPr>
          <w:ilvl w:val="-1"/>
          <w:numId w:val="0"/>
        </w:numPr>
        <w:ind w:firstLine="420" w:firstLineChars="200"/>
        <w:rPr>
          <w:rFonts w:ascii="Times New Roman" w:hAnsi="Times New Roman" w:eastAsia="宋体"/>
        </w:rPr>
      </w:pPr>
      <w:r>
        <w:rPr>
          <w:rFonts w:hint="eastAsia" w:ascii="Times New Roman" w:hAnsi="Times New Roman" w:eastAsia="宋体"/>
          <w:lang w:val="en-US" w:eastAsia="zh-CN"/>
        </w:rPr>
        <w:t>3</w:t>
      </w:r>
      <w:r>
        <w:rPr>
          <w:rFonts w:hint="eastAsia" w:ascii="Times New Roman" w:hAnsi="Times New Roman" w:eastAsia="宋体"/>
        </w:rPr>
        <w:t>）应优</w:t>
      </w:r>
      <w:r>
        <w:rPr>
          <w:rFonts w:hint="eastAsia" w:ascii="Times New Roman" w:hAnsi="Times New Roman" w:eastAsia="宋体"/>
        </w:rPr>
        <w:commentReference w:id="4"/>
      </w:r>
      <w:r>
        <w:rPr>
          <w:rFonts w:hint="eastAsia" w:ascii="Times New Roman" w:hAnsi="Times New Roman" w:eastAsia="宋体"/>
        </w:rPr>
        <w:t>先选择在垂直管段和烟道负压区域，确保所采集样品的代表性。</w:t>
      </w:r>
    </w:p>
    <w:p>
      <w:pPr>
        <w:pStyle w:val="41"/>
        <w:numPr>
          <w:ilvl w:val="1"/>
          <w:numId w:val="3"/>
        </w:numPr>
        <w:outlineLvl w:val="9"/>
        <w:rPr>
          <w:rFonts w:hint="eastAsia" w:hAnsi="黑体" w:cs="黑体"/>
          <w:kern w:val="2"/>
        </w:rPr>
      </w:pPr>
      <w:r>
        <w:rPr>
          <w:rFonts w:hint="eastAsia" w:hAnsi="黑体" w:cs="黑体"/>
          <w:kern w:val="2"/>
        </w:rPr>
        <w:t>监测频次</w:t>
      </w:r>
    </w:p>
    <w:p>
      <w:pPr>
        <w:pStyle w:val="33"/>
        <w:rPr>
          <w:rFonts w:ascii="Times New Roman" w:hAnsi="Times New Roman" w:eastAsia="宋体"/>
          <w:color w:val="000000"/>
          <w:szCs w:val="22"/>
        </w:rPr>
      </w:pPr>
      <w:r>
        <w:rPr>
          <w:rFonts w:hint="eastAsia" w:ascii="Times New Roman" w:hAnsi="Times New Roman" w:eastAsia="宋体"/>
          <w:color w:val="000000"/>
          <w:szCs w:val="22"/>
        </w:rPr>
        <w:t>温室气体排放监测点位、监测指标最低监测频次见表1。</w:t>
      </w:r>
    </w:p>
    <w:p>
      <w:pPr>
        <w:pStyle w:val="33"/>
        <w:spacing w:before="120" w:after="120"/>
        <w:ind w:firstLine="0" w:firstLineChars="0"/>
        <w:jc w:val="center"/>
        <w:rPr>
          <w:rFonts w:ascii="Times New Roman" w:hAnsi="Times New Roman" w:eastAsia="黑体"/>
          <w:color w:val="000000"/>
          <w:szCs w:val="22"/>
        </w:rPr>
      </w:pPr>
      <w:r>
        <w:rPr>
          <w:rFonts w:hint="eastAsia" w:ascii="Times New Roman" w:hAnsi="Times New Roman" w:eastAsia="黑体"/>
          <w:color w:val="000000"/>
          <w:szCs w:val="22"/>
        </w:rPr>
        <w:t>表1 温室气体实测法监测指标最低监测频次</w:t>
      </w:r>
    </w:p>
    <w:tbl>
      <w:tblPr>
        <w:tblStyle w:val="22"/>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3842"/>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87"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监测点位</w:t>
            </w:r>
          </w:p>
        </w:tc>
        <w:tc>
          <w:tcPr>
            <w:tcW w:w="3842"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监测指标</w:t>
            </w:r>
          </w:p>
        </w:tc>
        <w:tc>
          <w:tcPr>
            <w:tcW w:w="3115"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87"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焚烧炉</w:t>
            </w:r>
          </w:p>
        </w:tc>
        <w:tc>
          <w:tcPr>
            <w:tcW w:w="3842"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炉膛内焚烧温度</w:t>
            </w:r>
          </w:p>
        </w:tc>
        <w:tc>
          <w:tcPr>
            <w:tcW w:w="3115"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87"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焚烧炉排气筒</w:t>
            </w:r>
          </w:p>
        </w:tc>
        <w:tc>
          <w:tcPr>
            <w:tcW w:w="3842"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烟气体积流量、</w:t>
            </w:r>
            <w:r>
              <w:rPr>
                <w:rFonts w:hint="eastAsia" w:ascii="Times New Roman" w:hAnsi="Times New Roman" w:eastAsia="宋体"/>
              </w:rPr>
              <w:t>烟气中C</w:t>
            </w:r>
            <w:r>
              <w:rPr>
                <w:rFonts w:ascii="Times New Roman" w:hAnsi="Times New Roman" w:eastAsia="宋体"/>
              </w:rPr>
              <w:t>O</w:t>
            </w:r>
            <w:r>
              <w:rPr>
                <w:rFonts w:ascii="Times New Roman" w:hAnsi="Times New Roman" w:eastAsia="宋体"/>
                <w:vertAlign w:val="subscript"/>
              </w:rPr>
              <w:t>2</w:t>
            </w:r>
            <w:r>
              <w:rPr>
                <w:rFonts w:hint="eastAsia" w:ascii="Times New Roman" w:hAnsi="Times New Roman" w:eastAsia="宋体"/>
              </w:rPr>
              <w:t>浓度、</w:t>
            </w:r>
            <w:r>
              <w:rPr>
                <w:rFonts w:ascii="Times New Roman" w:hAnsi="Times New Roman" w:eastAsia="宋体"/>
              </w:rPr>
              <w:t>CH</w:t>
            </w:r>
            <w:r>
              <w:rPr>
                <w:rFonts w:ascii="Times New Roman" w:hAnsi="Times New Roman" w:eastAsia="宋体"/>
                <w:vertAlign w:val="subscript"/>
              </w:rPr>
              <w:t>4</w:t>
            </w:r>
            <w:r>
              <w:rPr>
                <w:rFonts w:hint="eastAsia" w:ascii="Times New Roman" w:hAnsi="Times New Roman" w:eastAsia="宋体"/>
              </w:rPr>
              <w:t>浓度、N</w:t>
            </w:r>
            <w:r>
              <w:rPr>
                <w:rFonts w:ascii="Times New Roman" w:hAnsi="Times New Roman" w:eastAsia="宋体"/>
                <w:vertAlign w:val="subscript"/>
              </w:rPr>
              <w:t>2</w:t>
            </w:r>
            <w:r>
              <w:rPr>
                <w:rFonts w:ascii="Times New Roman" w:hAnsi="Times New Roman" w:eastAsia="宋体"/>
              </w:rPr>
              <w:t>O</w:t>
            </w:r>
            <w:r>
              <w:rPr>
                <w:rFonts w:hint="eastAsia" w:ascii="Times New Roman" w:hAnsi="Times New Roman" w:eastAsia="宋体"/>
              </w:rPr>
              <w:t>浓度、</w:t>
            </w:r>
            <w:r>
              <w:rPr>
                <w:rFonts w:hint="eastAsia" w:ascii="Times New Roman" w:hAnsi="Times New Roman" w:eastAsia="宋体"/>
                <w:color w:val="000000"/>
                <w:szCs w:val="22"/>
              </w:rPr>
              <w:t>烟气温度、烟气湿度、烟气静压、大气压力</w:t>
            </w:r>
          </w:p>
        </w:tc>
        <w:tc>
          <w:tcPr>
            <w:tcW w:w="3115"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在线监测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87"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贮存预处理车间排气筒</w:t>
            </w:r>
          </w:p>
        </w:tc>
        <w:tc>
          <w:tcPr>
            <w:tcW w:w="3842" w:type="dxa"/>
            <w:vMerge w:val="restart"/>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排放气体体积流量、</w:t>
            </w:r>
            <w:r>
              <w:rPr>
                <w:rFonts w:hint="eastAsia" w:ascii="Times New Roman" w:hAnsi="Times New Roman" w:eastAsia="宋体"/>
              </w:rPr>
              <w:t>C</w:t>
            </w:r>
            <w:r>
              <w:rPr>
                <w:rFonts w:ascii="Times New Roman" w:hAnsi="Times New Roman" w:eastAsia="宋体"/>
              </w:rPr>
              <w:t>O</w:t>
            </w:r>
            <w:r>
              <w:rPr>
                <w:rFonts w:ascii="Times New Roman" w:hAnsi="Times New Roman" w:eastAsia="宋体"/>
                <w:vertAlign w:val="subscript"/>
              </w:rPr>
              <w:t>2</w:t>
            </w:r>
            <w:r>
              <w:rPr>
                <w:rFonts w:hint="eastAsia" w:ascii="Times New Roman" w:hAnsi="Times New Roman" w:eastAsia="宋体"/>
              </w:rPr>
              <w:t>浓度、</w:t>
            </w:r>
            <w:r>
              <w:rPr>
                <w:rFonts w:ascii="Times New Roman" w:hAnsi="Times New Roman" w:eastAsia="宋体"/>
              </w:rPr>
              <w:t>CH</w:t>
            </w:r>
            <w:r>
              <w:rPr>
                <w:rFonts w:ascii="Times New Roman" w:hAnsi="Times New Roman" w:eastAsia="宋体"/>
                <w:vertAlign w:val="subscript"/>
              </w:rPr>
              <w:t>4</w:t>
            </w:r>
            <w:r>
              <w:rPr>
                <w:rFonts w:hint="eastAsia" w:ascii="Times New Roman" w:hAnsi="Times New Roman" w:eastAsia="宋体"/>
              </w:rPr>
              <w:t>浓度、N</w:t>
            </w:r>
            <w:r>
              <w:rPr>
                <w:rFonts w:ascii="Times New Roman" w:hAnsi="Times New Roman" w:eastAsia="宋体"/>
                <w:vertAlign w:val="subscript"/>
              </w:rPr>
              <w:t>2</w:t>
            </w:r>
            <w:r>
              <w:rPr>
                <w:rFonts w:ascii="Times New Roman" w:hAnsi="Times New Roman" w:eastAsia="宋体"/>
              </w:rPr>
              <w:t>O</w:t>
            </w:r>
            <w:r>
              <w:rPr>
                <w:rFonts w:hint="eastAsia" w:ascii="Times New Roman" w:hAnsi="Times New Roman" w:eastAsia="宋体"/>
              </w:rPr>
              <w:t>浓度、排气筒静压、</w:t>
            </w:r>
            <w:r>
              <w:rPr>
                <w:rFonts w:hint="eastAsia" w:ascii="Times New Roman" w:hAnsi="Times New Roman" w:eastAsia="宋体"/>
                <w:color w:val="000000"/>
                <w:szCs w:val="22"/>
              </w:rPr>
              <w:t>大气压力</w:t>
            </w:r>
          </w:p>
          <w:p>
            <w:pPr>
              <w:pStyle w:val="33"/>
              <w:widowControl w:val="0"/>
              <w:ind w:firstLine="0" w:firstLineChars="0"/>
              <w:jc w:val="center"/>
              <w:rPr>
                <w:rFonts w:ascii="Times New Roman" w:hAnsi="Times New Roman" w:eastAsia="宋体"/>
                <w:color w:val="000000"/>
                <w:szCs w:val="22"/>
              </w:rPr>
            </w:pPr>
          </w:p>
        </w:tc>
        <w:tc>
          <w:tcPr>
            <w:tcW w:w="3115"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87"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活性炭原料仓排气筒</w:t>
            </w:r>
          </w:p>
        </w:tc>
        <w:tc>
          <w:tcPr>
            <w:tcW w:w="3842" w:type="dxa"/>
            <w:vMerge w:val="continue"/>
            <w:vAlign w:val="center"/>
          </w:tcPr>
          <w:p>
            <w:pPr>
              <w:pStyle w:val="33"/>
              <w:widowControl w:val="0"/>
              <w:ind w:firstLine="0" w:firstLineChars="0"/>
              <w:jc w:val="center"/>
              <w:rPr>
                <w:rFonts w:ascii="Times New Roman" w:hAnsi="Times New Roman" w:eastAsia="宋体"/>
                <w:color w:val="000000"/>
                <w:szCs w:val="22"/>
              </w:rPr>
            </w:pPr>
          </w:p>
        </w:tc>
        <w:tc>
          <w:tcPr>
            <w:tcW w:w="3115"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87"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渗滤液处理站排气筒</w:t>
            </w:r>
          </w:p>
        </w:tc>
        <w:tc>
          <w:tcPr>
            <w:tcW w:w="3842" w:type="dxa"/>
            <w:vMerge w:val="continue"/>
            <w:vAlign w:val="center"/>
          </w:tcPr>
          <w:p>
            <w:pPr>
              <w:pStyle w:val="33"/>
              <w:widowControl w:val="0"/>
              <w:ind w:firstLine="0" w:firstLineChars="0"/>
              <w:jc w:val="center"/>
              <w:rPr>
                <w:rFonts w:ascii="Times New Roman" w:hAnsi="Times New Roman" w:eastAsia="宋体"/>
                <w:color w:val="000000"/>
                <w:szCs w:val="22"/>
              </w:rPr>
            </w:pPr>
          </w:p>
        </w:tc>
        <w:tc>
          <w:tcPr>
            <w:tcW w:w="3115" w:type="dxa"/>
            <w:vAlign w:val="center"/>
          </w:tcPr>
          <w:p>
            <w:pPr>
              <w:pStyle w:val="33"/>
              <w:widowControl w:val="0"/>
              <w:ind w:firstLine="0" w:firstLineChars="0"/>
              <w:jc w:val="center"/>
              <w:rPr>
                <w:rFonts w:ascii="Times New Roman" w:hAnsi="Times New Roman" w:eastAsia="宋体"/>
                <w:color w:val="000000"/>
                <w:szCs w:val="22"/>
              </w:rPr>
            </w:pPr>
            <w:r>
              <w:rPr>
                <w:rFonts w:hint="eastAsia" w:ascii="Times New Roman" w:hAnsi="Times New Roman" w:eastAsia="宋体"/>
                <w:color w:val="000000"/>
                <w:szCs w:val="22"/>
              </w:rPr>
              <w:t>季度</w:t>
            </w:r>
          </w:p>
        </w:tc>
      </w:tr>
    </w:tbl>
    <w:p>
      <w:pPr>
        <w:pStyle w:val="33"/>
        <w:rPr>
          <w:rFonts w:ascii="Times New Roman" w:hAnsi="Times New Roman" w:eastAsia="黑体"/>
          <w:color w:val="000000"/>
          <w:szCs w:val="22"/>
        </w:rPr>
      </w:pPr>
    </w:p>
    <w:p>
      <w:pPr>
        <w:pStyle w:val="32"/>
        <w:numPr>
          <w:ilvl w:val="0"/>
          <w:numId w:val="1"/>
        </w:numPr>
        <w:spacing w:before="312" w:after="312"/>
        <w:outlineLvl w:val="0"/>
        <w:rPr>
          <w:rFonts w:ascii="Times New Roman" w:hAnsi="Times New Roman"/>
          <w:color w:val="000000"/>
          <w:szCs w:val="22"/>
        </w:rPr>
      </w:pPr>
      <w:bookmarkStart w:id="172" w:name="_Toc131884357"/>
      <w:bookmarkStart w:id="173" w:name="_Toc14283"/>
      <w:bookmarkStart w:id="174" w:name="_Toc17847"/>
      <w:bookmarkStart w:id="175" w:name="_Toc30487"/>
      <w:bookmarkStart w:id="176" w:name="_Toc12767"/>
      <w:bookmarkStart w:id="177" w:name="_Toc23845"/>
      <w:bookmarkStart w:id="178" w:name="_Toc4237"/>
      <w:bookmarkStart w:id="179" w:name="_Toc9827"/>
      <w:bookmarkStart w:id="180" w:name="_Toc20079"/>
      <w:r>
        <w:rPr>
          <w:rFonts w:ascii="Times New Roman" w:hAnsi="Times New Roman"/>
          <w:color w:val="000000"/>
          <w:szCs w:val="22"/>
        </w:rPr>
        <w:t>监测质量保证和质量控制</w:t>
      </w:r>
      <w:bookmarkEnd w:id="172"/>
      <w:bookmarkEnd w:id="173"/>
      <w:bookmarkEnd w:id="174"/>
      <w:bookmarkEnd w:id="175"/>
      <w:bookmarkEnd w:id="176"/>
      <w:bookmarkEnd w:id="177"/>
      <w:bookmarkEnd w:id="178"/>
      <w:bookmarkEnd w:id="179"/>
      <w:bookmarkEnd w:id="180"/>
    </w:p>
    <w:p>
      <w:pPr>
        <w:ind w:firstLine="420"/>
        <w:rPr>
          <w:rFonts w:ascii="宋体" w:hAnsi="宋体" w:eastAsia="宋体"/>
          <w:szCs w:val="21"/>
        </w:rPr>
      </w:pPr>
      <w:r>
        <w:rPr>
          <w:rFonts w:hint="eastAsia" w:ascii="宋体" w:hAnsi="宋体" w:eastAsia="宋体"/>
          <w:szCs w:val="21"/>
        </w:rPr>
        <w:t>垃圾焚烧企业应</w:t>
      </w:r>
      <w:r>
        <w:rPr>
          <w:rFonts w:hint="eastAsia" w:ascii="Times New Roman" w:hAnsi="Times New Roman" w:eastAsia="宋体"/>
          <w:color w:val="000000"/>
          <w:szCs w:val="22"/>
        </w:rPr>
        <w:t xml:space="preserve">参照 </w:t>
      </w:r>
      <w:r>
        <w:rPr>
          <w:rFonts w:ascii="Times New Roman" w:hAnsi="Times New Roman" w:eastAsia="宋体"/>
          <w:color w:val="000000"/>
          <w:szCs w:val="22"/>
        </w:rPr>
        <w:t>HJ</w:t>
      </w:r>
      <w:r>
        <w:rPr>
          <w:rFonts w:hint="eastAsia" w:ascii="Times New Roman" w:hAnsi="Times New Roman" w:eastAsia="宋体"/>
          <w:color w:val="000000"/>
          <w:szCs w:val="22"/>
        </w:rPr>
        <w:t>/T</w:t>
      </w:r>
      <w:r>
        <w:rPr>
          <w:rFonts w:ascii="Times New Roman" w:hAnsi="Times New Roman" w:eastAsia="宋体"/>
          <w:color w:val="000000"/>
          <w:szCs w:val="22"/>
        </w:rPr>
        <w:t xml:space="preserve"> 373</w:t>
      </w:r>
      <w:r>
        <w:rPr>
          <w:rFonts w:hint="eastAsia" w:ascii="Times New Roman" w:hAnsi="Times New Roman" w:eastAsia="宋体"/>
          <w:color w:val="000000"/>
          <w:szCs w:val="22"/>
        </w:rPr>
        <w:t>的规定</w:t>
      </w:r>
      <w:r>
        <w:rPr>
          <w:rFonts w:hint="eastAsia" w:ascii="宋体" w:hAnsi="宋体" w:eastAsia="宋体"/>
          <w:szCs w:val="21"/>
        </w:rPr>
        <w:t>建立并实施质量保证与控制措施方案，以保证自行监测数据的质量。</w:t>
      </w:r>
    </w:p>
    <w:p>
      <w:pPr>
        <w:pStyle w:val="41"/>
        <w:spacing w:before="156" w:after="156"/>
      </w:pPr>
      <w:r>
        <w:t>建立质量体系</w:t>
      </w:r>
    </w:p>
    <w:p>
      <w:pPr>
        <w:ind w:firstLine="420"/>
        <w:rPr>
          <w:rFonts w:ascii="宋体" w:hAnsi="宋体" w:eastAsia="宋体"/>
          <w:szCs w:val="21"/>
        </w:rPr>
      </w:pPr>
      <w:r>
        <w:rPr>
          <w:rFonts w:hint="eastAsia" w:ascii="宋体" w:hAnsi="宋体" w:eastAsia="宋体"/>
          <w:szCs w:val="21"/>
        </w:rPr>
        <w:t>垃圾焚烧企业应根据本单位自行监测的工作需求，设置监测机构，梳理监测方案制定、样品采集、样品分析、监测结果报出、样品留存、相关记录的保存等监测的各个环节中，为保证监测工作质量应制定的工作流程、管理措施与监督措施，建立自行监测质量体系。</w:t>
      </w:r>
    </w:p>
    <w:p>
      <w:pPr>
        <w:ind w:firstLine="420" w:firstLineChars="200"/>
        <w:rPr>
          <w:rFonts w:ascii="宋体" w:hAnsi="宋体" w:eastAsia="宋体"/>
          <w:szCs w:val="21"/>
        </w:rPr>
      </w:pPr>
      <w:r>
        <w:rPr>
          <w:rFonts w:hint="eastAsia" w:ascii="宋体" w:hAnsi="宋体" w:eastAsia="宋体"/>
          <w:szCs w:val="21"/>
        </w:rPr>
        <w:t>质量体系应包括对以下内容的具体描述：监测机构，人员，出具监测数据所需仪器设备，监测辅助设施和实验室环境，监测方法技术能力验证，监测活动质量控制与质量保证等。</w:t>
      </w:r>
    </w:p>
    <w:p>
      <w:pPr>
        <w:ind w:firstLine="420"/>
        <w:rPr>
          <w:rFonts w:ascii="宋体" w:hAnsi="宋体" w:eastAsia="宋体"/>
          <w:szCs w:val="21"/>
        </w:rPr>
      </w:pPr>
      <w:r>
        <w:rPr>
          <w:rFonts w:hint="eastAsia" w:ascii="宋体" w:hAnsi="宋体" w:eastAsia="宋体"/>
          <w:szCs w:val="21"/>
        </w:rPr>
        <w:t>委托其它有资质的检（监）测机构代其开展自行监测的，生活垃圾焚烧单位不用建立监测质量体系，但应对检（监）测机构的资质进行确认。对于</w:t>
      </w:r>
      <w:r>
        <w:rPr>
          <w:rFonts w:hint="default" w:ascii="Times New Roman" w:hAnsi="Times New Roman" w:eastAsia="宋体" w:cs="Times New Roman"/>
          <w:szCs w:val="21"/>
          <w:highlight w:val="none"/>
        </w:rPr>
        <w:t>N</w:t>
      </w:r>
      <w:r>
        <w:rPr>
          <w:rFonts w:hint="default" w:ascii="Times New Roman" w:hAnsi="Times New Roman" w:eastAsia="宋体" w:cs="Times New Roman"/>
          <w:szCs w:val="21"/>
          <w:highlight w:val="none"/>
          <w:vertAlign w:val="subscript"/>
        </w:rPr>
        <w:t>2</w:t>
      </w:r>
      <w:r>
        <w:rPr>
          <w:rFonts w:hint="default" w:ascii="Times New Roman" w:hAnsi="Times New Roman" w:eastAsia="宋体" w:cs="Times New Roman"/>
          <w:szCs w:val="21"/>
          <w:highlight w:val="none"/>
        </w:rPr>
        <w:t>O</w:t>
      </w:r>
      <w:r>
        <w:rPr>
          <w:rFonts w:hint="eastAsia" w:ascii="宋体" w:hAnsi="宋体" w:eastAsia="宋体"/>
          <w:szCs w:val="21"/>
          <w:highlight w:val="none"/>
        </w:rPr>
        <w:t>，企业宜委托有</w:t>
      </w:r>
      <w:r>
        <w:rPr>
          <w:rFonts w:hint="default" w:ascii="Times New Roman" w:hAnsi="Times New Roman" w:eastAsia="宋体" w:cs="Times New Roman"/>
          <w:szCs w:val="21"/>
          <w:highlight w:val="none"/>
        </w:rPr>
        <w:t>N</w:t>
      </w:r>
      <w:r>
        <w:rPr>
          <w:rFonts w:ascii="Times New Roman" w:hAnsi="Times New Roman" w:eastAsia="宋体" w:cs="Times New Roman"/>
          <w:szCs w:val="21"/>
          <w:highlight w:val="none"/>
          <w:vertAlign w:val="subscript"/>
        </w:rPr>
        <w:t>2</w:t>
      </w:r>
      <w:r>
        <w:rPr>
          <w:rFonts w:hint="default" w:ascii="Times New Roman" w:hAnsi="Times New Roman" w:eastAsia="宋体" w:cs="Times New Roman"/>
          <w:szCs w:val="21"/>
          <w:highlight w:val="none"/>
        </w:rPr>
        <w:t>O</w:t>
      </w:r>
      <w:r>
        <w:rPr>
          <w:rFonts w:hint="eastAsia" w:ascii="宋体" w:hAnsi="宋体" w:eastAsia="宋体"/>
          <w:szCs w:val="21"/>
        </w:rPr>
        <w:t>检（监）测</w:t>
      </w:r>
      <w:r>
        <w:rPr>
          <w:rFonts w:hint="eastAsia" w:ascii="宋体" w:hAnsi="宋体" w:eastAsia="宋体"/>
          <w:szCs w:val="21"/>
          <w:highlight w:val="none"/>
        </w:rPr>
        <w:t>经验的机构开展监测。开展工作前，应对方法进行验证，</w:t>
      </w:r>
      <w:r>
        <w:rPr>
          <w:rFonts w:hint="eastAsia" w:ascii="Times New Roman" w:hAnsi="Times New Roman" w:eastAsia="宋体"/>
        </w:rPr>
        <w:t>包括人员培训、方法技术能力验证（方法性能指标包括如校准曲线、检出限、准确度、精密度等）、设施和环境条件、采样及分析仪器设备、试剂材料、标准物质、 原始记录和监测报告格式等内容进行验证，并根据标准的适用范围，选取不少于一种实际样品进行测定。</w:t>
      </w:r>
    </w:p>
    <w:p>
      <w:pPr>
        <w:pStyle w:val="41"/>
        <w:spacing w:before="156" w:after="156"/>
      </w:pPr>
      <w:r>
        <w:t>监测机构</w:t>
      </w:r>
    </w:p>
    <w:p>
      <w:pPr>
        <w:ind w:firstLine="420"/>
        <w:rPr>
          <w:rFonts w:ascii="宋体" w:hAnsi="宋体" w:eastAsia="宋体"/>
          <w:szCs w:val="21"/>
        </w:rPr>
      </w:pPr>
      <w:r>
        <w:rPr>
          <w:rFonts w:hint="eastAsia" w:ascii="宋体" w:hAnsi="宋体" w:eastAsia="宋体"/>
          <w:szCs w:val="21"/>
        </w:rPr>
        <w:t>监测机构应具有与监测任务相适应的技术人员、仪器设备和实验室环境，明确监测人员和管理人员的职责、权限和相互关系，有适当的措施和程序保证监测结果准确可靠。</w:t>
      </w:r>
    </w:p>
    <w:p>
      <w:pPr>
        <w:pStyle w:val="41"/>
        <w:spacing w:before="156" w:after="156"/>
      </w:pPr>
      <w:r>
        <w:t>监测人员</w:t>
      </w:r>
    </w:p>
    <w:p>
      <w:pPr>
        <w:spacing w:before="156" w:beforeLines="50" w:after="156" w:afterLines="50"/>
        <w:ind w:firstLine="420" w:firstLineChars="200"/>
        <w:rPr>
          <w:rFonts w:ascii="宋体" w:hAnsi="宋体" w:eastAsia="宋体"/>
          <w:szCs w:val="21"/>
        </w:rPr>
      </w:pPr>
      <w:r>
        <w:rPr>
          <w:rFonts w:hint="eastAsia" w:ascii="宋体" w:hAnsi="宋体" w:eastAsia="宋体"/>
          <w:szCs w:val="21"/>
        </w:rPr>
        <w:t>应配备数量充足、技术水平满足工作要求的技术人员，规范监测人员录用、培训教育和能力确认</w:t>
      </w:r>
      <w:r>
        <w:rPr>
          <w:rFonts w:ascii="宋体" w:hAnsi="宋体" w:eastAsia="宋体"/>
          <w:szCs w:val="21"/>
        </w:rPr>
        <w:t>/考核等活动，建立人员档案，并对监测人员实施监督和管理，规避人员因素对监测</w:t>
      </w:r>
      <w:r>
        <w:rPr>
          <w:rFonts w:hint="eastAsia" w:ascii="宋体" w:hAnsi="宋体" w:eastAsia="宋体"/>
          <w:szCs w:val="21"/>
        </w:rPr>
        <w:t>数据正确性和可靠性的影响。</w:t>
      </w:r>
    </w:p>
    <w:p>
      <w:pPr>
        <w:pStyle w:val="41"/>
        <w:spacing w:before="156" w:after="156"/>
      </w:pPr>
      <w:r>
        <w:t>监测方法技术能力验证</w:t>
      </w:r>
    </w:p>
    <w:p>
      <w:pPr>
        <w:ind w:firstLine="420"/>
        <w:rPr>
          <w:rFonts w:ascii="宋体" w:hAnsi="宋体" w:eastAsia="宋体"/>
          <w:szCs w:val="21"/>
        </w:rPr>
      </w:pPr>
      <w:r>
        <w:rPr>
          <w:rFonts w:hint="eastAsia" w:ascii="宋体" w:hAnsi="宋体" w:eastAsia="宋体"/>
          <w:szCs w:val="21"/>
        </w:rPr>
        <w:t>应组织监测人员按照其所承担监测指标的方法步骤开展实验活动，测试方法的检出浓度、校准（工作）曲线的相关性、精密度和准确度等指标，实验结果满足方法相应的规定以后，方可确认该人员实际操作技能满足工作需求，能够承担测试工作。</w:t>
      </w:r>
    </w:p>
    <w:p>
      <w:pPr>
        <w:pStyle w:val="41"/>
        <w:spacing w:before="156" w:after="156"/>
      </w:pPr>
      <w:r>
        <w:t>监测环境控制</w:t>
      </w:r>
    </w:p>
    <w:p>
      <w:pPr>
        <w:ind w:firstLine="420"/>
        <w:rPr>
          <w:rFonts w:ascii="宋体" w:hAnsi="宋体" w:eastAsia="宋体"/>
          <w:szCs w:val="21"/>
        </w:rPr>
      </w:pPr>
      <w:r>
        <w:rPr>
          <w:rFonts w:hint="eastAsia" w:ascii="宋体" w:hAnsi="宋体" w:eastAsia="宋体"/>
          <w:szCs w:val="21"/>
        </w:rPr>
        <w:t>根据仪器使用说明书、监测方法和规范等的要求，配备必要的如除湿机、空调、干湿度温度计等辅助设施，以使监测工作场所条件得到有效控制。</w:t>
      </w:r>
    </w:p>
    <w:p>
      <w:pPr>
        <w:pStyle w:val="41"/>
        <w:spacing w:before="156" w:after="156"/>
      </w:pPr>
      <w:r>
        <w:t>监测仪器设备和实验试剂</w:t>
      </w:r>
    </w:p>
    <w:p>
      <w:pPr>
        <w:ind w:firstLine="420"/>
        <w:rPr>
          <w:rFonts w:ascii="宋体" w:hAnsi="宋体" w:eastAsia="宋体"/>
          <w:szCs w:val="21"/>
        </w:rPr>
      </w:pPr>
      <w:r>
        <w:rPr>
          <w:rFonts w:hint="eastAsia" w:ascii="宋体" w:hAnsi="宋体" w:eastAsia="宋体"/>
          <w:szCs w:val="21"/>
        </w:rPr>
        <w:t>在线监测仪器性能应符合相应方法标准或技术规范要求，根据仪器性能实施自校准或者检定/校准、运行和维护、定期检查。</w:t>
      </w:r>
    </w:p>
    <w:p>
      <w:pPr>
        <w:ind w:firstLine="420"/>
        <w:rPr>
          <w:rFonts w:ascii="宋体" w:hAnsi="宋体" w:eastAsia="宋体"/>
          <w:szCs w:val="21"/>
        </w:rPr>
      </w:pPr>
      <w:r>
        <w:rPr>
          <w:rFonts w:hint="eastAsia" w:ascii="宋体" w:hAnsi="宋体" w:eastAsia="宋体"/>
          <w:szCs w:val="21"/>
        </w:rPr>
        <w:t>手工监测仪器应在监测前后进行校准，示值误差和系统偏差应满足要求，以保证样品测定结果的有效性，每半年至少进行一次检定/校准、运行和维护、检查。</w:t>
      </w:r>
    </w:p>
    <w:p>
      <w:pPr>
        <w:ind w:firstLine="420"/>
        <w:rPr>
          <w:rFonts w:ascii="宋体" w:hAnsi="宋体" w:eastAsia="宋体"/>
          <w:szCs w:val="21"/>
        </w:rPr>
      </w:pPr>
      <w:r>
        <w:rPr>
          <w:rFonts w:hint="eastAsia" w:ascii="宋体" w:hAnsi="宋体" w:eastAsia="宋体"/>
          <w:szCs w:val="21"/>
        </w:rPr>
        <w:t>应配备数量充足、技术指标符合相关监测方法要求的标准物质和实验试剂。标准物质、试剂、耗材的购买和使用情况应建立台账予以记录。</w:t>
      </w:r>
    </w:p>
    <w:p>
      <w:pPr>
        <w:pStyle w:val="41"/>
        <w:spacing w:before="156" w:after="156"/>
      </w:pPr>
      <w:r>
        <w:t>监测质量控制</w:t>
      </w:r>
    </w:p>
    <w:p>
      <w:pPr>
        <w:ind w:firstLine="420"/>
        <w:rPr>
          <w:rFonts w:ascii="宋体" w:hAnsi="宋体" w:eastAsia="宋体"/>
          <w:szCs w:val="21"/>
        </w:rPr>
      </w:pPr>
      <w:r>
        <w:rPr>
          <w:rFonts w:hint="eastAsia" w:ascii="宋体" w:hAnsi="宋体" w:eastAsia="宋体"/>
          <w:szCs w:val="21"/>
        </w:rPr>
        <w:t>编制监测工作质量控制计划，选择与监测活动类型（在线监测/手工监测）和工作量相适应的质控方法，包括使用标准物质、采用空白试验、平行样测定等，定期进行质控数据分析。</w:t>
      </w:r>
    </w:p>
    <w:p>
      <w:pPr>
        <w:pStyle w:val="41"/>
        <w:spacing w:before="156" w:after="156"/>
      </w:pPr>
      <w:r>
        <w:rPr>
          <w:rFonts w:hint="eastAsia"/>
        </w:rPr>
        <w:t xml:space="preserve">定期校准与校验   </w:t>
      </w:r>
    </w:p>
    <w:p>
      <w:pPr>
        <w:pStyle w:val="41"/>
        <w:numPr>
          <w:ilvl w:val="0"/>
          <w:numId w:val="0"/>
        </w:numPr>
        <w:spacing w:before="156" w:after="156"/>
        <w:ind w:firstLine="420" w:firstLineChars="200"/>
        <w:outlineLvl w:val="9"/>
        <w:rPr>
          <w:rFonts w:ascii="Times New Roman" w:hAnsi="Times New Roman" w:eastAsia="宋体"/>
        </w:rPr>
      </w:pPr>
      <w:r>
        <w:rPr>
          <w:rFonts w:hint="eastAsia" w:ascii="Times New Roman" w:hAnsi="Times New Roman" w:eastAsia="宋体"/>
          <w:color w:val="000000"/>
        </w:rPr>
        <w:t>在线监测仪器应定期进行维护和校准，参照HJ 75、T/CAEPI 48相关要求执行。每季度至少开展一次自动在线监测和手动监测有效性比对监测，C</w:t>
      </w:r>
      <w:r>
        <w:rPr>
          <w:rFonts w:ascii="Times New Roman" w:hAnsi="Times New Roman" w:eastAsia="宋体"/>
          <w:color w:val="000000"/>
        </w:rPr>
        <w:t>H</w:t>
      </w:r>
      <w:r>
        <w:rPr>
          <w:rFonts w:ascii="Times New Roman" w:hAnsi="Times New Roman" w:eastAsia="宋体"/>
          <w:color w:val="000000"/>
          <w:vertAlign w:val="subscript"/>
        </w:rPr>
        <w:t>4</w:t>
      </w:r>
      <w:r>
        <w:rPr>
          <w:rFonts w:hint="eastAsia" w:ascii="Times New Roman" w:hAnsi="Times New Roman" w:eastAsia="宋体"/>
          <w:color w:val="000000"/>
        </w:rPr>
        <w:t>、N</w:t>
      </w:r>
      <w:r>
        <w:rPr>
          <w:rFonts w:ascii="Times New Roman" w:hAnsi="Times New Roman" w:eastAsia="宋体"/>
          <w:color w:val="000000"/>
          <w:vertAlign w:val="subscript"/>
        </w:rPr>
        <w:t>2</w:t>
      </w:r>
      <w:r>
        <w:rPr>
          <w:rFonts w:ascii="Times New Roman" w:hAnsi="Times New Roman" w:eastAsia="宋体"/>
          <w:color w:val="000000"/>
        </w:rPr>
        <w:t>O</w:t>
      </w:r>
      <w:r>
        <w:rPr>
          <w:rFonts w:hint="eastAsia" w:ascii="Times New Roman" w:hAnsi="Times New Roman" w:eastAsia="宋体"/>
          <w:color w:val="000000"/>
        </w:rPr>
        <w:t>、</w:t>
      </w:r>
      <w:r>
        <w:rPr>
          <w:rFonts w:ascii="Times New Roman" w:hAnsi="Times New Roman" w:eastAsia="宋体"/>
        </w:rPr>
        <w:t>CO</w:t>
      </w:r>
      <w:r>
        <w:rPr>
          <w:rFonts w:ascii="Times New Roman" w:hAnsi="Times New Roman" w:eastAsia="宋体"/>
          <w:vertAlign w:val="subscript"/>
        </w:rPr>
        <w:t>2</w:t>
      </w:r>
      <w:r>
        <w:rPr>
          <w:rFonts w:hint="eastAsia" w:ascii="Times New Roman" w:hAnsi="Times New Roman" w:eastAsia="宋体"/>
          <w:color w:val="000000"/>
        </w:rPr>
        <w:t>数据不得少于9组/点位（每组数据对取</w:t>
      </w:r>
      <w:r>
        <w:rPr>
          <w:rFonts w:hint="eastAsia" w:ascii="Times New Roman" w:hAnsi="Times New Roman" w:eastAsia="宋体" w:cs="宋体"/>
          <w:color w:val="000000"/>
        </w:rPr>
        <w:t>5～15min</w:t>
      </w:r>
      <w:r>
        <w:rPr>
          <w:rFonts w:hint="eastAsia" w:ascii="Times New Roman" w:hAnsi="Times New Roman" w:eastAsia="宋体"/>
          <w:color w:val="000000"/>
        </w:rPr>
        <w:t>均值</w:t>
      </w:r>
      <w:r>
        <w:rPr>
          <w:rFonts w:hint="eastAsia" w:ascii="Times New Roman" w:hAnsi="Times New Roman" w:eastAsia="宋体"/>
        </w:rPr>
        <w:t>），颗粒物、流速、烟温等样品不少于5组</w:t>
      </w:r>
      <w:r>
        <w:rPr>
          <w:rFonts w:ascii="Times New Roman" w:hAnsi="Times New Roman" w:eastAsia="宋体"/>
        </w:rPr>
        <w:t>/</w:t>
      </w:r>
      <w:r>
        <w:rPr>
          <w:rFonts w:hint="eastAsia" w:ascii="Times New Roman" w:hAnsi="Times New Roman" w:eastAsia="宋体"/>
        </w:rPr>
        <w:t>点位。技术指标应满足表2要求。</w:t>
      </w:r>
    </w:p>
    <w:p>
      <w:pPr>
        <w:pStyle w:val="33"/>
        <w:spacing w:before="120" w:after="120"/>
        <w:ind w:firstLine="0" w:firstLineChars="0"/>
        <w:jc w:val="center"/>
        <w:rPr>
          <w:rFonts w:ascii="宋体" w:hAnsi="宋体" w:eastAsia="宋体" w:cs="宋体"/>
          <w:b/>
          <w:bCs/>
          <w:sz w:val="21"/>
          <w:szCs w:val="21"/>
        </w:rPr>
      </w:pPr>
      <w:r>
        <w:rPr>
          <w:rFonts w:hint="eastAsia" w:ascii="宋体" w:hAnsi="宋体" w:eastAsia="宋体" w:cs="宋体"/>
          <w:b/>
          <w:bCs/>
          <w:color w:val="000000"/>
          <w:szCs w:val="21"/>
        </w:rPr>
        <w:t>表</w:t>
      </w:r>
      <w:r>
        <w:rPr>
          <w:rFonts w:ascii="宋体" w:hAnsi="宋体" w:eastAsia="宋体" w:cs="宋体"/>
          <w:b/>
          <w:bCs/>
          <w:color w:val="000000"/>
          <w:szCs w:val="21"/>
        </w:rPr>
        <w:t xml:space="preserve">2 </w:t>
      </w:r>
      <w:r>
        <w:rPr>
          <w:rFonts w:hint="eastAsia" w:ascii="宋体" w:hAnsi="宋体" w:eastAsia="宋体" w:cs="宋体"/>
          <w:b/>
          <w:bCs/>
          <w:sz w:val="21"/>
          <w:szCs w:val="21"/>
        </w:rPr>
        <w:t>技术性能指标要求</w:t>
      </w:r>
    </w:p>
    <w:tbl>
      <w:tblPr>
        <w:tblStyle w:val="22"/>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725"/>
        <w:gridCol w:w="2580"/>
        <w:gridCol w:w="3402"/>
        <w:tblGridChange w:id="8">
          <w:tblGrid>
            <w:gridCol w:w="1219"/>
            <w:gridCol w:w="1725"/>
            <w:gridCol w:w="2580"/>
            <w:gridCol w:w="340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Align w:val="center"/>
          </w:tcPr>
          <w:p>
            <w:pPr>
              <w:tabs>
                <w:tab w:val="left" w:pos="693"/>
              </w:tabs>
              <w:jc w:val="center"/>
              <w:rPr>
                <w:rFonts w:ascii="Times New Roman" w:hAnsi="Times New Roman" w:eastAsia="宋体"/>
                <w:b/>
                <w:bCs/>
                <w:szCs w:val="21"/>
              </w:rPr>
            </w:pPr>
            <w:r>
              <w:rPr>
                <w:rFonts w:hint="eastAsia" w:ascii="Times New Roman" w:hAnsi="Times New Roman" w:eastAsia="宋体"/>
                <w:b/>
                <w:bCs/>
                <w:szCs w:val="21"/>
              </w:rPr>
              <w:t>项目</w:t>
            </w:r>
          </w:p>
        </w:tc>
        <w:tc>
          <w:tcPr>
            <w:tcW w:w="1725" w:type="dxa"/>
            <w:vAlign w:val="center"/>
          </w:tcPr>
          <w:p>
            <w:pPr>
              <w:tabs>
                <w:tab w:val="left" w:pos="693"/>
              </w:tabs>
              <w:jc w:val="center"/>
              <w:rPr>
                <w:rFonts w:ascii="Times New Roman" w:hAnsi="Times New Roman" w:eastAsia="宋体"/>
                <w:b/>
                <w:bCs/>
                <w:szCs w:val="21"/>
              </w:rPr>
            </w:pPr>
            <w:r>
              <w:rPr>
                <w:rFonts w:hint="eastAsia" w:ascii="Times New Roman" w:hAnsi="Times New Roman" w:eastAsia="宋体"/>
                <w:b/>
                <w:bCs/>
                <w:szCs w:val="21"/>
              </w:rPr>
              <w:t>指标</w:t>
            </w:r>
          </w:p>
        </w:tc>
        <w:tc>
          <w:tcPr>
            <w:tcW w:w="5982" w:type="dxa"/>
            <w:gridSpan w:val="2"/>
            <w:vAlign w:val="center"/>
          </w:tcPr>
          <w:p>
            <w:pPr>
              <w:tabs>
                <w:tab w:val="left" w:pos="693"/>
              </w:tabs>
              <w:jc w:val="center"/>
              <w:rPr>
                <w:rFonts w:ascii="Times New Roman" w:hAnsi="Times New Roman" w:eastAsia="宋体"/>
                <w:b/>
                <w:bCs/>
                <w:szCs w:val="21"/>
              </w:rPr>
            </w:pPr>
            <w:r>
              <w:rPr>
                <w:rFonts w:hint="eastAsia" w:ascii="Times New Roman" w:hAnsi="Times New Roman" w:eastAsia="宋体"/>
                <w:b/>
                <w:bCs/>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Merge w:val="restart"/>
            <w:vAlign w:val="center"/>
          </w:tcPr>
          <w:p>
            <w:pPr>
              <w:tabs>
                <w:tab w:val="left" w:pos="693"/>
              </w:tabs>
              <w:jc w:val="center"/>
              <w:rPr>
                <w:rFonts w:ascii="Times New Roman" w:hAnsi="Times New Roman" w:eastAsia="宋体"/>
                <w:szCs w:val="21"/>
              </w:rPr>
            </w:pPr>
            <w:r>
              <w:rPr>
                <w:rFonts w:ascii="Times New Roman" w:hAnsi="Times New Roman" w:eastAsia="宋体"/>
                <w:szCs w:val="21"/>
              </w:rPr>
              <w:t>CO</w:t>
            </w:r>
            <w:r>
              <w:rPr>
                <w:rFonts w:ascii="Times New Roman" w:hAnsi="Times New Roman" w:eastAsia="宋体"/>
                <w:szCs w:val="21"/>
                <w:vertAlign w:val="subscript"/>
              </w:rPr>
              <w:t>2</w:t>
            </w:r>
          </w:p>
        </w:tc>
        <w:tc>
          <w:tcPr>
            <w:tcW w:w="1725" w:type="dxa"/>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系统响应时间</w:t>
            </w:r>
          </w:p>
        </w:tc>
        <w:tc>
          <w:tcPr>
            <w:tcW w:w="5982" w:type="dxa"/>
            <w:gridSpan w:val="2"/>
            <w:vAlign w:val="center"/>
          </w:tcPr>
          <w:p>
            <w:pPr>
              <w:tabs>
                <w:tab w:val="left" w:pos="693"/>
              </w:tabs>
              <w:jc w:val="center"/>
              <w:rPr>
                <w:rFonts w:ascii="Times New Roman" w:hAnsi="Times New Roman" w:eastAsia="宋体"/>
                <w:b/>
                <w:bCs/>
                <w:szCs w:val="21"/>
              </w:rPr>
            </w:pPr>
            <w:r>
              <w:rPr>
                <w:rFonts w:hint="eastAsia" w:ascii="宋体" w:hAnsi="宋体" w:eastAsia="宋体" w:cs="宋体"/>
                <w:color w:val="000000"/>
                <w:kern w:val="0"/>
                <w:sz w:val="18"/>
                <w:szCs w:val="18"/>
                <w:lang w:bidi="ar"/>
              </w:rPr>
              <w:t>≤</w:t>
            </w:r>
            <w:r>
              <w:rPr>
                <w:rFonts w:hint="default" w:ascii="Times New Roman" w:hAnsi="Times New Roman" w:eastAsia="宋体"/>
                <w:kern w:val="2"/>
                <w:sz w:val="21"/>
                <w:szCs w:val="21"/>
                <w:lang w:bidi="ar"/>
              </w:rPr>
              <w:t>200s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Merge w:val="continue"/>
            <w:vAlign w:val="center"/>
          </w:tcPr>
          <w:p>
            <w:pPr>
              <w:tabs>
                <w:tab w:val="left" w:pos="693"/>
              </w:tabs>
              <w:jc w:val="center"/>
              <w:rPr>
                <w:rFonts w:ascii="Times New Roman" w:hAnsi="Times New Roman" w:eastAsia="宋体"/>
                <w:b/>
                <w:bCs/>
                <w:szCs w:val="21"/>
              </w:rPr>
            </w:pPr>
          </w:p>
        </w:tc>
        <w:tc>
          <w:tcPr>
            <w:tcW w:w="1725" w:type="dxa"/>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示值误差</w:t>
            </w:r>
          </w:p>
        </w:tc>
        <w:tc>
          <w:tcPr>
            <w:tcW w:w="5982" w:type="dxa"/>
            <w:gridSpan w:val="2"/>
            <w:vAlign w:val="center"/>
          </w:tcPr>
          <w:p>
            <w:pPr>
              <w:tabs>
                <w:tab w:val="left" w:pos="693"/>
              </w:tabs>
              <w:jc w:val="center"/>
              <w:rPr>
                <w:rFonts w:ascii="Times New Roman" w:hAnsi="Times New Roman" w:eastAsia="宋体"/>
                <w:b/>
                <w:bCs/>
                <w:szCs w:val="21"/>
              </w:rPr>
            </w:pPr>
            <w:r>
              <w:rPr>
                <w:rFonts w:ascii="Times New Roman" w:hAnsi="Times New Roman" w:eastAsia="宋体"/>
                <w:szCs w:val="21"/>
              </w:rPr>
              <w:t>应在标准气体的标称值的±5%</w:t>
            </w:r>
            <w:r>
              <w:rPr>
                <w:rFonts w:hint="eastAsia" w:ascii="Times New Roman" w:hAnsi="Times New Roman" w:eastAsia="宋体"/>
                <w:szCs w:val="21"/>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Merge w:val="continue"/>
            <w:vAlign w:val="center"/>
          </w:tcPr>
          <w:p>
            <w:pPr>
              <w:tabs>
                <w:tab w:val="left" w:pos="693"/>
              </w:tabs>
              <w:jc w:val="center"/>
              <w:rPr>
                <w:rFonts w:ascii="Times New Roman" w:hAnsi="Times New Roman" w:eastAsia="宋体"/>
                <w:b/>
                <w:bCs/>
                <w:szCs w:val="21"/>
              </w:rPr>
            </w:pPr>
          </w:p>
        </w:tc>
        <w:tc>
          <w:tcPr>
            <w:tcW w:w="1725" w:type="dxa"/>
            <w:vAlign w:val="center"/>
          </w:tcPr>
          <w:p>
            <w:pPr>
              <w:widowControl/>
              <w:tabs>
                <w:tab w:val="left" w:pos="693"/>
              </w:tabs>
              <w:jc w:val="center"/>
              <w:rPr>
                <w:rFonts w:ascii="Times New Roman" w:hAnsi="Times New Roman" w:eastAsia="宋体"/>
                <w:szCs w:val="21"/>
              </w:rPr>
            </w:pPr>
            <w:r>
              <w:rPr>
                <w:rFonts w:hint="eastAsia" w:ascii="Times New Roman" w:hAnsi="Times New Roman" w:eastAsia="宋体"/>
                <w:szCs w:val="21"/>
                <w:lang w:bidi="ar"/>
              </w:rPr>
              <w:t>24 h 零点漂移和量程漂移</w:t>
            </w:r>
          </w:p>
        </w:tc>
        <w:tc>
          <w:tcPr>
            <w:tcW w:w="5982" w:type="dxa"/>
            <w:gridSpan w:val="2"/>
            <w:vAlign w:val="center"/>
          </w:tcPr>
          <w:p>
            <w:pPr>
              <w:tabs>
                <w:tab w:val="left" w:pos="693"/>
              </w:tabs>
              <w:jc w:val="center"/>
              <w:rPr>
                <w:rFonts w:ascii="Times New Roman" w:hAnsi="Times New Roman" w:eastAsia="宋体"/>
                <w:b/>
                <w:bCs/>
                <w:szCs w:val="21"/>
              </w:rPr>
            </w:pPr>
            <w:r>
              <w:rPr>
                <w:rFonts w:ascii="Times New Roman" w:hAnsi="Times New Roman" w:eastAsia="宋体"/>
                <w:szCs w:val="21"/>
              </w:rPr>
              <w:t>应在F.S.的</w:t>
            </w:r>
            <w:r>
              <w:rPr>
                <w:rFonts w:ascii="Times New Roman" w:hAnsi="Times New Roman" w:eastAsia="宋体"/>
                <w:szCs w:val="21"/>
                <w:lang w:bidi="ar"/>
              </w:rPr>
              <w:t>±</w:t>
            </w:r>
            <w:r>
              <w:rPr>
                <w:rFonts w:hint="eastAsia" w:ascii="Times New Roman" w:hAnsi="Times New Roman" w:eastAsia="宋体"/>
                <w:szCs w:val="21"/>
              </w:rPr>
              <w:t>2.</w:t>
            </w:r>
            <w:r>
              <w:rPr>
                <w:rFonts w:ascii="Times New Roman" w:hAnsi="Times New Roman" w:eastAsia="宋体"/>
                <w:szCs w:val="21"/>
              </w:rPr>
              <w:t>5%</w:t>
            </w:r>
            <w:r>
              <w:rPr>
                <w:rFonts w:hint="eastAsia" w:ascii="Times New Roman" w:hAnsi="Times New Roman" w:eastAsia="宋体"/>
                <w:szCs w:val="21"/>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19" w:type="dxa"/>
            <w:vMerge w:val="continue"/>
            <w:vAlign w:val="center"/>
          </w:tcPr>
          <w:p>
            <w:pPr>
              <w:tabs>
                <w:tab w:val="left" w:pos="693"/>
              </w:tabs>
              <w:jc w:val="center"/>
              <w:rPr>
                <w:rFonts w:ascii="Times New Roman" w:hAnsi="Times New Roman" w:eastAsia="宋体"/>
                <w:szCs w:val="21"/>
              </w:rPr>
            </w:pPr>
          </w:p>
        </w:tc>
        <w:tc>
          <w:tcPr>
            <w:tcW w:w="1725" w:type="dxa"/>
            <w:vMerge w:val="restart"/>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准确度</w:t>
            </w:r>
          </w:p>
        </w:tc>
        <w:tc>
          <w:tcPr>
            <w:tcW w:w="2580" w:type="dxa"/>
            <w:vAlign w:val="center"/>
          </w:tcPr>
          <w:p>
            <w:pPr>
              <w:widowControl/>
              <w:jc w:val="center"/>
              <w:rPr>
                <w:rFonts w:ascii="Times New Roman" w:hAnsi="Times New Roman" w:eastAsia="宋体"/>
                <w:szCs w:val="21"/>
              </w:rPr>
            </w:pPr>
            <w:r>
              <w:rPr>
                <w:rFonts w:hint="eastAsia" w:ascii="宋体" w:hAnsi="宋体" w:eastAsia="宋体" w:cs="宋体"/>
                <w:color w:val="000000"/>
                <w:kern w:val="0"/>
                <w:sz w:val="18"/>
                <w:szCs w:val="18"/>
                <w:lang w:bidi="ar"/>
              </w:rPr>
              <w:t>≥</w:t>
            </w:r>
            <w:r>
              <w:rPr>
                <w:rFonts w:ascii="Times New Roman" w:hAnsi="Times New Roman" w:eastAsia="宋体"/>
                <w:color w:val="000000"/>
                <w:kern w:val="0"/>
                <w:sz w:val="18"/>
                <w:szCs w:val="18"/>
                <w:lang w:bidi="ar"/>
              </w:rPr>
              <w:t>20%</w:t>
            </w:r>
          </w:p>
        </w:tc>
        <w:tc>
          <w:tcPr>
            <w:tcW w:w="3402" w:type="dxa"/>
            <w:vAlign w:val="center"/>
          </w:tcPr>
          <w:p>
            <w:pPr>
              <w:tabs>
                <w:tab w:val="left" w:pos="693"/>
              </w:tabs>
              <w:jc w:val="center"/>
              <w:rPr>
                <w:rFonts w:ascii="Times New Roman" w:hAnsi="Times New Roman" w:eastAsia="宋体"/>
                <w:szCs w:val="21"/>
              </w:rPr>
            </w:pPr>
            <w:r>
              <w:rPr>
                <w:rFonts w:hint="eastAsia" w:ascii="宋体" w:hAnsi="宋体" w:eastAsia="宋体" w:cs="宋体"/>
                <w:color w:val="000000"/>
                <w:kern w:val="0"/>
                <w:sz w:val="18"/>
                <w:szCs w:val="18"/>
                <w:lang w:bidi="ar"/>
              </w:rPr>
              <w:t>相对准确度≤</w:t>
            </w:r>
            <w:r>
              <w:rPr>
                <w:rFonts w:ascii="Times New Roman" w:hAnsi="Times New Roman" w:eastAsia="宋体"/>
                <w:kern w:val="2"/>
                <w:sz w:val="21"/>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19" w:type="dxa"/>
            <w:vMerge w:val="continue"/>
            <w:vAlign w:val="center"/>
          </w:tcPr>
          <w:p>
            <w:pPr>
              <w:tabs>
                <w:tab w:val="left" w:pos="693"/>
              </w:tabs>
              <w:jc w:val="center"/>
            </w:pPr>
          </w:p>
        </w:tc>
        <w:tc>
          <w:tcPr>
            <w:tcW w:w="1725" w:type="dxa"/>
            <w:vMerge w:val="continue"/>
            <w:vAlign w:val="center"/>
          </w:tcPr>
          <w:p>
            <w:pPr>
              <w:tabs>
                <w:tab w:val="left" w:pos="693"/>
              </w:tabs>
              <w:jc w:val="center"/>
            </w:pPr>
          </w:p>
        </w:tc>
        <w:tc>
          <w:tcPr>
            <w:tcW w:w="2580" w:type="dxa"/>
            <w:vAlign w:val="center"/>
          </w:tcPr>
          <w:p>
            <w:pPr>
              <w:tabs>
                <w:tab w:val="left" w:pos="693"/>
              </w:tabs>
              <w:jc w:val="center"/>
              <w:rPr>
                <w:rFonts w:ascii="Times New Roman" w:hAnsi="Times New Roman" w:eastAsia="宋体"/>
                <w:szCs w:val="21"/>
              </w:rPr>
            </w:pPr>
            <w:r>
              <w:rPr>
                <w:rFonts w:hint="eastAsia" w:ascii="宋体" w:hAnsi="宋体" w:eastAsia="宋体" w:cs="宋体"/>
                <w:color w:val="000000"/>
                <w:kern w:val="0"/>
                <w:sz w:val="18"/>
                <w:szCs w:val="18"/>
                <w:lang w:bidi="ar"/>
              </w:rPr>
              <w:t>≥</w:t>
            </w:r>
            <w:r>
              <w:rPr>
                <w:rFonts w:ascii="Times New Roman" w:hAnsi="Times New Roman" w:eastAsia="宋体"/>
                <w:color w:val="000000"/>
                <w:kern w:val="0"/>
                <w:sz w:val="18"/>
                <w:szCs w:val="18"/>
                <w:lang w:bidi="ar"/>
              </w:rPr>
              <w:t>14%</w:t>
            </w:r>
            <w:r>
              <w:rPr>
                <w:rFonts w:hint="eastAsia" w:ascii="宋体" w:hAnsi="宋体" w:eastAsia="宋体" w:cs="宋体"/>
                <w:color w:val="000000"/>
                <w:kern w:val="0"/>
                <w:sz w:val="18"/>
                <w:szCs w:val="18"/>
                <w:lang w:bidi="ar"/>
              </w:rPr>
              <w:t>～＜</w:t>
            </w:r>
            <w:r>
              <w:rPr>
                <w:rFonts w:ascii="Times New Roman" w:hAnsi="Times New Roman" w:eastAsia="宋体"/>
                <w:color w:val="000000"/>
                <w:kern w:val="0"/>
                <w:sz w:val="18"/>
                <w:szCs w:val="18"/>
                <w:lang w:bidi="ar"/>
              </w:rPr>
              <w:t>20%</w:t>
            </w:r>
          </w:p>
        </w:tc>
        <w:tc>
          <w:tcPr>
            <w:tcW w:w="3402" w:type="dxa"/>
            <w:vAlign w:val="center"/>
          </w:tcPr>
          <w:p>
            <w:pPr>
              <w:tabs>
                <w:tab w:val="left" w:pos="693"/>
              </w:tabs>
              <w:jc w:val="center"/>
              <w:rPr>
                <w:rFonts w:ascii="Times New Roman" w:hAnsi="Times New Roman" w:eastAsia="宋体"/>
                <w:szCs w:val="21"/>
              </w:rPr>
            </w:pPr>
            <w:r>
              <w:rPr>
                <w:rFonts w:hint="eastAsia" w:ascii="宋体" w:hAnsi="宋体" w:eastAsia="宋体" w:cs="宋体"/>
                <w:color w:val="000000"/>
                <w:kern w:val="0"/>
                <w:sz w:val="18"/>
                <w:szCs w:val="18"/>
                <w:lang w:bidi="ar"/>
              </w:rPr>
              <w:t>绝对误差≤</w:t>
            </w:r>
            <w:r>
              <w:rPr>
                <w:rFonts w:ascii="Times New Roman" w:hAnsi="Times New Roman" w:eastAsia="宋体"/>
                <w:kern w:val="2"/>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19" w:type="dxa"/>
            <w:vMerge w:val="continue"/>
            <w:vAlign w:val="center"/>
          </w:tcPr>
          <w:p>
            <w:pPr>
              <w:tabs>
                <w:tab w:val="left" w:pos="693"/>
              </w:tabs>
              <w:jc w:val="center"/>
              <w:rPr>
                <w:rFonts w:ascii="Times New Roman" w:hAnsi="Times New Roman" w:eastAsia="宋体"/>
                <w:szCs w:val="21"/>
              </w:rPr>
            </w:pPr>
          </w:p>
        </w:tc>
        <w:tc>
          <w:tcPr>
            <w:tcW w:w="1725" w:type="dxa"/>
            <w:vMerge w:val="continue"/>
            <w:vAlign w:val="center"/>
          </w:tcPr>
          <w:p>
            <w:pPr>
              <w:tabs>
                <w:tab w:val="left" w:pos="693"/>
              </w:tabs>
              <w:jc w:val="center"/>
              <w:rPr>
                <w:rFonts w:ascii="Times New Roman" w:hAnsi="Times New Roman" w:eastAsia="宋体"/>
                <w:szCs w:val="21"/>
              </w:rPr>
            </w:pPr>
          </w:p>
        </w:tc>
        <w:tc>
          <w:tcPr>
            <w:tcW w:w="2580" w:type="dxa"/>
            <w:vAlign w:val="center"/>
          </w:tcPr>
          <w:p>
            <w:pPr>
              <w:tabs>
                <w:tab w:val="left" w:pos="693"/>
              </w:tabs>
              <w:jc w:val="center"/>
              <w:rPr>
                <w:rFonts w:ascii="Times New Roman" w:hAnsi="Times New Roman" w:eastAsia="宋体"/>
                <w:szCs w:val="21"/>
              </w:rPr>
            </w:pPr>
            <w:r>
              <w:rPr>
                <w:rFonts w:hint="eastAsia" w:ascii="宋体" w:hAnsi="宋体" w:eastAsia="宋体" w:cs="宋体"/>
                <w:color w:val="000000"/>
                <w:kern w:val="0"/>
                <w:sz w:val="18"/>
                <w:szCs w:val="18"/>
                <w:lang w:bidi="ar"/>
              </w:rPr>
              <w:t>≥</w:t>
            </w:r>
            <w:r>
              <w:rPr>
                <w:rFonts w:ascii="Times New Roman" w:hAnsi="Times New Roman" w:eastAsia="宋体"/>
                <w:color w:val="000000"/>
                <w:kern w:val="0"/>
                <w:sz w:val="18"/>
                <w:szCs w:val="18"/>
                <w:lang w:bidi="ar"/>
              </w:rPr>
              <w:t>7%</w:t>
            </w:r>
            <w:r>
              <w:rPr>
                <w:rFonts w:hint="eastAsia" w:ascii="宋体" w:hAnsi="宋体" w:eastAsia="宋体" w:cs="宋体"/>
                <w:color w:val="000000"/>
                <w:kern w:val="0"/>
                <w:sz w:val="18"/>
                <w:szCs w:val="18"/>
                <w:lang w:bidi="ar"/>
              </w:rPr>
              <w:t>～＜</w:t>
            </w:r>
            <w:r>
              <w:rPr>
                <w:rFonts w:ascii="Times New Roman" w:hAnsi="Times New Roman" w:eastAsia="宋体"/>
                <w:color w:val="000000"/>
                <w:kern w:val="0"/>
                <w:sz w:val="18"/>
                <w:szCs w:val="18"/>
                <w:lang w:bidi="ar"/>
              </w:rPr>
              <w:t>14%</w:t>
            </w:r>
          </w:p>
        </w:tc>
        <w:tc>
          <w:tcPr>
            <w:tcW w:w="3402" w:type="dxa"/>
            <w:vAlign w:val="center"/>
          </w:tcPr>
          <w:p>
            <w:pPr>
              <w:tabs>
                <w:tab w:val="left" w:pos="693"/>
              </w:tabs>
              <w:jc w:val="center"/>
              <w:rPr>
                <w:rFonts w:ascii="Times New Roman" w:hAnsi="Times New Roman" w:eastAsia="宋体"/>
                <w:szCs w:val="21"/>
              </w:rPr>
            </w:pPr>
            <w:r>
              <w:rPr>
                <w:rFonts w:hint="eastAsia" w:ascii="宋体" w:hAnsi="宋体" w:eastAsia="宋体" w:cs="宋体"/>
                <w:color w:val="000000"/>
                <w:kern w:val="0"/>
                <w:sz w:val="18"/>
                <w:szCs w:val="18"/>
                <w:lang w:bidi="ar"/>
              </w:rPr>
              <w:t>相对误差≤</w:t>
            </w:r>
            <w:r>
              <w:rPr>
                <w:rFonts w:ascii="Times New Roman" w:hAnsi="Times New Roman" w:eastAsia="宋体"/>
                <w:kern w:val="2"/>
                <w:sz w:val="21"/>
                <w:szCs w:val="21"/>
                <w:lang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19" w:type="dxa"/>
            <w:vMerge w:val="continue"/>
            <w:vAlign w:val="center"/>
          </w:tcPr>
          <w:p>
            <w:pPr>
              <w:tabs>
                <w:tab w:val="left" w:pos="693"/>
              </w:tabs>
              <w:jc w:val="center"/>
              <w:rPr>
                <w:rFonts w:ascii="Times New Roman" w:hAnsi="Times New Roman" w:eastAsia="宋体"/>
                <w:szCs w:val="21"/>
              </w:rPr>
            </w:pPr>
          </w:p>
        </w:tc>
        <w:tc>
          <w:tcPr>
            <w:tcW w:w="1725" w:type="dxa"/>
            <w:vMerge w:val="continue"/>
            <w:vAlign w:val="center"/>
          </w:tcPr>
          <w:p>
            <w:pPr>
              <w:tabs>
                <w:tab w:val="left" w:pos="693"/>
              </w:tabs>
              <w:jc w:val="center"/>
              <w:rPr>
                <w:rFonts w:ascii="Times New Roman" w:hAnsi="Times New Roman" w:eastAsia="宋体"/>
                <w:szCs w:val="21"/>
              </w:rPr>
            </w:pPr>
          </w:p>
        </w:tc>
        <w:tc>
          <w:tcPr>
            <w:tcW w:w="2580" w:type="dxa"/>
            <w:vAlign w:val="center"/>
          </w:tcPr>
          <w:p>
            <w:pPr>
              <w:tabs>
                <w:tab w:val="left" w:pos="693"/>
              </w:tabs>
              <w:jc w:val="center"/>
              <w:rPr>
                <w:rFonts w:ascii="Times New Roman" w:hAnsi="Times New Roman" w:eastAsia="宋体"/>
                <w:szCs w:val="21"/>
              </w:rPr>
            </w:pPr>
            <w:r>
              <w:rPr>
                <w:rFonts w:hint="eastAsia" w:ascii="宋体" w:hAnsi="宋体" w:eastAsia="宋体" w:cs="宋体"/>
                <w:color w:val="000000"/>
                <w:kern w:val="0"/>
                <w:sz w:val="18"/>
                <w:szCs w:val="18"/>
                <w:lang w:bidi="ar"/>
              </w:rPr>
              <w:t>＜</w:t>
            </w:r>
            <w:r>
              <w:rPr>
                <w:rFonts w:ascii="Times New Roman" w:hAnsi="Times New Roman" w:eastAsia="宋体"/>
                <w:color w:val="000000"/>
                <w:kern w:val="0"/>
                <w:sz w:val="18"/>
                <w:szCs w:val="18"/>
                <w:lang w:bidi="ar"/>
              </w:rPr>
              <w:t>7%</w:t>
            </w:r>
          </w:p>
        </w:tc>
        <w:tc>
          <w:tcPr>
            <w:tcW w:w="3402" w:type="dxa"/>
            <w:vAlign w:val="center"/>
          </w:tcPr>
          <w:p>
            <w:pPr>
              <w:tabs>
                <w:tab w:val="left" w:pos="693"/>
              </w:tabs>
              <w:jc w:val="center"/>
              <w:rPr>
                <w:rFonts w:ascii="Times New Roman" w:hAnsi="Times New Roman" w:eastAsia="宋体"/>
                <w:szCs w:val="21"/>
              </w:rPr>
            </w:pPr>
            <w:r>
              <w:rPr>
                <w:rFonts w:hint="eastAsia" w:ascii="宋体" w:hAnsi="宋体" w:eastAsia="宋体" w:cs="宋体"/>
                <w:color w:val="000000"/>
                <w:kern w:val="0"/>
                <w:sz w:val="18"/>
                <w:szCs w:val="18"/>
                <w:lang w:bidi="ar"/>
              </w:rPr>
              <w:t>绝对误差≤</w:t>
            </w:r>
            <w:r>
              <w:rPr>
                <w:rFonts w:ascii="Times New Roman" w:hAnsi="Times New Roman" w:eastAsia="宋体"/>
                <w:kern w:val="2"/>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 w:author="SUN WJ [2]" w:date="2023-05-29T09:13:4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64" w:hRule="atLeast"/>
          <w:jc w:val="center"/>
        </w:trPr>
        <w:tc>
          <w:tcPr>
            <w:tcW w:w="1219" w:type="dxa"/>
            <w:vAlign w:val="center"/>
            <w:tcPrChange w:id="10" w:author="SUN WJ [2]" w:date="2023-05-29T09:13:47Z">
              <w:tcPr>
                <w:tcW w:w="1219" w:type="dxa"/>
                <w:vAlign w:val="center"/>
              </w:tcPr>
            </w:tcPrChange>
          </w:tcPr>
          <w:p>
            <w:pPr>
              <w:tabs>
                <w:tab w:val="left" w:pos="693"/>
              </w:tabs>
              <w:jc w:val="center"/>
              <w:rPr>
                <w:rFonts w:ascii="Times New Roman" w:hAnsi="Times New Roman" w:eastAsia="宋体"/>
                <w:szCs w:val="21"/>
                <w:highlight w:val="yellow"/>
              </w:rPr>
            </w:pPr>
            <w:r>
              <w:rPr>
                <w:rFonts w:ascii="Times New Roman" w:hAnsi="Times New Roman" w:eastAsia="宋体"/>
                <w:szCs w:val="21"/>
              </w:rPr>
              <w:t>CH</w:t>
            </w:r>
            <w:r>
              <w:rPr>
                <w:rFonts w:ascii="Times New Roman" w:hAnsi="Times New Roman" w:eastAsia="宋体"/>
                <w:szCs w:val="21"/>
                <w:vertAlign w:val="subscript"/>
              </w:rPr>
              <w:t>4</w:t>
            </w:r>
          </w:p>
        </w:tc>
        <w:tc>
          <w:tcPr>
            <w:tcW w:w="1725" w:type="dxa"/>
            <w:vAlign w:val="center"/>
            <w:tcPrChange w:id="11" w:author="SUN WJ [2]" w:date="2023-05-29T09:13:47Z">
              <w:tcPr>
                <w:tcW w:w="1725" w:type="dxa"/>
                <w:vAlign w:val="center"/>
              </w:tcPr>
            </w:tcPrChange>
          </w:tcPr>
          <w:p>
            <w:pPr>
              <w:tabs>
                <w:tab w:val="left" w:pos="693"/>
              </w:tabs>
              <w:jc w:val="center"/>
              <w:rPr>
                <w:rFonts w:ascii="Times New Roman" w:hAnsi="Times New Roman" w:eastAsia="宋体"/>
                <w:szCs w:val="21"/>
                <w:highlight w:val="yellow"/>
              </w:rPr>
            </w:pPr>
            <w:r>
              <w:rPr>
                <w:rFonts w:hint="eastAsia" w:ascii="Times New Roman" w:hAnsi="Times New Roman" w:eastAsia="宋体"/>
                <w:szCs w:val="21"/>
              </w:rPr>
              <w:t>准确度</w:t>
            </w:r>
          </w:p>
        </w:tc>
        <w:tc>
          <w:tcPr>
            <w:tcW w:w="5982" w:type="dxa"/>
            <w:gridSpan w:val="2"/>
            <w:vMerge w:val="restart"/>
            <w:vAlign w:val="center"/>
            <w:tcPrChange w:id="12" w:author="SUN WJ [2]" w:date="2023-05-29T09:13:47Z">
              <w:tcPr>
                <w:tcW w:w="5982" w:type="dxa"/>
                <w:gridSpan w:val="2"/>
                <w:vMerge w:val="restart"/>
                <w:vAlign w:val="center"/>
              </w:tcPr>
            </w:tcPrChange>
          </w:tcPr>
          <w:p>
            <w:pPr>
              <w:tabs>
                <w:tab w:val="left" w:pos="693"/>
              </w:tabs>
              <w:jc w:val="center"/>
              <w:rPr>
                <w:rFonts w:hint="default" w:ascii="Times New Roman" w:hAnsi="Times New Roman" w:eastAsia="宋体"/>
                <w:szCs w:val="21"/>
                <w:lang w:val="en-US" w:eastAsia="zh-CN"/>
              </w:rPr>
            </w:pPr>
            <w:r>
              <w:rPr>
                <w:rFonts w:hint="eastAsia" w:ascii="Times New Roman" w:hAnsi="Times New Roman" w:eastAsia="宋体"/>
                <w:szCs w:val="21"/>
              </w:rPr>
              <w:t>相对准确度</w:t>
            </w:r>
            <w:r>
              <w:rPr>
                <w:rFonts w:hint="eastAsia" w:ascii="宋体" w:hAnsi="宋体" w:eastAsia="宋体"/>
                <w:szCs w:val="21"/>
              </w:rPr>
              <w:t>≤</w:t>
            </w:r>
            <w:r>
              <w:rPr>
                <w:rFonts w:ascii="Times New Roman" w:hAnsi="Times New Roman" w:eastAsia="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3" w:author="SUN WJ [2]" w:date="2023-05-29T09:13: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62" w:hRule="atLeast"/>
          <w:jc w:val="center"/>
        </w:trPr>
        <w:tc>
          <w:tcPr>
            <w:tcW w:w="1219" w:type="dxa"/>
            <w:vAlign w:val="center"/>
            <w:tcPrChange w:id="14" w:author="SUN WJ [2]" w:date="2023-05-29T09:13:50Z">
              <w:tcPr>
                <w:tcW w:w="1219" w:type="dxa"/>
                <w:vAlign w:val="center"/>
              </w:tcPr>
            </w:tcPrChange>
          </w:tcPr>
          <w:p>
            <w:pPr>
              <w:tabs>
                <w:tab w:val="left" w:pos="693"/>
              </w:tabs>
              <w:jc w:val="center"/>
              <w:rPr>
                <w:rFonts w:ascii="Times New Roman" w:hAnsi="Times New Roman" w:eastAsia="宋体"/>
                <w:szCs w:val="21"/>
              </w:rPr>
            </w:pPr>
            <w:r>
              <w:rPr>
                <w:rFonts w:ascii="Times New Roman" w:hAnsi="Times New Roman" w:eastAsia="宋体"/>
                <w:szCs w:val="21"/>
                <w:highlight w:val="none"/>
              </w:rPr>
              <w:t>N</w:t>
            </w:r>
            <w:r>
              <w:rPr>
                <w:rFonts w:ascii="Times New Roman" w:hAnsi="Times New Roman" w:eastAsia="宋体"/>
                <w:szCs w:val="21"/>
                <w:highlight w:val="none"/>
                <w:vertAlign w:val="subscript"/>
              </w:rPr>
              <w:t>2</w:t>
            </w:r>
            <w:r>
              <w:rPr>
                <w:rFonts w:ascii="Times New Roman" w:hAnsi="Times New Roman" w:eastAsia="宋体"/>
                <w:szCs w:val="21"/>
                <w:highlight w:val="none"/>
              </w:rPr>
              <w:t>O</w:t>
            </w:r>
          </w:p>
        </w:tc>
        <w:tc>
          <w:tcPr>
            <w:tcW w:w="1725" w:type="dxa"/>
            <w:vAlign w:val="center"/>
            <w:tcPrChange w:id="15" w:author="SUN WJ [2]" w:date="2023-05-29T09:13:50Z">
              <w:tcPr>
                <w:tcW w:w="1725" w:type="dxa"/>
                <w:vAlign w:val="center"/>
              </w:tcPr>
            </w:tcPrChange>
          </w:tcPr>
          <w:p>
            <w:pPr>
              <w:tabs>
                <w:tab w:val="left" w:pos="693"/>
              </w:tabs>
              <w:jc w:val="center"/>
              <w:rPr>
                <w:rFonts w:ascii="Times New Roman" w:hAnsi="Times New Roman" w:eastAsia="宋体"/>
                <w:szCs w:val="21"/>
              </w:rPr>
            </w:pPr>
            <w:r>
              <w:rPr>
                <w:rFonts w:hint="eastAsia" w:ascii="Times New Roman" w:hAnsi="Times New Roman" w:eastAsia="宋体"/>
                <w:szCs w:val="21"/>
              </w:rPr>
              <w:t>准确度</w:t>
            </w:r>
          </w:p>
        </w:tc>
        <w:tc>
          <w:tcPr>
            <w:tcW w:w="5982" w:type="dxa"/>
            <w:gridSpan w:val="2"/>
            <w:vMerge w:val="continue"/>
            <w:vAlign w:val="center"/>
            <w:tcPrChange w:id="16" w:author="SUN WJ [2]" w:date="2023-05-29T09:13:50Z">
              <w:tcPr>
                <w:tcW w:w="5982" w:type="dxa"/>
                <w:gridSpan w:val="2"/>
                <w:vMerge w:val="continue"/>
                <w:vAlign w:val="center"/>
              </w:tcPr>
            </w:tcPrChange>
          </w:tcPr>
          <w:p>
            <w:pPr>
              <w:tabs>
                <w:tab w:val="left" w:pos="693"/>
              </w:tabs>
              <w:jc w:val="center"/>
              <w:rPr>
                <w:rFonts w:ascii="Times New Roman" w:hAnsi="Times New Roman"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7" w:author="SUN WJ [2]" w:date="2023-05-29T09:14:5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24" w:hRule="atLeast"/>
          <w:jc w:val="center"/>
        </w:trPr>
        <w:tc>
          <w:tcPr>
            <w:tcW w:w="1219" w:type="dxa"/>
            <w:vMerge w:val="restart"/>
            <w:vAlign w:val="center"/>
            <w:tcPrChange w:id="18" w:author="SUN WJ [2]" w:date="2023-05-29T09:14:50Z">
              <w:tcPr>
                <w:tcW w:w="1219" w:type="dxa"/>
                <w:vMerge w:val="restart"/>
                <w:vAlign w:val="center"/>
              </w:tcPr>
            </w:tcPrChange>
          </w:tcPr>
          <w:p>
            <w:pPr>
              <w:tabs>
                <w:tab w:val="left" w:pos="693"/>
              </w:tabs>
              <w:jc w:val="center"/>
              <w:rPr>
                <w:rFonts w:ascii="Times New Roman" w:hAnsi="Times New Roman" w:eastAsia="宋体"/>
                <w:szCs w:val="21"/>
              </w:rPr>
            </w:pPr>
            <w:r>
              <w:rPr>
                <w:rFonts w:ascii="Times New Roman" w:hAnsi="Times New Roman" w:eastAsia="宋体"/>
                <w:szCs w:val="21"/>
              </w:rPr>
              <w:t>O</w:t>
            </w:r>
            <w:r>
              <w:rPr>
                <w:rFonts w:ascii="Times New Roman" w:hAnsi="Times New Roman" w:eastAsia="宋体"/>
                <w:szCs w:val="21"/>
                <w:vertAlign w:val="subscript"/>
              </w:rPr>
              <w:t>2</w:t>
            </w:r>
          </w:p>
        </w:tc>
        <w:tc>
          <w:tcPr>
            <w:tcW w:w="1725" w:type="dxa"/>
            <w:vMerge w:val="restart"/>
            <w:vAlign w:val="center"/>
            <w:tcPrChange w:id="19" w:author="SUN WJ [2]" w:date="2023-05-29T09:14:50Z">
              <w:tcPr>
                <w:tcW w:w="1725" w:type="dxa"/>
                <w:vMerge w:val="restart"/>
                <w:vAlign w:val="center"/>
              </w:tcPr>
            </w:tcPrChange>
          </w:tcPr>
          <w:p>
            <w:pPr>
              <w:tabs>
                <w:tab w:val="left" w:pos="693"/>
              </w:tabs>
              <w:jc w:val="center"/>
              <w:rPr>
                <w:rFonts w:ascii="Times New Roman" w:hAnsi="Times New Roman" w:eastAsia="宋体"/>
                <w:szCs w:val="21"/>
              </w:rPr>
            </w:pPr>
            <w:r>
              <w:rPr>
                <w:rFonts w:hint="eastAsia" w:ascii="Times New Roman" w:hAnsi="Times New Roman" w:eastAsia="宋体"/>
                <w:szCs w:val="21"/>
              </w:rPr>
              <w:t>准确度</w:t>
            </w:r>
          </w:p>
        </w:tc>
        <w:tc>
          <w:tcPr>
            <w:tcW w:w="2580" w:type="dxa"/>
            <w:vAlign w:val="center"/>
            <w:tcPrChange w:id="20" w:author="SUN WJ [2]" w:date="2023-05-29T09:14:50Z">
              <w:tcPr>
                <w:tcW w:w="2580" w:type="dxa"/>
                <w:vAlign w:val="center"/>
              </w:tcPr>
            </w:tcPrChange>
          </w:tcPr>
          <w:p>
            <w:pPr>
              <w:tabs>
                <w:tab w:val="left" w:pos="693"/>
              </w:tabs>
              <w:jc w:val="center"/>
              <w:rPr>
                <w:rFonts w:ascii="Times New Roman" w:hAnsi="Times New Roman" w:eastAsia="宋体"/>
                <w:szCs w:val="21"/>
              </w:rPr>
            </w:pPr>
            <w:r>
              <w:rPr>
                <w:rFonts w:ascii="Times New Roman" w:hAnsi="Times New Roman" w:eastAsia="宋体"/>
                <w:szCs w:val="21"/>
              </w:rPr>
              <w:t>&gt; 5.0%</w:t>
            </w:r>
          </w:p>
        </w:tc>
        <w:tc>
          <w:tcPr>
            <w:tcW w:w="3402" w:type="dxa"/>
            <w:vAlign w:val="center"/>
            <w:tcPrChange w:id="21" w:author="SUN WJ [2]" w:date="2023-05-29T09:14:50Z">
              <w:tcPr>
                <w:tcW w:w="3402" w:type="dxa"/>
                <w:vAlign w:val="center"/>
              </w:tcPr>
            </w:tcPrChange>
          </w:tcPr>
          <w:p>
            <w:pPr>
              <w:tabs>
                <w:tab w:val="left" w:pos="693"/>
              </w:tabs>
              <w:jc w:val="center"/>
              <w:rPr>
                <w:rFonts w:ascii="Times New Roman" w:hAnsi="Times New Roman" w:eastAsia="宋体"/>
                <w:szCs w:val="21"/>
              </w:rPr>
            </w:pPr>
            <w:r>
              <w:rPr>
                <w:rFonts w:hint="eastAsia" w:ascii="Times New Roman" w:hAnsi="Times New Roman" w:eastAsia="宋体"/>
                <w:szCs w:val="21"/>
              </w:rPr>
              <w:t>相对准确度</w:t>
            </w:r>
            <w:r>
              <w:rPr>
                <w:rFonts w:hint="eastAsia" w:ascii="宋体" w:hAnsi="宋体" w:eastAsia="宋体"/>
                <w:szCs w:val="21"/>
              </w:rPr>
              <w:t>≤</w:t>
            </w:r>
            <w:r>
              <w:rPr>
                <w:rFonts w:ascii="Times New Roman" w:hAnsi="Times New Roman" w:eastAsia="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2" w:author="SUN WJ [2]" w:date="2023-05-29T09:14:46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370" w:hRule="atLeast"/>
          <w:jc w:val="center"/>
        </w:trPr>
        <w:tc>
          <w:tcPr>
            <w:tcW w:w="1219" w:type="dxa"/>
            <w:vMerge w:val="continue"/>
            <w:vAlign w:val="center"/>
            <w:tcPrChange w:id="23" w:author="SUN WJ [2]" w:date="2023-05-29T09:14:46Z">
              <w:tcPr>
                <w:tcW w:w="1219" w:type="dxa"/>
                <w:vMerge w:val="continue"/>
                <w:vAlign w:val="center"/>
              </w:tcPr>
            </w:tcPrChange>
          </w:tcPr>
          <w:p>
            <w:pPr>
              <w:tabs>
                <w:tab w:val="left" w:pos="693"/>
              </w:tabs>
              <w:jc w:val="center"/>
              <w:rPr>
                <w:rFonts w:ascii="Times New Roman" w:hAnsi="Times New Roman" w:eastAsia="宋体"/>
                <w:szCs w:val="21"/>
              </w:rPr>
            </w:pPr>
          </w:p>
        </w:tc>
        <w:tc>
          <w:tcPr>
            <w:tcW w:w="1725" w:type="dxa"/>
            <w:vMerge w:val="continue"/>
            <w:vAlign w:val="center"/>
            <w:tcPrChange w:id="24" w:author="SUN WJ [2]" w:date="2023-05-29T09:14:46Z">
              <w:tcPr>
                <w:tcW w:w="1725" w:type="dxa"/>
                <w:vMerge w:val="continue"/>
                <w:vAlign w:val="center"/>
              </w:tcPr>
            </w:tcPrChange>
          </w:tcPr>
          <w:p>
            <w:pPr>
              <w:tabs>
                <w:tab w:val="left" w:pos="693"/>
              </w:tabs>
              <w:jc w:val="center"/>
              <w:rPr>
                <w:rFonts w:ascii="Times New Roman" w:hAnsi="Times New Roman" w:eastAsia="宋体"/>
                <w:szCs w:val="21"/>
              </w:rPr>
            </w:pPr>
          </w:p>
        </w:tc>
        <w:tc>
          <w:tcPr>
            <w:tcW w:w="2580" w:type="dxa"/>
            <w:vAlign w:val="center"/>
            <w:tcPrChange w:id="25" w:author="SUN WJ [2]" w:date="2023-05-29T09:14:46Z">
              <w:tcPr>
                <w:tcW w:w="2580" w:type="dxa"/>
                <w:vAlign w:val="center"/>
              </w:tcPr>
            </w:tcPrChange>
          </w:tcPr>
          <w:p>
            <w:pPr>
              <w:tabs>
                <w:tab w:val="left" w:pos="693"/>
              </w:tabs>
              <w:jc w:val="center"/>
              <w:rPr>
                <w:rFonts w:ascii="Times New Roman" w:hAnsi="Times New Roman" w:eastAsia="宋体"/>
                <w:szCs w:val="21"/>
              </w:rPr>
            </w:pPr>
            <w:r>
              <w:rPr>
                <w:rFonts w:hint="eastAsia" w:ascii="宋体" w:hAnsi="宋体" w:eastAsia="宋体"/>
                <w:szCs w:val="21"/>
              </w:rPr>
              <w:t>≤</w:t>
            </w:r>
            <w:r>
              <w:rPr>
                <w:rFonts w:ascii="宋体" w:hAnsi="宋体" w:eastAsia="宋体"/>
                <w:szCs w:val="21"/>
              </w:rPr>
              <w:t xml:space="preserve"> </w:t>
            </w:r>
            <w:r>
              <w:rPr>
                <w:rFonts w:ascii="Times New Roman" w:hAnsi="Times New Roman" w:eastAsia="宋体"/>
                <w:szCs w:val="21"/>
              </w:rPr>
              <w:t>5.0%</w:t>
            </w:r>
          </w:p>
        </w:tc>
        <w:tc>
          <w:tcPr>
            <w:tcW w:w="3402" w:type="dxa"/>
            <w:vAlign w:val="center"/>
            <w:tcPrChange w:id="26" w:author="SUN WJ [2]" w:date="2023-05-29T09:14:46Z">
              <w:tcPr>
                <w:tcW w:w="3402" w:type="dxa"/>
                <w:vAlign w:val="center"/>
              </w:tcPr>
            </w:tcPrChange>
          </w:tcPr>
          <w:p>
            <w:pPr>
              <w:tabs>
                <w:tab w:val="left" w:pos="693"/>
              </w:tabs>
              <w:jc w:val="center"/>
              <w:rPr>
                <w:rFonts w:ascii="Times New Roman" w:hAnsi="Times New Roman" w:eastAsia="宋体"/>
                <w:szCs w:val="21"/>
              </w:rPr>
            </w:pPr>
            <w:r>
              <w:rPr>
                <w:rFonts w:hint="eastAsia" w:ascii="Times New Roman" w:hAnsi="Times New Roman" w:eastAsia="宋体"/>
                <w:szCs w:val="21"/>
              </w:rPr>
              <w:t>绝对误差</w:t>
            </w:r>
            <w:r>
              <w:rPr>
                <w:rFonts w:hint="eastAsia" w:ascii="宋体" w:hAnsi="宋体" w:eastAsia="宋体"/>
                <w:szCs w:val="21"/>
              </w:rPr>
              <w:t>≤</w:t>
            </w:r>
            <w:r>
              <w:rPr>
                <w:rFonts w:hint="default" w:ascii="Times New Roman" w:hAnsi="Times New Roman" w:eastAsia="宋体"/>
                <w:szCs w:val="21"/>
                <w:lang w:bidi="ar"/>
              </w:rPr>
              <w:t>±</w:t>
            </w:r>
            <w:r>
              <w:rPr>
                <w:rFonts w:ascii="Times New Roman" w:hAnsi="Times New Roman" w:eastAsia="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Merge w:val="restart"/>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烟气湿度</w:t>
            </w:r>
          </w:p>
        </w:tc>
        <w:tc>
          <w:tcPr>
            <w:tcW w:w="1725" w:type="dxa"/>
            <w:vMerge w:val="restart"/>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准确度</w:t>
            </w:r>
          </w:p>
        </w:tc>
        <w:tc>
          <w:tcPr>
            <w:tcW w:w="2580" w:type="dxa"/>
            <w:vAlign w:val="center"/>
          </w:tcPr>
          <w:p>
            <w:pPr>
              <w:tabs>
                <w:tab w:val="left" w:pos="693"/>
              </w:tabs>
              <w:jc w:val="center"/>
              <w:rPr>
                <w:rFonts w:ascii="Times New Roman" w:hAnsi="Times New Roman" w:eastAsia="宋体"/>
                <w:szCs w:val="21"/>
              </w:rPr>
            </w:pPr>
            <w:r>
              <w:rPr>
                <w:rFonts w:ascii="Times New Roman" w:hAnsi="Times New Roman" w:eastAsia="宋体"/>
                <w:szCs w:val="21"/>
              </w:rPr>
              <w:t>&gt; 5.0%</w:t>
            </w:r>
          </w:p>
        </w:tc>
        <w:tc>
          <w:tcPr>
            <w:tcW w:w="3402" w:type="dxa"/>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相对误差</w:t>
            </w:r>
            <w:r>
              <w:rPr>
                <w:rFonts w:hint="eastAsia" w:ascii="宋体" w:hAnsi="宋体" w:eastAsia="宋体"/>
                <w:szCs w:val="21"/>
              </w:rPr>
              <w:t>≤</w:t>
            </w:r>
            <w:r>
              <w:rPr>
                <w:rFonts w:hint="default" w:ascii="Times New Roman" w:hAnsi="Times New Roman" w:eastAsia="宋体" w:cs="Times New Roman"/>
                <w:szCs w:val="21"/>
                <w:lang w:bidi="ar"/>
              </w:rPr>
              <w:t>±</w:t>
            </w:r>
            <w:r>
              <w:rPr>
                <w:rFonts w:ascii="Times New Roman" w:hAnsi="Times New Roman" w:eastAsia="宋体"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Merge w:val="continue"/>
            <w:vAlign w:val="center"/>
          </w:tcPr>
          <w:p>
            <w:pPr>
              <w:tabs>
                <w:tab w:val="left" w:pos="693"/>
              </w:tabs>
              <w:jc w:val="center"/>
              <w:rPr>
                <w:rFonts w:ascii="Times New Roman" w:hAnsi="Times New Roman" w:eastAsia="宋体"/>
                <w:szCs w:val="21"/>
              </w:rPr>
            </w:pPr>
          </w:p>
        </w:tc>
        <w:tc>
          <w:tcPr>
            <w:tcW w:w="1725" w:type="dxa"/>
            <w:vMerge w:val="continue"/>
            <w:vAlign w:val="center"/>
          </w:tcPr>
          <w:p>
            <w:pPr>
              <w:tabs>
                <w:tab w:val="left" w:pos="693"/>
              </w:tabs>
              <w:jc w:val="center"/>
              <w:rPr>
                <w:rFonts w:ascii="Times New Roman" w:hAnsi="Times New Roman" w:eastAsia="宋体"/>
                <w:szCs w:val="21"/>
              </w:rPr>
            </w:pPr>
          </w:p>
        </w:tc>
        <w:tc>
          <w:tcPr>
            <w:tcW w:w="2580" w:type="dxa"/>
            <w:vAlign w:val="center"/>
          </w:tcPr>
          <w:p>
            <w:pPr>
              <w:tabs>
                <w:tab w:val="left" w:pos="693"/>
              </w:tabs>
              <w:jc w:val="center"/>
              <w:rPr>
                <w:rFonts w:ascii="Times New Roman" w:hAnsi="Times New Roman" w:eastAsia="宋体"/>
                <w:szCs w:val="21"/>
              </w:rPr>
            </w:pPr>
            <w:r>
              <w:rPr>
                <w:rFonts w:hint="eastAsia" w:ascii="宋体" w:hAnsi="宋体" w:eastAsia="宋体"/>
                <w:szCs w:val="21"/>
              </w:rPr>
              <w:t>≤</w:t>
            </w:r>
            <w:r>
              <w:rPr>
                <w:rFonts w:ascii="宋体" w:hAnsi="宋体" w:eastAsia="宋体"/>
                <w:szCs w:val="21"/>
              </w:rPr>
              <w:t xml:space="preserve"> </w:t>
            </w:r>
            <w:r>
              <w:rPr>
                <w:rFonts w:ascii="Times New Roman" w:hAnsi="Times New Roman" w:eastAsia="宋体"/>
                <w:szCs w:val="21"/>
              </w:rPr>
              <w:t>5.0%</w:t>
            </w:r>
          </w:p>
        </w:tc>
        <w:tc>
          <w:tcPr>
            <w:tcW w:w="3402" w:type="dxa"/>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绝对误差</w:t>
            </w:r>
            <w:r>
              <w:rPr>
                <w:rFonts w:hint="eastAsia" w:ascii="宋体" w:hAnsi="宋体" w:eastAsia="宋体"/>
                <w:szCs w:val="21"/>
              </w:rPr>
              <w:t>≤</w:t>
            </w:r>
            <w:r>
              <w:rPr>
                <w:rFonts w:hint="default" w:ascii="Times New Roman" w:hAnsi="Times New Roman" w:eastAsia="宋体"/>
                <w:szCs w:val="21"/>
                <w:lang w:bidi="ar"/>
              </w:rPr>
              <w:t>±</w:t>
            </w:r>
            <w:r>
              <w:rPr>
                <w:rFonts w:ascii="Times New Roman" w:hAnsi="Times New Roman" w:eastAsia="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Merge w:val="restart"/>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烟气流速</w:t>
            </w:r>
          </w:p>
        </w:tc>
        <w:tc>
          <w:tcPr>
            <w:tcW w:w="1725" w:type="dxa"/>
            <w:vMerge w:val="restart"/>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准确度</w:t>
            </w:r>
          </w:p>
        </w:tc>
        <w:tc>
          <w:tcPr>
            <w:tcW w:w="2580" w:type="dxa"/>
            <w:vAlign w:val="center"/>
          </w:tcPr>
          <w:p>
            <w:pPr>
              <w:tabs>
                <w:tab w:val="left" w:pos="693"/>
              </w:tabs>
              <w:jc w:val="center"/>
              <w:rPr>
                <w:rFonts w:ascii="Times New Roman" w:hAnsi="Times New Roman" w:eastAsia="宋体"/>
                <w:szCs w:val="21"/>
              </w:rPr>
            </w:pPr>
            <w:r>
              <w:rPr>
                <w:rFonts w:ascii="Times New Roman" w:hAnsi="Times New Roman" w:eastAsia="宋体"/>
                <w:szCs w:val="21"/>
              </w:rPr>
              <w:t>&gt; 10 m/s</w:t>
            </w:r>
          </w:p>
        </w:tc>
        <w:tc>
          <w:tcPr>
            <w:tcW w:w="3402" w:type="dxa"/>
          </w:tcPr>
          <w:p>
            <w:pPr>
              <w:tabs>
                <w:tab w:val="left" w:pos="693"/>
              </w:tabs>
              <w:jc w:val="center"/>
              <w:rPr>
                <w:rFonts w:ascii="Times New Roman" w:hAnsi="Times New Roman" w:eastAsia="宋体"/>
                <w:szCs w:val="21"/>
              </w:rPr>
            </w:pPr>
            <w:r>
              <w:rPr>
                <w:rFonts w:hint="eastAsia" w:ascii="Times New Roman" w:hAnsi="Times New Roman" w:eastAsia="宋体"/>
                <w:szCs w:val="21"/>
              </w:rPr>
              <w:t>相对误差</w:t>
            </w:r>
            <w:r>
              <w:rPr>
                <w:rFonts w:hint="eastAsia" w:ascii="宋体" w:hAnsi="宋体" w:eastAsia="宋体"/>
                <w:szCs w:val="21"/>
              </w:rPr>
              <w:t>≤</w:t>
            </w:r>
            <w:r>
              <w:rPr>
                <w:rFonts w:hint="default" w:ascii="Times New Roman" w:hAnsi="Times New Roman" w:eastAsia="宋体"/>
                <w:szCs w:val="21"/>
                <w:lang w:bidi="ar"/>
              </w:rPr>
              <w:t>±</w:t>
            </w:r>
            <w:r>
              <w:rPr>
                <w:rFonts w:ascii="Times New Roman" w:hAnsi="Times New Roman" w:eastAsia="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Merge w:val="continue"/>
            <w:vAlign w:val="center"/>
          </w:tcPr>
          <w:p>
            <w:pPr>
              <w:tabs>
                <w:tab w:val="left" w:pos="693"/>
              </w:tabs>
              <w:jc w:val="center"/>
              <w:rPr>
                <w:rFonts w:ascii="Times New Roman" w:hAnsi="Times New Roman" w:eastAsia="宋体"/>
                <w:szCs w:val="21"/>
              </w:rPr>
            </w:pPr>
          </w:p>
        </w:tc>
        <w:tc>
          <w:tcPr>
            <w:tcW w:w="1725" w:type="dxa"/>
            <w:vMerge w:val="continue"/>
            <w:vAlign w:val="center"/>
          </w:tcPr>
          <w:p>
            <w:pPr>
              <w:tabs>
                <w:tab w:val="left" w:pos="693"/>
              </w:tabs>
              <w:jc w:val="center"/>
              <w:rPr>
                <w:rFonts w:ascii="Times New Roman" w:hAnsi="Times New Roman" w:eastAsia="宋体"/>
                <w:szCs w:val="21"/>
              </w:rPr>
            </w:pPr>
          </w:p>
        </w:tc>
        <w:tc>
          <w:tcPr>
            <w:tcW w:w="2580" w:type="dxa"/>
            <w:vAlign w:val="center"/>
          </w:tcPr>
          <w:p>
            <w:pPr>
              <w:tabs>
                <w:tab w:val="left" w:pos="693"/>
              </w:tabs>
              <w:jc w:val="center"/>
              <w:rPr>
                <w:rFonts w:ascii="Times New Roman" w:hAnsi="Times New Roman" w:eastAsia="宋体"/>
                <w:szCs w:val="21"/>
              </w:rPr>
            </w:pPr>
            <w:r>
              <w:rPr>
                <w:rFonts w:hint="eastAsia" w:ascii="宋体" w:hAnsi="宋体" w:eastAsia="宋体"/>
                <w:szCs w:val="21"/>
              </w:rPr>
              <w:t>≤</w:t>
            </w:r>
            <w:r>
              <w:rPr>
                <w:rFonts w:ascii="宋体" w:hAnsi="宋体" w:eastAsia="宋体"/>
                <w:szCs w:val="21"/>
              </w:rPr>
              <w:t xml:space="preserve"> </w:t>
            </w:r>
            <w:r>
              <w:rPr>
                <w:rFonts w:ascii="Times New Roman" w:hAnsi="Times New Roman" w:eastAsia="宋体"/>
                <w:szCs w:val="21"/>
              </w:rPr>
              <w:t>10 m/s</w:t>
            </w:r>
          </w:p>
        </w:tc>
        <w:tc>
          <w:tcPr>
            <w:tcW w:w="3402" w:type="dxa"/>
          </w:tcPr>
          <w:p>
            <w:pPr>
              <w:tabs>
                <w:tab w:val="left" w:pos="693"/>
              </w:tabs>
              <w:jc w:val="center"/>
              <w:rPr>
                <w:rFonts w:ascii="Times New Roman" w:hAnsi="Times New Roman" w:eastAsia="宋体"/>
                <w:szCs w:val="21"/>
              </w:rPr>
            </w:pPr>
            <w:r>
              <w:rPr>
                <w:rFonts w:hint="eastAsia" w:ascii="Times New Roman" w:hAnsi="Times New Roman" w:eastAsia="宋体"/>
                <w:szCs w:val="21"/>
              </w:rPr>
              <w:t>相对误差</w:t>
            </w:r>
            <w:r>
              <w:rPr>
                <w:rFonts w:hint="eastAsia" w:ascii="宋体" w:hAnsi="宋体" w:eastAsia="宋体"/>
                <w:szCs w:val="21"/>
              </w:rPr>
              <w:t>≤</w:t>
            </w:r>
            <w:r>
              <w:rPr>
                <w:rFonts w:hint="default" w:ascii="Times New Roman" w:hAnsi="Times New Roman" w:eastAsia="宋体" w:cs="Times New Roman"/>
                <w:szCs w:val="21"/>
                <w:lang w:bidi="ar"/>
              </w:rPr>
              <w:t>±</w:t>
            </w:r>
            <w:r>
              <w:rPr>
                <w:rFonts w:ascii="Times New Roman" w:hAnsi="Times New Roman" w:eastAsia="宋体" w:cs="Times New Roman"/>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烟气温度</w:t>
            </w:r>
          </w:p>
        </w:tc>
        <w:tc>
          <w:tcPr>
            <w:tcW w:w="1725" w:type="dxa"/>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绝对误差</w:t>
            </w:r>
          </w:p>
        </w:tc>
        <w:tc>
          <w:tcPr>
            <w:tcW w:w="5982" w:type="dxa"/>
            <w:gridSpan w:val="2"/>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绝对误差</w:t>
            </w:r>
            <w:r>
              <w:rPr>
                <w:rFonts w:hint="eastAsia" w:ascii="宋体" w:hAnsi="宋体" w:eastAsia="宋体"/>
                <w:szCs w:val="21"/>
              </w:rPr>
              <w:t>≤</w:t>
            </w:r>
            <w:r>
              <w:rPr>
                <w:rFonts w:hint="default" w:ascii="Times New Roman" w:hAnsi="Times New Roman" w:eastAsia="宋体"/>
                <w:szCs w:val="21"/>
                <w:lang w:bidi="ar"/>
              </w:rPr>
              <w:t>±</w:t>
            </w:r>
            <w:r>
              <w:rPr>
                <w:rFonts w:ascii="Times New Roman" w:hAnsi="Times New Roman" w:eastAsia="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9" w:type="dxa"/>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其他</w:t>
            </w:r>
          </w:p>
        </w:tc>
        <w:tc>
          <w:tcPr>
            <w:tcW w:w="1725" w:type="dxa"/>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准确度</w:t>
            </w:r>
          </w:p>
        </w:tc>
        <w:tc>
          <w:tcPr>
            <w:tcW w:w="5982" w:type="dxa"/>
            <w:gridSpan w:val="2"/>
            <w:vAlign w:val="center"/>
          </w:tcPr>
          <w:p>
            <w:pPr>
              <w:tabs>
                <w:tab w:val="left" w:pos="693"/>
              </w:tabs>
              <w:jc w:val="center"/>
              <w:rPr>
                <w:rFonts w:ascii="Times New Roman" w:hAnsi="Times New Roman" w:eastAsia="宋体"/>
                <w:szCs w:val="21"/>
              </w:rPr>
            </w:pPr>
            <w:r>
              <w:rPr>
                <w:rFonts w:hint="eastAsia" w:ascii="Times New Roman" w:hAnsi="Times New Roman" w:eastAsia="宋体"/>
                <w:szCs w:val="21"/>
              </w:rPr>
              <w:t>相对准确度</w:t>
            </w:r>
            <w:r>
              <w:rPr>
                <w:rFonts w:hint="eastAsia" w:ascii="宋体" w:hAnsi="宋体" w:eastAsia="宋体"/>
                <w:szCs w:val="21"/>
              </w:rPr>
              <w:t>≤</w:t>
            </w:r>
            <w:r>
              <w:rPr>
                <w:rFonts w:ascii="Times New Roman" w:hAnsi="Times New Roman" w:eastAsia="宋体"/>
                <w:szCs w:val="21"/>
              </w:rPr>
              <w:t>15%</w:t>
            </w:r>
          </w:p>
        </w:tc>
      </w:tr>
    </w:tbl>
    <w:p>
      <w:pPr>
        <w:pStyle w:val="2"/>
        <w:ind w:left="420" w:leftChars="200" w:firstLine="0"/>
        <w:rPr>
          <w:rFonts w:hAnsi="宋体" w:eastAsia="宋体"/>
          <w:sz w:val="21"/>
          <w:szCs w:val="18"/>
        </w:rPr>
        <w:pPrChange w:id="27" w:author="SUN WJ [2]" w:date="2023-05-26T16:03:01Z">
          <w:pPr>
            <w:pStyle w:val="2"/>
            <w:ind w:firstLine="420"/>
          </w:pPr>
        </w:pPrChange>
      </w:pPr>
      <w:r>
        <w:rPr>
          <w:rFonts w:hint="eastAsia" w:hAnsi="宋体" w:eastAsia="宋体"/>
          <w:sz w:val="21"/>
          <w:szCs w:val="18"/>
        </w:rPr>
        <w:t>注：</w:t>
      </w:r>
      <w:r>
        <w:rPr>
          <w:rFonts w:ascii="Times New Roman" w:hAnsi="Times New Roman" w:eastAsia="宋体"/>
          <w:sz w:val="18"/>
          <w:szCs w:val="18"/>
        </w:rPr>
        <w:t>CH</w:t>
      </w:r>
      <w:r>
        <w:rPr>
          <w:rFonts w:ascii="Times New Roman" w:hAnsi="Times New Roman" w:eastAsia="宋体"/>
          <w:sz w:val="18"/>
          <w:szCs w:val="18"/>
          <w:vertAlign w:val="subscript"/>
        </w:rPr>
        <w:t>4</w:t>
      </w:r>
      <w:r>
        <w:rPr>
          <w:rFonts w:hint="eastAsia" w:ascii="Times New Roman" w:hAnsi="Times New Roman" w:eastAsia="宋体"/>
          <w:sz w:val="18"/>
          <w:szCs w:val="18"/>
        </w:rPr>
        <w:t>和</w:t>
      </w:r>
      <w:r>
        <w:rPr>
          <w:rFonts w:ascii="Times New Roman" w:hAnsi="Times New Roman" w:eastAsia="宋体"/>
          <w:sz w:val="18"/>
          <w:szCs w:val="18"/>
        </w:rPr>
        <w:t>N</w:t>
      </w:r>
      <w:r>
        <w:rPr>
          <w:rFonts w:ascii="Times New Roman" w:hAnsi="Times New Roman" w:eastAsia="宋体"/>
          <w:sz w:val="18"/>
          <w:szCs w:val="18"/>
          <w:vertAlign w:val="subscript"/>
        </w:rPr>
        <w:t>2</w:t>
      </w:r>
      <w:r>
        <w:rPr>
          <w:rFonts w:ascii="Times New Roman" w:hAnsi="Times New Roman" w:eastAsia="宋体"/>
          <w:sz w:val="18"/>
          <w:szCs w:val="18"/>
        </w:rPr>
        <w:t>O</w:t>
      </w:r>
      <w:r>
        <w:rPr>
          <w:rFonts w:hint="eastAsia" w:ascii="Times New Roman" w:hAnsi="Times New Roman" w:eastAsia="宋体"/>
          <w:sz w:val="18"/>
          <w:szCs w:val="18"/>
        </w:rPr>
        <w:t>参照</w:t>
      </w:r>
      <w:r>
        <w:rPr>
          <w:rFonts w:hint="default" w:ascii="Times New Roman" w:hAnsi="Times New Roman" w:eastAsia="宋体" w:cs="Times New Roman"/>
          <w:color w:val="auto"/>
          <w:kern w:val="2"/>
          <w:sz w:val="18"/>
          <w:szCs w:val="18"/>
        </w:rPr>
        <w:t>HJ 75</w:t>
      </w:r>
      <w:r>
        <w:rPr>
          <w:rFonts w:hint="eastAsia" w:ascii="Times New Roman" w:hAnsi="Times New Roman" w:eastAsia="宋体"/>
          <w:sz w:val="18"/>
          <w:szCs w:val="18"/>
        </w:rPr>
        <w:t>其他气态污染物准确度要求执行</w:t>
      </w:r>
      <w:ins w:id="28" w:author="SUN WJ [2]" w:date="2023-05-26T15:53:04Z">
        <w:r>
          <w:rPr>
            <w:rFonts w:hint="eastAsia" w:ascii="Times New Roman" w:hAnsi="Times New Roman" w:eastAsia="宋体"/>
            <w:sz w:val="18"/>
            <w:szCs w:val="18"/>
            <w:lang w:eastAsia="zh-CN"/>
          </w:rPr>
          <w:t>；</w:t>
        </w:r>
      </w:ins>
      <w:ins w:id="29" w:author="SUN WJ [2]" w:date="2023-05-26T15:53:05Z">
        <w:r>
          <w:rPr>
            <w:rFonts w:hint="eastAsia" w:ascii="Times New Roman" w:hAnsi="Times New Roman" w:eastAsia="宋体"/>
            <w:sz w:val="18"/>
            <w:szCs w:val="18"/>
            <w:lang w:val="en-US" w:eastAsia="zh-CN"/>
          </w:rPr>
          <w:t>当</w:t>
        </w:r>
      </w:ins>
      <w:ins w:id="30" w:author="SUN WJ [2]" w:date="2023-05-26T15:53:55Z">
        <w:r>
          <w:rPr>
            <w:rFonts w:ascii="Times New Roman" w:hAnsi="Times New Roman" w:eastAsia="宋体"/>
            <w:sz w:val="18"/>
            <w:szCs w:val="18"/>
          </w:rPr>
          <w:t>CH</w:t>
        </w:r>
      </w:ins>
      <w:ins w:id="31" w:author="SUN WJ [2]" w:date="2023-05-26T15:53:55Z">
        <w:r>
          <w:rPr>
            <w:rFonts w:ascii="Times New Roman" w:hAnsi="Times New Roman" w:eastAsia="宋体"/>
            <w:sz w:val="18"/>
            <w:szCs w:val="18"/>
            <w:vertAlign w:val="subscript"/>
          </w:rPr>
          <w:t>4</w:t>
        </w:r>
      </w:ins>
      <w:ins w:id="32" w:author="SUN WJ [2]" w:date="2023-05-26T15:53:09Z">
        <w:r>
          <w:rPr>
            <w:rFonts w:hint="eastAsia" w:ascii="Times New Roman" w:hAnsi="Times New Roman" w:eastAsia="宋体"/>
            <w:sz w:val="18"/>
            <w:szCs w:val="18"/>
            <w:lang w:val="en-US" w:eastAsia="zh-CN"/>
          </w:rPr>
          <w:t>浓度</w:t>
        </w:r>
      </w:ins>
      <w:ins w:id="33" w:author="SUN WJ [2]" w:date="2023-05-26T15:53:10Z">
        <w:r>
          <w:rPr>
            <w:rFonts w:hint="eastAsia" w:ascii="Times New Roman" w:hAnsi="Times New Roman" w:eastAsia="宋体"/>
            <w:sz w:val="18"/>
            <w:szCs w:val="18"/>
            <w:lang w:val="en-US" w:eastAsia="zh-CN"/>
          </w:rPr>
          <w:t>低</w:t>
        </w:r>
      </w:ins>
      <w:ins w:id="34" w:author="SUN WJ [2]" w:date="2023-05-26T15:53:16Z">
        <w:r>
          <w:rPr>
            <w:rFonts w:hint="eastAsia" w:ascii="Times New Roman" w:hAnsi="Times New Roman" w:eastAsia="宋体"/>
            <w:sz w:val="18"/>
            <w:szCs w:val="18"/>
            <w:lang w:val="en-US" w:eastAsia="zh-CN"/>
          </w:rPr>
          <w:t>于</w:t>
        </w:r>
      </w:ins>
      <w:ins w:id="35" w:author="SUN WJ [2]" w:date="2023-05-29T09:13:33Z">
        <w:r>
          <w:rPr>
            <w:rFonts w:hint="eastAsia" w:ascii="Times New Roman" w:hAnsi="Times New Roman" w:eastAsia="宋体"/>
            <w:sz w:val="18"/>
            <w:szCs w:val="18"/>
            <w:lang w:val="en-US" w:eastAsia="zh-CN"/>
          </w:rPr>
          <w:t>仪器</w:t>
        </w:r>
      </w:ins>
      <w:ins w:id="36" w:author="SUN WJ [2]" w:date="2023-05-26T15:53:19Z">
        <w:r>
          <w:rPr>
            <w:rFonts w:hint="eastAsia" w:ascii="Times New Roman" w:hAnsi="Times New Roman" w:eastAsia="宋体"/>
            <w:sz w:val="18"/>
            <w:szCs w:val="18"/>
            <w:lang w:val="en-US" w:eastAsia="zh-CN"/>
          </w:rPr>
          <w:t>检出限</w:t>
        </w:r>
      </w:ins>
      <w:ins w:id="37" w:author="SUN WJ [2]" w:date="2023-05-26T15:53:23Z">
        <w:r>
          <w:rPr>
            <w:rFonts w:hint="eastAsia" w:ascii="Times New Roman" w:hAnsi="Times New Roman" w:eastAsia="宋体"/>
            <w:sz w:val="18"/>
            <w:szCs w:val="18"/>
            <w:lang w:val="en-US" w:eastAsia="zh-CN"/>
          </w:rPr>
          <w:t>值</w:t>
        </w:r>
      </w:ins>
      <w:ins w:id="38" w:author="SUN WJ [2]" w:date="2023-05-26T15:53:25Z">
        <w:r>
          <w:rPr>
            <w:rFonts w:hint="eastAsia" w:ascii="Times New Roman" w:hAnsi="Times New Roman" w:eastAsia="宋体"/>
            <w:sz w:val="18"/>
            <w:szCs w:val="18"/>
            <w:lang w:val="en-US" w:eastAsia="zh-CN"/>
          </w:rPr>
          <w:t>3倍</w:t>
        </w:r>
      </w:ins>
      <w:ins w:id="39" w:author="SUN WJ [2]" w:date="2023-05-26T15:53:29Z">
        <w:r>
          <w:rPr>
            <w:rFonts w:hint="eastAsia" w:ascii="Times New Roman" w:hAnsi="Times New Roman" w:eastAsia="宋体"/>
            <w:sz w:val="18"/>
            <w:szCs w:val="18"/>
            <w:lang w:val="en-US" w:eastAsia="zh-CN"/>
          </w:rPr>
          <w:t>或</w:t>
        </w:r>
      </w:ins>
      <w:ins w:id="40" w:author="SUN WJ [2]" w:date="2023-05-26T15:53:31Z">
        <w:r>
          <w:rPr>
            <w:rFonts w:hint="eastAsia" w:ascii="Times New Roman" w:hAnsi="Times New Roman" w:eastAsia="宋体"/>
            <w:sz w:val="18"/>
            <w:szCs w:val="18"/>
            <w:lang w:val="en-US" w:eastAsia="zh-CN"/>
          </w:rPr>
          <w:t>大气中</w:t>
        </w:r>
      </w:ins>
      <w:ins w:id="41" w:author="SUN WJ [2]" w:date="2023-05-26T15:53:59Z">
        <w:r>
          <w:rPr>
            <w:rFonts w:ascii="Times New Roman" w:hAnsi="Times New Roman" w:eastAsia="宋体"/>
            <w:sz w:val="18"/>
            <w:szCs w:val="18"/>
          </w:rPr>
          <w:t>CH</w:t>
        </w:r>
      </w:ins>
      <w:ins w:id="42" w:author="SUN WJ [2]" w:date="2023-05-26T15:53:59Z">
        <w:r>
          <w:rPr>
            <w:rFonts w:ascii="Times New Roman" w:hAnsi="Times New Roman" w:eastAsia="宋体"/>
            <w:sz w:val="18"/>
            <w:szCs w:val="18"/>
            <w:vertAlign w:val="subscript"/>
          </w:rPr>
          <w:t>4</w:t>
        </w:r>
      </w:ins>
      <w:ins w:id="43" w:author="SUN WJ [2]" w:date="2023-05-26T15:53:35Z">
        <w:r>
          <w:rPr>
            <w:rFonts w:hint="eastAsia" w:ascii="Times New Roman" w:hAnsi="Times New Roman" w:eastAsia="宋体"/>
            <w:sz w:val="18"/>
            <w:szCs w:val="18"/>
            <w:lang w:val="en-US" w:eastAsia="zh-CN"/>
          </w:rPr>
          <w:t>浓度</w:t>
        </w:r>
      </w:ins>
      <w:ins w:id="44" w:author="SUN WJ [2]" w:date="2023-05-29T09:11:50Z">
        <w:r>
          <w:rPr>
            <w:rFonts w:hint="eastAsia" w:ascii="Times New Roman" w:hAnsi="Times New Roman" w:eastAsia="宋体"/>
            <w:sz w:val="18"/>
            <w:szCs w:val="18"/>
            <w:lang w:val="en-US" w:eastAsia="zh-CN"/>
          </w:rPr>
          <w:t>19</w:t>
        </w:r>
      </w:ins>
      <w:ins w:id="45" w:author="SUN WJ [2]" w:date="2023-05-29T09:11:51Z">
        <w:r>
          <w:rPr>
            <w:rFonts w:hint="eastAsia" w:ascii="Times New Roman" w:hAnsi="Times New Roman" w:eastAsia="宋体"/>
            <w:sz w:val="18"/>
            <w:szCs w:val="18"/>
            <w:lang w:val="en-US" w:eastAsia="zh-CN"/>
          </w:rPr>
          <w:t>4</w:t>
        </w:r>
      </w:ins>
      <w:ins w:id="46" w:author="SUN WJ [2]" w:date="2023-05-29T09:11:53Z">
        <w:r>
          <w:rPr>
            <w:rFonts w:hint="eastAsia" w:ascii="Times New Roman" w:hAnsi="Times New Roman" w:eastAsia="宋体"/>
            <w:sz w:val="18"/>
            <w:szCs w:val="18"/>
            <w:lang w:val="en-US" w:eastAsia="zh-CN"/>
          </w:rPr>
          <w:t>9</w:t>
        </w:r>
      </w:ins>
      <w:ins w:id="47" w:author="SUN WJ [2]" w:date="2023-05-29T09:11:56Z">
        <w:r>
          <w:rPr>
            <w:rFonts w:hint="eastAsia" w:ascii="Times New Roman" w:hAnsi="Times New Roman" w:eastAsia="宋体"/>
            <w:sz w:val="18"/>
            <w:szCs w:val="18"/>
            <w:lang w:val="en-US" w:eastAsia="zh-CN"/>
          </w:rPr>
          <w:t>ppb</w:t>
        </w:r>
      </w:ins>
      <w:ins w:id="48" w:author="SUN WJ [2]" w:date="2023-05-29T09:12:01Z">
        <w:r>
          <w:rPr>
            <w:rFonts w:hint="eastAsia" w:ascii="Times New Roman" w:hAnsi="Times New Roman" w:eastAsia="宋体"/>
            <w:sz w:val="18"/>
            <w:szCs w:val="18"/>
            <w:lang w:val="en-US" w:eastAsia="zh-CN"/>
          </w:rPr>
          <w:t>（</w:t>
        </w:r>
      </w:ins>
      <w:ins w:id="49" w:author="SUN WJ [2]" w:date="2023-05-29T09:12:12Z">
        <w:r>
          <w:rPr>
            <w:rFonts w:hint="eastAsia" w:ascii="Times New Roman" w:hAnsi="Times New Roman" w:eastAsia="宋体"/>
            <w:sz w:val="18"/>
            <w:szCs w:val="18"/>
            <w:lang w:val="en-US" w:eastAsia="zh-CN"/>
          </w:rPr>
          <w:t>0.0014mg/m</w:t>
        </w:r>
      </w:ins>
      <w:ins w:id="50" w:author="SUN WJ [2]" w:date="2023-05-29T09:12:12Z">
        <w:r>
          <w:rPr>
            <w:rFonts w:hint="eastAsia" w:ascii="Times New Roman" w:hAnsi="Times New Roman" w:eastAsia="宋体"/>
            <w:sz w:val="18"/>
            <w:szCs w:val="18"/>
            <w:vertAlign w:val="superscript"/>
            <w:lang w:val="en-US" w:eastAsia="zh-CN"/>
          </w:rPr>
          <w:t>3</w:t>
        </w:r>
      </w:ins>
      <w:ins w:id="51" w:author="SUN WJ [2]" w:date="2023-05-29T09:12:01Z">
        <w:r>
          <w:rPr>
            <w:rFonts w:hint="eastAsia" w:ascii="Times New Roman" w:hAnsi="Times New Roman" w:eastAsia="宋体"/>
            <w:sz w:val="18"/>
            <w:szCs w:val="18"/>
            <w:lang w:val="en-US" w:eastAsia="zh-CN"/>
          </w:rPr>
          <w:t>）</w:t>
        </w:r>
      </w:ins>
      <w:ins w:id="52" w:author="SUN WJ [2]" w:date="2023-05-26T15:55:32Z">
        <w:r>
          <w:rPr>
            <w:rFonts w:hint="eastAsia" w:ascii="Times New Roman" w:hAnsi="Times New Roman" w:eastAsia="宋体"/>
            <w:sz w:val="18"/>
            <w:szCs w:val="18"/>
            <w:vertAlign w:val="baseline"/>
            <w:lang w:val="en-US" w:eastAsia="zh-CN"/>
          </w:rPr>
          <w:t>，</w:t>
        </w:r>
      </w:ins>
      <w:ins w:id="53" w:author="SUN WJ [2]" w:date="2023-05-26T15:55:35Z">
        <w:r>
          <w:rPr>
            <w:rFonts w:hint="eastAsia" w:ascii="Times New Roman" w:hAnsi="Times New Roman" w:eastAsia="宋体"/>
            <w:sz w:val="18"/>
            <w:szCs w:val="18"/>
            <w:vertAlign w:val="baseline"/>
            <w:lang w:val="en-US" w:eastAsia="zh-CN"/>
          </w:rPr>
          <w:t>不</w:t>
        </w:r>
      </w:ins>
      <w:ins w:id="54" w:author="SUN WJ [2]" w:date="2023-05-26T15:58:19Z">
        <w:r>
          <w:rPr>
            <w:rFonts w:hint="eastAsia" w:ascii="Times New Roman" w:hAnsi="Times New Roman" w:eastAsia="宋体"/>
            <w:sz w:val="18"/>
            <w:szCs w:val="18"/>
            <w:vertAlign w:val="baseline"/>
            <w:lang w:val="en-US" w:eastAsia="zh-CN"/>
          </w:rPr>
          <w:t>要求</w:t>
        </w:r>
      </w:ins>
      <w:ins w:id="55" w:author="SUN WJ [2]" w:date="2023-05-26T15:55:57Z">
        <w:r>
          <w:rPr>
            <w:rFonts w:hint="eastAsia" w:ascii="Times New Roman" w:hAnsi="Times New Roman" w:eastAsia="宋体"/>
            <w:sz w:val="18"/>
            <w:szCs w:val="18"/>
            <w:vertAlign w:val="baseline"/>
            <w:lang w:val="en-US" w:eastAsia="zh-CN"/>
          </w:rPr>
          <w:t>准确</w:t>
        </w:r>
      </w:ins>
      <w:ins w:id="56" w:author="SUN WJ [2]" w:date="2023-05-26T15:56:01Z">
        <w:r>
          <w:rPr>
            <w:rFonts w:hint="eastAsia" w:ascii="Times New Roman" w:hAnsi="Times New Roman" w:eastAsia="宋体"/>
            <w:sz w:val="18"/>
            <w:szCs w:val="18"/>
            <w:vertAlign w:val="baseline"/>
            <w:lang w:val="en-US" w:eastAsia="zh-CN"/>
          </w:rPr>
          <w:t>度</w:t>
        </w:r>
      </w:ins>
      <w:ins w:id="57" w:author="SUN WJ [2]" w:date="2023-05-26T15:56:04Z">
        <w:r>
          <w:rPr>
            <w:rFonts w:hint="eastAsia" w:ascii="Times New Roman" w:hAnsi="Times New Roman" w:eastAsia="宋体"/>
            <w:sz w:val="18"/>
            <w:szCs w:val="18"/>
            <w:vertAlign w:val="baseline"/>
            <w:lang w:val="en-US" w:eastAsia="zh-CN"/>
          </w:rPr>
          <w:t>；</w:t>
        </w:r>
      </w:ins>
      <w:ins w:id="58" w:author="SUN WJ [2]" w:date="2023-05-26T15:58:28Z">
        <w:r>
          <w:rPr>
            <w:rFonts w:hint="eastAsia" w:ascii="Times New Roman" w:hAnsi="Times New Roman" w:eastAsia="宋体"/>
            <w:sz w:val="18"/>
            <w:szCs w:val="18"/>
            <w:lang w:val="en-US" w:eastAsia="zh-CN"/>
          </w:rPr>
          <w:t>当</w:t>
        </w:r>
      </w:ins>
      <w:ins w:id="59" w:author="SUN WJ [2]" w:date="2023-05-26T15:58:35Z">
        <w:r>
          <w:rPr>
            <w:rFonts w:ascii="Times New Roman" w:hAnsi="Times New Roman" w:eastAsia="宋体"/>
            <w:sz w:val="18"/>
            <w:szCs w:val="18"/>
          </w:rPr>
          <w:t>N</w:t>
        </w:r>
      </w:ins>
      <w:ins w:id="60" w:author="SUN WJ [2]" w:date="2023-05-26T15:58:35Z">
        <w:r>
          <w:rPr>
            <w:rFonts w:ascii="Times New Roman" w:hAnsi="Times New Roman" w:eastAsia="宋体"/>
            <w:sz w:val="18"/>
            <w:szCs w:val="18"/>
            <w:vertAlign w:val="subscript"/>
          </w:rPr>
          <w:t>2</w:t>
        </w:r>
      </w:ins>
      <w:ins w:id="61" w:author="SUN WJ [2]" w:date="2023-05-26T15:58:35Z">
        <w:r>
          <w:rPr>
            <w:rFonts w:ascii="Times New Roman" w:hAnsi="Times New Roman" w:eastAsia="宋体"/>
            <w:sz w:val="18"/>
            <w:szCs w:val="18"/>
          </w:rPr>
          <w:t>O</w:t>
        </w:r>
      </w:ins>
      <w:ins w:id="62" w:author="SUN WJ [2]" w:date="2023-05-26T15:58:28Z">
        <w:r>
          <w:rPr>
            <w:rFonts w:hint="eastAsia" w:ascii="Times New Roman" w:hAnsi="Times New Roman" w:eastAsia="宋体"/>
            <w:sz w:val="18"/>
            <w:szCs w:val="18"/>
            <w:lang w:val="en-US" w:eastAsia="zh-CN"/>
          </w:rPr>
          <w:t>浓度低于</w:t>
        </w:r>
      </w:ins>
      <w:ins w:id="63" w:author="SUN WJ [2]" w:date="2023-05-29T09:13:38Z">
        <w:r>
          <w:rPr>
            <w:rFonts w:hint="eastAsia" w:ascii="Times New Roman" w:hAnsi="Times New Roman" w:eastAsia="宋体"/>
            <w:sz w:val="18"/>
            <w:szCs w:val="18"/>
            <w:lang w:val="en-US" w:eastAsia="zh-CN"/>
          </w:rPr>
          <w:t>仪器</w:t>
        </w:r>
      </w:ins>
      <w:ins w:id="64" w:author="SUN WJ [2]" w:date="2023-05-26T15:58:28Z">
        <w:r>
          <w:rPr>
            <w:rFonts w:hint="eastAsia" w:ascii="Times New Roman" w:hAnsi="Times New Roman" w:eastAsia="宋体"/>
            <w:sz w:val="18"/>
            <w:szCs w:val="18"/>
            <w:lang w:val="en-US" w:eastAsia="zh-CN"/>
          </w:rPr>
          <w:t>检出限值3倍或大气中</w:t>
        </w:r>
      </w:ins>
      <w:ins w:id="65" w:author="SUN WJ [2]" w:date="2023-05-26T15:58:41Z">
        <w:r>
          <w:rPr>
            <w:rFonts w:ascii="Times New Roman" w:hAnsi="Times New Roman" w:eastAsia="宋体"/>
            <w:sz w:val="18"/>
            <w:szCs w:val="18"/>
          </w:rPr>
          <w:t>N</w:t>
        </w:r>
      </w:ins>
      <w:ins w:id="66" w:author="SUN WJ [2]" w:date="2023-05-26T15:58:42Z">
        <w:r>
          <w:rPr>
            <w:rFonts w:ascii="Times New Roman" w:hAnsi="Times New Roman" w:eastAsia="宋体"/>
            <w:sz w:val="18"/>
            <w:szCs w:val="18"/>
            <w:vertAlign w:val="subscript"/>
          </w:rPr>
          <w:t>2</w:t>
        </w:r>
      </w:ins>
      <w:ins w:id="67" w:author="SUN WJ [2]" w:date="2023-05-26T15:58:42Z">
        <w:r>
          <w:rPr>
            <w:rFonts w:ascii="Times New Roman" w:hAnsi="Times New Roman" w:eastAsia="宋体"/>
            <w:sz w:val="18"/>
            <w:szCs w:val="18"/>
          </w:rPr>
          <w:t>O</w:t>
        </w:r>
      </w:ins>
      <w:ins w:id="68" w:author="SUN WJ [2]" w:date="2023-05-26T15:58:28Z">
        <w:r>
          <w:rPr>
            <w:rFonts w:hint="eastAsia" w:ascii="Times New Roman" w:hAnsi="Times New Roman" w:eastAsia="宋体"/>
            <w:sz w:val="18"/>
            <w:szCs w:val="18"/>
            <w:lang w:val="en-US" w:eastAsia="zh-CN"/>
          </w:rPr>
          <w:t>浓度</w:t>
        </w:r>
      </w:ins>
      <w:ins w:id="69" w:author="SUN WJ [2]" w:date="2023-05-29T09:12:34Z">
        <w:r>
          <w:rPr>
            <w:rFonts w:hint="eastAsia" w:ascii="Times New Roman" w:hAnsi="Times New Roman" w:eastAsia="宋体"/>
            <w:sz w:val="18"/>
            <w:szCs w:val="18"/>
            <w:lang w:val="en-US" w:eastAsia="zh-CN"/>
          </w:rPr>
          <w:t>33</w:t>
        </w:r>
      </w:ins>
      <w:ins w:id="70" w:author="SUN WJ [2]" w:date="2023-05-29T09:12:35Z">
        <w:r>
          <w:rPr>
            <w:rFonts w:hint="eastAsia" w:ascii="Times New Roman" w:hAnsi="Times New Roman" w:eastAsia="宋体"/>
            <w:sz w:val="18"/>
            <w:szCs w:val="18"/>
            <w:lang w:val="en-US" w:eastAsia="zh-CN"/>
          </w:rPr>
          <w:t>3.</w:t>
        </w:r>
      </w:ins>
      <w:ins w:id="71" w:author="SUN WJ [2]" w:date="2023-05-29T09:12:36Z">
        <w:r>
          <w:rPr>
            <w:rFonts w:hint="eastAsia" w:ascii="Times New Roman" w:hAnsi="Times New Roman" w:eastAsia="宋体"/>
            <w:sz w:val="18"/>
            <w:szCs w:val="18"/>
            <w:lang w:val="en-US" w:eastAsia="zh-CN"/>
          </w:rPr>
          <w:t>8</w:t>
        </w:r>
      </w:ins>
      <w:ins w:id="72" w:author="SUN WJ [2]" w:date="2023-05-29T09:12:39Z">
        <w:r>
          <w:rPr>
            <w:rFonts w:hint="eastAsia" w:ascii="Times New Roman" w:hAnsi="Times New Roman" w:eastAsia="宋体"/>
            <w:sz w:val="18"/>
            <w:szCs w:val="18"/>
            <w:lang w:val="en-US" w:eastAsia="zh-CN"/>
          </w:rPr>
          <w:t>ppb</w:t>
        </w:r>
      </w:ins>
      <w:ins w:id="73" w:author="SUN WJ [2]" w:date="2023-05-29T09:12:21Z">
        <w:r>
          <w:rPr>
            <w:rFonts w:hint="eastAsia" w:ascii="Times New Roman" w:hAnsi="Times New Roman" w:eastAsia="宋体"/>
            <w:sz w:val="18"/>
            <w:szCs w:val="18"/>
            <w:lang w:val="en-US" w:eastAsia="zh-CN"/>
          </w:rPr>
          <w:t>（</w:t>
        </w:r>
      </w:ins>
      <w:ins w:id="74" w:author="SUN WJ [2]" w:date="2023-05-29T09:12:27Z">
        <w:r>
          <w:rPr>
            <w:rFonts w:hint="eastAsia" w:ascii="Times New Roman" w:hAnsi="Times New Roman" w:eastAsia="宋体"/>
            <w:sz w:val="18"/>
            <w:szCs w:val="18"/>
            <w:lang w:val="en-US" w:eastAsia="zh-CN"/>
          </w:rPr>
          <w:t>0.00066mg/m</w:t>
        </w:r>
      </w:ins>
      <w:ins w:id="75" w:author="SUN WJ [2]" w:date="2023-05-29T09:12:27Z">
        <w:r>
          <w:rPr>
            <w:rFonts w:hint="eastAsia" w:ascii="Times New Roman" w:hAnsi="Times New Roman" w:eastAsia="宋体"/>
            <w:sz w:val="18"/>
            <w:szCs w:val="18"/>
            <w:vertAlign w:val="superscript"/>
            <w:lang w:val="en-US" w:eastAsia="zh-CN"/>
          </w:rPr>
          <w:t>3</w:t>
        </w:r>
      </w:ins>
      <w:ins w:id="76" w:author="SUN WJ [2]" w:date="2023-05-29T09:12:21Z">
        <w:r>
          <w:rPr>
            <w:rFonts w:hint="eastAsia" w:ascii="Times New Roman" w:hAnsi="Times New Roman" w:eastAsia="宋体"/>
            <w:sz w:val="18"/>
            <w:szCs w:val="18"/>
            <w:lang w:val="en-US" w:eastAsia="zh-CN"/>
          </w:rPr>
          <w:t>）</w:t>
        </w:r>
      </w:ins>
      <w:ins w:id="77" w:author="SUN WJ [2]" w:date="2023-05-26T16:14:41Z">
        <w:r>
          <w:rPr>
            <w:rFonts w:hint="eastAsia" w:ascii="Times New Roman" w:hAnsi="Times New Roman" w:eastAsia="宋体"/>
            <w:sz w:val="18"/>
            <w:szCs w:val="18"/>
            <w:vertAlign w:val="baseline"/>
            <w:lang w:val="en-US" w:eastAsia="zh-CN"/>
          </w:rPr>
          <w:t>，不要求准确度</w:t>
        </w:r>
      </w:ins>
      <w:r>
        <w:rPr>
          <w:rFonts w:hint="eastAsia" w:ascii="Times New Roman" w:hAnsi="Times New Roman" w:eastAsia="宋体"/>
          <w:sz w:val="18"/>
          <w:szCs w:val="18"/>
        </w:rPr>
        <w:t>。</w:t>
      </w:r>
    </w:p>
    <w:p>
      <w:pPr>
        <w:pStyle w:val="32"/>
        <w:numPr>
          <w:ilvl w:val="0"/>
          <w:numId w:val="1"/>
        </w:numPr>
        <w:spacing w:before="312" w:after="312"/>
        <w:outlineLvl w:val="0"/>
        <w:rPr>
          <w:rFonts w:ascii="Times New Roman" w:hAnsi="Times New Roman"/>
          <w:color w:val="000000"/>
          <w:szCs w:val="22"/>
        </w:rPr>
      </w:pPr>
      <w:bookmarkStart w:id="181" w:name="_Toc1328"/>
      <w:bookmarkStart w:id="182" w:name="_Toc27577"/>
      <w:bookmarkStart w:id="183" w:name="_Toc32318"/>
      <w:bookmarkStart w:id="184" w:name="_Toc5747"/>
      <w:bookmarkStart w:id="185" w:name="_Toc15259"/>
      <w:bookmarkStart w:id="186" w:name="_Toc131884358"/>
      <w:bookmarkStart w:id="187" w:name="_Toc13425"/>
      <w:bookmarkStart w:id="188" w:name="_Toc12574"/>
      <w:r>
        <w:rPr>
          <w:rFonts w:hint="eastAsia" w:ascii="Times New Roman" w:hAnsi="Times New Roman"/>
          <w:color w:val="000000"/>
          <w:szCs w:val="22"/>
        </w:rPr>
        <w:t>连续监测的联网与技术验收</w:t>
      </w:r>
      <w:bookmarkEnd w:id="181"/>
      <w:bookmarkEnd w:id="182"/>
      <w:bookmarkEnd w:id="183"/>
      <w:bookmarkEnd w:id="184"/>
      <w:bookmarkEnd w:id="185"/>
      <w:bookmarkEnd w:id="186"/>
      <w:bookmarkEnd w:id="187"/>
      <w:bookmarkEnd w:id="188"/>
    </w:p>
    <w:p>
      <w:pPr>
        <w:pStyle w:val="41"/>
        <w:spacing w:before="156" w:after="156"/>
        <w:rPr>
          <w:rFonts w:ascii="Times New Roman" w:hAnsi="Times New Roman"/>
        </w:rPr>
      </w:pPr>
      <w:r>
        <w:rPr>
          <w:rFonts w:hint="eastAsia" w:ascii="Times New Roman" w:hAnsi="Times New Roman"/>
        </w:rPr>
        <w:t>总体要求</w:t>
      </w:r>
    </w:p>
    <w:p>
      <w:pPr>
        <w:pStyle w:val="33"/>
        <w:rPr>
          <w:rFonts w:hint="eastAsia" w:ascii="Times New Roman" w:hAnsi="Times New Roman" w:cs="宋体"/>
          <w:color w:val="000000"/>
          <w:kern w:val="0"/>
          <w:szCs w:val="21"/>
        </w:rPr>
      </w:pPr>
      <w:r>
        <w:rPr>
          <w:rFonts w:hint="eastAsia" w:ascii="Times New Roman" w:hAnsi="Times New Roman" w:eastAsia="宋体" w:cs="宋体"/>
          <w:color w:val="000000"/>
        </w:rPr>
        <w:t>生活垃圾焚烧单位</w:t>
      </w:r>
      <w:r>
        <w:rPr>
          <w:rFonts w:hint="eastAsia" w:ascii="Times New Roman" w:hAnsi="Times New Roman" w:cs="宋体"/>
          <w:color w:val="000000"/>
        </w:rPr>
        <w:t>在</w:t>
      </w:r>
      <w:r>
        <w:rPr>
          <w:rFonts w:hint="eastAsia" w:ascii="Times New Roman" w:hAnsi="Times New Roman"/>
        </w:rPr>
        <w:t>GHG-</w:t>
      </w:r>
      <w:r>
        <w:rPr>
          <w:rFonts w:ascii="Times New Roman" w:hAnsi="Times New Roman"/>
        </w:rPr>
        <w:t>CEMS</w:t>
      </w:r>
      <w:r>
        <w:rPr>
          <w:rFonts w:hint="eastAsia" w:ascii="Times New Roman" w:hAnsi="Times New Roman"/>
        </w:rPr>
        <w:t>系统</w:t>
      </w:r>
      <w:r>
        <w:rPr>
          <w:rFonts w:hint="eastAsia" w:ascii="Times New Roman" w:hAnsi="Times New Roman" w:eastAsia="宋体"/>
        </w:rPr>
        <w:t>完成安装、</w:t>
      </w:r>
      <w:r>
        <w:rPr>
          <w:rFonts w:hint="eastAsia" w:ascii="Times New Roman" w:hAnsi="Times New Roman" w:eastAsia="宋体" w:cs="宋体"/>
          <w:color w:val="000000"/>
        </w:rPr>
        <w:t>调试检测后，应主动与主管部门联网</w:t>
      </w:r>
      <w:r>
        <w:rPr>
          <w:rFonts w:hint="eastAsia" w:ascii="Times New Roman" w:hAnsi="Times New Roman"/>
        </w:rPr>
        <w:t>。</w:t>
      </w:r>
      <w:r>
        <w:rPr>
          <w:rFonts w:hint="eastAsia" w:ascii="Times New Roman" w:hAnsi="Times New Roman" w:eastAsia="宋体" w:cs="宋体"/>
          <w:color w:val="000000"/>
        </w:rPr>
        <w:t>为确保监测数据准确，数据联网后应进行技术验收</w:t>
      </w:r>
      <w:r>
        <w:rPr>
          <w:rFonts w:hint="eastAsia" w:ascii="Times New Roman" w:hAnsi="Times New Roman" w:eastAsia="宋体"/>
        </w:rPr>
        <w:t>，包括监测技术指标验收和联网验收，验收要求参照H</w:t>
      </w:r>
      <w:r>
        <w:rPr>
          <w:rFonts w:ascii="Times New Roman" w:hAnsi="Times New Roman" w:eastAsia="宋体"/>
        </w:rPr>
        <w:t xml:space="preserve">J </w:t>
      </w:r>
      <w:r>
        <w:rPr>
          <w:rFonts w:hint="eastAsia" w:ascii="Times New Roman" w:hAnsi="Times New Roman" w:eastAsia="宋体"/>
        </w:rPr>
        <w:t>75、HJ 212、</w:t>
      </w:r>
      <w:r>
        <w:rPr>
          <w:rFonts w:hint="eastAsia" w:ascii="Times New Roman" w:hAnsi="Times New Roman" w:eastAsia="宋体"/>
          <w:lang w:bidi="ar"/>
        </w:rPr>
        <w:t>T</w:t>
      </w:r>
      <w:r>
        <w:rPr>
          <w:rFonts w:ascii="Times New Roman" w:hAnsi="Times New Roman" w:eastAsia="宋体"/>
          <w:lang w:bidi="ar"/>
        </w:rPr>
        <w:t>/CAEPI 48</w:t>
      </w:r>
      <w:r>
        <w:rPr>
          <w:rFonts w:hint="eastAsia" w:ascii="Times New Roman" w:hAnsi="Times New Roman" w:eastAsia="宋体"/>
        </w:rPr>
        <w:t>执行</w:t>
      </w:r>
      <w:r>
        <w:rPr>
          <w:rFonts w:ascii="Times New Roman" w:hAnsi="Times New Roman" w:eastAsia="宋体"/>
        </w:rPr>
        <w:t>。</w:t>
      </w:r>
      <w:r>
        <w:rPr>
          <w:rFonts w:hint="eastAsia" w:ascii="Times New Roman" w:hAnsi="Times New Roman" w:eastAsia="宋体" w:cs="宋体"/>
          <w:color w:val="000000"/>
        </w:rPr>
        <w:t>如联网前未开展调试检测，应在联网后尽快组织开展，并通过调试结果，评估调试前数据的准确性。</w:t>
      </w:r>
    </w:p>
    <w:p>
      <w:pPr>
        <w:pStyle w:val="41"/>
        <w:spacing w:before="156" w:after="156"/>
      </w:pPr>
      <w:r>
        <w:t>技术指标验收</w:t>
      </w:r>
    </w:p>
    <w:p>
      <w:pPr>
        <w:pStyle w:val="49"/>
        <w:widowControl/>
        <w:ind w:firstLine="420" w:firstLineChars="200"/>
        <w:rPr>
          <w:rFonts w:ascii="Times New Roman" w:hAnsi="Times New Roman" w:cs="宋体"/>
          <w:color w:val="000000"/>
          <w:kern w:val="0"/>
          <w:szCs w:val="21"/>
        </w:rPr>
      </w:pPr>
      <w:r>
        <w:rPr>
          <w:rFonts w:hint="eastAsia" w:ascii="Times New Roman" w:hAnsi="Times New Roman" w:cs="宋体"/>
          <w:color w:val="000000"/>
          <w:kern w:val="0"/>
          <w:szCs w:val="21"/>
        </w:rPr>
        <w:t>GHG-CEMS在完成安装、调试检测后，至少稳定运行7天后应进行技术验收。技术验收指标包括GHG-CEMS的系统响应时间，示值误差，24h零点和量程漂移，准确度等，以及流速、温度、湿度的准确度。验收期间生产设备应正常稳定运行，所有技术指标均满足表2要求可判定为验收通过，具体验收方法按照HJ75、T/CAEPI 48执行。</w:t>
      </w:r>
    </w:p>
    <w:p>
      <w:pPr>
        <w:pStyle w:val="41"/>
        <w:spacing w:before="156" w:after="156"/>
      </w:pPr>
      <w:r>
        <w:t>联网验收</w:t>
      </w:r>
    </w:p>
    <w:p>
      <w:pPr>
        <w:pStyle w:val="33"/>
        <w:rPr>
          <w:rFonts w:ascii="Times New Roman" w:hAnsi="Times New Roman" w:eastAsia="宋体" w:cs="宋体"/>
          <w:color w:val="000000"/>
          <w:szCs w:val="21"/>
        </w:rPr>
      </w:pPr>
      <w:r>
        <w:rPr>
          <w:rFonts w:hint="eastAsia" w:ascii="Times New Roman" w:hAnsi="Times New Roman" w:eastAsia="宋体"/>
        </w:rPr>
        <w:t>联网验收由通信及数据传输验收、现场数据比对验收和联网稳定性验收三部分组成，具体</w:t>
      </w:r>
      <w:r>
        <w:rPr>
          <w:rFonts w:hint="eastAsia" w:ascii="Times New Roman" w:hAnsi="Times New Roman" w:eastAsia="宋体" w:cs="宋体"/>
          <w:color w:val="000000"/>
          <w:szCs w:val="21"/>
        </w:rPr>
        <w:t>联网验收内容和技术指标按照HJ 75、HJ 212、《</w:t>
      </w:r>
      <w:r>
        <w:rPr>
          <w:rFonts w:ascii="Times New Roman" w:hAnsi="Times New Roman" w:eastAsia="宋体"/>
        </w:rPr>
        <w:t>火电行业二氧化碳排放自动监测数据联网试点工作指南（试行）</w:t>
      </w:r>
      <w:r>
        <w:rPr>
          <w:rFonts w:hint="eastAsia" w:ascii="Times New Roman" w:hAnsi="Times New Roman" w:eastAsia="宋体" w:cs="宋体"/>
          <w:color w:val="000000"/>
          <w:szCs w:val="21"/>
        </w:rPr>
        <w:t>》</w:t>
      </w:r>
      <w:r>
        <w:rPr>
          <w:rFonts w:hint="eastAsia" w:ascii="Times New Roman" w:hAnsi="Times New Roman" w:cs="宋体"/>
          <w:color w:val="000000"/>
          <w:szCs w:val="21"/>
          <w:lang w:eastAsia="zh-CN"/>
        </w:rPr>
        <w:t>（</w:t>
      </w:r>
      <w:r>
        <w:rPr>
          <w:rFonts w:hint="eastAsia" w:hAnsi="宋体" w:eastAsia="宋体" w:cs="宋体"/>
          <w:szCs w:val="21"/>
        </w:rPr>
        <w:t>环办便函</w:t>
      </w:r>
      <w:r>
        <w:rPr>
          <w:rFonts w:hint="eastAsia" w:ascii="Times New Roman" w:hAnsi="Times New Roman" w:eastAsia="宋体" w:cs="宋体"/>
          <w:color w:val="000000"/>
          <w:szCs w:val="21"/>
        </w:rPr>
        <w:t>[2022]457</w:t>
      </w:r>
      <w:r>
        <w:rPr>
          <w:rFonts w:hint="eastAsia" w:hAnsi="宋体" w:eastAsia="宋体" w:cs="宋体"/>
          <w:szCs w:val="21"/>
        </w:rPr>
        <w:t>号</w:t>
      </w:r>
      <w:r>
        <w:rPr>
          <w:rFonts w:hint="eastAsia" w:ascii="Times New Roman" w:hAnsi="Times New Roman" w:cs="宋体"/>
          <w:color w:val="000000"/>
          <w:szCs w:val="21"/>
          <w:lang w:eastAsia="zh-CN"/>
        </w:rPr>
        <w:t>）</w:t>
      </w:r>
      <w:r>
        <w:rPr>
          <w:rFonts w:hint="eastAsia" w:ascii="Times New Roman" w:hAnsi="Times New Roman" w:eastAsia="宋体" w:cs="宋体"/>
          <w:color w:val="000000"/>
          <w:szCs w:val="21"/>
        </w:rPr>
        <w:t>相关要求执行。</w:t>
      </w:r>
    </w:p>
    <w:p>
      <w:pPr>
        <w:pStyle w:val="32"/>
        <w:numPr>
          <w:ilvl w:val="0"/>
          <w:numId w:val="1"/>
        </w:numPr>
        <w:spacing w:before="312" w:after="312"/>
        <w:outlineLvl w:val="0"/>
        <w:rPr>
          <w:rFonts w:ascii="Times New Roman" w:hAnsi="Times New Roman"/>
          <w:color w:val="000000"/>
          <w:szCs w:val="22"/>
        </w:rPr>
      </w:pPr>
      <w:bookmarkStart w:id="189" w:name="_Toc9369"/>
      <w:bookmarkStart w:id="190" w:name="_Toc10824"/>
      <w:bookmarkStart w:id="191" w:name="_Toc128155251"/>
      <w:bookmarkStart w:id="192" w:name="_Toc31894"/>
      <w:bookmarkStart w:id="193" w:name="_Toc17918"/>
      <w:bookmarkStart w:id="194" w:name="_Toc18461"/>
      <w:bookmarkStart w:id="195" w:name="_Toc15978"/>
      <w:bookmarkStart w:id="196" w:name="_Toc16521"/>
      <w:bookmarkStart w:id="197" w:name="_Toc131884359"/>
      <w:r>
        <w:rPr>
          <w:rFonts w:ascii="Times New Roman" w:hAnsi="Times New Roman"/>
          <w:color w:val="000000"/>
          <w:szCs w:val="22"/>
        </w:rPr>
        <w:t>信息记录</w:t>
      </w:r>
      <w:bookmarkEnd w:id="189"/>
      <w:bookmarkEnd w:id="190"/>
      <w:bookmarkEnd w:id="191"/>
      <w:bookmarkEnd w:id="192"/>
      <w:bookmarkEnd w:id="193"/>
      <w:bookmarkEnd w:id="194"/>
      <w:bookmarkEnd w:id="195"/>
      <w:bookmarkEnd w:id="196"/>
      <w:bookmarkEnd w:id="197"/>
    </w:p>
    <w:p>
      <w:pPr>
        <w:pStyle w:val="33"/>
        <w:rPr>
          <w:rFonts w:ascii="Times New Roman" w:hAnsi="Times New Roman" w:eastAsia="宋体"/>
        </w:rPr>
      </w:pPr>
      <w:r>
        <w:rPr>
          <w:rFonts w:hint="eastAsia" w:ascii="Times New Roman" w:hAnsi="Times New Roman" w:eastAsia="宋体"/>
          <w:lang w:val="en-US" w:eastAsia="zh-CN"/>
        </w:rPr>
        <w:t>温室气体</w:t>
      </w:r>
      <w:r>
        <w:rPr>
          <w:rFonts w:hint="eastAsia" w:ascii="Times New Roman" w:hAnsi="Times New Roman" w:eastAsia="宋体"/>
        </w:rPr>
        <w:t>排</w:t>
      </w:r>
      <w:r>
        <w:rPr>
          <w:rFonts w:hint="eastAsia" w:ascii="Times New Roman" w:hAnsi="Times New Roman" w:eastAsia="宋体"/>
          <w:lang w:val="en-US" w:eastAsia="zh-CN"/>
        </w:rPr>
        <w:t>放</w:t>
      </w:r>
      <w:r>
        <w:rPr>
          <w:rFonts w:hint="eastAsia" w:ascii="Times New Roman" w:hAnsi="Times New Roman" w:eastAsia="宋体"/>
        </w:rPr>
        <w:t>单位应按时记录监测信息，妥善留存。</w:t>
      </w:r>
    </w:p>
    <w:p>
      <w:pPr>
        <w:pStyle w:val="41"/>
        <w:spacing w:before="156" w:after="156"/>
      </w:pPr>
      <w:r>
        <w:t>手工监测记录</w:t>
      </w:r>
    </w:p>
    <w:p>
      <w:pPr>
        <w:pStyle w:val="33"/>
        <w:rPr>
          <w:rFonts w:ascii="Times New Roman" w:hAnsi="Times New Roman" w:eastAsia="宋体"/>
        </w:rPr>
      </w:pPr>
      <w:r>
        <w:rPr>
          <w:rFonts w:hint="eastAsia" w:ascii="Times New Roman" w:hAnsi="Times New Roman" w:eastAsia="宋体"/>
        </w:rPr>
        <w:t>1）</w:t>
      </w:r>
      <w:r>
        <w:rPr>
          <w:rFonts w:ascii="Times New Roman" w:hAnsi="Times New Roman" w:eastAsia="宋体"/>
        </w:rPr>
        <w:t>采样记录：</w:t>
      </w:r>
      <w:r>
        <w:rPr>
          <w:rFonts w:hint="eastAsia" w:ascii="Times New Roman" w:hAnsi="Times New Roman" w:eastAsia="宋体"/>
        </w:rPr>
        <w:t>采样日期、采样时间、采样点位、混合取样的样品数量、采样器名称、采样人姓名等。</w:t>
      </w:r>
    </w:p>
    <w:p>
      <w:pPr>
        <w:pStyle w:val="33"/>
        <w:rPr>
          <w:rFonts w:ascii="Times New Roman" w:hAnsi="Times New Roman" w:eastAsia="宋体"/>
        </w:rPr>
      </w:pPr>
      <w:r>
        <w:rPr>
          <w:rFonts w:hint="eastAsia" w:ascii="Times New Roman" w:hAnsi="Times New Roman" w:eastAsia="宋体"/>
        </w:rPr>
        <w:t>2）</w:t>
      </w:r>
      <w:r>
        <w:rPr>
          <w:rFonts w:ascii="Times New Roman" w:hAnsi="Times New Roman" w:eastAsia="宋体"/>
        </w:rPr>
        <w:t>样品保存和交接记录：</w:t>
      </w:r>
      <w:r>
        <w:rPr>
          <w:rFonts w:hint="eastAsia" w:ascii="Times New Roman" w:hAnsi="Times New Roman" w:eastAsia="宋体"/>
        </w:rPr>
        <w:t>样品保存方式、样品传输交接记录。</w:t>
      </w:r>
    </w:p>
    <w:p>
      <w:pPr>
        <w:pStyle w:val="33"/>
        <w:rPr>
          <w:rFonts w:ascii="Times New Roman" w:hAnsi="Times New Roman" w:eastAsia="宋体"/>
        </w:rPr>
      </w:pPr>
      <w:r>
        <w:rPr>
          <w:rFonts w:hint="eastAsia" w:ascii="Times New Roman" w:hAnsi="Times New Roman" w:eastAsia="宋体"/>
        </w:rPr>
        <w:t>3）</w:t>
      </w:r>
      <w:r>
        <w:rPr>
          <w:rFonts w:ascii="Times New Roman" w:hAnsi="Times New Roman" w:eastAsia="宋体"/>
        </w:rPr>
        <w:t>样品分析记录：</w:t>
      </w:r>
      <w:r>
        <w:rPr>
          <w:rFonts w:hint="eastAsia" w:ascii="Times New Roman" w:hAnsi="Times New Roman" w:eastAsia="宋体"/>
        </w:rPr>
        <w:t>分析日期、样品处理方式、分析方法、质控措施、分析结果、分析人姓名等。</w:t>
      </w:r>
    </w:p>
    <w:p>
      <w:pPr>
        <w:pStyle w:val="33"/>
        <w:rPr>
          <w:rFonts w:ascii="Times New Roman" w:hAnsi="Times New Roman" w:eastAsia="宋体"/>
        </w:rPr>
      </w:pPr>
      <w:r>
        <w:rPr>
          <w:rFonts w:hint="eastAsia" w:ascii="Times New Roman" w:hAnsi="Times New Roman" w:eastAsia="宋体"/>
        </w:rPr>
        <w:t>4）</w:t>
      </w:r>
      <w:r>
        <w:rPr>
          <w:rFonts w:ascii="Times New Roman" w:hAnsi="Times New Roman" w:eastAsia="宋体"/>
        </w:rPr>
        <w:t>质控措施记录：</w:t>
      </w:r>
      <w:r>
        <w:rPr>
          <w:rFonts w:hint="eastAsia" w:ascii="Times New Roman" w:hAnsi="Times New Roman" w:eastAsia="宋体"/>
        </w:rPr>
        <w:t>质控结果报告单。</w:t>
      </w:r>
    </w:p>
    <w:p>
      <w:pPr>
        <w:pStyle w:val="41"/>
        <w:spacing w:before="156" w:after="156"/>
      </w:pPr>
      <w:r>
        <w:rPr>
          <w:rFonts w:hint="eastAsia"/>
        </w:rPr>
        <w:t>在线</w:t>
      </w:r>
      <w:r>
        <w:t>监测记录</w:t>
      </w:r>
    </w:p>
    <w:p>
      <w:pPr>
        <w:pStyle w:val="33"/>
        <w:rPr>
          <w:rFonts w:ascii="Times New Roman" w:hAnsi="Times New Roman" w:eastAsia="宋体"/>
        </w:rPr>
      </w:pPr>
      <w:r>
        <w:rPr>
          <w:rFonts w:ascii="Times New Roman" w:hAnsi="Times New Roman" w:eastAsia="宋体"/>
        </w:rPr>
        <w:t>包括</w:t>
      </w:r>
      <w:r>
        <w:rPr>
          <w:rFonts w:hint="eastAsia" w:ascii="Times New Roman" w:hAnsi="Times New Roman" w:eastAsia="宋体"/>
        </w:rPr>
        <w:t>在线</w:t>
      </w:r>
      <w:r>
        <w:rPr>
          <w:rFonts w:ascii="Times New Roman" w:hAnsi="Times New Roman" w:eastAsia="宋体"/>
        </w:rPr>
        <w:t>监测系统运行状况、系统辅助设备运行状况、系统校准、校验工作等；仪器说明书及相关标准规范中规定的其他检查项目：校准、维护保养、维修记录等。</w:t>
      </w:r>
    </w:p>
    <w:p>
      <w:pPr>
        <w:pStyle w:val="33"/>
        <w:rPr>
          <w:rFonts w:ascii="Times New Roman" w:hAnsi="Times New Roman" w:eastAsia="宋体"/>
        </w:rPr>
      </w:pPr>
    </w:p>
    <w:p>
      <w:pPr>
        <w:pStyle w:val="33"/>
        <w:rPr>
          <w:rFonts w:ascii="Times New Roman" w:hAnsi="Times New Roman" w:eastAsia="宋体"/>
        </w:rPr>
      </w:pPr>
    </w:p>
    <w:p>
      <w:pPr>
        <w:pStyle w:val="33"/>
        <w:ind w:firstLine="480"/>
        <w:rPr>
          <w:rFonts w:hAnsi="Calibri" w:cs="宋体"/>
          <w:color w:val="000000"/>
          <w:sz w:val="24"/>
          <w:szCs w:val="24"/>
        </w:rPr>
      </w:pPr>
    </w:p>
    <w:sectPr>
      <w:footerReference r:id="rId13" w:type="default"/>
      <w:headerReference r:id="rId12" w:type="even"/>
      <w:footerReference r:id="rId14" w:type="even"/>
      <w:pgSz w:w="11906" w:h="16838"/>
      <w:pgMar w:top="1440" w:right="1134" w:bottom="1440" w:left="1418" w:header="851" w:footer="992" w:gutter="0"/>
      <w:pgNumType w:fmt="decimalFullWidth" w:start="1"/>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3-02-22T10:51:00Z" w:initials="">
    <w:p w14:paraId="EFDE0DDE">
      <w:pPr>
        <w:pStyle w:val="8"/>
      </w:pPr>
      <w:r>
        <w:rPr>
          <w:rFonts w:hint="eastAsia"/>
        </w:rPr>
        <w:t>确定生活耗能是否单独核算，是否需要计入监测范围</w:t>
      </w:r>
    </w:p>
  </w:comment>
  <w:comment w:id="1" w:author="SUN WJ" w:date="2023-03-06T17:07:00Z" w:initials="">
    <w:p w14:paraId="6BDB88B8">
      <w:pPr>
        <w:pStyle w:val="8"/>
      </w:pPr>
      <w:r>
        <w:annotationRef/>
      </w:r>
    </w:p>
  </w:comment>
  <w:comment w:id="2" w:author="SUN WJ" w:date="2023-03-06T17:08:00Z" w:initials="">
    <w:p w14:paraId="D7DB673E">
      <w:pPr>
        <w:pStyle w:val="8"/>
      </w:pPr>
      <w:r>
        <w:annotationRef/>
      </w:r>
    </w:p>
  </w:comment>
  <w:comment w:id="3" w:author="SUN WJ" w:date="2023-03-06T17:07:00Z" w:initials="">
    <w:p w14:paraId="DFFFFC72">
      <w:pPr>
        <w:pStyle w:val="8"/>
      </w:pPr>
      <w:r>
        <w:annotationRef/>
      </w:r>
    </w:p>
  </w:comment>
  <w:comment w:id="4" w:author="刘通浩" w:date="2023-03-23T07:06:00Z" w:initials="">
    <w:p w14:paraId="BB7B6D4C">
      <w:pPr>
        <w:pStyle w:val="8"/>
      </w:pPr>
      <w:r>
        <w:rPr>
          <w:rFonts w:hint="eastAsia"/>
        </w:rPr>
        <w:t>优先</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EFDE0DDE" w15:done="0"/>
  <w15:commentEx w15:paraId="6BDB88B8" w15:done="0"/>
  <w15:commentEx w15:paraId="D7DB673E" w15:done="0" w15:paraIdParent="6BDB88B8"/>
  <w15:commentEx w15:paraId="DFFFFC72" w15:done="0"/>
  <w15:commentEx w15:paraId="BB7B6D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imSun-ExtB">
    <w:panose1 w:val="02010609060101010101"/>
    <w:charset w:val="86"/>
    <w:family w:val="modern"/>
    <w:pitch w:val="default"/>
    <w:sig w:usb0="00000001" w:usb1="02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0"/>
        <w:tab w:val="clear" w:pos="4153"/>
      </w:tabs>
      <w:rPr>
        <w:sz w:val="21"/>
        <w:szCs w:val="21"/>
      </w:rPr>
    </w:pPr>
    <w:r>
      <w:rPr>
        <w:rFonts w:hint="eastAsia"/>
        <w:sz w:val="21"/>
        <w:szCs w:val="21"/>
      </w:rPr>
      <w:t xml:space="preserve"> </w:t>
    </w:r>
    <w:r>
      <w:rPr>
        <w:sz w:val="21"/>
        <w:szCs w:val="21"/>
      </w:rPr>
      <w:t xml:space="preserve"> </w: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等线"/>
                              <w:lang w:val="en-US" w:eastAsia="zh-CN"/>
                            </w:rPr>
                          </w:pPr>
                          <w:r>
                            <w:rPr>
                              <w:rFonts w:hint="eastAsia"/>
                              <w:lang w:val="en-US" w:eastAsia="zh-CN"/>
                            </w:rPr>
                            <w:t>i</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q0RMgIAAGEEAAAOAAAAZHJz&#10;L2Uyb0RvYy54bWytVM2O0zAQviPxDpbvNGlRV1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95O&#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">
              <v:fill on="f" focussize="0,0"/>
              <v:stroke on="f" weight="0.5pt"/>
              <v:imagedata o:title=""/>
              <o:lock v:ext="edit" aspectratio="f"/>
              <v:textbox inset="0mm,0mm,0mm,0mm" style="mso-fit-shape-to-text:t;">
                <w:txbxContent>
                  <w:p>
                    <w:pPr>
                      <w:pStyle w:val="13"/>
                      <w:rPr>
                        <w:rFonts w:hint="eastAsia" w:eastAsia="等线"/>
                        <w:lang w:val="en-US" w:eastAsia="zh-CN"/>
                      </w:rPr>
                    </w:pPr>
                    <w:r>
                      <w:rPr>
                        <w:rFonts w:hint="eastAsia"/>
                        <w:lang w:val="en-US" w:eastAsia="zh-CN"/>
                      </w:rPr>
                      <w:t>i</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0"/>
        <w:tab w:val="clear" w:pos="4153"/>
      </w:tabs>
      <w:rPr>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sz w:val="21"/>
        <w:szCs w:val="21"/>
      </w:rPr>
      <w:t xml:space="preserve"> </w:t>
    </w:r>
    <w:r>
      <w:rPr>
        <w:sz w:val="21"/>
        <w:szCs w:val="21"/>
      </w:rPr>
      <w:t xml:space="preserve"> </w: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450" cy="153035"/>
              <wp:effectExtent l="4445" t="2540" r="0" b="0"/>
              <wp:wrapNone/>
              <wp:docPr id="3" name="文本框 5"/>
              <wp:cNvGraphicFramePr/>
              <a:graphic xmlns:a="http://schemas.openxmlformats.org/drawingml/2006/main">
                <a:graphicData uri="http://schemas.microsoft.com/office/word/2010/wordprocessingShape">
                  <wps:wsp>
                    <wps:cNvSpPr txBox="1">
                      <a:spLocks noChangeArrowheads="1"/>
                    </wps:cNvSpPr>
                    <wps:spPr bwMode="auto">
                      <a:xfrm>
                        <a:off x="0" y="0"/>
                        <a:ext cx="44450" cy="153035"/>
                      </a:xfrm>
                      <a:prstGeom prst="rect">
                        <a:avLst/>
                      </a:prstGeom>
                      <a:noFill/>
                      <a:ln>
                        <a:noFill/>
                      </a:ln>
                    </wps:spPr>
                    <wps:txbx>
                      <w:txbxContent>
                        <w:p>
                          <w:pPr>
                            <w:pStyle w:val="13"/>
                            <w:jc w:val="right"/>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7</w:t>
                          </w:r>
                          <w:r>
                            <w:rPr>
                              <w:rFonts w:ascii="Times New Roman" w:hAnsi="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文本框 5" o:spid="_x0000_s1026" o:spt="202" type="#_x0000_t202" style="position:absolute;left:0pt;margin-top:0pt;height:12.05pt;width:3.5pt;mso-position-horizontal:center;mso-position-horizontal-relative:margin;mso-wrap-style:none;z-index:251659264;mso-width-relative:page;mso-height-relative:page;" filled="f" stroked="f" coordsize="21600,21600" o:gfxdata="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">
              <v:fill on="f" focussize="0,0"/>
              <v:stroke on="f"/>
              <v:imagedata o:title=""/>
              <o:lock v:ext="edit" aspectratio="f"/>
              <v:textbox inset="0mm,0mm,0mm,0mm" style="mso-fit-shape-to-text:t;">
                <w:txbxContent>
                  <w:p>
                    <w:pPr>
                      <w:pStyle w:val="13"/>
                      <w:jc w:val="right"/>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7</w:t>
                    </w:r>
                    <w:r>
                      <w:rPr>
                        <w:rFonts w:ascii="Times New Roman" w:hAnsi="Times New Roman"/>
                        <w:sz w:val="21"/>
                        <w:szCs w:val="21"/>
                      </w:rPr>
                      <w:fldChar w:fldCharType="end"/>
                    </w:r>
                  </w:p>
                </w:txbxContent>
              </v:textbox>
            </v:shape>
          </w:pict>
        </mc:Fallback>
      </mc:AlternateContent>
    </w:r>
  </w:p>
  <w:p>
    <w:pPr>
      <w:pStyle w:val="13"/>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0"/>
        <w:tab w:val="clear" w:pos="4153"/>
      </w:tabs>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
                            <w:tabs>
                              <w:tab w:val="left" w:pos="560"/>
                              <w:tab w:val="clear" w:pos="4153"/>
                            </w:tabs>
                          </w:pPr>
                          <w:r>
                            <w:rPr>
                              <w:rFonts w:hint="default" w:ascii="Times New Roman" w:hAnsi="Times New Roman" w:cs="Times New Roman"/>
                              <w:sz w:val="21"/>
                              <w:szCs w:val="21"/>
                              <w:lang w:val="en-US" w:eastAsia="zh-CN"/>
                            </w:rPr>
                            <w:t>ii</w:t>
                          </w:r>
                          <w:r>
                            <w:rPr>
                              <w:rFonts w:hint="eastAsia"/>
                              <w:sz w:val="21"/>
                              <w:szCs w:val="21"/>
                            </w:rPr>
                            <w:tab/>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">
              <v:fill on="f" focussize="0,0"/>
              <v:stroke on="f"/>
              <v:imagedata o:title=""/>
              <o:lock v:ext="edit" aspectratio="f"/>
              <v:textbox inset="0mm,0mm,0mm,0mm" style="mso-fit-shape-to-text:t;">
                <w:txbxContent>
                  <w:p>
                    <w:pPr>
                      <w:pStyle w:val="13"/>
                      <w:tabs>
                        <w:tab w:val="left" w:pos="560"/>
                        <w:tab w:val="clear" w:pos="4153"/>
                      </w:tabs>
                    </w:pPr>
                    <w:r>
                      <w:rPr>
                        <w:rFonts w:hint="default" w:ascii="Times New Roman" w:hAnsi="Times New Roman" w:cs="Times New Roman"/>
                        <w:sz w:val="21"/>
                        <w:szCs w:val="21"/>
                        <w:lang w:val="en-US" w:eastAsia="zh-CN"/>
                      </w:rPr>
                      <w:t>ii</w:t>
                    </w:r>
                    <w:r>
                      <w:rPr>
                        <w:rFonts w:hint="eastAsia"/>
                        <w:sz w:val="21"/>
                        <w:szCs w:val="21"/>
                      </w:rPr>
                      <w:tab/>
                    </w:r>
                  </w:p>
                </w:txbxContent>
              </v:textbox>
            </v:shape>
          </w:pict>
        </mc:Fallback>
      </mc:AlternateConten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0485" cy="180340"/>
              <wp:effectExtent l="0" t="2540" r="0" b="0"/>
              <wp:wrapNone/>
              <wp:docPr id="1"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70485" cy="180340"/>
                      </a:xfrm>
                      <a:prstGeom prst="rect">
                        <a:avLst/>
                      </a:prstGeom>
                      <a:noFill/>
                      <a:ln>
                        <a:noFill/>
                      </a:ln>
                    </wps:spPr>
                    <wps:txbx>
                      <w:txbxContent>
                        <w:p>
                          <w:pPr>
                            <w:pStyle w:val="13"/>
                            <w:rPr>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文本框 20" o:spid="_x0000_s1026" o:spt="202" type="#_x0000_t202" style="position:absolute;left:0pt;margin-top:0pt;height:14.2pt;width:5.55pt;mso-position-horizontal:center;mso-position-horizontal-relative:margin;mso-wrap-style:none;z-index:251661312;mso-width-relative:page;mso-height-relative:page;" filled="f" stroked="f" coordsize="21600,21600" o:gfxdata="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">
              <v:fill on="f" focussize="0,0"/>
              <v:stroke on="f"/>
              <v:imagedata o:title=""/>
              <o:lock v:ext="edit" aspectratio="f"/>
              <v:textbox inset="0mm,0mm,0mm,0mm" style="mso-fit-shape-to-text:t;">
                <w:txbxContent>
                  <w:p>
                    <w:pPr>
                      <w:pStyle w:val="13"/>
                      <w:rPr>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p>
    <w:pPr>
      <w:pStyle w:val="13"/>
      <w:rPr>
        <w:sz w:val="21"/>
        <w:szCs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560"/>
        <w:tab w:val="clear" w:pos="4153"/>
      </w:tabs>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70485" cy="180340"/>
              <wp:effectExtent l="0" t="1905" r="635" b="0"/>
              <wp:wrapNone/>
              <wp:docPr id="2"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70485" cy="180340"/>
                      </a:xfrm>
                      <a:prstGeom prst="rect">
                        <a:avLst/>
                      </a:prstGeom>
                      <a:noFill/>
                      <a:ln>
                        <a:noFill/>
                      </a:ln>
                    </wps:spPr>
                    <wps:txbx>
                      <w:txbxContent>
                        <w:p>
                          <w:pPr>
                            <w:pStyle w:val="13"/>
                            <w:rPr>
                              <w:rFonts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wps:txbx>
                    <wps:bodyPr rot="0" vert="horz" wrap="none" lIns="0" tIns="0" rIns="0" bIns="0" anchor="t" anchorCtr="0" upright="1">
                      <a:spAutoFit/>
                    </wps:bodyPr>
                  </wps:wsp>
                </a:graphicData>
              </a:graphic>
            </wp:anchor>
          </w:drawing>
        </mc:Choice>
        <mc:Fallback>
          <w:pict>
            <v:shape id="文本框 21" o:spid="_x0000_s1026" o:spt="202" type="#_x0000_t202" style="position:absolute;left:0pt;margin-top:0pt;height:14.2pt;width:5.55pt;mso-position-horizontal:center;mso-position-horizontal-relative:margin;mso-wrap-style:none;z-index:251662336;mso-width-relative:page;mso-height-relative:page;" filled="f" stroked="f" coordsize="21600,21600" o:gfxdata="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">
              <v:fill on="f" focussize="0,0"/>
              <v:stroke on="f"/>
              <v:imagedata o:title=""/>
              <o:lock v:ext="edit" aspectratio="f"/>
              <v:textbox inset="0mm,0mm,0mm,0mm" style="mso-fit-shape-to-text:t;">
                <w:txbxContent>
                  <w:p>
                    <w:pPr>
                      <w:pStyle w:val="13"/>
                      <w:rPr>
                        <w:rFonts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right"/>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B0DE8"/>
    <w:multiLevelType w:val="multilevel"/>
    <w:tmpl w:val="8FBB0DE8"/>
    <w:lvl w:ilvl="0" w:tentative="0">
      <w:start w:val="5"/>
      <w:numFmt w:val="decimal"/>
      <w:suff w:val="nothing"/>
      <w:lvlText w:val="%1　"/>
      <w:lvlJc w:val="left"/>
      <w:rPr>
        <w:rFonts w:hint="default" w:ascii="宋体" w:hAnsi="宋体" w:eastAsia="宋体" w:cs="宋体"/>
        <w:b w:val="0"/>
        <w:i w:val="0"/>
        <w:sz w:val="21"/>
        <w:szCs w:val="21"/>
      </w:rPr>
    </w:lvl>
    <w:lvl w:ilvl="1" w:tentative="0">
      <w:start w:val="1"/>
      <w:numFmt w:val="decimal"/>
      <w:suff w:val="nothing"/>
      <w:lvlText w:val="%1.%2　"/>
      <w:lvlJc w:val="left"/>
      <w:pPr>
        <w:tabs>
          <w:tab w:val="left" w:pos="0"/>
        </w:tabs>
      </w:pPr>
      <w:rPr>
        <w:rFonts w:hint="default" w:ascii="黑体" w:hAnsi="黑体" w:eastAsia="黑体" w:cs="黑体"/>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B28E0BFE"/>
    <w:multiLevelType w:val="multilevel"/>
    <w:tmpl w:val="B28E0BFE"/>
    <w:lvl w:ilvl="0" w:tentative="0">
      <w:start w:val="1"/>
      <w:numFmt w:val="decimal"/>
      <w:suff w:val="nothing"/>
      <w:lvlText w:val="%1　"/>
      <w:lvlJc w:val="left"/>
      <w:pPr>
        <w:tabs>
          <w:tab w:val="left" w:pos="0"/>
        </w:tabs>
      </w:pPr>
      <w:rPr>
        <w:rFonts w:hint="default" w:ascii="黑体" w:hAnsi="Times New Roman" w:eastAsia="黑体" w:cs="Times New Roman"/>
        <w:b w:val="0"/>
        <w:i w:val="0"/>
        <w:sz w:val="21"/>
        <w:szCs w:val="21"/>
      </w:rPr>
    </w:lvl>
    <w:lvl w:ilvl="1" w:tentative="0">
      <w:start w:val="1"/>
      <w:numFmt w:val="decimal"/>
      <w:pStyle w:val="41"/>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default" w:ascii="宋体" w:hAnsi="宋体" w:eastAsia="宋体" w:cs="宋体"/>
      </w:rPr>
    </w:lvl>
    <w:lvl w:ilvl="8" w:tentative="0">
      <w:start w:val="1"/>
      <w:numFmt w:val="decimal"/>
      <w:lvlText w:val="%1.%2.%3.%4.%5.%6.%7.%8.%9"/>
      <w:lvlJc w:val="left"/>
      <w:pPr>
        <w:tabs>
          <w:tab w:val="left" w:pos="420"/>
        </w:tabs>
        <w:ind w:left="4677" w:hanging="1700"/>
      </w:pPr>
      <w:rPr>
        <w:rFonts w:hint="default" w:ascii="宋体" w:hAnsi="宋体" w:eastAsia="宋体" w:cs="宋体"/>
      </w:rPr>
    </w:lvl>
  </w:abstractNum>
  <w:abstractNum w:abstractNumId="2">
    <w:nsid w:val="27652DFB"/>
    <w:multiLevelType w:val="multilevel"/>
    <w:tmpl w:val="27652DFB"/>
    <w:lvl w:ilvl="0" w:tentative="0">
      <w:start w:val="5"/>
      <w:numFmt w:val="decimal"/>
      <w:suff w:val="nothing"/>
      <w:lvlText w:val="%1　"/>
      <w:lvlJc w:val="left"/>
      <w:rPr>
        <w:rFonts w:hint="default" w:ascii="宋体" w:hAnsi="宋体" w:eastAsia="宋体" w:cs="宋体"/>
        <w:b w:val="0"/>
        <w:i w:val="0"/>
        <w:sz w:val="21"/>
        <w:szCs w:val="21"/>
      </w:rPr>
    </w:lvl>
    <w:lvl w:ilvl="1" w:tentative="0">
      <w:start w:val="2"/>
      <w:numFmt w:val="decimal"/>
      <w:suff w:val="nothing"/>
      <w:lvlText w:val="%1.%2　"/>
      <w:lvlJc w:val="left"/>
      <w:pPr>
        <w:tabs>
          <w:tab w:val="left" w:pos="0"/>
        </w:tabs>
      </w:pPr>
      <w:rPr>
        <w:rFonts w:hint="default" w:ascii="宋体" w:hAnsi="宋体" w:eastAsia="宋体" w:cs="宋体"/>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2"/>
      <w:suff w:val="nothing"/>
      <w:lvlText w:val="%1.%2.%3　"/>
      <w:lvlJc w:val="left"/>
      <w:pPr>
        <w:tabs>
          <w:tab w:val="left" w:pos="0"/>
        </w:tabs>
      </w:pPr>
      <w:rPr>
        <w:rFonts w:hint="default" w:ascii="黑体" w:hAnsi="黑体" w:eastAsia="黑体" w:cs="黑体"/>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2"/>
      <w:numFmt w:val="decimal"/>
      <w:suff w:val="nothing"/>
      <w:lvlText w:val="%1%2.%3.%4.%5.%6.%7　"/>
      <w:lvlJc w:val="left"/>
      <w:rPr>
        <w:rFonts w:hint="default" w:ascii="宋体" w:hAnsi="宋体" w:eastAsia="宋体" w:cs="宋体"/>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709">
    <w15:presenceInfo w15:providerId="None" w15:userId="m709"/>
  </w15:person>
  <w15:person w15:author="lenovo">
    <w15:presenceInfo w15:providerId="None" w15:userId="lenovo"/>
  </w15:person>
  <w15:person w15:author="SUN WJ">
    <w15:presenceInfo w15:providerId="None" w15:userId="SUN WJ"/>
  </w15:person>
  <w15:person w15:author="刘通浩">
    <w15:presenceInfo w15:providerId="None" w15:userId="刘通浩"/>
  </w15:person>
  <w15:person w15:author="SUN WJ [2]">
    <w15:presenceInfo w15:providerId="WPS Office" w15:userId="1352971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revisionView w:markup="0"/>
  <w:trackRevisions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VlMTk2YTk1NzVlMmVmOTEwZGNmNzk2NGI1Yzg3ZTQifQ=="/>
  </w:docVars>
  <w:rsids>
    <w:rsidRoot w:val="00EB3415"/>
    <w:rsid w:val="00011B94"/>
    <w:rsid w:val="00011D94"/>
    <w:rsid w:val="00014C48"/>
    <w:rsid w:val="00030598"/>
    <w:rsid w:val="000455E8"/>
    <w:rsid w:val="00056802"/>
    <w:rsid w:val="0006193C"/>
    <w:rsid w:val="000635B7"/>
    <w:rsid w:val="00064241"/>
    <w:rsid w:val="00066141"/>
    <w:rsid w:val="000759D6"/>
    <w:rsid w:val="0008597F"/>
    <w:rsid w:val="00086A9F"/>
    <w:rsid w:val="000B3E5C"/>
    <w:rsid w:val="000C4916"/>
    <w:rsid w:val="000C66C3"/>
    <w:rsid w:val="000E09F8"/>
    <w:rsid w:val="000E41D3"/>
    <w:rsid w:val="000F6092"/>
    <w:rsid w:val="000F7DF4"/>
    <w:rsid w:val="00107164"/>
    <w:rsid w:val="00115946"/>
    <w:rsid w:val="00115B29"/>
    <w:rsid w:val="00124665"/>
    <w:rsid w:val="00127371"/>
    <w:rsid w:val="0013535D"/>
    <w:rsid w:val="0013610D"/>
    <w:rsid w:val="001432C4"/>
    <w:rsid w:val="001522CA"/>
    <w:rsid w:val="00152B43"/>
    <w:rsid w:val="001548F2"/>
    <w:rsid w:val="00163454"/>
    <w:rsid w:val="00163E7B"/>
    <w:rsid w:val="001709D0"/>
    <w:rsid w:val="00173DF5"/>
    <w:rsid w:val="0017427B"/>
    <w:rsid w:val="001751BA"/>
    <w:rsid w:val="00193952"/>
    <w:rsid w:val="00195950"/>
    <w:rsid w:val="001A1048"/>
    <w:rsid w:val="001A4DCD"/>
    <w:rsid w:val="001B0C7D"/>
    <w:rsid w:val="001B3C6E"/>
    <w:rsid w:val="001C0BC6"/>
    <w:rsid w:val="001D1E09"/>
    <w:rsid w:val="001E4C28"/>
    <w:rsid w:val="001E67ED"/>
    <w:rsid w:val="001E72DF"/>
    <w:rsid w:val="001F2CC4"/>
    <w:rsid w:val="001F6252"/>
    <w:rsid w:val="00206CAF"/>
    <w:rsid w:val="00217E71"/>
    <w:rsid w:val="00257183"/>
    <w:rsid w:val="0026009F"/>
    <w:rsid w:val="00262A79"/>
    <w:rsid w:val="00262F56"/>
    <w:rsid w:val="00271361"/>
    <w:rsid w:val="002937F5"/>
    <w:rsid w:val="00297339"/>
    <w:rsid w:val="00297846"/>
    <w:rsid w:val="002A0DB3"/>
    <w:rsid w:val="002D5601"/>
    <w:rsid w:val="002F2099"/>
    <w:rsid w:val="003018DD"/>
    <w:rsid w:val="003020F2"/>
    <w:rsid w:val="00304F6B"/>
    <w:rsid w:val="003210B4"/>
    <w:rsid w:val="00325159"/>
    <w:rsid w:val="0033484D"/>
    <w:rsid w:val="00334975"/>
    <w:rsid w:val="00342CFF"/>
    <w:rsid w:val="00360725"/>
    <w:rsid w:val="0038169B"/>
    <w:rsid w:val="0038190E"/>
    <w:rsid w:val="00383D58"/>
    <w:rsid w:val="00383EA3"/>
    <w:rsid w:val="00392857"/>
    <w:rsid w:val="003A2978"/>
    <w:rsid w:val="003D2B60"/>
    <w:rsid w:val="003D3341"/>
    <w:rsid w:val="003E24C9"/>
    <w:rsid w:val="003E5D71"/>
    <w:rsid w:val="00401A03"/>
    <w:rsid w:val="00415057"/>
    <w:rsid w:val="00431A79"/>
    <w:rsid w:val="00435723"/>
    <w:rsid w:val="004402CB"/>
    <w:rsid w:val="00442954"/>
    <w:rsid w:val="00442F75"/>
    <w:rsid w:val="00450279"/>
    <w:rsid w:val="00456D4C"/>
    <w:rsid w:val="004630A0"/>
    <w:rsid w:val="00473A25"/>
    <w:rsid w:val="00491B6F"/>
    <w:rsid w:val="00494DFA"/>
    <w:rsid w:val="004A42F3"/>
    <w:rsid w:val="004B76B2"/>
    <w:rsid w:val="004C39E3"/>
    <w:rsid w:val="004D6375"/>
    <w:rsid w:val="004E0976"/>
    <w:rsid w:val="004E7ACC"/>
    <w:rsid w:val="004F2F48"/>
    <w:rsid w:val="004F6AE4"/>
    <w:rsid w:val="0050559A"/>
    <w:rsid w:val="00505BCB"/>
    <w:rsid w:val="00515A66"/>
    <w:rsid w:val="0052155E"/>
    <w:rsid w:val="005333EC"/>
    <w:rsid w:val="005356F3"/>
    <w:rsid w:val="00552F7A"/>
    <w:rsid w:val="00577081"/>
    <w:rsid w:val="0059182D"/>
    <w:rsid w:val="00593F7B"/>
    <w:rsid w:val="0059599C"/>
    <w:rsid w:val="00597CC1"/>
    <w:rsid w:val="005A3B8F"/>
    <w:rsid w:val="005A43C4"/>
    <w:rsid w:val="005C15BA"/>
    <w:rsid w:val="005C7746"/>
    <w:rsid w:val="005D578E"/>
    <w:rsid w:val="005D70C2"/>
    <w:rsid w:val="005E33DB"/>
    <w:rsid w:val="005E36B3"/>
    <w:rsid w:val="005F01AB"/>
    <w:rsid w:val="00624309"/>
    <w:rsid w:val="00625DA3"/>
    <w:rsid w:val="00646A3C"/>
    <w:rsid w:val="0065562A"/>
    <w:rsid w:val="00656778"/>
    <w:rsid w:val="00657953"/>
    <w:rsid w:val="00677993"/>
    <w:rsid w:val="00683C53"/>
    <w:rsid w:val="006A0DAF"/>
    <w:rsid w:val="006B0FBB"/>
    <w:rsid w:val="006D7436"/>
    <w:rsid w:val="006E4B8C"/>
    <w:rsid w:val="006F0D2D"/>
    <w:rsid w:val="006F7ED9"/>
    <w:rsid w:val="007071D0"/>
    <w:rsid w:val="00715E3D"/>
    <w:rsid w:val="007237B5"/>
    <w:rsid w:val="007237BD"/>
    <w:rsid w:val="00723EBB"/>
    <w:rsid w:val="00731547"/>
    <w:rsid w:val="007324FF"/>
    <w:rsid w:val="00750382"/>
    <w:rsid w:val="00751805"/>
    <w:rsid w:val="00752C27"/>
    <w:rsid w:val="00753CB9"/>
    <w:rsid w:val="007567E5"/>
    <w:rsid w:val="0078139D"/>
    <w:rsid w:val="0078415F"/>
    <w:rsid w:val="007B4476"/>
    <w:rsid w:val="007C5239"/>
    <w:rsid w:val="007C7BC4"/>
    <w:rsid w:val="007D3D43"/>
    <w:rsid w:val="007D5132"/>
    <w:rsid w:val="007D697D"/>
    <w:rsid w:val="007E4D49"/>
    <w:rsid w:val="007F5FAF"/>
    <w:rsid w:val="0081720C"/>
    <w:rsid w:val="00830D1C"/>
    <w:rsid w:val="00834AC4"/>
    <w:rsid w:val="008536D5"/>
    <w:rsid w:val="008562E7"/>
    <w:rsid w:val="008650ED"/>
    <w:rsid w:val="00881D95"/>
    <w:rsid w:val="0089152D"/>
    <w:rsid w:val="0089283A"/>
    <w:rsid w:val="008B58D4"/>
    <w:rsid w:val="008C0863"/>
    <w:rsid w:val="008D026E"/>
    <w:rsid w:val="008D1950"/>
    <w:rsid w:val="008D2DE2"/>
    <w:rsid w:val="008E560A"/>
    <w:rsid w:val="008E5A76"/>
    <w:rsid w:val="008F10BF"/>
    <w:rsid w:val="008F611F"/>
    <w:rsid w:val="00902672"/>
    <w:rsid w:val="00902E57"/>
    <w:rsid w:val="00907F0E"/>
    <w:rsid w:val="009167A9"/>
    <w:rsid w:val="0091780F"/>
    <w:rsid w:val="00924CEF"/>
    <w:rsid w:val="00924F10"/>
    <w:rsid w:val="00945283"/>
    <w:rsid w:val="0094679B"/>
    <w:rsid w:val="009509C1"/>
    <w:rsid w:val="00952EC6"/>
    <w:rsid w:val="00964E96"/>
    <w:rsid w:val="00966562"/>
    <w:rsid w:val="009759C1"/>
    <w:rsid w:val="00984DB9"/>
    <w:rsid w:val="00985976"/>
    <w:rsid w:val="00987521"/>
    <w:rsid w:val="009925B5"/>
    <w:rsid w:val="00994B41"/>
    <w:rsid w:val="00995C47"/>
    <w:rsid w:val="009A0B18"/>
    <w:rsid w:val="009A4BFD"/>
    <w:rsid w:val="009B373B"/>
    <w:rsid w:val="009B5F79"/>
    <w:rsid w:val="009B621A"/>
    <w:rsid w:val="009C10E7"/>
    <w:rsid w:val="009C1C3A"/>
    <w:rsid w:val="009C5CB9"/>
    <w:rsid w:val="009C6893"/>
    <w:rsid w:val="009D2AFB"/>
    <w:rsid w:val="009D73DF"/>
    <w:rsid w:val="009D7760"/>
    <w:rsid w:val="009E22E1"/>
    <w:rsid w:val="009E65D1"/>
    <w:rsid w:val="009F2D4F"/>
    <w:rsid w:val="00A0242A"/>
    <w:rsid w:val="00A1381E"/>
    <w:rsid w:val="00A27E23"/>
    <w:rsid w:val="00A34A12"/>
    <w:rsid w:val="00A3651C"/>
    <w:rsid w:val="00A41241"/>
    <w:rsid w:val="00A47B27"/>
    <w:rsid w:val="00A64F89"/>
    <w:rsid w:val="00A66471"/>
    <w:rsid w:val="00A773BC"/>
    <w:rsid w:val="00A806CD"/>
    <w:rsid w:val="00A858FE"/>
    <w:rsid w:val="00A92DB0"/>
    <w:rsid w:val="00AB3887"/>
    <w:rsid w:val="00AB5235"/>
    <w:rsid w:val="00AC12AB"/>
    <w:rsid w:val="00AC59E2"/>
    <w:rsid w:val="00AF150F"/>
    <w:rsid w:val="00AF1F17"/>
    <w:rsid w:val="00AF2FCD"/>
    <w:rsid w:val="00AF4C9F"/>
    <w:rsid w:val="00AF5BDB"/>
    <w:rsid w:val="00B00D5C"/>
    <w:rsid w:val="00B1218B"/>
    <w:rsid w:val="00B35489"/>
    <w:rsid w:val="00B414A6"/>
    <w:rsid w:val="00B42332"/>
    <w:rsid w:val="00B44976"/>
    <w:rsid w:val="00B559AB"/>
    <w:rsid w:val="00B56950"/>
    <w:rsid w:val="00B6489F"/>
    <w:rsid w:val="00B66A57"/>
    <w:rsid w:val="00B66D9E"/>
    <w:rsid w:val="00B7046D"/>
    <w:rsid w:val="00B86B08"/>
    <w:rsid w:val="00B97097"/>
    <w:rsid w:val="00BA1D6B"/>
    <w:rsid w:val="00BB1F4D"/>
    <w:rsid w:val="00BB3482"/>
    <w:rsid w:val="00BC0648"/>
    <w:rsid w:val="00BD3DA5"/>
    <w:rsid w:val="00BD5A9B"/>
    <w:rsid w:val="00BE6F80"/>
    <w:rsid w:val="00BF4646"/>
    <w:rsid w:val="00C005E5"/>
    <w:rsid w:val="00C035B4"/>
    <w:rsid w:val="00C24006"/>
    <w:rsid w:val="00C3192D"/>
    <w:rsid w:val="00C36DFA"/>
    <w:rsid w:val="00C40A5A"/>
    <w:rsid w:val="00C4205F"/>
    <w:rsid w:val="00C42217"/>
    <w:rsid w:val="00C43878"/>
    <w:rsid w:val="00C458DF"/>
    <w:rsid w:val="00C47DDA"/>
    <w:rsid w:val="00C65EE1"/>
    <w:rsid w:val="00C70763"/>
    <w:rsid w:val="00C713D5"/>
    <w:rsid w:val="00CA02FD"/>
    <w:rsid w:val="00CA50AE"/>
    <w:rsid w:val="00CA7B74"/>
    <w:rsid w:val="00CB66C6"/>
    <w:rsid w:val="00CC08AF"/>
    <w:rsid w:val="00CC0BE0"/>
    <w:rsid w:val="00CC19CD"/>
    <w:rsid w:val="00CD066B"/>
    <w:rsid w:val="00CD27C0"/>
    <w:rsid w:val="00CE7097"/>
    <w:rsid w:val="00D03E7E"/>
    <w:rsid w:val="00D04A83"/>
    <w:rsid w:val="00D14BE7"/>
    <w:rsid w:val="00D2051F"/>
    <w:rsid w:val="00D36A7F"/>
    <w:rsid w:val="00D45616"/>
    <w:rsid w:val="00D62F2F"/>
    <w:rsid w:val="00D64732"/>
    <w:rsid w:val="00D7138B"/>
    <w:rsid w:val="00D71D78"/>
    <w:rsid w:val="00D92266"/>
    <w:rsid w:val="00DA393A"/>
    <w:rsid w:val="00DA4672"/>
    <w:rsid w:val="00DA5A3E"/>
    <w:rsid w:val="00DA7EC4"/>
    <w:rsid w:val="00DC34C4"/>
    <w:rsid w:val="00DD02E6"/>
    <w:rsid w:val="00DE4613"/>
    <w:rsid w:val="00DF4460"/>
    <w:rsid w:val="00DF67C5"/>
    <w:rsid w:val="00E020C2"/>
    <w:rsid w:val="00E07312"/>
    <w:rsid w:val="00E20501"/>
    <w:rsid w:val="00E24BBD"/>
    <w:rsid w:val="00E53508"/>
    <w:rsid w:val="00E54337"/>
    <w:rsid w:val="00E565C4"/>
    <w:rsid w:val="00E63D6B"/>
    <w:rsid w:val="00E64337"/>
    <w:rsid w:val="00E655DA"/>
    <w:rsid w:val="00E66DB4"/>
    <w:rsid w:val="00E75E30"/>
    <w:rsid w:val="00E871DD"/>
    <w:rsid w:val="00E92FE8"/>
    <w:rsid w:val="00E93F5B"/>
    <w:rsid w:val="00EA1B0E"/>
    <w:rsid w:val="00EB3415"/>
    <w:rsid w:val="00EB4490"/>
    <w:rsid w:val="00EC5073"/>
    <w:rsid w:val="00EC5D3F"/>
    <w:rsid w:val="00EC6B23"/>
    <w:rsid w:val="00ED0D7D"/>
    <w:rsid w:val="00ED0EFF"/>
    <w:rsid w:val="00ED3C40"/>
    <w:rsid w:val="00ED45F4"/>
    <w:rsid w:val="00EE1B25"/>
    <w:rsid w:val="00EF6E17"/>
    <w:rsid w:val="00EF7711"/>
    <w:rsid w:val="00EF784B"/>
    <w:rsid w:val="00F07044"/>
    <w:rsid w:val="00F122EA"/>
    <w:rsid w:val="00F12611"/>
    <w:rsid w:val="00F25657"/>
    <w:rsid w:val="00F402A9"/>
    <w:rsid w:val="00F42987"/>
    <w:rsid w:val="00F90106"/>
    <w:rsid w:val="00FA776D"/>
    <w:rsid w:val="00FB1B36"/>
    <w:rsid w:val="00FC3E0A"/>
    <w:rsid w:val="00FC5AE8"/>
    <w:rsid w:val="00FE0856"/>
    <w:rsid w:val="00FE7177"/>
    <w:rsid w:val="00FF226D"/>
    <w:rsid w:val="00FF67AB"/>
    <w:rsid w:val="01052E81"/>
    <w:rsid w:val="011918B2"/>
    <w:rsid w:val="0172472D"/>
    <w:rsid w:val="01AD5A34"/>
    <w:rsid w:val="022F55A2"/>
    <w:rsid w:val="025813B8"/>
    <w:rsid w:val="028351B4"/>
    <w:rsid w:val="02E70D16"/>
    <w:rsid w:val="040F4C27"/>
    <w:rsid w:val="05136964"/>
    <w:rsid w:val="051E1921"/>
    <w:rsid w:val="05610097"/>
    <w:rsid w:val="067E7689"/>
    <w:rsid w:val="06E400FB"/>
    <w:rsid w:val="077A3CEC"/>
    <w:rsid w:val="0789432B"/>
    <w:rsid w:val="07CC4B2A"/>
    <w:rsid w:val="08022CD0"/>
    <w:rsid w:val="08536B2A"/>
    <w:rsid w:val="08585904"/>
    <w:rsid w:val="08BC2BCE"/>
    <w:rsid w:val="08CF288D"/>
    <w:rsid w:val="08EC03F7"/>
    <w:rsid w:val="09101063"/>
    <w:rsid w:val="09884304"/>
    <w:rsid w:val="0A352E79"/>
    <w:rsid w:val="0A9477BC"/>
    <w:rsid w:val="0B144AD9"/>
    <w:rsid w:val="0B5D195B"/>
    <w:rsid w:val="0BA50517"/>
    <w:rsid w:val="0BB0596A"/>
    <w:rsid w:val="0C003314"/>
    <w:rsid w:val="0C040AAA"/>
    <w:rsid w:val="0C063DA0"/>
    <w:rsid w:val="0C6C69B9"/>
    <w:rsid w:val="0C8461E5"/>
    <w:rsid w:val="0CB72114"/>
    <w:rsid w:val="0D696CDD"/>
    <w:rsid w:val="0D865A5A"/>
    <w:rsid w:val="0DB739CD"/>
    <w:rsid w:val="0E2458E5"/>
    <w:rsid w:val="0E7E612A"/>
    <w:rsid w:val="0EB917E2"/>
    <w:rsid w:val="0EB93BC5"/>
    <w:rsid w:val="0ED82DE3"/>
    <w:rsid w:val="0EDE1C7C"/>
    <w:rsid w:val="0EE904F0"/>
    <w:rsid w:val="0F3F127E"/>
    <w:rsid w:val="0FBA29CE"/>
    <w:rsid w:val="101C39D0"/>
    <w:rsid w:val="102D1E3D"/>
    <w:rsid w:val="104D193F"/>
    <w:rsid w:val="10857D95"/>
    <w:rsid w:val="11354D4D"/>
    <w:rsid w:val="11672869"/>
    <w:rsid w:val="11A30789"/>
    <w:rsid w:val="11F3287C"/>
    <w:rsid w:val="11F374C3"/>
    <w:rsid w:val="120A7168"/>
    <w:rsid w:val="120D4913"/>
    <w:rsid w:val="123F1DBA"/>
    <w:rsid w:val="124C4B48"/>
    <w:rsid w:val="12BA3167"/>
    <w:rsid w:val="12FE4B31"/>
    <w:rsid w:val="13B76412"/>
    <w:rsid w:val="14DA49B1"/>
    <w:rsid w:val="14EB5237"/>
    <w:rsid w:val="15ED1D6C"/>
    <w:rsid w:val="160B57E6"/>
    <w:rsid w:val="16671D87"/>
    <w:rsid w:val="16A436AF"/>
    <w:rsid w:val="16C065A2"/>
    <w:rsid w:val="17A04FFB"/>
    <w:rsid w:val="17FA66BD"/>
    <w:rsid w:val="18B5768E"/>
    <w:rsid w:val="18BB4862"/>
    <w:rsid w:val="1938661F"/>
    <w:rsid w:val="197621BE"/>
    <w:rsid w:val="19D65BCC"/>
    <w:rsid w:val="1A600717"/>
    <w:rsid w:val="1A733E6F"/>
    <w:rsid w:val="1A8D44DF"/>
    <w:rsid w:val="1AA74184"/>
    <w:rsid w:val="1B1D5297"/>
    <w:rsid w:val="1B73341E"/>
    <w:rsid w:val="1B783C4F"/>
    <w:rsid w:val="1B8C0C38"/>
    <w:rsid w:val="1BAA76E0"/>
    <w:rsid w:val="1BD60EF4"/>
    <w:rsid w:val="1C381E02"/>
    <w:rsid w:val="1CB61CA7"/>
    <w:rsid w:val="1D6E603A"/>
    <w:rsid w:val="1E547322"/>
    <w:rsid w:val="1FB16855"/>
    <w:rsid w:val="1FB93D52"/>
    <w:rsid w:val="1FDE7E15"/>
    <w:rsid w:val="200307FA"/>
    <w:rsid w:val="204F2780"/>
    <w:rsid w:val="205D1405"/>
    <w:rsid w:val="206C7DF4"/>
    <w:rsid w:val="20C10251"/>
    <w:rsid w:val="210315DC"/>
    <w:rsid w:val="211965B3"/>
    <w:rsid w:val="21411095"/>
    <w:rsid w:val="21687C85"/>
    <w:rsid w:val="21852D9A"/>
    <w:rsid w:val="21C31E21"/>
    <w:rsid w:val="221C381C"/>
    <w:rsid w:val="225478C1"/>
    <w:rsid w:val="22950E83"/>
    <w:rsid w:val="230C2BB1"/>
    <w:rsid w:val="2318643B"/>
    <w:rsid w:val="241541FA"/>
    <w:rsid w:val="245248A8"/>
    <w:rsid w:val="24815D7A"/>
    <w:rsid w:val="2501132E"/>
    <w:rsid w:val="256A4002"/>
    <w:rsid w:val="26D82261"/>
    <w:rsid w:val="26E4621D"/>
    <w:rsid w:val="2714160F"/>
    <w:rsid w:val="27787DF0"/>
    <w:rsid w:val="28620159"/>
    <w:rsid w:val="28A85E28"/>
    <w:rsid w:val="28C86FC5"/>
    <w:rsid w:val="28CD7862"/>
    <w:rsid w:val="28E3225E"/>
    <w:rsid w:val="299E45F4"/>
    <w:rsid w:val="29CD2864"/>
    <w:rsid w:val="29DB2E92"/>
    <w:rsid w:val="2A694DB9"/>
    <w:rsid w:val="2A954CB4"/>
    <w:rsid w:val="2BB62195"/>
    <w:rsid w:val="2C12633D"/>
    <w:rsid w:val="2C4D184B"/>
    <w:rsid w:val="2C996C58"/>
    <w:rsid w:val="2D3C4507"/>
    <w:rsid w:val="2D931D75"/>
    <w:rsid w:val="2F1C3B42"/>
    <w:rsid w:val="2F4F4385"/>
    <w:rsid w:val="30C6468F"/>
    <w:rsid w:val="30E15123"/>
    <w:rsid w:val="30FB3A65"/>
    <w:rsid w:val="316902A2"/>
    <w:rsid w:val="318735D1"/>
    <w:rsid w:val="319A5C76"/>
    <w:rsid w:val="31DD5D88"/>
    <w:rsid w:val="31F1386E"/>
    <w:rsid w:val="31FC2ABE"/>
    <w:rsid w:val="32270AC8"/>
    <w:rsid w:val="32610788"/>
    <w:rsid w:val="32AC4DF2"/>
    <w:rsid w:val="32EE16DE"/>
    <w:rsid w:val="32F347B1"/>
    <w:rsid w:val="33034D2D"/>
    <w:rsid w:val="330C0D85"/>
    <w:rsid w:val="33191413"/>
    <w:rsid w:val="339A1A4C"/>
    <w:rsid w:val="34767E3B"/>
    <w:rsid w:val="349E6A10"/>
    <w:rsid w:val="349F76B1"/>
    <w:rsid w:val="34C21948"/>
    <w:rsid w:val="351C23D6"/>
    <w:rsid w:val="3565046D"/>
    <w:rsid w:val="35790118"/>
    <w:rsid w:val="35D502F1"/>
    <w:rsid w:val="375B01A2"/>
    <w:rsid w:val="37694CA7"/>
    <w:rsid w:val="381F3D85"/>
    <w:rsid w:val="38B44BC8"/>
    <w:rsid w:val="39AA74AA"/>
    <w:rsid w:val="3A392318"/>
    <w:rsid w:val="3AE24C9E"/>
    <w:rsid w:val="3B70604E"/>
    <w:rsid w:val="3BA6711D"/>
    <w:rsid w:val="3BC95391"/>
    <w:rsid w:val="3C6F47F1"/>
    <w:rsid w:val="3CB94E94"/>
    <w:rsid w:val="3CDB4751"/>
    <w:rsid w:val="3CDC2870"/>
    <w:rsid w:val="3D0D16DB"/>
    <w:rsid w:val="3D6A1EDF"/>
    <w:rsid w:val="3D7779B2"/>
    <w:rsid w:val="3E24425B"/>
    <w:rsid w:val="3E4D51DD"/>
    <w:rsid w:val="3E6177A0"/>
    <w:rsid w:val="3EA15FAB"/>
    <w:rsid w:val="3EAE7576"/>
    <w:rsid w:val="3F242ED9"/>
    <w:rsid w:val="3F515F19"/>
    <w:rsid w:val="3FB74861"/>
    <w:rsid w:val="3FC12D10"/>
    <w:rsid w:val="401806D2"/>
    <w:rsid w:val="41977F4C"/>
    <w:rsid w:val="41FB52C6"/>
    <w:rsid w:val="425632CD"/>
    <w:rsid w:val="42922A95"/>
    <w:rsid w:val="42EA174A"/>
    <w:rsid w:val="4300122B"/>
    <w:rsid w:val="431547EA"/>
    <w:rsid w:val="43662E42"/>
    <w:rsid w:val="43A55671"/>
    <w:rsid w:val="43E6468C"/>
    <w:rsid w:val="43F6411F"/>
    <w:rsid w:val="443301DA"/>
    <w:rsid w:val="44F027D2"/>
    <w:rsid w:val="44F3065E"/>
    <w:rsid w:val="45DC0C3F"/>
    <w:rsid w:val="463F4500"/>
    <w:rsid w:val="4659158B"/>
    <w:rsid w:val="46B34549"/>
    <w:rsid w:val="477A450D"/>
    <w:rsid w:val="47CA0622"/>
    <w:rsid w:val="484C6A03"/>
    <w:rsid w:val="485338EE"/>
    <w:rsid w:val="489A1538"/>
    <w:rsid w:val="48A26B6D"/>
    <w:rsid w:val="48C06497"/>
    <w:rsid w:val="49754339"/>
    <w:rsid w:val="49DD60F7"/>
    <w:rsid w:val="4A53575F"/>
    <w:rsid w:val="4B481711"/>
    <w:rsid w:val="4B6D132A"/>
    <w:rsid w:val="4BA760D3"/>
    <w:rsid w:val="4EDC4C5A"/>
    <w:rsid w:val="4F65563D"/>
    <w:rsid w:val="504A74BA"/>
    <w:rsid w:val="507E5BA7"/>
    <w:rsid w:val="50840723"/>
    <w:rsid w:val="509A4EBA"/>
    <w:rsid w:val="50E10A60"/>
    <w:rsid w:val="510A639F"/>
    <w:rsid w:val="510C6BE5"/>
    <w:rsid w:val="52371967"/>
    <w:rsid w:val="528F4457"/>
    <w:rsid w:val="545445A9"/>
    <w:rsid w:val="54A43723"/>
    <w:rsid w:val="54F97D3D"/>
    <w:rsid w:val="555B0CC7"/>
    <w:rsid w:val="55872ABD"/>
    <w:rsid w:val="55BA3125"/>
    <w:rsid w:val="573C10A1"/>
    <w:rsid w:val="57CA2033"/>
    <w:rsid w:val="57FE383F"/>
    <w:rsid w:val="5820533E"/>
    <w:rsid w:val="594E4604"/>
    <w:rsid w:val="59EF74BB"/>
    <w:rsid w:val="5A0602F1"/>
    <w:rsid w:val="5A217FE2"/>
    <w:rsid w:val="5A5A519A"/>
    <w:rsid w:val="5AAF6CA1"/>
    <w:rsid w:val="5ACC2F7D"/>
    <w:rsid w:val="5B593B9A"/>
    <w:rsid w:val="5C4C5502"/>
    <w:rsid w:val="5C9464E8"/>
    <w:rsid w:val="5CD51007"/>
    <w:rsid w:val="5CEB7E69"/>
    <w:rsid w:val="5DDF27C9"/>
    <w:rsid w:val="5E134965"/>
    <w:rsid w:val="5E1576AC"/>
    <w:rsid w:val="5E4108E7"/>
    <w:rsid w:val="5EA9499B"/>
    <w:rsid w:val="5EAC0C2D"/>
    <w:rsid w:val="5EDA2449"/>
    <w:rsid w:val="5EEF17FF"/>
    <w:rsid w:val="5F933E18"/>
    <w:rsid w:val="5FCE3516"/>
    <w:rsid w:val="5FD749AD"/>
    <w:rsid w:val="5FE65946"/>
    <w:rsid w:val="5FF671A9"/>
    <w:rsid w:val="60493AC0"/>
    <w:rsid w:val="60A41946"/>
    <w:rsid w:val="60AA1B38"/>
    <w:rsid w:val="60EA0710"/>
    <w:rsid w:val="60FA6BA5"/>
    <w:rsid w:val="619D4AEC"/>
    <w:rsid w:val="625561A5"/>
    <w:rsid w:val="62A76943"/>
    <w:rsid w:val="62F06893"/>
    <w:rsid w:val="63FF35A0"/>
    <w:rsid w:val="643E3949"/>
    <w:rsid w:val="64850E7B"/>
    <w:rsid w:val="652212AB"/>
    <w:rsid w:val="655023C3"/>
    <w:rsid w:val="661B1BC1"/>
    <w:rsid w:val="66825353"/>
    <w:rsid w:val="66B0547D"/>
    <w:rsid w:val="675C5CC9"/>
    <w:rsid w:val="67A914D7"/>
    <w:rsid w:val="6A0238E6"/>
    <w:rsid w:val="6A393C37"/>
    <w:rsid w:val="6A932DCD"/>
    <w:rsid w:val="6AAD4AC9"/>
    <w:rsid w:val="6AB769A5"/>
    <w:rsid w:val="6B686E01"/>
    <w:rsid w:val="6B7758FD"/>
    <w:rsid w:val="6B9C4D0B"/>
    <w:rsid w:val="6C1F125A"/>
    <w:rsid w:val="6C9977EB"/>
    <w:rsid w:val="6CDD3B6C"/>
    <w:rsid w:val="6D521B17"/>
    <w:rsid w:val="6DC65474"/>
    <w:rsid w:val="6E5438FA"/>
    <w:rsid w:val="6EC00901"/>
    <w:rsid w:val="6F0268E6"/>
    <w:rsid w:val="6F074729"/>
    <w:rsid w:val="6F263574"/>
    <w:rsid w:val="6FA559F8"/>
    <w:rsid w:val="6FD41514"/>
    <w:rsid w:val="701B6B63"/>
    <w:rsid w:val="70AB0E21"/>
    <w:rsid w:val="70FA7913"/>
    <w:rsid w:val="713D2E7B"/>
    <w:rsid w:val="726738A3"/>
    <w:rsid w:val="73143C71"/>
    <w:rsid w:val="7314551A"/>
    <w:rsid w:val="73B9644B"/>
    <w:rsid w:val="73FE7AA4"/>
    <w:rsid w:val="74557E10"/>
    <w:rsid w:val="74AF3C37"/>
    <w:rsid w:val="74F67444"/>
    <w:rsid w:val="753939B3"/>
    <w:rsid w:val="766E2CA9"/>
    <w:rsid w:val="76931CFD"/>
    <w:rsid w:val="773052DF"/>
    <w:rsid w:val="77A82AB8"/>
    <w:rsid w:val="77C64691"/>
    <w:rsid w:val="78275961"/>
    <w:rsid w:val="7841687B"/>
    <w:rsid w:val="78D210A5"/>
    <w:rsid w:val="792D46BB"/>
    <w:rsid w:val="79564533"/>
    <w:rsid w:val="7A743DAE"/>
    <w:rsid w:val="7B5D0731"/>
    <w:rsid w:val="7BD20D43"/>
    <w:rsid w:val="7C2A4F59"/>
    <w:rsid w:val="7C337BB6"/>
    <w:rsid w:val="7C8F4070"/>
    <w:rsid w:val="7CFE1373"/>
    <w:rsid w:val="7CFF3B86"/>
    <w:rsid w:val="7D3A23B9"/>
    <w:rsid w:val="7D5612BB"/>
    <w:rsid w:val="7DA263DE"/>
    <w:rsid w:val="7E674B7E"/>
    <w:rsid w:val="7E9F383A"/>
    <w:rsid w:val="7EF40EAB"/>
    <w:rsid w:val="7F955820"/>
    <w:rsid w:val="FB51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after="260" w:line="413" w:lineRule="auto"/>
      <w:outlineLvl w:val="2"/>
    </w:pPr>
    <w:rPr>
      <w:b/>
      <w:sz w:val="32"/>
    </w:rPr>
  </w:style>
  <w:style w:type="paragraph" w:styleId="6">
    <w:name w:val="heading 4"/>
    <w:basedOn w:val="1"/>
    <w:next w:val="1"/>
    <w:qFormat/>
    <w:uiPriority w:val="0"/>
    <w:pPr>
      <w:keepNext/>
      <w:keepLines/>
      <w:spacing w:before="400" w:after="410" w:line="360" w:lineRule="auto"/>
      <w:jc w:val="center"/>
      <w:outlineLvl w:val="3"/>
    </w:pPr>
    <w:rPr>
      <w:rFonts w:ascii="Arial" w:hAnsi="Arial" w:eastAsia="黑体"/>
      <w:sz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0"/>
    <w:pPr>
      <w:widowControl w:val="0"/>
      <w:autoSpaceDE w:val="0"/>
      <w:autoSpaceDN w:val="0"/>
      <w:adjustRightInd w:val="0"/>
    </w:pPr>
    <w:rPr>
      <w:rFonts w:ascii="宋体" w:hAnsi="Calibri" w:eastAsia="等线" w:cs="宋体"/>
      <w:color w:val="000000"/>
      <w:sz w:val="24"/>
      <w:szCs w:val="24"/>
      <w:lang w:val="en-US" w:eastAsia="zh-CN" w:bidi="ar-SA"/>
    </w:rPr>
  </w:style>
  <w:style w:type="paragraph" w:styleId="7">
    <w:name w:val="toc 7"/>
    <w:basedOn w:val="1"/>
    <w:next w:val="1"/>
    <w:unhideWhenUsed/>
    <w:qFormat/>
    <w:uiPriority w:val="39"/>
    <w:pPr>
      <w:ind w:left="2520" w:leftChars="1200"/>
    </w:pPr>
    <w:rPr>
      <w:szCs w:val="22"/>
    </w:rPr>
  </w:style>
  <w:style w:type="paragraph" w:styleId="8">
    <w:name w:val="annotation text"/>
    <w:basedOn w:val="1"/>
    <w:link w:val="26"/>
    <w:qFormat/>
    <w:uiPriority w:val="99"/>
    <w:pPr>
      <w:jc w:val="left"/>
    </w:pPr>
  </w:style>
  <w:style w:type="paragraph" w:styleId="9">
    <w:name w:val="toc 5"/>
    <w:basedOn w:val="1"/>
    <w:next w:val="1"/>
    <w:unhideWhenUsed/>
    <w:qFormat/>
    <w:uiPriority w:val="39"/>
    <w:pPr>
      <w:ind w:left="1680" w:leftChars="800"/>
    </w:pPr>
    <w:rPr>
      <w:szCs w:val="22"/>
    </w:rPr>
  </w:style>
  <w:style w:type="paragraph" w:styleId="10">
    <w:name w:val="toc 3"/>
    <w:basedOn w:val="1"/>
    <w:next w:val="1"/>
    <w:unhideWhenUsed/>
    <w:qFormat/>
    <w:uiPriority w:val="39"/>
    <w:pPr>
      <w:widowControl/>
      <w:spacing w:after="100" w:line="259" w:lineRule="auto"/>
      <w:ind w:left="440"/>
      <w:jc w:val="left"/>
    </w:pPr>
    <w:rPr>
      <w:kern w:val="0"/>
      <w:sz w:val="22"/>
      <w:szCs w:val="22"/>
    </w:rPr>
  </w:style>
  <w:style w:type="paragraph" w:styleId="11">
    <w:name w:val="toc 8"/>
    <w:basedOn w:val="1"/>
    <w:next w:val="1"/>
    <w:unhideWhenUsed/>
    <w:qFormat/>
    <w:uiPriority w:val="39"/>
    <w:pPr>
      <w:ind w:left="2940" w:leftChars="1400"/>
    </w:pPr>
    <w:rPr>
      <w:szCs w:val="22"/>
    </w:rPr>
  </w:style>
  <w:style w:type="paragraph" w:styleId="12">
    <w:name w:val="Balloon Text"/>
    <w:basedOn w:val="1"/>
    <w:link w:val="27"/>
    <w:qFormat/>
    <w:uiPriority w:val="0"/>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rPr>
      <w:rFonts w:eastAsia="宋体"/>
    </w:rPr>
  </w:style>
  <w:style w:type="paragraph" w:styleId="16">
    <w:name w:val="toc 4"/>
    <w:basedOn w:val="1"/>
    <w:next w:val="1"/>
    <w:qFormat/>
    <w:uiPriority w:val="39"/>
    <w:pPr>
      <w:ind w:left="1260" w:leftChars="600"/>
    </w:pPr>
  </w:style>
  <w:style w:type="paragraph" w:styleId="17">
    <w:name w:val="toc 6"/>
    <w:basedOn w:val="1"/>
    <w:next w:val="1"/>
    <w:unhideWhenUsed/>
    <w:qFormat/>
    <w:uiPriority w:val="39"/>
    <w:pPr>
      <w:ind w:left="2100" w:leftChars="1000"/>
    </w:pPr>
    <w:rPr>
      <w:szCs w:val="22"/>
    </w:rPr>
  </w:style>
  <w:style w:type="paragraph" w:styleId="18">
    <w:name w:val="toc 2"/>
    <w:basedOn w:val="1"/>
    <w:next w:val="1"/>
    <w:unhideWhenUsed/>
    <w:qFormat/>
    <w:uiPriority w:val="39"/>
    <w:pPr>
      <w:widowControl/>
      <w:spacing w:after="100" w:line="259" w:lineRule="auto"/>
      <w:ind w:left="220"/>
      <w:jc w:val="left"/>
    </w:pPr>
    <w:rPr>
      <w:kern w:val="0"/>
      <w:sz w:val="22"/>
      <w:szCs w:val="22"/>
    </w:rPr>
  </w:style>
  <w:style w:type="paragraph" w:styleId="19">
    <w:name w:val="toc 9"/>
    <w:basedOn w:val="1"/>
    <w:next w:val="1"/>
    <w:unhideWhenUsed/>
    <w:qFormat/>
    <w:uiPriority w:val="39"/>
    <w:pPr>
      <w:ind w:left="3360" w:leftChars="1600"/>
    </w:pPr>
    <w:rPr>
      <w:szCs w:val="22"/>
    </w:rPr>
  </w:style>
  <w:style w:type="paragraph" w:styleId="20">
    <w:name w:val="annotation subject"/>
    <w:basedOn w:val="8"/>
    <w:next w:val="8"/>
    <w:link w:val="30"/>
    <w:qFormat/>
    <w:uiPriority w:val="0"/>
    <w:rPr>
      <w:b/>
      <w:bCs/>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unhideWhenUsed/>
    <w:qFormat/>
    <w:uiPriority w:val="99"/>
    <w:rPr>
      <w:color w:val="0563C1"/>
      <w:u w:val="single"/>
    </w:rPr>
  </w:style>
  <w:style w:type="character" w:styleId="25">
    <w:name w:val="annotation reference"/>
    <w:qFormat/>
    <w:uiPriority w:val="99"/>
    <w:rPr>
      <w:sz w:val="21"/>
      <w:szCs w:val="21"/>
    </w:rPr>
  </w:style>
  <w:style w:type="character" w:customStyle="1" w:styleId="26">
    <w:name w:val="Comment Text Char"/>
    <w:link w:val="8"/>
    <w:qFormat/>
    <w:uiPriority w:val="99"/>
    <w:rPr>
      <w:rFonts w:ascii="Calibri" w:hAnsi="Calibri"/>
      <w:kern w:val="2"/>
      <w:sz w:val="21"/>
      <w:szCs w:val="24"/>
    </w:rPr>
  </w:style>
  <w:style w:type="character" w:customStyle="1" w:styleId="27">
    <w:name w:val="Balloon Text Char"/>
    <w:link w:val="12"/>
    <w:qFormat/>
    <w:uiPriority w:val="0"/>
    <w:rPr>
      <w:rFonts w:ascii="Calibri" w:hAnsi="Calibri"/>
      <w:kern w:val="2"/>
      <w:sz w:val="18"/>
      <w:szCs w:val="18"/>
    </w:rPr>
  </w:style>
  <w:style w:type="character" w:customStyle="1" w:styleId="28">
    <w:name w:val="Footer Char"/>
    <w:link w:val="13"/>
    <w:qFormat/>
    <w:uiPriority w:val="99"/>
    <w:rPr>
      <w:rFonts w:ascii="Calibri" w:hAnsi="Calibri"/>
      <w:kern w:val="2"/>
      <w:sz w:val="18"/>
      <w:szCs w:val="18"/>
    </w:rPr>
  </w:style>
  <w:style w:type="character" w:customStyle="1" w:styleId="29">
    <w:name w:val="Header Char"/>
    <w:link w:val="14"/>
    <w:qFormat/>
    <w:uiPriority w:val="99"/>
    <w:rPr>
      <w:rFonts w:ascii="Calibri" w:hAnsi="Calibri"/>
      <w:kern w:val="2"/>
      <w:sz w:val="18"/>
      <w:szCs w:val="18"/>
    </w:rPr>
  </w:style>
  <w:style w:type="character" w:customStyle="1" w:styleId="30">
    <w:name w:val="Comment Subject Char"/>
    <w:link w:val="20"/>
    <w:qFormat/>
    <w:uiPriority w:val="0"/>
    <w:rPr>
      <w:rFonts w:ascii="Calibri" w:hAnsi="Calibri"/>
      <w:b/>
      <w:bCs/>
      <w:kern w:val="2"/>
      <w:sz w:val="21"/>
      <w:szCs w:val="24"/>
    </w:rPr>
  </w:style>
  <w:style w:type="character" w:customStyle="1" w:styleId="31">
    <w:name w:val="未处理的提及1"/>
    <w:unhideWhenUsed/>
    <w:qFormat/>
    <w:uiPriority w:val="99"/>
    <w:rPr>
      <w:color w:val="605E5C"/>
      <w:shd w:val="clear" w:color="auto" w:fill="E1DFDD"/>
    </w:rPr>
  </w:style>
  <w:style w:type="paragraph" w:customStyle="1" w:styleId="32">
    <w:name w:val="章标题"/>
    <w:next w:val="33"/>
    <w:qFormat/>
    <w:uiPriority w:val="99"/>
    <w:pPr>
      <w:spacing w:beforeLines="100" w:afterLines="100"/>
      <w:jc w:val="both"/>
      <w:outlineLvl w:val="1"/>
    </w:pPr>
    <w:rPr>
      <w:rFonts w:ascii="黑体" w:hAnsi="等线" w:eastAsia="黑体" w:cs="Times New Roman"/>
      <w:sz w:val="21"/>
      <w:lang w:val="en-US" w:eastAsia="zh-CN" w:bidi="ar-SA"/>
    </w:rPr>
  </w:style>
  <w:style w:type="paragraph" w:customStyle="1" w:styleId="33">
    <w:name w:val="段"/>
    <w:qFormat/>
    <w:uiPriority w:val="99"/>
    <w:pPr>
      <w:autoSpaceDE w:val="0"/>
      <w:autoSpaceDN w:val="0"/>
      <w:ind w:firstLine="420" w:firstLineChars="200"/>
      <w:jc w:val="both"/>
    </w:pPr>
    <w:rPr>
      <w:rFonts w:ascii="宋体" w:hAnsi="等线" w:eastAsia="等线" w:cs="Times New Roman"/>
      <w:sz w:val="21"/>
      <w:lang w:val="en-US" w:eastAsia="zh-CN" w:bidi="ar-SA"/>
    </w:rPr>
  </w:style>
  <w:style w:type="paragraph" w:customStyle="1" w:styleId="34">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等线" w:eastAsia="等线" w:cs="Times New Roman"/>
      <w:b/>
      <w:bCs/>
      <w:spacing w:val="20"/>
      <w:w w:val="148"/>
      <w:sz w:val="52"/>
      <w:lang w:val="en-US" w:eastAsia="zh-CN" w:bidi="ar-SA"/>
    </w:rPr>
  </w:style>
  <w:style w:type="paragraph" w:customStyle="1" w:styleId="35">
    <w:name w:val="修订1"/>
    <w:unhideWhenUsed/>
    <w:qFormat/>
    <w:uiPriority w:val="99"/>
    <w:rPr>
      <w:rFonts w:ascii="等线" w:hAnsi="等线" w:eastAsia="等线" w:cs="Times New Roman"/>
      <w:kern w:val="2"/>
      <w:sz w:val="21"/>
      <w:szCs w:val="24"/>
      <w:lang w:val="en-US" w:eastAsia="zh-CN" w:bidi="ar-SA"/>
    </w:rPr>
  </w:style>
  <w:style w:type="paragraph" w:customStyle="1" w:styleId="36">
    <w:name w:val="TOC 标题1"/>
    <w:basedOn w:val="3"/>
    <w:next w:val="1"/>
    <w:qFormat/>
    <w:uiPriority w:val="39"/>
    <w:pPr>
      <w:widowControl/>
      <w:spacing w:before="240" w:after="0" w:line="259" w:lineRule="auto"/>
      <w:jc w:val="left"/>
      <w:outlineLvl w:val="9"/>
    </w:pPr>
    <w:rPr>
      <w:rFonts w:ascii="等线 Light" w:hAnsi="等线 Light" w:eastAsia="等线 Light"/>
      <w:b w:val="0"/>
      <w:color w:val="2F5496"/>
      <w:kern w:val="0"/>
      <w:sz w:val="32"/>
      <w:szCs w:val="32"/>
    </w:rPr>
  </w:style>
  <w:style w:type="paragraph" w:customStyle="1" w:styleId="37">
    <w:name w:val="发布部门"/>
    <w:next w:val="1"/>
    <w:qFormat/>
    <w:uiPriority w:val="99"/>
    <w:pPr>
      <w:framePr w:w="7433" w:h="585" w:hRule="exact" w:hSpace="180" w:vSpace="180" w:wrap="around" w:vAnchor="margin" w:hAnchor="margin" w:xAlign="center" w:y="14401" w:anchorLock="1"/>
      <w:jc w:val="center"/>
    </w:pPr>
    <w:rPr>
      <w:rFonts w:ascii="宋体" w:hAnsi="等线" w:eastAsia="等线" w:cs="Times New Roman"/>
      <w:b/>
      <w:spacing w:val="20"/>
      <w:w w:val="135"/>
      <w:sz w:val="36"/>
      <w:lang w:val="en-US" w:eastAsia="zh-CN" w:bidi="ar-SA"/>
    </w:rPr>
  </w:style>
  <w:style w:type="paragraph" w:customStyle="1" w:styleId="38">
    <w:name w:val="文献分类号"/>
    <w:qFormat/>
    <w:uiPriority w:val="99"/>
    <w:pPr>
      <w:framePr w:hSpace="180" w:vSpace="180" w:wrap="around" w:vAnchor="margin" w:hAnchor="margin" w:y="1" w:anchorLock="1"/>
      <w:widowControl w:val="0"/>
      <w:textAlignment w:val="center"/>
    </w:pPr>
    <w:rPr>
      <w:rFonts w:ascii="等线" w:hAnsi="等线" w:eastAsia="黑体" w:cs="Times New Roman"/>
      <w:sz w:val="21"/>
      <w:lang w:val="en-US" w:eastAsia="zh-CN" w:bidi="ar-SA"/>
    </w:rPr>
  </w:style>
  <w:style w:type="paragraph" w:customStyle="1" w:styleId="39">
    <w:name w:val="发布日期"/>
    <w:qFormat/>
    <w:uiPriority w:val="99"/>
    <w:pPr>
      <w:framePr w:w="4000" w:h="473" w:hRule="exact" w:hSpace="180" w:vSpace="180" w:wrap="around" w:vAnchor="margin" w:hAnchor="margin" w:y="13511" w:anchorLock="1"/>
    </w:pPr>
    <w:rPr>
      <w:rFonts w:ascii="等线" w:hAnsi="等线" w:eastAsia="黑体" w:cs="Times New Roman"/>
      <w:sz w:val="28"/>
      <w:lang w:val="en-US" w:eastAsia="zh-CN" w:bidi="ar-SA"/>
    </w:rPr>
  </w:style>
  <w:style w:type="paragraph" w:customStyle="1" w:styleId="40">
    <w:name w:val="封面一致性程度标识"/>
    <w:qFormat/>
    <w:uiPriority w:val="99"/>
    <w:pPr>
      <w:spacing w:before="440" w:line="400" w:lineRule="exact"/>
      <w:jc w:val="center"/>
    </w:pPr>
    <w:rPr>
      <w:rFonts w:ascii="宋体" w:hAnsi="等线" w:eastAsia="等线" w:cs="Times New Roman"/>
      <w:sz w:val="28"/>
      <w:lang w:val="en-US" w:eastAsia="zh-CN" w:bidi="ar-SA"/>
    </w:rPr>
  </w:style>
  <w:style w:type="paragraph" w:customStyle="1" w:styleId="41">
    <w:name w:val="一级条标题"/>
    <w:next w:val="33"/>
    <w:qFormat/>
    <w:uiPriority w:val="99"/>
    <w:pPr>
      <w:numPr>
        <w:ilvl w:val="1"/>
        <w:numId w:val="1"/>
      </w:numPr>
      <w:spacing w:beforeLines="50" w:afterLines="50"/>
      <w:outlineLvl w:val="2"/>
    </w:pPr>
    <w:rPr>
      <w:rFonts w:ascii="黑体" w:hAnsi="等线" w:eastAsia="黑体" w:cs="Times New Roman"/>
      <w:sz w:val="21"/>
      <w:szCs w:val="21"/>
      <w:lang w:val="en-US" w:eastAsia="zh-CN" w:bidi="ar-SA"/>
    </w:rPr>
  </w:style>
  <w:style w:type="paragraph" w:customStyle="1" w:styleId="42">
    <w:name w:val="二级条标题"/>
    <w:basedOn w:val="41"/>
    <w:next w:val="33"/>
    <w:qFormat/>
    <w:uiPriority w:val="99"/>
    <w:pPr>
      <w:numPr>
        <w:ilvl w:val="2"/>
        <w:numId w:val="2"/>
      </w:numPr>
      <w:spacing w:before="50" w:after="50"/>
      <w:outlineLvl w:val="3"/>
    </w:pPr>
  </w:style>
  <w:style w:type="paragraph" w:customStyle="1" w:styleId="43">
    <w:name w:val="实施日期"/>
    <w:basedOn w:val="39"/>
    <w:qFormat/>
    <w:uiPriority w:val="99"/>
    <w:pPr>
      <w:framePr w:hSpace="0" w:wrap="around" w:xAlign="right"/>
      <w:jc w:val="right"/>
    </w:pPr>
  </w:style>
  <w:style w:type="paragraph" w:customStyle="1" w:styleId="44">
    <w:name w:val="WPSOffice手动目录 1"/>
    <w:qFormat/>
    <w:uiPriority w:val="0"/>
    <w:rPr>
      <w:rFonts w:ascii="等线" w:hAnsi="等线" w:eastAsia="等线" w:cs="Times New Roman"/>
      <w:lang w:val="en-US" w:eastAsia="zh-CN" w:bidi="ar-SA"/>
    </w:rPr>
  </w:style>
  <w:style w:type="paragraph" w:styleId="45">
    <w:name w:val="List Paragraph"/>
    <w:basedOn w:val="1"/>
    <w:qFormat/>
    <w:uiPriority w:val="34"/>
    <w:pPr>
      <w:ind w:firstLine="420" w:firstLineChars="200"/>
    </w:pPr>
  </w:style>
  <w:style w:type="paragraph" w:customStyle="1" w:styleId="46">
    <w:name w:val="Revision1"/>
    <w:hidden/>
    <w:semiHidden/>
    <w:qFormat/>
    <w:uiPriority w:val="99"/>
    <w:rPr>
      <w:rFonts w:ascii="等线" w:hAnsi="等线" w:eastAsia="等线" w:cs="Times New Roman"/>
      <w:kern w:val="2"/>
      <w:sz w:val="21"/>
      <w:szCs w:val="24"/>
      <w:lang w:val="en-US" w:eastAsia="zh-CN" w:bidi="ar-SA"/>
    </w:rPr>
  </w:style>
  <w:style w:type="paragraph" w:customStyle="1" w:styleId="47">
    <w:name w:val="封面标准英文名称"/>
    <w:basedOn w:val="48"/>
    <w:qFormat/>
    <w:uiPriority w:val="0"/>
    <w:pPr>
      <w:framePr w:wrap="around"/>
      <w:spacing w:before="370" w:line="400" w:lineRule="exact"/>
    </w:pPr>
    <w:rPr>
      <w:rFonts w:ascii="Times New Roman"/>
      <w:sz w:val="28"/>
      <w:szCs w:val="28"/>
    </w:rPr>
  </w:style>
  <w:style w:type="paragraph" w:customStyle="1" w:styleId="4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9">
    <w:name w:val="正文2"/>
    <w:basedOn w:val="1"/>
    <w:qFormat/>
    <w:uiPriority w:val="0"/>
    <w:pPr>
      <w:ind w:firstLine="200"/>
    </w:pPr>
    <w:rPr>
      <w:rFonts w:ascii="Calibri" w:hAnsi="Calibri" w:eastAsia="宋体"/>
      <w:szCs w:val="22"/>
    </w:rPr>
  </w:style>
  <w:style w:type="paragraph" w:customStyle="1" w:styleId="50">
    <w:name w:val="前言、引言标题"/>
    <w:next w:val="3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1">
    <w:name w:val="Revision"/>
    <w:hidden/>
    <w:semiHidden/>
    <w:qFormat/>
    <w:uiPriority w:val="99"/>
    <w:rPr>
      <w:rFonts w:ascii="等线" w:hAnsi="等线" w:eastAsia="等线"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4887</Words>
  <Characters>5501</Characters>
  <Lines>23</Lines>
  <Paragraphs>15</Paragraphs>
  <TotalTime>5</TotalTime>
  <ScaleCrop>false</ScaleCrop>
  <LinksUpToDate>false</LinksUpToDate>
  <CharactersWithSpaces>5766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2022-11-03T20:25:00Z</dcterms:created>
  <dc:creator>lenovo</dc:creator>
  <cp:lastModifiedBy>m709</cp:lastModifiedBy>
  <dcterms:modified xsi:type="dcterms:W3CDTF">2023-06-20T14:38:40Z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B2E1939F6EFD4678825BC33668E11526_13</vt:lpwstr>
  </property>
</Properties>
</file>