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21" w:type="dxa"/>
        <w:tblInd w:w="136" w:type="dxa"/>
        <w:tblLayout w:type="fixed"/>
        <w:tblLook w:val="04A0" w:firstRow="1" w:lastRow="0" w:firstColumn="1" w:lastColumn="0" w:noHBand="0" w:noVBand="1"/>
      </w:tblPr>
      <w:tblGrid>
        <w:gridCol w:w="4286"/>
        <w:gridCol w:w="4435"/>
      </w:tblGrid>
      <w:tr w:rsidR="00956D59" w14:paraId="02170FA7" w14:textId="77777777">
        <w:trPr>
          <w:trHeight w:hRule="exact" w:val="1814"/>
        </w:trPr>
        <w:tc>
          <w:tcPr>
            <w:tcW w:w="4286" w:type="dxa"/>
            <w:shd w:val="clear" w:color="auto" w:fill="auto"/>
          </w:tcPr>
          <w:p w14:paraId="7F7350C7" w14:textId="77777777" w:rsidR="00956D59" w:rsidRDefault="00956D59">
            <w:pPr>
              <w:rPr>
                <w:rFonts w:ascii="黑体" w:eastAsia="黑体"/>
                <w:b/>
              </w:rPr>
            </w:pPr>
          </w:p>
          <w:p w14:paraId="05EEE499" w14:textId="77777777" w:rsidR="00956D59" w:rsidRDefault="00956D59">
            <w:pPr>
              <w:rPr>
                <w:rFonts w:ascii="黑体" w:eastAsia="黑体"/>
                <w:b/>
              </w:rPr>
            </w:pPr>
          </w:p>
          <w:p w14:paraId="38C47043" w14:textId="77777777" w:rsidR="00956D59" w:rsidRDefault="00956D59">
            <w:pPr>
              <w:rPr>
                <w:rFonts w:ascii="黑体" w:eastAsia="黑体"/>
                <w:b/>
              </w:rPr>
            </w:pPr>
          </w:p>
        </w:tc>
        <w:tc>
          <w:tcPr>
            <w:tcW w:w="4435" w:type="dxa"/>
            <w:shd w:val="clear" w:color="auto" w:fill="auto"/>
          </w:tcPr>
          <w:p w14:paraId="63139A65" w14:textId="77777777" w:rsidR="00956D59" w:rsidRDefault="00000000">
            <w:pPr>
              <w:jc w:val="right"/>
              <w:rPr>
                <w:rFonts w:ascii="黑体" w:eastAsia="黑体"/>
              </w:rPr>
            </w:pPr>
            <w:bookmarkStart w:id="0" w:name="已有红头标签"/>
            <w:bookmarkEnd w:id="0"/>
            <w:r>
              <w:rPr>
                <w:rFonts w:ascii="黑体" w:eastAsia="黑体"/>
              </w:rPr>
              <w:pict w14:anchorId="367B4713">
                <v:shapetype id="_x0000_t202" coordsize="21600,21600" o:spt="202" path="m,l,21600r21600,l21600,xe">
                  <v:stroke joinstyle="miter"/>
                  <v:path gradientshapeok="t" o:connecttype="rect"/>
                </v:shapetype>
                <v:shape id="_x0000_s2053" type="#_x0000_t202" style="position:absolute;left:0;text-align:left;margin-left:204.6pt;margin-top:-38.45pt;width:24.75pt;height:35.6pt;z-index:1;mso-position-horizontal-relative:text;mso-position-vertical-relative:text;mso-width-relative:page;mso-height-relative:page" stroked="f">
                  <v:textbox inset="6.75pt,3.75pt,6.75pt,3.75pt">
                    <w:txbxContent>
                      <w:p w14:paraId="6AFA24CD" w14:textId="77777777" w:rsidR="00956D59" w:rsidRDefault="00956D59">
                        <w:pPr>
                          <w:rPr>
                            <w:rFonts w:ascii="黑体" w:eastAsia="黑体" w:hAnsi="Arial" w:cs="Arial"/>
                          </w:rPr>
                        </w:pPr>
                      </w:p>
                    </w:txbxContent>
                  </v:textbox>
                </v:shape>
              </w:pict>
            </w:r>
          </w:p>
        </w:tc>
      </w:tr>
      <w:tr w:rsidR="00956D59" w14:paraId="6CFB1154" w14:textId="77777777">
        <w:trPr>
          <w:trHeight w:val="1361"/>
        </w:trPr>
        <w:tc>
          <w:tcPr>
            <w:tcW w:w="8721" w:type="dxa"/>
            <w:gridSpan w:val="2"/>
            <w:shd w:val="clear" w:color="auto" w:fill="auto"/>
          </w:tcPr>
          <w:p w14:paraId="49C02FEA" w14:textId="77777777" w:rsidR="00956D59" w:rsidRDefault="00956D59">
            <w:pPr>
              <w:spacing w:line="1360" w:lineRule="exact"/>
              <w:jc w:val="distribute"/>
              <w:rPr>
                <w:rFonts w:ascii="仿宋_GB2312"/>
                <w:b/>
                <w:spacing w:val="30"/>
                <w:w w:val="55"/>
                <w:sz w:val="120"/>
                <w:szCs w:val="120"/>
              </w:rPr>
            </w:pPr>
          </w:p>
        </w:tc>
      </w:tr>
      <w:tr w:rsidR="00956D59" w14:paraId="592C1532" w14:textId="77777777">
        <w:trPr>
          <w:trHeight w:val="751"/>
        </w:trPr>
        <w:tc>
          <w:tcPr>
            <w:tcW w:w="8721" w:type="dxa"/>
            <w:gridSpan w:val="2"/>
            <w:shd w:val="clear" w:color="auto" w:fill="auto"/>
            <w:vAlign w:val="center"/>
          </w:tcPr>
          <w:p w14:paraId="76D4B4E1" w14:textId="77777777" w:rsidR="00956D59" w:rsidRDefault="00956D59">
            <w:pPr>
              <w:spacing w:line="240" w:lineRule="exact"/>
              <w:rPr>
                <w:rFonts w:ascii="仿宋_GB2312"/>
              </w:rPr>
            </w:pPr>
          </w:p>
        </w:tc>
      </w:tr>
      <w:tr w:rsidR="00956D59" w14:paraId="33280FCF" w14:textId="77777777">
        <w:trPr>
          <w:trHeight w:val="680"/>
        </w:trPr>
        <w:tc>
          <w:tcPr>
            <w:tcW w:w="8721" w:type="dxa"/>
            <w:gridSpan w:val="2"/>
            <w:shd w:val="clear" w:color="auto" w:fill="auto"/>
          </w:tcPr>
          <w:p w14:paraId="0B3609F1" w14:textId="77777777" w:rsidR="00956D59" w:rsidRDefault="00000000">
            <w:pPr>
              <w:jc w:val="center"/>
              <w:rPr>
                <w:rFonts w:ascii="仿宋_GB2312"/>
              </w:rPr>
            </w:pPr>
            <w:bookmarkStart w:id="1" w:name="文件编号"/>
            <w:bookmarkEnd w:id="1"/>
            <w:r>
              <w:rPr>
                <w:rFonts w:ascii="仿宋_GB2312" w:hint="eastAsia"/>
              </w:rPr>
              <w:t>深环〔2021〕138号</w:t>
            </w:r>
          </w:p>
        </w:tc>
      </w:tr>
    </w:tbl>
    <w:p w14:paraId="22F346F3" w14:textId="77777777" w:rsidR="00956D59" w:rsidRDefault="00956D59">
      <w:pPr>
        <w:spacing w:line="380" w:lineRule="exact"/>
        <w:rPr>
          <w:rFonts w:ascii="仿宋_GB2312"/>
        </w:rPr>
      </w:pPr>
    </w:p>
    <w:p w14:paraId="69F5AE71" w14:textId="77777777" w:rsidR="00956D59" w:rsidRDefault="00956D59">
      <w:pPr>
        <w:rPr>
          <w:rFonts w:ascii="仿宋_GB2312"/>
        </w:rPr>
      </w:pPr>
    </w:p>
    <w:p w14:paraId="113220E9" w14:textId="77777777" w:rsidR="00956D59"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深圳市生态环境局关于印发深圳市环境管控单元生态环境准入清单的通知</w:t>
      </w:r>
    </w:p>
    <w:p w14:paraId="4B2547C9" w14:textId="77777777" w:rsidR="00956D59" w:rsidRDefault="00956D59">
      <w:pPr>
        <w:spacing w:line="600" w:lineRule="exact"/>
        <w:jc w:val="center"/>
        <w:rPr>
          <w:rFonts w:ascii="仿宋_GB2312" w:hAnsi="仿宋_GB2312" w:cs="仿宋_GB2312"/>
        </w:rPr>
      </w:pPr>
    </w:p>
    <w:p w14:paraId="703FCC3F" w14:textId="77777777" w:rsidR="00956D59" w:rsidRDefault="00000000">
      <w:pPr>
        <w:rPr>
          <w:rFonts w:ascii="仿宋_GB2312" w:hAnsi="仿宋_GB2312" w:cs="仿宋_GB2312"/>
        </w:rPr>
      </w:pPr>
      <w:r>
        <w:rPr>
          <w:rFonts w:ascii="仿宋_GB2312" w:hAnsi="仿宋_GB2312" w:cs="仿宋_GB2312" w:hint="eastAsia"/>
        </w:rPr>
        <w:t>各区人民政府，市政府直属各单位，市有关单位：</w:t>
      </w:r>
    </w:p>
    <w:p w14:paraId="5A8B921C" w14:textId="77777777" w:rsidR="00956D59" w:rsidRDefault="00000000">
      <w:pPr>
        <w:ind w:firstLineChars="200" w:firstLine="640"/>
        <w:rPr>
          <w:rFonts w:ascii="仿宋_GB2312" w:hAnsi="仿宋_GB2312" w:cs="仿宋_GB2312"/>
        </w:rPr>
      </w:pPr>
      <w:r>
        <w:rPr>
          <w:rFonts w:ascii="仿宋_GB2312" w:hAnsi="仿宋_GB2312" w:cs="仿宋_GB2312" w:hint="eastAsia"/>
        </w:rPr>
        <w:t>为落实深圳市“三线一单”生态环境分区管控，经市政府同意，现将《深圳市环境管控单元生态环境准入清单》印发给你们，请遵照执行。执行过程中遇到的问题，请径向我局反映。</w:t>
      </w:r>
    </w:p>
    <w:p w14:paraId="37711483" w14:textId="77777777" w:rsidR="00956D59" w:rsidRDefault="00956D59">
      <w:pPr>
        <w:ind w:firstLineChars="200" w:firstLine="640"/>
        <w:rPr>
          <w:rFonts w:ascii="仿宋_GB2312" w:hAnsi="仿宋_GB2312" w:cs="仿宋_GB2312"/>
        </w:rPr>
      </w:pPr>
    </w:p>
    <w:p w14:paraId="082CC55A" w14:textId="77777777" w:rsidR="00956D59" w:rsidRDefault="00956D59">
      <w:pPr>
        <w:ind w:firstLineChars="200" w:firstLine="640"/>
        <w:rPr>
          <w:rFonts w:ascii="仿宋_GB2312" w:hAnsi="仿宋_GB2312" w:cs="仿宋_GB2312"/>
        </w:rPr>
      </w:pPr>
    </w:p>
    <w:p w14:paraId="389BC66B" w14:textId="77777777" w:rsidR="00956D59" w:rsidRDefault="00000000">
      <w:pPr>
        <w:wordWrap w:val="0"/>
        <w:jc w:val="right"/>
        <w:rPr>
          <w:rFonts w:ascii="仿宋_GB2312" w:hAnsi="仿宋_GB2312" w:cs="仿宋_GB2312"/>
        </w:rPr>
      </w:pPr>
      <w:r>
        <w:rPr>
          <w:rFonts w:ascii="仿宋_GB2312" w:hAnsi="仿宋_GB2312" w:cs="仿宋_GB2312" w:hint="eastAsia"/>
        </w:rPr>
        <w:t xml:space="preserve">深圳市生态环境局        </w:t>
      </w:r>
    </w:p>
    <w:p w14:paraId="4B17BD9A" w14:textId="77777777" w:rsidR="00956D59" w:rsidRDefault="00000000">
      <w:pPr>
        <w:ind w:firstLineChars="200" w:firstLine="640"/>
        <w:rPr>
          <w:rFonts w:ascii="仿宋_GB2312" w:hAnsi="仿宋_GB2312" w:cs="仿宋_GB2312"/>
        </w:rPr>
      </w:pPr>
      <w:r>
        <w:rPr>
          <w:rFonts w:ascii="仿宋_GB2312" w:hAnsi="仿宋_GB2312" w:cs="仿宋_GB2312" w:hint="eastAsia"/>
        </w:rPr>
        <w:t xml:space="preserve">                           2021年7月29日</w:t>
      </w:r>
    </w:p>
    <w:p w14:paraId="68D1A8C4" w14:textId="77777777" w:rsidR="00956D59" w:rsidRDefault="00956D59">
      <w:pPr>
        <w:ind w:firstLineChars="200" w:firstLine="640"/>
        <w:rPr>
          <w:rFonts w:ascii="仿宋_GB2312" w:hAnsi="仿宋_GB2312" w:cs="仿宋_GB2312"/>
        </w:rPr>
        <w:sectPr w:rsidR="00956D59">
          <w:footerReference w:type="default" r:id="rId8"/>
          <w:pgSz w:w="11906" w:h="16838"/>
          <w:pgMar w:top="2154" w:right="1587" w:bottom="1587" w:left="1587" w:header="851" w:footer="992" w:gutter="0"/>
          <w:pgNumType w:start="1"/>
          <w:cols w:space="720"/>
          <w:docGrid w:type="lines" w:linePitch="312"/>
        </w:sectPr>
      </w:pPr>
    </w:p>
    <w:p w14:paraId="4E444FA7" w14:textId="77777777" w:rsidR="00956D59" w:rsidRDefault="00000000">
      <w:pPr>
        <w:ind w:firstLineChars="200" w:firstLine="880"/>
        <w:jc w:val="center"/>
        <w:rPr>
          <w:rFonts w:ascii="方正小标宋简体" w:eastAsia="方正小标宋简体" w:hAnsi="方正小标宋简体" w:cs="方正小标宋简体"/>
          <w:sz w:val="44"/>
          <w:szCs w:val="44"/>
        </w:rPr>
      </w:pPr>
      <w:bookmarkStart w:id="2" w:name="_Toc31012_WPSOffice_Level1"/>
      <w:r>
        <w:rPr>
          <w:rFonts w:ascii="方正小标宋简体" w:eastAsia="方正小标宋简体" w:hAnsi="方正小标宋简体" w:cs="方正小标宋简体" w:hint="eastAsia"/>
          <w:sz w:val="44"/>
          <w:szCs w:val="44"/>
        </w:rPr>
        <w:lastRenderedPageBreak/>
        <w:t>深圳市陆域环境管控单元生态环境准入清单</w:t>
      </w:r>
      <w:bookmarkEnd w:id="2"/>
    </w:p>
    <w:p w14:paraId="2DB09B73" w14:textId="77777777" w:rsidR="00956D59" w:rsidRDefault="00000000">
      <w:pPr>
        <w:tabs>
          <w:tab w:val="left" w:pos="3578"/>
          <w:tab w:val="left" w:pos="3579"/>
        </w:tabs>
        <w:autoSpaceDE w:val="0"/>
        <w:autoSpaceDN w:val="0"/>
        <w:spacing w:before="200"/>
        <w:jc w:val="center"/>
        <w:outlineLvl w:val="1"/>
        <w:rPr>
          <w:rFonts w:ascii="楷体_GB2312" w:eastAsia="楷体_GB2312" w:hAnsi="楷体_GB2312" w:cs="楷体_GB2312"/>
          <w:sz w:val="21"/>
          <w:szCs w:val="24"/>
        </w:rPr>
      </w:pPr>
      <w:bookmarkStart w:id="3" w:name="_Toc13162_WPSOffice_Level1"/>
      <w:r>
        <w:rPr>
          <w:rFonts w:ascii="楷体_GB2312" w:eastAsia="楷体_GB2312" w:hAnsi="楷体_GB2312" w:cs="楷体_GB2312" w:hint="eastAsia"/>
          <w:b/>
          <w:bCs/>
          <w:kern w:val="0"/>
        </w:rPr>
        <w:t>（一）</w:t>
      </w:r>
      <w:r>
        <w:rPr>
          <w:rFonts w:ascii="楷体_GB2312" w:eastAsia="楷体_GB2312" w:hAnsi="楷体_GB2312" w:cs="楷体_GB2312" w:hint="eastAsia"/>
          <w:b/>
          <w:szCs w:val="24"/>
        </w:rPr>
        <w:t>全市总体管控要求</w:t>
      </w:r>
      <w:bookmarkEnd w:id="3"/>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24"/>
        <w:gridCol w:w="1542"/>
        <w:gridCol w:w="834"/>
        <w:gridCol w:w="10088"/>
      </w:tblGrid>
      <w:tr w:rsidR="00956D59" w14:paraId="03221A55" w14:textId="77777777">
        <w:trPr>
          <w:trHeight w:val="20"/>
          <w:tblHeader/>
        </w:trPr>
        <w:tc>
          <w:tcPr>
            <w:tcW w:w="1524" w:type="dxa"/>
            <w:vAlign w:val="center"/>
          </w:tcPr>
          <w:p w14:paraId="6B486630"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管控维度</w:t>
            </w:r>
          </w:p>
        </w:tc>
        <w:tc>
          <w:tcPr>
            <w:tcW w:w="1542" w:type="dxa"/>
            <w:vAlign w:val="center"/>
          </w:tcPr>
          <w:p w14:paraId="5385305B"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管控维度细类</w:t>
            </w:r>
          </w:p>
        </w:tc>
        <w:tc>
          <w:tcPr>
            <w:tcW w:w="834" w:type="dxa"/>
            <w:vAlign w:val="center"/>
          </w:tcPr>
          <w:p w14:paraId="379CE2B5"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0088" w:type="dxa"/>
            <w:vAlign w:val="center"/>
          </w:tcPr>
          <w:p w14:paraId="18B216D1"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管控要求</w:t>
            </w:r>
          </w:p>
        </w:tc>
      </w:tr>
      <w:tr w:rsidR="00956D59" w14:paraId="7E07B529" w14:textId="77777777">
        <w:trPr>
          <w:trHeight w:val="20"/>
        </w:trPr>
        <w:tc>
          <w:tcPr>
            <w:tcW w:w="1524" w:type="dxa"/>
            <w:vMerge w:val="restart"/>
            <w:vAlign w:val="center"/>
          </w:tcPr>
          <w:p w14:paraId="4E58F08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区域布局管控要求</w:t>
            </w:r>
          </w:p>
        </w:tc>
        <w:tc>
          <w:tcPr>
            <w:tcW w:w="1542" w:type="dxa"/>
            <w:vMerge w:val="restart"/>
            <w:vAlign w:val="center"/>
          </w:tcPr>
          <w:p w14:paraId="450FD64A"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禁止开发建设活动的要求</w:t>
            </w:r>
          </w:p>
        </w:tc>
        <w:tc>
          <w:tcPr>
            <w:tcW w:w="834" w:type="dxa"/>
            <w:vAlign w:val="center"/>
          </w:tcPr>
          <w:p w14:paraId="0B9CB9A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088" w:type="dxa"/>
            <w:vAlign w:val="center"/>
          </w:tcPr>
          <w:p w14:paraId="168B6E0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列入《深圳市产业结构调整优化和产业导向目录》中的禁止发展类产业和限制发展类产业，禁止投资新建项目。</w:t>
            </w:r>
          </w:p>
        </w:tc>
      </w:tr>
      <w:tr w:rsidR="00956D59" w14:paraId="7AC49880" w14:textId="77777777">
        <w:trPr>
          <w:trHeight w:val="20"/>
        </w:trPr>
        <w:tc>
          <w:tcPr>
            <w:tcW w:w="1524" w:type="dxa"/>
            <w:vMerge/>
            <w:vAlign w:val="center"/>
          </w:tcPr>
          <w:p w14:paraId="08BDEAD2"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78E636C1"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32CF7A5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088" w:type="dxa"/>
            <w:vAlign w:val="center"/>
          </w:tcPr>
          <w:p w14:paraId="5C95D2C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止在水产养殖区、海水浴场等二类海域环境功能区及其沿岸新建、改建、扩建印染、印花、造纸、制革、电镀、化工、冶炼、酿造、化肥、染料、农药、屠宰等项目或者排放油类、酸液、碱液、放射性废水或者含病原体、重金属、氰化物等有毒有害物质的废水的项目和设施。</w:t>
            </w:r>
          </w:p>
        </w:tc>
      </w:tr>
      <w:tr w:rsidR="00956D59" w14:paraId="379074F1" w14:textId="77777777">
        <w:trPr>
          <w:trHeight w:val="20"/>
        </w:trPr>
        <w:tc>
          <w:tcPr>
            <w:tcW w:w="1524" w:type="dxa"/>
            <w:vMerge/>
            <w:vAlign w:val="center"/>
          </w:tcPr>
          <w:p w14:paraId="631B4FC6"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29D040B6"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354F618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088" w:type="dxa"/>
            <w:vAlign w:val="center"/>
          </w:tcPr>
          <w:p w14:paraId="415D68F6"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除国防安全需要外，禁止在严格保护岸线的保护范围内构建永久性建筑物、围填海、开采海砂、设置排污口等损害海岸地形地貌和生态环境的活动。禁止实施可能改变大陆自然岸线（滩）生态功能的开发建设。</w:t>
            </w:r>
          </w:p>
        </w:tc>
      </w:tr>
      <w:tr w:rsidR="00956D59" w14:paraId="17D8D6E4" w14:textId="77777777">
        <w:trPr>
          <w:trHeight w:val="20"/>
        </w:trPr>
        <w:tc>
          <w:tcPr>
            <w:tcW w:w="1524" w:type="dxa"/>
            <w:vMerge/>
            <w:vAlign w:val="center"/>
          </w:tcPr>
          <w:p w14:paraId="3BE317A5"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20EE378"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603933D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088" w:type="dxa"/>
            <w:vAlign w:val="center"/>
          </w:tcPr>
          <w:p w14:paraId="0D873A6B"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严格控制</w:t>
            </w:r>
            <w:r>
              <w:rPr>
                <w:rFonts w:ascii="仿宋_GB2312" w:hint="eastAsia"/>
                <w:kern w:val="0"/>
                <w:sz w:val="21"/>
                <w:szCs w:val="21"/>
              </w:rPr>
              <w:t>VOCs</w:t>
            </w:r>
            <w:r>
              <w:rPr>
                <w:rFonts w:ascii="仿宋_GB2312"/>
                <w:kern w:val="0"/>
                <w:sz w:val="21"/>
                <w:szCs w:val="21"/>
              </w:rPr>
              <w:t>新增污染排放，禁止新、改、扩建生产和使用高</w:t>
            </w:r>
            <w:r>
              <w:rPr>
                <w:rFonts w:ascii="仿宋_GB2312" w:hint="eastAsia"/>
                <w:kern w:val="0"/>
                <w:sz w:val="21"/>
                <w:szCs w:val="21"/>
              </w:rPr>
              <w:t>VOCs</w:t>
            </w:r>
            <w:r>
              <w:rPr>
                <w:rFonts w:ascii="仿宋_GB2312"/>
                <w:kern w:val="0"/>
                <w:sz w:val="21"/>
                <w:szCs w:val="21"/>
              </w:rPr>
              <w:t>含量涂料、油墨、胶粘剂、清洗剂等项目。</w:t>
            </w:r>
          </w:p>
        </w:tc>
      </w:tr>
      <w:tr w:rsidR="00956D59" w14:paraId="2DED6E7F" w14:textId="77777777">
        <w:trPr>
          <w:trHeight w:val="20"/>
        </w:trPr>
        <w:tc>
          <w:tcPr>
            <w:tcW w:w="1524" w:type="dxa"/>
            <w:vMerge/>
            <w:vAlign w:val="center"/>
          </w:tcPr>
          <w:p w14:paraId="74B8AF42"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6C286D49"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65F5828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088" w:type="dxa"/>
            <w:vAlign w:val="center"/>
          </w:tcPr>
          <w:p w14:paraId="169D5C5F"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新建、改建、扩建锅炉必须使用天然气或电等清洁能源，禁止新建燃用生物质成型燃料、生物质气化和柴油等污染燃料的锅炉。</w:t>
            </w:r>
          </w:p>
        </w:tc>
      </w:tr>
      <w:tr w:rsidR="00956D59" w14:paraId="4F48781E" w14:textId="77777777">
        <w:trPr>
          <w:trHeight w:val="20"/>
        </w:trPr>
        <w:tc>
          <w:tcPr>
            <w:tcW w:w="1524" w:type="dxa"/>
            <w:vMerge/>
            <w:vAlign w:val="center"/>
          </w:tcPr>
          <w:p w14:paraId="08B4CAA4"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ACEBA84"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7D611A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088" w:type="dxa"/>
            <w:vAlign w:val="center"/>
          </w:tcPr>
          <w:p w14:paraId="3A6EFF64"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禁止在居民住宅楼、未配套设立专用烟道的商住综合楼以及商住综合楼内与居住层相邻的商业楼层内新建、改建、扩建产生油烟、异味、废气的餐饮服务项目。</w:t>
            </w:r>
          </w:p>
        </w:tc>
      </w:tr>
      <w:tr w:rsidR="00956D59" w14:paraId="4D120D1F" w14:textId="77777777">
        <w:trPr>
          <w:trHeight w:val="20"/>
        </w:trPr>
        <w:tc>
          <w:tcPr>
            <w:tcW w:w="1524" w:type="dxa"/>
            <w:vMerge/>
            <w:vAlign w:val="center"/>
          </w:tcPr>
          <w:p w14:paraId="2A34FA1B" w14:textId="77777777" w:rsidR="00956D59" w:rsidRDefault="00956D59">
            <w:pPr>
              <w:autoSpaceDE w:val="0"/>
              <w:autoSpaceDN w:val="0"/>
              <w:jc w:val="center"/>
              <w:rPr>
                <w:rFonts w:ascii="宋体" w:eastAsia="宋体" w:hAnsi="宋体" w:cs="宋体"/>
                <w:b/>
                <w:kern w:val="0"/>
                <w:sz w:val="21"/>
                <w:szCs w:val="21"/>
              </w:rPr>
            </w:pPr>
          </w:p>
        </w:tc>
        <w:tc>
          <w:tcPr>
            <w:tcW w:w="1542" w:type="dxa"/>
            <w:vMerge w:val="restart"/>
            <w:vAlign w:val="center"/>
          </w:tcPr>
          <w:p w14:paraId="4D6BA42A"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限制开发建设活动的要求</w:t>
            </w:r>
          </w:p>
        </w:tc>
        <w:tc>
          <w:tcPr>
            <w:tcW w:w="834" w:type="dxa"/>
            <w:vAlign w:val="center"/>
          </w:tcPr>
          <w:p w14:paraId="3585CE9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088" w:type="dxa"/>
            <w:vAlign w:val="center"/>
          </w:tcPr>
          <w:p w14:paraId="6953C0A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列入《深圳市产业结构调整优化和产业导向目录》中的限制发展类产业，禁止简单扩大再生产，对于限制发展类产业的现有生产能力，允许企业在一定期限内加以技术改造升级。</w:t>
            </w:r>
          </w:p>
        </w:tc>
      </w:tr>
      <w:tr w:rsidR="00956D59" w14:paraId="3619F063" w14:textId="77777777">
        <w:trPr>
          <w:trHeight w:val="20"/>
        </w:trPr>
        <w:tc>
          <w:tcPr>
            <w:tcW w:w="1524" w:type="dxa"/>
            <w:vMerge/>
            <w:vAlign w:val="center"/>
          </w:tcPr>
          <w:p w14:paraId="488E4B48"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5EAEE03"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70B9AF4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088" w:type="dxa"/>
            <w:vAlign w:val="center"/>
          </w:tcPr>
          <w:p w14:paraId="1E86D805"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实施重金属污染防治分区防控策略，推动入园发展类的电镀、线路板行业企业分阶段入园发展</w:t>
            </w:r>
            <w:r>
              <w:rPr>
                <w:rFonts w:ascii="仿宋_GB2312" w:hint="eastAsia"/>
                <w:kern w:val="0"/>
                <w:sz w:val="21"/>
                <w:szCs w:val="21"/>
              </w:rPr>
              <w:t>。</w:t>
            </w:r>
          </w:p>
        </w:tc>
      </w:tr>
      <w:tr w:rsidR="00956D59" w14:paraId="2F49A327" w14:textId="77777777">
        <w:trPr>
          <w:trHeight w:val="20"/>
        </w:trPr>
        <w:tc>
          <w:tcPr>
            <w:tcW w:w="1524" w:type="dxa"/>
            <w:vMerge/>
            <w:vAlign w:val="center"/>
          </w:tcPr>
          <w:p w14:paraId="1C27E520"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18DCA53"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7797B9D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088" w:type="dxa"/>
            <w:vAlign w:val="center"/>
          </w:tcPr>
          <w:p w14:paraId="12C1C906"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新建、改建、扩建</w:t>
            </w:r>
            <w:r>
              <w:rPr>
                <w:rFonts w:ascii="仿宋_GB2312"/>
                <w:kern w:val="0"/>
                <w:sz w:val="21"/>
                <w:szCs w:val="21"/>
              </w:rPr>
              <w:t>“</w:t>
            </w:r>
            <w:r>
              <w:rPr>
                <w:rFonts w:ascii="仿宋_GB2312"/>
                <w:kern w:val="0"/>
                <w:sz w:val="21"/>
                <w:szCs w:val="21"/>
              </w:rPr>
              <w:t>两高</w:t>
            </w:r>
            <w:r>
              <w:rPr>
                <w:rFonts w:ascii="仿宋_GB2312"/>
                <w:kern w:val="0"/>
                <w:sz w:val="21"/>
                <w:szCs w:val="21"/>
              </w:rPr>
              <w:t>”</w:t>
            </w:r>
            <w:r>
              <w:rPr>
                <w:rFonts w:ascii="仿宋_GB2312"/>
                <w:kern w:val="0"/>
                <w:sz w:val="21"/>
                <w:szCs w:val="21"/>
              </w:rPr>
              <w:t>项目须符合生态环境保护法律法规和相关法定规划，满足重点污染物排放总量控制、碳排放达峰目标、生态环境准入清单、相关规划环评和相应行业建设项目环境准入条件、环评文件审批原则要求。</w:t>
            </w:r>
          </w:p>
        </w:tc>
      </w:tr>
      <w:tr w:rsidR="00956D59" w14:paraId="2B2EE4ED" w14:textId="77777777">
        <w:trPr>
          <w:trHeight w:val="20"/>
        </w:trPr>
        <w:tc>
          <w:tcPr>
            <w:tcW w:w="1524" w:type="dxa"/>
            <w:vMerge/>
            <w:vAlign w:val="center"/>
          </w:tcPr>
          <w:p w14:paraId="3704DCF2"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509CF838"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30EB610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088" w:type="dxa"/>
            <w:vAlign w:val="center"/>
          </w:tcPr>
          <w:p w14:paraId="50F6E7F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不得建设可能导致重点保护的野生动植物生存环境污染和破坏的海岸工程；确需建设的，应当征得野生动植物行政主管部门同意，并由建设单位负责组织采取易地繁育等措施，保证物种延续。</w:t>
            </w:r>
          </w:p>
        </w:tc>
      </w:tr>
      <w:tr w:rsidR="00956D59" w14:paraId="1F37B243" w14:textId="77777777">
        <w:trPr>
          <w:trHeight w:val="20"/>
        </w:trPr>
        <w:tc>
          <w:tcPr>
            <w:tcW w:w="1524" w:type="dxa"/>
            <w:vMerge/>
            <w:vAlign w:val="center"/>
          </w:tcPr>
          <w:p w14:paraId="41110FEB"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69C9093"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7F6327F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11</w:t>
            </w:r>
          </w:p>
        </w:tc>
        <w:tc>
          <w:tcPr>
            <w:tcW w:w="10088" w:type="dxa"/>
            <w:vAlign w:val="center"/>
          </w:tcPr>
          <w:p w14:paraId="1A00793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严格限制建设项目占用自然岸线；确需占用自然岸线的建设项目，应当严格依照国家规定和《深圳经济特区海域使用管理条例》有关规定进行论证和审批，并按照占补平衡原则，对自然岸线进行整治修复，保持岸线的形态特征和生态功能。</w:t>
            </w:r>
          </w:p>
        </w:tc>
      </w:tr>
      <w:tr w:rsidR="00956D59" w14:paraId="2B7A1CD7" w14:textId="77777777">
        <w:trPr>
          <w:trHeight w:val="20"/>
        </w:trPr>
        <w:tc>
          <w:tcPr>
            <w:tcW w:w="1524" w:type="dxa"/>
            <w:vMerge/>
            <w:vAlign w:val="center"/>
          </w:tcPr>
          <w:p w14:paraId="36BE8869"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683F657"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4F8E4B6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12</w:t>
            </w:r>
          </w:p>
        </w:tc>
        <w:tc>
          <w:tcPr>
            <w:tcW w:w="10088" w:type="dxa"/>
            <w:vAlign w:val="center"/>
          </w:tcPr>
          <w:p w14:paraId="20EFD2E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合理优化永久基本农田布局，严控非农建设占用永久基本农田。</w:t>
            </w:r>
          </w:p>
        </w:tc>
      </w:tr>
      <w:tr w:rsidR="00956D59" w14:paraId="40F29088" w14:textId="77777777">
        <w:trPr>
          <w:trHeight w:val="20"/>
        </w:trPr>
        <w:tc>
          <w:tcPr>
            <w:tcW w:w="1524" w:type="dxa"/>
            <w:vMerge/>
            <w:vAlign w:val="center"/>
          </w:tcPr>
          <w:p w14:paraId="06B13DCC" w14:textId="77777777" w:rsidR="00956D59" w:rsidRDefault="00956D59">
            <w:pPr>
              <w:autoSpaceDE w:val="0"/>
              <w:autoSpaceDN w:val="0"/>
              <w:jc w:val="center"/>
              <w:rPr>
                <w:rFonts w:ascii="宋体" w:eastAsia="宋体" w:hAnsi="宋体" w:cs="宋体"/>
                <w:b/>
                <w:kern w:val="0"/>
                <w:sz w:val="21"/>
                <w:szCs w:val="21"/>
              </w:rPr>
            </w:pPr>
          </w:p>
        </w:tc>
        <w:tc>
          <w:tcPr>
            <w:tcW w:w="1542" w:type="dxa"/>
            <w:vMerge w:val="restart"/>
            <w:vAlign w:val="center"/>
          </w:tcPr>
          <w:p w14:paraId="589C7ED8"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不符合空间布局活动的退出要求</w:t>
            </w:r>
          </w:p>
        </w:tc>
        <w:tc>
          <w:tcPr>
            <w:tcW w:w="834" w:type="dxa"/>
            <w:vAlign w:val="center"/>
          </w:tcPr>
          <w:p w14:paraId="06BB061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13</w:t>
            </w:r>
          </w:p>
        </w:tc>
        <w:tc>
          <w:tcPr>
            <w:tcW w:w="10088" w:type="dxa"/>
            <w:vAlign w:val="center"/>
          </w:tcPr>
          <w:p w14:paraId="4FE5E0E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列入《深圳市产业结构调整优化和产业导向目录》中的禁止发展类产业，现有生产能力在有关规定的淘汰期限内予以停产或关闭。</w:t>
            </w:r>
          </w:p>
        </w:tc>
      </w:tr>
      <w:tr w:rsidR="00956D59" w14:paraId="689FAAE3" w14:textId="77777777">
        <w:trPr>
          <w:trHeight w:val="20"/>
        </w:trPr>
        <w:tc>
          <w:tcPr>
            <w:tcW w:w="1524" w:type="dxa"/>
            <w:vMerge/>
            <w:vAlign w:val="center"/>
          </w:tcPr>
          <w:p w14:paraId="349F803B"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66073491"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3D78966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14</w:t>
            </w:r>
          </w:p>
        </w:tc>
        <w:tc>
          <w:tcPr>
            <w:tcW w:w="10088" w:type="dxa"/>
            <w:vAlign w:val="center"/>
          </w:tcPr>
          <w:p w14:paraId="562F1E06"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城市开发边界外不得进行城市集中建设，逐步清退已有建设用地，重点加快一级水源保护区、自然保护区核心区与缓冲区、森林郊野公园生态保育区与修复区、重要生态廊道等核心、关键性生态空间范围内的建设用地清退。</w:t>
            </w:r>
          </w:p>
        </w:tc>
      </w:tr>
      <w:tr w:rsidR="00956D59" w14:paraId="7571508D" w14:textId="77777777">
        <w:trPr>
          <w:trHeight w:val="20"/>
        </w:trPr>
        <w:tc>
          <w:tcPr>
            <w:tcW w:w="1524" w:type="dxa"/>
            <w:vMerge/>
            <w:vAlign w:val="center"/>
          </w:tcPr>
          <w:p w14:paraId="506BB715"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F5B7AB1"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37EBEE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15</w:t>
            </w:r>
          </w:p>
        </w:tc>
        <w:tc>
          <w:tcPr>
            <w:tcW w:w="10088" w:type="dxa"/>
            <w:vAlign w:val="center"/>
          </w:tcPr>
          <w:p w14:paraId="306D8AC4"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现有燃用柴油和生物质成型燃料工业锅炉应限期退出或关停或进行煤改气、煤改电，实现全市工业锅炉100%使用天然气、电等清洁能源。</w:t>
            </w:r>
          </w:p>
        </w:tc>
      </w:tr>
      <w:tr w:rsidR="00956D59" w14:paraId="0C80554F" w14:textId="77777777">
        <w:trPr>
          <w:trHeight w:val="20"/>
        </w:trPr>
        <w:tc>
          <w:tcPr>
            <w:tcW w:w="1524" w:type="dxa"/>
            <w:vMerge w:val="restart"/>
            <w:vAlign w:val="center"/>
          </w:tcPr>
          <w:p w14:paraId="172C18C7"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能源资源利用要求</w:t>
            </w:r>
          </w:p>
        </w:tc>
        <w:tc>
          <w:tcPr>
            <w:tcW w:w="1542" w:type="dxa"/>
            <w:vAlign w:val="center"/>
          </w:tcPr>
          <w:p w14:paraId="11BF3EF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水资源利用</w:t>
            </w:r>
          </w:p>
          <w:p w14:paraId="70DF7E2B"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要求</w:t>
            </w:r>
          </w:p>
        </w:tc>
        <w:tc>
          <w:tcPr>
            <w:tcW w:w="834" w:type="dxa"/>
            <w:vAlign w:val="center"/>
          </w:tcPr>
          <w:p w14:paraId="48F81BCD"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16</w:t>
            </w:r>
          </w:p>
        </w:tc>
        <w:tc>
          <w:tcPr>
            <w:tcW w:w="10088" w:type="dxa"/>
            <w:vAlign w:val="center"/>
          </w:tcPr>
          <w:p w14:paraId="714F5BC4"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严格落实最严格的水资源管理制度，强化工业、服务业、公共机构、市政建设、居民等各领域节水行动，推动全市</w:t>
            </w:r>
            <w:r>
              <w:rPr>
                <w:rFonts w:ascii="仿宋_GB2312" w:hint="eastAsia"/>
                <w:kern w:val="0"/>
                <w:sz w:val="21"/>
                <w:szCs w:val="21"/>
              </w:rPr>
              <w:t>各</w:t>
            </w:r>
            <w:r>
              <w:rPr>
                <w:rFonts w:ascii="仿宋_GB2312"/>
                <w:kern w:val="0"/>
                <w:sz w:val="21"/>
                <w:szCs w:val="21"/>
              </w:rPr>
              <w:t>区全部达到节水型社会标准。</w:t>
            </w:r>
          </w:p>
        </w:tc>
      </w:tr>
      <w:tr w:rsidR="00956D59" w14:paraId="69F2DCA8" w14:textId="77777777">
        <w:trPr>
          <w:trHeight w:val="20"/>
        </w:trPr>
        <w:tc>
          <w:tcPr>
            <w:tcW w:w="1524" w:type="dxa"/>
            <w:vMerge/>
            <w:vAlign w:val="center"/>
          </w:tcPr>
          <w:p w14:paraId="325568C7" w14:textId="77777777" w:rsidR="00956D59" w:rsidRDefault="00956D59">
            <w:pPr>
              <w:autoSpaceDE w:val="0"/>
              <w:autoSpaceDN w:val="0"/>
              <w:jc w:val="center"/>
              <w:rPr>
                <w:rFonts w:ascii="宋体" w:eastAsia="宋体" w:hAnsi="宋体" w:cs="宋体"/>
                <w:b/>
                <w:kern w:val="0"/>
                <w:sz w:val="21"/>
                <w:szCs w:val="21"/>
              </w:rPr>
            </w:pPr>
          </w:p>
        </w:tc>
        <w:tc>
          <w:tcPr>
            <w:tcW w:w="1542" w:type="dxa"/>
            <w:vMerge w:val="restart"/>
            <w:vAlign w:val="center"/>
          </w:tcPr>
          <w:p w14:paraId="11A1732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地下水开采</w:t>
            </w:r>
          </w:p>
          <w:p w14:paraId="79CBAFB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要求</w:t>
            </w:r>
          </w:p>
        </w:tc>
        <w:tc>
          <w:tcPr>
            <w:tcW w:w="834" w:type="dxa"/>
            <w:vAlign w:val="center"/>
          </w:tcPr>
          <w:p w14:paraId="162074F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17</w:t>
            </w:r>
          </w:p>
        </w:tc>
        <w:tc>
          <w:tcPr>
            <w:tcW w:w="10088" w:type="dxa"/>
            <w:vAlign w:val="center"/>
          </w:tcPr>
          <w:p w14:paraId="7634FDA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采区内：禁止任何单位和个人取用地下水，现有地下水取水工程，取水许可有效期到期后一律封闭或停止使用，但下列情形除外：为保障地下工程施工安全和生产安全必须进行临时应急取（抽排）水的；为消除对公共安全或者公共利益的危害临时应急取水的；为开展地下水监测、调查评价而少量取水的。</w:t>
            </w:r>
          </w:p>
        </w:tc>
      </w:tr>
      <w:tr w:rsidR="00956D59" w14:paraId="0AF685D7" w14:textId="77777777">
        <w:trPr>
          <w:trHeight w:val="20"/>
        </w:trPr>
        <w:tc>
          <w:tcPr>
            <w:tcW w:w="1524" w:type="dxa"/>
            <w:vMerge/>
            <w:vAlign w:val="center"/>
          </w:tcPr>
          <w:p w14:paraId="25080AD9"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094FD4D"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2EC63DF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18</w:t>
            </w:r>
          </w:p>
        </w:tc>
        <w:tc>
          <w:tcPr>
            <w:tcW w:w="10088" w:type="dxa"/>
            <w:vAlign w:val="center"/>
          </w:tcPr>
          <w:p w14:paraId="064472D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限采区内：除对水温、水质有特殊要求外，不再批准新增抽取地下水的取水许可申请。水行政主管部门对已批准的地热水、矿泉水取水工程应核定开采量和年度用水计划，进行总量控制，确保地下水采补平衡。</w:t>
            </w:r>
          </w:p>
        </w:tc>
      </w:tr>
      <w:tr w:rsidR="00956D59" w14:paraId="0BC8EBB3" w14:textId="77777777">
        <w:trPr>
          <w:trHeight w:val="20"/>
        </w:trPr>
        <w:tc>
          <w:tcPr>
            <w:tcW w:w="1524" w:type="dxa"/>
            <w:vMerge/>
            <w:vAlign w:val="center"/>
          </w:tcPr>
          <w:p w14:paraId="2E793384" w14:textId="77777777" w:rsidR="00956D59" w:rsidRDefault="00956D59">
            <w:pPr>
              <w:autoSpaceDE w:val="0"/>
              <w:autoSpaceDN w:val="0"/>
              <w:jc w:val="center"/>
              <w:rPr>
                <w:rFonts w:ascii="宋体" w:eastAsia="宋体" w:hAnsi="宋体" w:cs="宋体"/>
                <w:b/>
                <w:kern w:val="0"/>
                <w:sz w:val="21"/>
                <w:szCs w:val="21"/>
              </w:rPr>
            </w:pPr>
          </w:p>
        </w:tc>
        <w:tc>
          <w:tcPr>
            <w:tcW w:w="1542" w:type="dxa"/>
            <w:vAlign w:val="center"/>
          </w:tcPr>
          <w:p w14:paraId="7ABA2172"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禁燃区要求</w:t>
            </w:r>
          </w:p>
        </w:tc>
        <w:tc>
          <w:tcPr>
            <w:tcW w:w="834" w:type="dxa"/>
            <w:vAlign w:val="center"/>
          </w:tcPr>
          <w:p w14:paraId="51A2121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19</w:t>
            </w:r>
          </w:p>
        </w:tc>
        <w:tc>
          <w:tcPr>
            <w:tcW w:w="10088" w:type="dxa"/>
            <w:vAlign w:val="center"/>
          </w:tcPr>
          <w:p w14:paraId="519CE9FA"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在划定的高污染燃料禁燃区内，禁止销售、燃用高污染燃料；禁止新、扩建燃用高污染燃料的设施，已建成的高污染燃料设施应当改用天然气、页岩气、液化石油气、电等清洁能源。</w:t>
            </w:r>
          </w:p>
        </w:tc>
      </w:tr>
      <w:tr w:rsidR="00956D59" w14:paraId="75118134" w14:textId="77777777">
        <w:trPr>
          <w:trHeight w:val="20"/>
        </w:trPr>
        <w:tc>
          <w:tcPr>
            <w:tcW w:w="1524" w:type="dxa"/>
            <w:vMerge w:val="restart"/>
            <w:vAlign w:val="center"/>
          </w:tcPr>
          <w:p w14:paraId="3606D745"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r>
              <w:rPr>
                <w:rFonts w:ascii="宋体" w:eastAsia="宋体" w:hAnsi="宋体" w:cs="宋体" w:hint="eastAsia"/>
                <w:b/>
                <w:kern w:val="0"/>
                <w:sz w:val="21"/>
                <w:szCs w:val="21"/>
              </w:rPr>
              <w:lastRenderedPageBreak/>
              <w:t>要求</w:t>
            </w:r>
          </w:p>
        </w:tc>
        <w:tc>
          <w:tcPr>
            <w:tcW w:w="1542" w:type="dxa"/>
            <w:vMerge w:val="restart"/>
            <w:vAlign w:val="center"/>
          </w:tcPr>
          <w:p w14:paraId="3F7D301B"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lastRenderedPageBreak/>
              <w:t>允许排放量</w:t>
            </w:r>
          </w:p>
          <w:p w14:paraId="40AB64EF"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lastRenderedPageBreak/>
              <w:t>要求</w:t>
            </w:r>
          </w:p>
        </w:tc>
        <w:tc>
          <w:tcPr>
            <w:tcW w:w="834" w:type="dxa"/>
            <w:vAlign w:val="center"/>
          </w:tcPr>
          <w:p w14:paraId="0A4BF89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lastRenderedPageBreak/>
              <w:t>20</w:t>
            </w:r>
          </w:p>
        </w:tc>
        <w:tc>
          <w:tcPr>
            <w:tcW w:w="10088" w:type="dxa"/>
            <w:vAlign w:val="center"/>
          </w:tcPr>
          <w:p w14:paraId="1F8CBBE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根据国家和广东省核定的重点污染物排放总量控制指标，制定本市重点污染物排放总量控制指标和控制计划，</w:t>
            </w:r>
            <w:r>
              <w:rPr>
                <w:rFonts w:ascii="仿宋_GB2312" w:hint="eastAsia"/>
                <w:kern w:val="0"/>
                <w:sz w:val="21"/>
                <w:szCs w:val="21"/>
              </w:rPr>
              <w:lastRenderedPageBreak/>
              <w:t>明确重点污染物排放总量控制指标分配、达标要求、削减任务和考核要求。</w:t>
            </w:r>
          </w:p>
        </w:tc>
      </w:tr>
      <w:tr w:rsidR="00956D59" w14:paraId="781920C8" w14:textId="77777777">
        <w:trPr>
          <w:trHeight w:val="20"/>
        </w:trPr>
        <w:tc>
          <w:tcPr>
            <w:tcW w:w="1524" w:type="dxa"/>
            <w:vMerge/>
            <w:vAlign w:val="center"/>
          </w:tcPr>
          <w:p w14:paraId="3B96A47F"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D3178AD"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DEF44D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21</w:t>
            </w:r>
          </w:p>
        </w:tc>
        <w:tc>
          <w:tcPr>
            <w:tcW w:w="10088" w:type="dxa"/>
            <w:vAlign w:val="center"/>
          </w:tcPr>
          <w:p w14:paraId="2F30A43A"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市生态环境部门应当根据近岸海域环境质量改善目标和污染防治要求，确定主要污染物排海总量控制指标。对超过主要污染物排海总量控制指标的重点海域，可以暂停审批涉该海域主要污染物排放的建设项目环境影响评价文件。</w:t>
            </w:r>
          </w:p>
        </w:tc>
      </w:tr>
      <w:tr w:rsidR="00956D59" w14:paraId="2E3DF178" w14:textId="77777777">
        <w:trPr>
          <w:trHeight w:val="20"/>
        </w:trPr>
        <w:tc>
          <w:tcPr>
            <w:tcW w:w="1524" w:type="dxa"/>
            <w:vMerge/>
            <w:vAlign w:val="center"/>
          </w:tcPr>
          <w:p w14:paraId="770B7F15"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0F172E29"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752932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22</w:t>
            </w:r>
          </w:p>
        </w:tc>
        <w:tc>
          <w:tcPr>
            <w:tcW w:w="10088" w:type="dxa"/>
            <w:vAlign w:val="center"/>
          </w:tcPr>
          <w:p w14:paraId="05E49BE9"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到</w:t>
            </w:r>
            <w:r>
              <w:rPr>
                <w:rFonts w:ascii="仿宋_GB2312" w:hint="eastAsia"/>
                <w:kern w:val="0"/>
                <w:sz w:val="21"/>
                <w:szCs w:val="21"/>
              </w:rPr>
              <w:t>2025</w:t>
            </w:r>
            <w:r>
              <w:rPr>
                <w:rFonts w:ascii="仿宋_GB2312"/>
                <w:kern w:val="0"/>
                <w:sz w:val="21"/>
                <w:szCs w:val="21"/>
              </w:rPr>
              <w:t>年，雨污分流管网全覆盖，水质净化厂总处理规模达到</w:t>
            </w:r>
            <w:r>
              <w:rPr>
                <w:rFonts w:ascii="仿宋_GB2312" w:hint="eastAsia"/>
                <w:kern w:val="0"/>
                <w:sz w:val="21"/>
                <w:szCs w:val="21"/>
              </w:rPr>
              <w:t>790</w:t>
            </w:r>
            <w:r>
              <w:rPr>
                <w:rFonts w:ascii="仿宋_GB2312"/>
                <w:kern w:val="0"/>
                <w:sz w:val="21"/>
                <w:szCs w:val="21"/>
              </w:rPr>
              <w:t>万吨</w:t>
            </w:r>
            <w:r>
              <w:rPr>
                <w:rFonts w:ascii="仿宋_GB2312" w:hint="eastAsia"/>
                <w:kern w:val="0"/>
                <w:sz w:val="21"/>
                <w:szCs w:val="21"/>
              </w:rPr>
              <w:t>/</w:t>
            </w:r>
            <w:r>
              <w:rPr>
                <w:rFonts w:ascii="仿宋_GB2312"/>
                <w:kern w:val="0"/>
                <w:sz w:val="21"/>
                <w:szCs w:val="21"/>
              </w:rPr>
              <w:t>天，污水处理率达到</w:t>
            </w:r>
            <w:r>
              <w:rPr>
                <w:rFonts w:ascii="仿宋_GB2312" w:hint="eastAsia"/>
                <w:kern w:val="0"/>
                <w:sz w:val="21"/>
                <w:szCs w:val="21"/>
              </w:rPr>
              <w:t>99%</w:t>
            </w:r>
            <w:r>
              <w:rPr>
                <w:rFonts w:ascii="仿宋_GB2312"/>
                <w:kern w:val="0"/>
                <w:sz w:val="21"/>
                <w:szCs w:val="21"/>
              </w:rPr>
              <w:t>。</w:t>
            </w:r>
          </w:p>
        </w:tc>
      </w:tr>
      <w:tr w:rsidR="00956D59" w14:paraId="18106748" w14:textId="77777777">
        <w:trPr>
          <w:trHeight w:val="20"/>
        </w:trPr>
        <w:tc>
          <w:tcPr>
            <w:tcW w:w="1524" w:type="dxa"/>
            <w:vMerge/>
            <w:vAlign w:val="center"/>
          </w:tcPr>
          <w:p w14:paraId="1965486F"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5D989ADF"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427A40F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23</w:t>
            </w:r>
          </w:p>
        </w:tc>
        <w:tc>
          <w:tcPr>
            <w:tcW w:w="10088" w:type="dxa"/>
            <w:vAlign w:val="center"/>
          </w:tcPr>
          <w:p w14:paraId="671B2968"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到2025年，NOx、VOCs削减比例应达到深圳市生态环境保护</w:t>
            </w:r>
            <w:r>
              <w:rPr>
                <w:rFonts w:ascii="仿宋_GB2312"/>
                <w:kern w:val="0"/>
                <w:sz w:val="21"/>
                <w:szCs w:val="21"/>
              </w:rPr>
              <w:t>“</w:t>
            </w:r>
            <w:r>
              <w:rPr>
                <w:rFonts w:ascii="仿宋_GB2312"/>
                <w:kern w:val="0"/>
                <w:sz w:val="21"/>
                <w:szCs w:val="21"/>
              </w:rPr>
              <w:t>十四五</w:t>
            </w:r>
            <w:r>
              <w:rPr>
                <w:rFonts w:ascii="仿宋_GB2312"/>
                <w:kern w:val="0"/>
                <w:sz w:val="21"/>
                <w:szCs w:val="21"/>
              </w:rPr>
              <w:t>”</w:t>
            </w:r>
            <w:r>
              <w:rPr>
                <w:rFonts w:ascii="仿宋_GB2312"/>
                <w:kern w:val="0"/>
                <w:sz w:val="21"/>
                <w:szCs w:val="21"/>
              </w:rPr>
              <w:t>减排指标要求和省下达的指标要求。</w:t>
            </w:r>
          </w:p>
        </w:tc>
      </w:tr>
      <w:tr w:rsidR="00956D59" w14:paraId="712823E8" w14:textId="77777777">
        <w:trPr>
          <w:trHeight w:val="20"/>
        </w:trPr>
        <w:tc>
          <w:tcPr>
            <w:tcW w:w="1524" w:type="dxa"/>
            <w:vMerge/>
            <w:vAlign w:val="center"/>
          </w:tcPr>
          <w:p w14:paraId="4856E93B"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93E5F7D"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78E21D3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24</w:t>
            </w:r>
          </w:p>
        </w:tc>
        <w:tc>
          <w:tcPr>
            <w:tcW w:w="10088" w:type="dxa"/>
            <w:vAlign w:val="center"/>
          </w:tcPr>
          <w:p w14:paraId="1586D864"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到</w:t>
            </w:r>
            <w:r>
              <w:rPr>
                <w:rFonts w:ascii="仿宋_GB2312" w:hint="eastAsia"/>
                <w:kern w:val="0"/>
                <w:sz w:val="21"/>
                <w:szCs w:val="21"/>
              </w:rPr>
              <w:t>2025</w:t>
            </w:r>
            <w:r>
              <w:rPr>
                <w:rFonts w:ascii="仿宋_GB2312"/>
                <w:kern w:val="0"/>
                <w:sz w:val="21"/>
                <w:szCs w:val="21"/>
              </w:rPr>
              <w:t>年，碳排放强度下降比例应达到深圳市生态环境保护</w:t>
            </w:r>
            <w:r>
              <w:rPr>
                <w:rFonts w:ascii="仿宋_GB2312" w:hint="eastAsia"/>
                <w:kern w:val="0"/>
                <w:sz w:val="21"/>
                <w:szCs w:val="21"/>
              </w:rPr>
              <w:t>“</w:t>
            </w:r>
            <w:r>
              <w:rPr>
                <w:rFonts w:ascii="仿宋_GB2312"/>
                <w:kern w:val="0"/>
                <w:sz w:val="21"/>
                <w:szCs w:val="21"/>
              </w:rPr>
              <w:t>十四五</w:t>
            </w:r>
            <w:r>
              <w:rPr>
                <w:rFonts w:ascii="仿宋_GB2312" w:hint="eastAsia"/>
                <w:kern w:val="0"/>
                <w:sz w:val="21"/>
                <w:szCs w:val="21"/>
              </w:rPr>
              <w:t>”</w:t>
            </w:r>
            <w:r>
              <w:rPr>
                <w:rFonts w:ascii="仿宋_GB2312"/>
                <w:kern w:val="0"/>
                <w:sz w:val="21"/>
                <w:szCs w:val="21"/>
              </w:rPr>
              <w:t>指标要求和省下达的指标要求。</w:t>
            </w:r>
          </w:p>
        </w:tc>
      </w:tr>
      <w:tr w:rsidR="00956D59" w14:paraId="4A9B1FFC" w14:textId="77777777">
        <w:trPr>
          <w:trHeight w:val="20"/>
        </w:trPr>
        <w:tc>
          <w:tcPr>
            <w:tcW w:w="1524" w:type="dxa"/>
            <w:vMerge/>
            <w:vAlign w:val="center"/>
          </w:tcPr>
          <w:p w14:paraId="2BF6623C"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26236174"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365E67D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25</w:t>
            </w:r>
          </w:p>
        </w:tc>
        <w:tc>
          <w:tcPr>
            <w:tcW w:w="10088" w:type="dxa"/>
            <w:vAlign w:val="center"/>
          </w:tcPr>
          <w:p w14:paraId="5EC1C478"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到</w:t>
            </w:r>
            <w:r>
              <w:rPr>
                <w:rFonts w:ascii="仿宋_GB2312" w:hint="eastAsia"/>
                <w:kern w:val="0"/>
                <w:sz w:val="21"/>
                <w:szCs w:val="21"/>
              </w:rPr>
              <w:t>2025</w:t>
            </w:r>
            <w:r>
              <w:rPr>
                <w:rFonts w:ascii="仿宋_GB2312"/>
                <w:kern w:val="0"/>
                <w:sz w:val="21"/>
                <w:szCs w:val="21"/>
              </w:rPr>
              <w:t>年，一般工业固体废物综合利用率不低于</w:t>
            </w:r>
            <w:r>
              <w:rPr>
                <w:rFonts w:ascii="仿宋_GB2312" w:hint="eastAsia"/>
                <w:kern w:val="0"/>
                <w:sz w:val="21"/>
                <w:szCs w:val="21"/>
              </w:rPr>
              <w:t>92%</w:t>
            </w:r>
            <w:r>
              <w:rPr>
                <w:rFonts w:ascii="仿宋_GB2312"/>
                <w:kern w:val="0"/>
                <w:sz w:val="21"/>
                <w:szCs w:val="21"/>
              </w:rPr>
              <w:t>。</w:t>
            </w:r>
          </w:p>
        </w:tc>
      </w:tr>
      <w:tr w:rsidR="00956D59" w14:paraId="027FDF9C" w14:textId="77777777">
        <w:trPr>
          <w:trHeight w:val="20"/>
        </w:trPr>
        <w:tc>
          <w:tcPr>
            <w:tcW w:w="1524" w:type="dxa"/>
            <w:vMerge/>
            <w:vAlign w:val="center"/>
          </w:tcPr>
          <w:p w14:paraId="3C26F212"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3D21691E"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45CA6FCD"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26</w:t>
            </w:r>
          </w:p>
        </w:tc>
        <w:tc>
          <w:tcPr>
            <w:tcW w:w="10088" w:type="dxa"/>
            <w:vAlign w:val="center"/>
          </w:tcPr>
          <w:p w14:paraId="022FE564"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在可核查、可监管的基础上，新建项目原则上实施氮氧化物等量替代，挥发性有机物两倍削减量替代。</w:t>
            </w:r>
          </w:p>
        </w:tc>
      </w:tr>
      <w:tr w:rsidR="00956D59" w14:paraId="7EA5365F" w14:textId="77777777">
        <w:trPr>
          <w:trHeight w:val="20"/>
        </w:trPr>
        <w:tc>
          <w:tcPr>
            <w:tcW w:w="1524" w:type="dxa"/>
            <w:vMerge/>
            <w:vAlign w:val="center"/>
          </w:tcPr>
          <w:p w14:paraId="7EB21293"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07F9D5E"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AC4D6D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27</w:t>
            </w:r>
          </w:p>
        </w:tc>
        <w:tc>
          <w:tcPr>
            <w:tcW w:w="10088" w:type="dxa"/>
            <w:vAlign w:val="center"/>
          </w:tcPr>
          <w:p w14:paraId="3C720E8E"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辖区内新增或现有向茅洲河流域直接排放污水的电子工业、金属制品业、纺织染整工业、食品加工及制造业、啤酒及饮料制造业、橡胶制品及合成树脂工业等六类重点控制行业及城镇污水处理厂的化学需氧量、氨氮、总磷、阴离子表面活性剂等4种水污染物强制执行《茅洲河流域水污染物排放标准》（</w:t>
            </w:r>
            <w:r>
              <w:rPr>
                <w:rFonts w:ascii="仿宋_GB2312" w:hint="eastAsia"/>
                <w:kern w:val="0"/>
                <w:sz w:val="21"/>
                <w:szCs w:val="21"/>
              </w:rPr>
              <w:t>DB 44/2130-2018</w:t>
            </w:r>
            <w:r>
              <w:rPr>
                <w:rFonts w:ascii="仿宋_GB2312"/>
                <w:kern w:val="0"/>
                <w:sz w:val="21"/>
                <w:szCs w:val="21"/>
              </w:rPr>
              <w:t>）。</w:t>
            </w:r>
          </w:p>
        </w:tc>
      </w:tr>
      <w:tr w:rsidR="00956D59" w14:paraId="5482A84C" w14:textId="77777777">
        <w:trPr>
          <w:trHeight w:val="20"/>
        </w:trPr>
        <w:tc>
          <w:tcPr>
            <w:tcW w:w="1524" w:type="dxa"/>
            <w:vMerge/>
            <w:vAlign w:val="center"/>
          </w:tcPr>
          <w:p w14:paraId="2323E415"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32F1BFFD"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7F5F15E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28</w:t>
            </w:r>
          </w:p>
        </w:tc>
        <w:tc>
          <w:tcPr>
            <w:tcW w:w="10088" w:type="dxa"/>
            <w:vAlign w:val="center"/>
          </w:tcPr>
          <w:p w14:paraId="7DD7A284"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辖区内新增或现有向石马河、淡水河及其支流直接排放污水的纺织染整、金属制品（不含电镀）、橡胶和塑料制品业、食品制造（含屠宰及肉类加工，不含发酵制品）、饮料制造、化学原料及化学制品制造业等</w:t>
            </w:r>
            <w:r>
              <w:rPr>
                <w:rFonts w:ascii="仿宋_GB2312" w:hint="eastAsia"/>
                <w:kern w:val="0"/>
                <w:sz w:val="21"/>
                <w:szCs w:val="21"/>
              </w:rPr>
              <w:t>六</w:t>
            </w:r>
            <w:r>
              <w:rPr>
                <w:rFonts w:ascii="仿宋_GB2312"/>
                <w:kern w:val="0"/>
                <w:sz w:val="21"/>
                <w:szCs w:val="21"/>
              </w:rPr>
              <w:t>类重点控制行业及城镇污水处理厂的化学需氧量、氨氮、总磷、石油类等</w:t>
            </w:r>
            <w:r>
              <w:rPr>
                <w:rFonts w:ascii="仿宋_GB2312" w:hint="eastAsia"/>
                <w:kern w:val="0"/>
                <w:sz w:val="21"/>
                <w:szCs w:val="21"/>
              </w:rPr>
              <w:t>4</w:t>
            </w:r>
            <w:r>
              <w:rPr>
                <w:rFonts w:ascii="仿宋_GB2312"/>
                <w:kern w:val="0"/>
                <w:sz w:val="21"/>
                <w:szCs w:val="21"/>
              </w:rPr>
              <w:t>种水污染物执行《淡水河、石马河流域水污染物排放标准》（DB 44/2050-2017）规定的排放标准。</w:t>
            </w:r>
          </w:p>
        </w:tc>
      </w:tr>
      <w:tr w:rsidR="00956D59" w14:paraId="1FF3B9BC" w14:textId="77777777">
        <w:trPr>
          <w:trHeight w:val="20"/>
        </w:trPr>
        <w:tc>
          <w:tcPr>
            <w:tcW w:w="1524" w:type="dxa"/>
            <w:vMerge/>
            <w:vAlign w:val="center"/>
          </w:tcPr>
          <w:p w14:paraId="337F5FAD"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38863130"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F19C0E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29</w:t>
            </w:r>
          </w:p>
        </w:tc>
        <w:tc>
          <w:tcPr>
            <w:tcW w:w="10088" w:type="dxa"/>
            <w:vAlign w:val="center"/>
          </w:tcPr>
          <w:p w14:paraId="6A0A15D0"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涉及VOCs无组织排放的新建企业自2021年7月8日起，现有企业自2021年10月8日起，全面执行《挥发性有机物无组织排放控制标准》附录A</w:t>
            </w:r>
            <w:r>
              <w:rPr>
                <w:rFonts w:ascii="仿宋_GB2312"/>
                <w:kern w:val="0"/>
                <w:sz w:val="21"/>
                <w:szCs w:val="21"/>
              </w:rPr>
              <w:t>“</w:t>
            </w:r>
            <w:r>
              <w:rPr>
                <w:rFonts w:ascii="仿宋_GB2312"/>
                <w:kern w:val="0"/>
                <w:sz w:val="21"/>
                <w:szCs w:val="21"/>
              </w:rPr>
              <w:t>厂区内VOCs无组织排放监控要求</w:t>
            </w:r>
            <w:r>
              <w:rPr>
                <w:rFonts w:ascii="仿宋_GB2312"/>
                <w:kern w:val="0"/>
                <w:sz w:val="21"/>
                <w:szCs w:val="21"/>
              </w:rPr>
              <w:t>”</w:t>
            </w:r>
            <w:r>
              <w:rPr>
                <w:rFonts w:ascii="仿宋_GB2312"/>
                <w:kern w:val="0"/>
                <w:sz w:val="21"/>
                <w:szCs w:val="21"/>
              </w:rPr>
              <w:t>；企业厂区内VOCs无组织排放监控点浓度执行特别排放限值。</w:t>
            </w:r>
          </w:p>
        </w:tc>
      </w:tr>
      <w:tr w:rsidR="00956D59" w14:paraId="18321439" w14:textId="77777777">
        <w:trPr>
          <w:trHeight w:val="20"/>
        </w:trPr>
        <w:tc>
          <w:tcPr>
            <w:tcW w:w="1524" w:type="dxa"/>
            <w:vMerge/>
            <w:vAlign w:val="center"/>
          </w:tcPr>
          <w:p w14:paraId="64292DB9"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ACBF68A"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1DBDC7E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30</w:t>
            </w:r>
          </w:p>
        </w:tc>
        <w:tc>
          <w:tcPr>
            <w:tcW w:w="10088" w:type="dxa"/>
            <w:vAlign w:val="center"/>
          </w:tcPr>
          <w:p w14:paraId="14ABA6FE"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新建加油站、储油库自2021年4月1日起执行《加油站大气污染物排放标准》《储油库大气污染物排放标准》规定，严格落实</w:t>
            </w:r>
            <w:r>
              <w:rPr>
                <w:rFonts w:ascii="仿宋_GB2312"/>
                <w:kern w:val="0"/>
                <w:sz w:val="21"/>
                <w:szCs w:val="21"/>
              </w:rPr>
              <w:t>“</w:t>
            </w:r>
            <w:r>
              <w:rPr>
                <w:rFonts w:ascii="仿宋_GB2312"/>
                <w:kern w:val="0"/>
                <w:sz w:val="21"/>
                <w:szCs w:val="21"/>
              </w:rPr>
              <w:t>企业边界油气浓度无组织排放限值应满足监控点处1小时非甲烷总烃平均浓度值＜4.0 mg/m</w:t>
            </w:r>
            <w:r>
              <w:rPr>
                <w:rFonts w:ascii="仿宋_GB2312"/>
                <w:kern w:val="0"/>
                <w:sz w:val="21"/>
                <w:szCs w:val="21"/>
                <w:vertAlign w:val="superscript"/>
              </w:rPr>
              <w:t>3</w:t>
            </w:r>
            <w:r>
              <w:rPr>
                <w:rFonts w:ascii="仿宋_GB2312"/>
                <w:kern w:val="0"/>
                <w:sz w:val="21"/>
                <w:szCs w:val="21"/>
              </w:rPr>
              <w:t>”</w:t>
            </w:r>
            <w:r>
              <w:rPr>
                <w:rFonts w:ascii="仿宋_GB2312"/>
                <w:kern w:val="0"/>
                <w:sz w:val="21"/>
                <w:szCs w:val="21"/>
              </w:rPr>
              <w:t>要求。</w:t>
            </w:r>
          </w:p>
        </w:tc>
      </w:tr>
      <w:tr w:rsidR="00956D59" w14:paraId="4F4A3540" w14:textId="77777777">
        <w:trPr>
          <w:trHeight w:val="20"/>
        </w:trPr>
        <w:tc>
          <w:tcPr>
            <w:tcW w:w="1524" w:type="dxa"/>
            <w:vMerge/>
            <w:vAlign w:val="center"/>
          </w:tcPr>
          <w:p w14:paraId="543EA027" w14:textId="77777777" w:rsidR="00956D59" w:rsidRDefault="00956D59">
            <w:pPr>
              <w:autoSpaceDE w:val="0"/>
              <w:autoSpaceDN w:val="0"/>
              <w:jc w:val="center"/>
              <w:rPr>
                <w:rFonts w:ascii="宋体" w:eastAsia="宋体" w:hAnsi="宋体" w:cs="宋体"/>
                <w:b/>
                <w:kern w:val="0"/>
                <w:sz w:val="21"/>
                <w:szCs w:val="21"/>
              </w:rPr>
            </w:pPr>
          </w:p>
        </w:tc>
        <w:tc>
          <w:tcPr>
            <w:tcW w:w="1542" w:type="dxa"/>
            <w:vMerge w:val="restart"/>
            <w:vAlign w:val="center"/>
          </w:tcPr>
          <w:p w14:paraId="0192E305"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现有源提标</w:t>
            </w:r>
          </w:p>
          <w:p w14:paraId="7B1BEB0A"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lastRenderedPageBreak/>
              <w:t>升级改造</w:t>
            </w:r>
          </w:p>
        </w:tc>
        <w:tc>
          <w:tcPr>
            <w:tcW w:w="834" w:type="dxa"/>
            <w:vAlign w:val="center"/>
          </w:tcPr>
          <w:p w14:paraId="7914CF9F"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lastRenderedPageBreak/>
              <w:t>31</w:t>
            </w:r>
          </w:p>
        </w:tc>
        <w:tc>
          <w:tcPr>
            <w:tcW w:w="10088" w:type="dxa"/>
            <w:vAlign w:val="center"/>
          </w:tcPr>
          <w:p w14:paraId="2E6E0F3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全市新建、扩建水质净化厂主要出水指标应达到地表水准Ⅳ类以上。</w:t>
            </w:r>
          </w:p>
        </w:tc>
      </w:tr>
      <w:tr w:rsidR="00956D59" w14:paraId="2624A428" w14:textId="77777777">
        <w:trPr>
          <w:trHeight w:val="20"/>
        </w:trPr>
        <w:tc>
          <w:tcPr>
            <w:tcW w:w="1524" w:type="dxa"/>
            <w:vMerge/>
            <w:vAlign w:val="center"/>
          </w:tcPr>
          <w:p w14:paraId="6CE9BFA6"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5E6A369E"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2BBE3A3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32</w:t>
            </w:r>
          </w:p>
        </w:tc>
        <w:tc>
          <w:tcPr>
            <w:tcW w:w="10088" w:type="dxa"/>
            <w:vAlign w:val="center"/>
          </w:tcPr>
          <w:p w14:paraId="3BCC429F"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全面落实</w:t>
            </w:r>
            <w:r>
              <w:rPr>
                <w:rFonts w:ascii="仿宋_GB2312"/>
                <w:kern w:val="0"/>
                <w:sz w:val="21"/>
                <w:szCs w:val="21"/>
              </w:rPr>
              <w:t>“</w:t>
            </w:r>
            <w:r>
              <w:rPr>
                <w:rFonts w:ascii="仿宋_GB2312"/>
                <w:kern w:val="0"/>
                <w:sz w:val="21"/>
                <w:szCs w:val="21"/>
              </w:rPr>
              <w:t>7个100%</w:t>
            </w:r>
            <w:r>
              <w:rPr>
                <w:rFonts w:ascii="仿宋_GB2312"/>
                <w:kern w:val="0"/>
                <w:sz w:val="21"/>
                <w:szCs w:val="21"/>
              </w:rPr>
              <w:t>”</w:t>
            </w:r>
            <w:r>
              <w:rPr>
                <w:rFonts w:ascii="仿宋_GB2312"/>
                <w:kern w:val="0"/>
                <w:sz w:val="21"/>
                <w:szCs w:val="21"/>
              </w:rPr>
              <w:t>工地扬尘治理措施：施工围挡及外架100%全封闭，出入口及车行道100%硬底化，出入口100%安装冲洗设施，易起尘作业面100%湿法施工，裸露土及易起尘物料100%覆盖，占地5000平方米及以上的建设工程100%安装TSP在线自动监测设施和视频监控系统。</w:t>
            </w:r>
          </w:p>
        </w:tc>
      </w:tr>
      <w:tr w:rsidR="00956D59" w14:paraId="1AAC30F5" w14:textId="77777777">
        <w:trPr>
          <w:trHeight w:val="20"/>
        </w:trPr>
        <w:tc>
          <w:tcPr>
            <w:tcW w:w="1524" w:type="dxa"/>
            <w:vMerge/>
            <w:vAlign w:val="center"/>
          </w:tcPr>
          <w:p w14:paraId="66BA5690"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1597CFD2"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7C0C684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33</w:t>
            </w:r>
          </w:p>
        </w:tc>
        <w:tc>
          <w:tcPr>
            <w:tcW w:w="10088" w:type="dxa"/>
            <w:vAlign w:val="center"/>
          </w:tcPr>
          <w:p w14:paraId="03096674"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全面推动工业涂装、包装印刷、电子制造等重点行业源头减排，完善</w:t>
            </w:r>
            <w:r>
              <w:rPr>
                <w:rFonts w:ascii="仿宋_GB2312" w:hint="eastAsia"/>
                <w:kern w:val="0"/>
                <w:sz w:val="21"/>
                <w:szCs w:val="21"/>
              </w:rPr>
              <w:t>VOCs</w:t>
            </w:r>
            <w:r>
              <w:rPr>
                <w:rFonts w:ascii="仿宋_GB2312"/>
                <w:kern w:val="0"/>
                <w:sz w:val="21"/>
                <w:szCs w:val="21"/>
              </w:rPr>
              <w:t>排放清单动态更新机制，推进重点企业</w:t>
            </w:r>
            <w:r>
              <w:rPr>
                <w:rFonts w:ascii="仿宋_GB2312" w:hint="eastAsia"/>
                <w:kern w:val="0"/>
                <w:sz w:val="21"/>
                <w:szCs w:val="21"/>
              </w:rPr>
              <w:t>VOCs</w:t>
            </w:r>
            <w:r>
              <w:rPr>
                <w:rFonts w:ascii="仿宋_GB2312"/>
                <w:kern w:val="0"/>
                <w:sz w:val="21"/>
                <w:szCs w:val="21"/>
              </w:rPr>
              <w:t>在线监测建设，开展</w:t>
            </w:r>
            <w:r>
              <w:rPr>
                <w:rFonts w:ascii="仿宋_GB2312" w:hint="eastAsia"/>
                <w:kern w:val="0"/>
                <w:sz w:val="21"/>
                <w:szCs w:val="21"/>
              </w:rPr>
              <w:t>VOCs</w:t>
            </w:r>
            <w:r>
              <w:rPr>
                <w:rFonts w:ascii="仿宋_GB2312"/>
                <w:kern w:val="0"/>
                <w:sz w:val="21"/>
                <w:szCs w:val="21"/>
              </w:rPr>
              <w:t>异常排放园区</w:t>
            </w:r>
            <w:r>
              <w:rPr>
                <w:rFonts w:ascii="仿宋_GB2312" w:hint="eastAsia"/>
                <w:kern w:val="0"/>
                <w:sz w:val="21"/>
                <w:szCs w:val="21"/>
              </w:rPr>
              <w:t>/</w:t>
            </w:r>
            <w:r>
              <w:rPr>
                <w:rFonts w:ascii="仿宋_GB2312"/>
                <w:kern w:val="0"/>
                <w:sz w:val="21"/>
                <w:szCs w:val="21"/>
              </w:rPr>
              <w:t>企业精准溯源。</w:t>
            </w:r>
          </w:p>
        </w:tc>
      </w:tr>
      <w:tr w:rsidR="00956D59" w14:paraId="17E3A9E0" w14:textId="77777777">
        <w:trPr>
          <w:trHeight w:val="20"/>
        </w:trPr>
        <w:tc>
          <w:tcPr>
            <w:tcW w:w="1524" w:type="dxa"/>
            <w:vMerge/>
            <w:vAlign w:val="center"/>
          </w:tcPr>
          <w:p w14:paraId="5ADEDF0D"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331FE178"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69199A1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34</w:t>
            </w:r>
          </w:p>
        </w:tc>
        <w:tc>
          <w:tcPr>
            <w:tcW w:w="10088" w:type="dxa"/>
            <w:vAlign w:val="center"/>
          </w:tcPr>
          <w:p w14:paraId="1638B0CF"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强化餐饮源污染排放监管，督促餐饮单位对油烟净化设施进行维护保养，全面禁止露天焚烧。</w:t>
            </w:r>
          </w:p>
        </w:tc>
      </w:tr>
      <w:tr w:rsidR="00956D59" w14:paraId="43F857AB" w14:textId="77777777">
        <w:trPr>
          <w:trHeight w:val="20"/>
        </w:trPr>
        <w:tc>
          <w:tcPr>
            <w:tcW w:w="1524" w:type="dxa"/>
            <w:vMerge/>
            <w:vAlign w:val="center"/>
          </w:tcPr>
          <w:p w14:paraId="13F8C474"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99553F5"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0C2B23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35</w:t>
            </w:r>
          </w:p>
        </w:tc>
        <w:tc>
          <w:tcPr>
            <w:tcW w:w="10088" w:type="dxa"/>
            <w:vAlign w:val="center"/>
          </w:tcPr>
          <w:p w14:paraId="483C14D7"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全面开展天然气锅炉低氮燃烧改造。</w:t>
            </w:r>
          </w:p>
        </w:tc>
      </w:tr>
      <w:tr w:rsidR="00956D59" w14:paraId="7D2DF858" w14:textId="77777777">
        <w:trPr>
          <w:trHeight w:val="20"/>
        </w:trPr>
        <w:tc>
          <w:tcPr>
            <w:tcW w:w="1524" w:type="dxa"/>
            <w:vMerge/>
            <w:vAlign w:val="center"/>
          </w:tcPr>
          <w:p w14:paraId="29481F14"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EDD0194" w14:textId="77777777" w:rsidR="00956D59" w:rsidRDefault="00956D59">
            <w:pPr>
              <w:autoSpaceDE w:val="0"/>
              <w:autoSpaceDN w:val="0"/>
              <w:jc w:val="center"/>
              <w:rPr>
                <w:rFonts w:ascii="宋体" w:eastAsia="宋体" w:hAnsi="宋体" w:cs="宋体"/>
                <w:b/>
                <w:kern w:val="0"/>
                <w:sz w:val="21"/>
                <w:szCs w:val="21"/>
              </w:rPr>
            </w:pPr>
          </w:p>
        </w:tc>
        <w:tc>
          <w:tcPr>
            <w:tcW w:w="834" w:type="dxa"/>
            <w:vAlign w:val="center"/>
          </w:tcPr>
          <w:p w14:paraId="0F927744"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36</w:t>
            </w:r>
          </w:p>
        </w:tc>
        <w:tc>
          <w:tcPr>
            <w:tcW w:w="10088" w:type="dxa"/>
            <w:vAlign w:val="center"/>
          </w:tcPr>
          <w:p w14:paraId="00F61FC8" w14:textId="77777777" w:rsidR="00956D59" w:rsidRDefault="00000000">
            <w:pPr>
              <w:widowControl/>
              <w:autoSpaceDE w:val="0"/>
              <w:autoSpaceDN w:val="0"/>
              <w:jc w:val="left"/>
              <w:textAlignment w:val="center"/>
              <w:rPr>
                <w:rFonts w:ascii="仿宋_GB2312"/>
                <w:kern w:val="0"/>
                <w:sz w:val="21"/>
                <w:szCs w:val="21"/>
              </w:rPr>
            </w:pPr>
            <w:r>
              <w:rPr>
                <w:rFonts w:ascii="仿宋_GB2312"/>
                <w:kern w:val="0"/>
                <w:sz w:val="21"/>
                <w:szCs w:val="21"/>
              </w:rPr>
              <w:t>加快老旧车淘汰，持续推进新能源车推广工作，全面实施机动车国六排放标准。</w:t>
            </w:r>
          </w:p>
        </w:tc>
      </w:tr>
      <w:tr w:rsidR="00956D59" w14:paraId="6FF20479" w14:textId="77777777">
        <w:trPr>
          <w:trHeight w:val="20"/>
        </w:trPr>
        <w:tc>
          <w:tcPr>
            <w:tcW w:w="1524" w:type="dxa"/>
            <w:vMerge w:val="restart"/>
            <w:vAlign w:val="center"/>
          </w:tcPr>
          <w:p w14:paraId="679D4D1E"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环境风险防控要求</w:t>
            </w:r>
          </w:p>
        </w:tc>
        <w:tc>
          <w:tcPr>
            <w:tcW w:w="1542" w:type="dxa"/>
            <w:vMerge w:val="restart"/>
            <w:vAlign w:val="center"/>
          </w:tcPr>
          <w:p w14:paraId="18A454BD"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联防联控要求</w:t>
            </w:r>
          </w:p>
        </w:tc>
        <w:tc>
          <w:tcPr>
            <w:tcW w:w="834" w:type="dxa"/>
            <w:vAlign w:val="center"/>
          </w:tcPr>
          <w:p w14:paraId="73538C2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37</w:t>
            </w:r>
          </w:p>
        </w:tc>
        <w:tc>
          <w:tcPr>
            <w:tcW w:w="10088" w:type="dxa"/>
            <w:vAlign w:val="center"/>
          </w:tcPr>
          <w:p w14:paraId="6734CEE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建立地上地下、陆海统筹的生态环境治理制度。</w:t>
            </w:r>
          </w:p>
        </w:tc>
      </w:tr>
      <w:tr w:rsidR="00956D59" w14:paraId="76F8CF1B" w14:textId="77777777">
        <w:trPr>
          <w:trHeight w:val="20"/>
        </w:trPr>
        <w:tc>
          <w:tcPr>
            <w:tcW w:w="1524" w:type="dxa"/>
            <w:vMerge/>
            <w:vAlign w:val="center"/>
          </w:tcPr>
          <w:p w14:paraId="32A29BA1"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1542" w:type="dxa"/>
            <w:vMerge/>
            <w:vAlign w:val="center"/>
          </w:tcPr>
          <w:p w14:paraId="23394B21"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34" w:type="dxa"/>
            <w:vAlign w:val="center"/>
          </w:tcPr>
          <w:p w14:paraId="6803EA15"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38</w:t>
            </w:r>
          </w:p>
        </w:tc>
        <w:tc>
          <w:tcPr>
            <w:tcW w:w="10088" w:type="dxa"/>
            <w:vAlign w:val="center"/>
          </w:tcPr>
          <w:p w14:paraId="7938113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完善全市环境风险源智慧化预警监控平台，建立大气环境、水环境、群发及链发、复合以及历史突发环境事件情景数据集，构建全市环境风险源与环境风险受体基础信息库。</w:t>
            </w:r>
          </w:p>
        </w:tc>
      </w:tr>
      <w:tr w:rsidR="00956D59" w14:paraId="612C5D58" w14:textId="77777777">
        <w:trPr>
          <w:trHeight w:val="20"/>
        </w:trPr>
        <w:tc>
          <w:tcPr>
            <w:tcW w:w="1524" w:type="dxa"/>
            <w:vMerge/>
            <w:vAlign w:val="center"/>
          </w:tcPr>
          <w:p w14:paraId="422E2922" w14:textId="77777777" w:rsidR="00956D59" w:rsidRDefault="00956D59">
            <w:pPr>
              <w:autoSpaceDE w:val="0"/>
              <w:autoSpaceDN w:val="0"/>
              <w:jc w:val="center"/>
              <w:rPr>
                <w:rFonts w:ascii="宋体" w:eastAsia="宋体" w:hAnsi="宋体" w:cs="宋体"/>
                <w:b/>
                <w:kern w:val="0"/>
                <w:sz w:val="21"/>
                <w:szCs w:val="21"/>
              </w:rPr>
            </w:pPr>
          </w:p>
        </w:tc>
        <w:tc>
          <w:tcPr>
            <w:tcW w:w="1542" w:type="dxa"/>
            <w:vMerge w:val="restart"/>
            <w:vAlign w:val="center"/>
          </w:tcPr>
          <w:p w14:paraId="7FECCD9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用地环境风险防控要求</w:t>
            </w:r>
          </w:p>
        </w:tc>
        <w:tc>
          <w:tcPr>
            <w:tcW w:w="834" w:type="dxa"/>
            <w:vAlign w:val="center"/>
          </w:tcPr>
          <w:p w14:paraId="3A98550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39</w:t>
            </w:r>
          </w:p>
        </w:tc>
        <w:tc>
          <w:tcPr>
            <w:tcW w:w="10088" w:type="dxa"/>
            <w:vAlign w:val="center"/>
          </w:tcPr>
          <w:p w14:paraId="0102BD7F"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企业事业单位拆除设施、设备或者建筑物、构筑物的，应当采取相应的土壤污染防治措施。用途变更为住宅、公共管理与公共服务用地的，变更前应当按照规定进行土壤污染状况调查。</w:t>
            </w:r>
          </w:p>
        </w:tc>
      </w:tr>
      <w:tr w:rsidR="00956D59" w14:paraId="25316558" w14:textId="77777777">
        <w:trPr>
          <w:trHeight w:val="20"/>
        </w:trPr>
        <w:tc>
          <w:tcPr>
            <w:tcW w:w="1524" w:type="dxa"/>
            <w:vMerge/>
            <w:vAlign w:val="center"/>
          </w:tcPr>
          <w:p w14:paraId="7E05D940" w14:textId="77777777" w:rsidR="00956D59" w:rsidRDefault="00956D59">
            <w:pPr>
              <w:autoSpaceDE w:val="0"/>
              <w:autoSpaceDN w:val="0"/>
              <w:jc w:val="center"/>
              <w:rPr>
                <w:rFonts w:ascii="宋体" w:eastAsia="宋体" w:hAnsi="宋体" w:cs="宋体"/>
                <w:b/>
                <w:kern w:val="0"/>
                <w:sz w:val="21"/>
                <w:szCs w:val="21"/>
              </w:rPr>
            </w:pPr>
          </w:p>
        </w:tc>
        <w:tc>
          <w:tcPr>
            <w:tcW w:w="1542" w:type="dxa"/>
            <w:vMerge/>
            <w:vAlign w:val="center"/>
          </w:tcPr>
          <w:p w14:paraId="416C6137"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34" w:type="dxa"/>
            <w:vAlign w:val="center"/>
          </w:tcPr>
          <w:p w14:paraId="75DA434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40</w:t>
            </w:r>
          </w:p>
        </w:tc>
        <w:tc>
          <w:tcPr>
            <w:tcW w:w="10088" w:type="dxa"/>
            <w:vAlign w:val="center"/>
          </w:tcPr>
          <w:p w14:paraId="51542C3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强化农业污染源防控，加强测土配方施肥技术、绿色防控技术、生物农药及高效低毒低残留农药的推广应用。</w:t>
            </w:r>
          </w:p>
        </w:tc>
      </w:tr>
      <w:tr w:rsidR="00956D59" w14:paraId="6D4F9014" w14:textId="77777777">
        <w:trPr>
          <w:trHeight w:val="20"/>
        </w:trPr>
        <w:tc>
          <w:tcPr>
            <w:tcW w:w="1524" w:type="dxa"/>
            <w:vMerge/>
            <w:vAlign w:val="center"/>
          </w:tcPr>
          <w:p w14:paraId="7309A440" w14:textId="77777777" w:rsidR="00956D59" w:rsidRDefault="00956D59">
            <w:pPr>
              <w:autoSpaceDE w:val="0"/>
              <w:autoSpaceDN w:val="0"/>
              <w:jc w:val="center"/>
              <w:rPr>
                <w:rFonts w:ascii="宋体" w:eastAsia="宋体" w:hAnsi="宋体" w:cs="宋体"/>
                <w:b/>
                <w:kern w:val="0"/>
                <w:sz w:val="21"/>
                <w:szCs w:val="21"/>
              </w:rPr>
            </w:pPr>
          </w:p>
        </w:tc>
        <w:tc>
          <w:tcPr>
            <w:tcW w:w="1542" w:type="dxa"/>
            <w:vAlign w:val="center"/>
          </w:tcPr>
          <w:p w14:paraId="53EF2FCC"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企业及园区环境风险防控</w:t>
            </w:r>
          </w:p>
          <w:p w14:paraId="1A098B6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要求</w:t>
            </w:r>
          </w:p>
        </w:tc>
        <w:tc>
          <w:tcPr>
            <w:tcW w:w="834" w:type="dxa"/>
            <w:vAlign w:val="center"/>
          </w:tcPr>
          <w:p w14:paraId="7B352C7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41</w:t>
            </w:r>
          </w:p>
        </w:tc>
        <w:tc>
          <w:tcPr>
            <w:tcW w:w="10088" w:type="dxa"/>
            <w:vAlign w:val="center"/>
          </w:tcPr>
          <w:p w14:paraId="41F84A84"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建立风险分级分类管控体系，推动重点行业、企业环境风险评估和等级划分，实施重点企业生产过程、污染处理设施等全过程监管。</w:t>
            </w:r>
          </w:p>
        </w:tc>
      </w:tr>
    </w:tbl>
    <w:p w14:paraId="20573F36" w14:textId="77777777" w:rsidR="00956D59" w:rsidRDefault="00000000">
      <w:pPr>
        <w:autoSpaceDE w:val="0"/>
        <w:autoSpaceDN w:val="0"/>
        <w:jc w:val="left"/>
        <w:rPr>
          <w:rFonts w:ascii="仿宋" w:eastAsia="仿宋" w:hAnsi="仿宋"/>
          <w:b/>
          <w:bCs/>
          <w:kern w:val="0"/>
          <w:sz w:val="28"/>
          <w:szCs w:val="28"/>
        </w:rPr>
      </w:pPr>
      <w:r>
        <w:rPr>
          <w:rFonts w:ascii="仿宋" w:eastAsia="仿宋" w:hAnsi="仿宋"/>
          <w:b/>
          <w:bCs/>
          <w:kern w:val="0"/>
          <w:sz w:val="28"/>
          <w:szCs w:val="28"/>
        </w:rPr>
        <w:br w:type="page"/>
      </w:r>
    </w:p>
    <w:p w14:paraId="4E20BC7B" w14:textId="77777777" w:rsidR="00956D59" w:rsidRDefault="00000000">
      <w:pPr>
        <w:autoSpaceDE w:val="0"/>
        <w:autoSpaceDN w:val="0"/>
        <w:jc w:val="center"/>
        <w:outlineLvl w:val="1"/>
        <w:rPr>
          <w:rFonts w:ascii="楷体_GB2312" w:eastAsia="楷体_GB2312" w:hAnsi="楷体_GB2312" w:cs="楷体_GB2312"/>
          <w:b/>
          <w:bCs/>
          <w:kern w:val="0"/>
        </w:rPr>
      </w:pPr>
      <w:bookmarkStart w:id="4" w:name="_Toc5703_WPSOffice_Level1"/>
      <w:r>
        <w:rPr>
          <w:rFonts w:ascii="楷体_GB2312" w:eastAsia="楷体_GB2312" w:hAnsi="楷体_GB2312" w:cs="楷体_GB2312" w:hint="eastAsia"/>
          <w:b/>
          <w:bCs/>
          <w:kern w:val="0"/>
        </w:rPr>
        <w:t>（二）</w:t>
      </w:r>
      <w:r>
        <w:rPr>
          <w:rFonts w:ascii="楷体_GB2312" w:eastAsia="楷体_GB2312" w:hAnsi="楷体_GB2312" w:cs="楷体_GB2312" w:hint="eastAsia"/>
          <w:b/>
          <w:szCs w:val="24"/>
        </w:rPr>
        <w:t>区级共性管控要求</w:t>
      </w:r>
      <w:bookmarkEnd w:id="4"/>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22"/>
        <w:gridCol w:w="1704"/>
        <w:gridCol w:w="850"/>
        <w:gridCol w:w="10312"/>
      </w:tblGrid>
      <w:tr w:rsidR="00956D59" w14:paraId="6A78EF55" w14:textId="77777777">
        <w:trPr>
          <w:trHeight w:val="20"/>
          <w:tblHeader/>
        </w:trPr>
        <w:tc>
          <w:tcPr>
            <w:tcW w:w="1122" w:type="dxa"/>
            <w:vAlign w:val="center"/>
          </w:tcPr>
          <w:p w14:paraId="58EB878F"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行政区划</w:t>
            </w:r>
          </w:p>
        </w:tc>
        <w:tc>
          <w:tcPr>
            <w:tcW w:w="1704" w:type="dxa"/>
            <w:vAlign w:val="center"/>
          </w:tcPr>
          <w:p w14:paraId="5EBC60B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管控维度</w:t>
            </w:r>
          </w:p>
        </w:tc>
        <w:tc>
          <w:tcPr>
            <w:tcW w:w="850" w:type="dxa"/>
            <w:vAlign w:val="center"/>
          </w:tcPr>
          <w:p w14:paraId="7BD788FF"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0312" w:type="dxa"/>
            <w:vAlign w:val="center"/>
          </w:tcPr>
          <w:p w14:paraId="16AF9F2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管控要求</w:t>
            </w:r>
          </w:p>
        </w:tc>
      </w:tr>
      <w:tr w:rsidR="00956D59" w14:paraId="22747EC5" w14:textId="77777777">
        <w:trPr>
          <w:trHeight w:val="20"/>
        </w:trPr>
        <w:tc>
          <w:tcPr>
            <w:tcW w:w="1122" w:type="dxa"/>
            <w:vMerge w:val="restart"/>
            <w:vAlign w:val="center"/>
          </w:tcPr>
          <w:p w14:paraId="3C82861E"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罗湖区</w:t>
            </w:r>
          </w:p>
        </w:tc>
        <w:tc>
          <w:tcPr>
            <w:tcW w:w="1704" w:type="dxa"/>
            <w:vMerge w:val="restart"/>
            <w:vAlign w:val="center"/>
          </w:tcPr>
          <w:p w14:paraId="765FF880"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5ACD2AE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0BF3C90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围绕深港社会协同发展示范区、现代服务业创新发展集聚区、金融商贸中心和国际消费中心的发展定位，重点推进蔡屋围-深圳火车站-东门片区、笋岗-清水河片区、新秀-莲塘片区建设，打造罗湖可持续发展先锋城区。</w:t>
            </w:r>
          </w:p>
        </w:tc>
      </w:tr>
      <w:tr w:rsidR="00956D59" w14:paraId="0BE0EBB4" w14:textId="77777777">
        <w:trPr>
          <w:trHeight w:val="20"/>
        </w:trPr>
        <w:tc>
          <w:tcPr>
            <w:tcW w:w="1122" w:type="dxa"/>
            <w:vMerge/>
            <w:vAlign w:val="center"/>
          </w:tcPr>
          <w:p w14:paraId="6A3001E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EC555C1"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0377A35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1FC2B686"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加快淘汰高消耗、高污染、高环境风险的工艺、设备与产品，逐步淘汰不符合产业政策或者环保不达标重污染企业，促进重污染企业产业转型升级。</w:t>
            </w:r>
          </w:p>
        </w:tc>
      </w:tr>
      <w:tr w:rsidR="00956D59" w14:paraId="0A55BF1E" w14:textId="77777777">
        <w:trPr>
          <w:trHeight w:val="20"/>
        </w:trPr>
        <w:tc>
          <w:tcPr>
            <w:tcW w:w="1122" w:type="dxa"/>
            <w:vMerge/>
            <w:vAlign w:val="center"/>
          </w:tcPr>
          <w:p w14:paraId="4EBF14A2"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13876631"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4C68296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53088EA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推广新能源和清洁能源汽车应用，完善配套基础设施建设，重点推进新能源汽车在公务、环卫、邮政、物流等公共服务领域的规模化、商业化应用，加强充电桩、充电设备设施建设。</w:t>
            </w:r>
          </w:p>
        </w:tc>
      </w:tr>
      <w:tr w:rsidR="00956D59" w14:paraId="4AF163B2" w14:textId="77777777">
        <w:trPr>
          <w:trHeight w:val="20"/>
        </w:trPr>
        <w:tc>
          <w:tcPr>
            <w:tcW w:w="1122" w:type="dxa"/>
            <w:vMerge/>
            <w:vAlign w:val="center"/>
          </w:tcPr>
          <w:p w14:paraId="16918D96"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68F162FF"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0F6FB0A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4AD7916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全面清理饮用水源保护区内的违法种植养殖、违法搭建、地下作坊、暴露垃圾等，最大程度削减入库污染负荷。</w:t>
            </w:r>
          </w:p>
        </w:tc>
      </w:tr>
      <w:tr w:rsidR="00956D59" w14:paraId="65BA331B" w14:textId="77777777">
        <w:trPr>
          <w:trHeight w:val="20"/>
        </w:trPr>
        <w:tc>
          <w:tcPr>
            <w:tcW w:w="1122" w:type="dxa"/>
            <w:vMerge/>
            <w:vAlign w:val="center"/>
          </w:tcPr>
          <w:p w14:paraId="298A909D"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3DA8E8F"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329BCE4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1E455AD4"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加大对河道违法排水行为的查处力度，依法查处河道管理范围的非法养殖、种植，侵占河道、向河道内倾倒余泥渣土、排放泥浆、污水、粪渣等违法行为。</w:t>
            </w:r>
          </w:p>
        </w:tc>
      </w:tr>
      <w:tr w:rsidR="00956D59" w14:paraId="277DE1E5" w14:textId="77777777">
        <w:trPr>
          <w:trHeight w:val="20"/>
        </w:trPr>
        <w:tc>
          <w:tcPr>
            <w:tcW w:w="1122" w:type="dxa"/>
            <w:vMerge/>
            <w:vAlign w:val="center"/>
          </w:tcPr>
          <w:p w14:paraId="3347869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A02813A"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2D24876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6D6A70FF"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加快完善污水支管网，努力建成“用户—支管—干管—污水处理厂”的路径完整、接驳顺畅、运转高效的污水收集系统。</w:t>
            </w:r>
          </w:p>
        </w:tc>
      </w:tr>
      <w:tr w:rsidR="00956D59" w14:paraId="3BD62598" w14:textId="77777777">
        <w:trPr>
          <w:trHeight w:val="20"/>
        </w:trPr>
        <w:tc>
          <w:tcPr>
            <w:tcW w:w="1122" w:type="dxa"/>
            <w:vMerge/>
            <w:vAlign w:val="center"/>
          </w:tcPr>
          <w:p w14:paraId="234FE06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A6019C5"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3C9724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42330F1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开展重点行业VOCs污染治理，推广生产、销售、使用水性、醇性及大豆油墨，新建印刷项目使用水性、醇性或大豆油墨占总油墨使用量比例不低于90%。</w:t>
            </w:r>
          </w:p>
        </w:tc>
      </w:tr>
      <w:tr w:rsidR="00956D59" w14:paraId="5AB1A7D5" w14:textId="77777777">
        <w:trPr>
          <w:trHeight w:val="20"/>
        </w:trPr>
        <w:tc>
          <w:tcPr>
            <w:tcW w:w="1122" w:type="dxa"/>
            <w:vMerge/>
            <w:vAlign w:val="center"/>
          </w:tcPr>
          <w:p w14:paraId="216CFBF5"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D0AA145"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4BD9C7E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7CD6E23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加强黄金珠宝加工企业废气监管，推广使用先进工艺治理黄金珠宝加工废气，确保废气排放无色无味。</w:t>
            </w:r>
          </w:p>
        </w:tc>
      </w:tr>
      <w:tr w:rsidR="00956D59" w14:paraId="79AD7094" w14:textId="77777777">
        <w:trPr>
          <w:trHeight w:val="20"/>
        </w:trPr>
        <w:tc>
          <w:tcPr>
            <w:tcW w:w="1122" w:type="dxa"/>
            <w:vMerge/>
            <w:vAlign w:val="center"/>
          </w:tcPr>
          <w:p w14:paraId="6C806B6C"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5A5EE4C"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19B387F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1774DF76"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建设固体废物综合信息管理系统，对危险废物进行全过程电子跟踪监管。</w:t>
            </w:r>
          </w:p>
        </w:tc>
      </w:tr>
      <w:tr w:rsidR="00956D59" w14:paraId="7F0A9B70" w14:textId="77777777">
        <w:trPr>
          <w:trHeight w:val="20"/>
        </w:trPr>
        <w:tc>
          <w:tcPr>
            <w:tcW w:w="1122" w:type="dxa"/>
            <w:vMerge/>
            <w:vAlign w:val="center"/>
          </w:tcPr>
          <w:p w14:paraId="0DC4DF3F"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54B52291"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43FBF4B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312" w:type="dxa"/>
            <w:vAlign w:val="center"/>
          </w:tcPr>
          <w:p w14:paraId="33E8A4E4"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督促企业制定应急预案，对企业职工进行环境安全和应急预案培训，提高防范和处置污染事故的能力。</w:t>
            </w:r>
          </w:p>
        </w:tc>
      </w:tr>
      <w:tr w:rsidR="00956D59" w14:paraId="6B96DB20" w14:textId="77777777">
        <w:trPr>
          <w:trHeight w:val="20"/>
        </w:trPr>
        <w:tc>
          <w:tcPr>
            <w:tcW w:w="1122" w:type="dxa"/>
            <w:vMerge w:val="restart"/>
            <w:vAlign w:val="center"/>
          </w:tcPr>
          <w:p w14:paraId="54FA0502"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福田区</w:t>
            </w:r>
          </w:p>
        </w:tc>
        <w:tc>
          <w:tcPr>
            <w:tcW w:w="1704" w:type="dxa"/>
            <w:vMerge w:val="restart"/>
            <w:vAlign w:val="center"/>
          </w:tcPr>
          <w:p w14:paraId="169EF82B"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6BA3465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71CD49D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围绕深圳行政、文化、金融、商务和国际交往中心，总部经济核心区、现代服务业集聚区的发展定位，聚焦河套深港科技创新合作区、香蜜湖新金融中心、环中心公园活力圈“三大新引擎”，打造具有国际影响力和辐射力的中央创新区、中央商务区、中央活力区。</w:t>
            </w:r>
          </w:p>
        </w:tc>
      </w:tr>
      <w:tr w:rsidR="00956D59" w14:paraId="7E8A678C" w14:textId="77777777">
        <w:trPr>
          <w:trHeight w:val="20"/>
        </w:trPr>
        <w:tc>
          <w:tcPr>
            <w:tcW w:w="1122" w:type="dxa"/>
            <w:vMerge/>
            <w:vAlign w:val="center"/>
          </w:tcPr>
          <w:p w14:paraId="15615DFA"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35F0354"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7F0FA09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1591342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严格限制高耗能、高排污的项目入驻辖区。</w:t>
            </w:r>
          </w:p>
        </w:tc>
      </w:tr>
      <w:tr w:rsidR="00956D59" w14:paraId="701CE344" w14:textId="77777777">
        <w:trPr>
          <w:trHeight w:val="20"/>
        </w:trPr>
        <w:tc>
          <w:tcPr>
            <w:tcW w:w="1122" w:type="dxa"/>
            <w:vMerge/>
            <w:vAlign w:val="center"/>
          </w:tcPr>
          <w:p w14:paraId="1EB36C95"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64595A62"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52ED3BA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7216CF5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建立工业节水激励机制，推行城市高耗水项目节水改造；深化工业领域节水，改良生产工艺，提高工业用水重复利用率。</w:t>
            </w:r>
          </w:p>
        </w:tc>
      </w:tr>
      <w:tr w:rsidR="00956D59" w14:paraId="12B943A7" w14:textId="77777777">
        <w:trPr>
          <w:trHeight w:val="20"/>
        </w:trPr>
        <w:tc>
          <w:tcPr>
            <w:tcW w:w="1122" w:type="dxa"/>
            <w:vMerge/>
            <w:vAlign w:val="center"/>
          </w:tcPr>
          <w:p w14:paraId="1F479D6B"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96ED323"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4BA6A135"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528350A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推广新能源汽车及其他清洁燃料汽车，鼓励绿色出行和自愿停驶。</w:t>
            </w:r>
          </w:p>
        </w:tc>
      </w:tr>
      <w:tr w:rsidR="00956D59" w14:paraId="48EE2432" w14:textId="77777777">
        <w:trPr>
          <w:trHeight w:val="20"/>
        </w:trPr>
        <w:tc>
          <w:tcPr>
            <w:tcW w:w="1122" w:type="dxa"/>
            <w:vMerge/>
            <w:vAlign w:val="center"/>
          </w:tcPr>
          <w:p w14:paraId="68650740"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6D41B30"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1223BA5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7FB11E8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强化建筑节能减排，推动实施更严格的建筑节能标准，推进既有建筑节能改造。</w:t>
            </w:r>
          </w:p>
        </w:tc>
      </w:tr>
      <w:tr w:rsidR="00956D59" w14:paraId="64D4E823" w14:textId="77777777">
        <w:trPr>
          <w:trHeight w:val="20"/>
        </w:trPr>
        <w:tc>
          <w:tcPr>
            <w:tcW w:w="1122" w:type="dxa"/>
            <w:vMerge/>
            <w:vAlign w:val="center"/>
          </w:tcPr>
          <w:p w14:paraId="72EF80AE"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69289057"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543640A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405A575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严格饮用水源管理制度，加强水库周围的定期巡逻监管，加大对保护区内违章建筑和违法活动的清查，定期开展垃圾清理和库区水毁工程修复工作，最大限度降低人为活动对水源的影响。</w:t>
            </w:r>
          </w:p>
        </w:tc>
      </w:tr>
      <w:tr w:rsidR="00956D59" w14:paraId="1209763A" w14:textId="77777777">
        <w:trPr>
          <w:trHeight w:val="20"/>
        </w:trPr>
        <w:tc>
          <w:tcPr>
            <w:tcW w:w="1122" w:type="dxa"/>
            <w:vMerge/>
            <w:vAlign w:val="center"/>
          </w:tcPr>
          <w:p w14:paraId="56DA708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51B3DB7"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511B4D14"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1F68C991"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加强河流水体监管，对直排入河流的污水进行截污，削减外源污染负荷。</w:t>
            </w:r>
          </w:p>
        </w:tc>
      </w:tr>
      <w:tr w:rsidR="00956D59" w14:paraId="448EEB46" w14:textId="77777777">
        <w:trPr>
          <w:trHeight w:val="20"/>
        </w:trPr>
        <w:tc>
          <w:tcPr>
            <w:tcW w:w="1122" w:type="dxa"/>
            <w:vMerge/>
            <w:vAlign w:val="center"/>
          </w:tcPr>
          <w:p w14:paraId="10094B8A"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FA3B703"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56B0CBAD"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578280AA"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完善排水系统建设，以污水零直排区建设为抓手，调查雨污分流管网覆盖盲区，完善辖区雨污分流管网系统，对建成管网存在断头、接驳不顺问题进行排查，持续推进管网建设、修复与改造。</w:t>
            </w:r>
          </w:p>
        </w:tc>
      </w:tr>
      <w:tr w:rsidR="00956D59" w14:paraId="4232CC16" w14:textId="77777777">
        <w:trPr>
          <w:trHeight w:val="20"/>
        </w:trPr>
        <w:tc>
          <w:tcPr>
            <w:tcW w:w="1122" w:type="dxa"/>
            <w:vMerge/>
            <w:vAlign w:val="center"/>
          </w:tcPr>
          <w:p w14:paraId="39E4BD6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7425A75"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794E5A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563B7636"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加强生活污染源治理，新建、改建、扩建洗染店应当使用具有净化回收干洗溶剂功能的全封闭式干洗机。</w:t>
            </w:r>
          </w:p>
        </w:tc>
      </w:tr>
      <w:tr w:rsidR="00956D59" w14:paraId="734C4488" w14:textId="77777777">
        <w:trPr>
          <w:trHeight w:val="20"/>
        </w:trPr>
        <w:tc>
          <w:tcPr>
            <w:tcW w:w="1122" w:type="dxa"/>
            <w:vMerge/>
            <w:vAlign w:val="center"/>
          </w:tcPr>
          <w:p w14:paraId="31CC32FF"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1CD33A9"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384397C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312" w:type="dxa"/>
            <w:vAlign w:val="center"/>
          </w:tcPr>
          <w:p w14:paraId="1421E49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在深南大道、滨河大道、北环路等重点道路以及福田交通枢纽、长途汽车客运站（福田、皇岗）等逐步建立固定式机动车排气遥感检测点。</w:t>
            </w:r>
          </w:p>
        </w:tc>
      </w:tr>
      <w:tr w:rsidR="00956D59" w14:paraId="00CC17C6" w14:textId="77777777">
        <w:trPr>
          <w:trHeight w:val="20"/>
        </w:trPr>
        <w:tc>
          <w:tcPr>
            <w:tcW w:w="1122" w:type="dxa"/>
            <w:vMerge/>
            <w:vAlign w:val="center"/>
          </w:tcPr>
          <w:p w14:paraId="4FEE0C04"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7A4FE3F8"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65E99E3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11</w:t>
            </w:r>
          </w:p>
        </w:tc>
        <w:tc>
          <w:tcPr>
            <w:tcW w:w="10312" w:type="dxa"/>
            <w:vAlign w:val="center"/>
          </w:tcPr>
          <w:p w14:paraId="4E67D7B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加强区域协调合作，建立深圳河跨区、跨界流域联席定期会议制度、信息定期通报和共享制度、联合监测预警制度、环境应急联动制度等，共同推动实施深圳河水质改善工程。</w:t>
            </w:r>
          </w:p>
        </w:tc>
      </w:tr>
      <w:tr w:rsidR="00956D59" w14:paraId="30C19941" w14:textId="77777777">
        <w:trPr>
          <w:trHeight w:val="20"/>
        </w:trPr>
        <w:tc>
          <w:tcPr>
            <w:tcW w:w="1122" w:type="dxa"/>
            <w:vMerge w:val="restart"/>
            <w:vAlign w:val="center"/>
          </w:tcPr>
          <w:p w14:paraId="30B8BD8E"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南山区</w:t>
            </w:r>
          </w:p>
        </w:tc>
        <w:tc>
          <w:tcPr>
            <w:tcW w:w="1704" w:type="dxa"/>
            <w:vAlign w:val="center"/>
          </w:tcPr>
          <w:p w14:paraId="3A4CB406"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2BA31B7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2B608456"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围绕科技产业创新、高等教育和总部经济集聚区</w:t>
            </w:r>
            <w:r>
              <w:rPr>
                <w:rFonts w:ascii="仿宋_GB2312" w:hint="eastAsia"/>
                <w:kern w:val="0"/>
                <w:sz w:val="21"/>
                <w:szCs w:val="21"/>
              </w:rPr>
              <w:t>的发展定位</w:t>
            </w:r>
            <w:r>
              <w:rPr>
                <w:rFonts w:ascii="仿宋_GB2312" w:hint="eastAsia"/>
                <w:bCs/>
                <w:kern w:val="0"/>
                <w:sz w:val="21"/>
                <w:szCs w:val="21"/>
              </w:rPr>
              <w:t>，重点推进前海深港现代服务业合作区、西丽湖国际科教城、蛇口国际海洋城、西丽高铁新城、深圳湾超级总部基地建设，打造南山中央智力区和世界级创新型滨海中心城区。</w:t>
            </w:r>
          </w:p>
        </w:tc>
      </w:tr>
      <w:tr w:rsidR="00956D59" w14:paraId="00F73547" w14:textId="77777777">
        <w:trPr>
          <w:trHeight w:val="20"/>
        </w:trPr>
        <w:tc>
          <w:tcPr>
            <w:tcW w:w="1122" w:type="dxa"/>
            <w:vMerge/>
            <w:vAlign w:val="center"/>
          </w:tcPr>
          <w:p w14:paraId="0E212D6E"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29D88E22"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73D1788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4609CC8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在后海片区、蛇口自贸区、深圳湾超级总部基地等片区开展海绵城市建设试点工程，推广再生水利用，推动再生水用于工业、城市景观、生态用水和城市杂用水。</w:t>
            </w:r>
          </w:p>
        </w:tc>
      </w:tr>
      <w:tr w:rsidR="00956D59" w14:paraId="14789CB0" w14:textId="77777777">
        <w:trPr>
          <w:trHeight w:val="20"/>
        </w:trPr>
        <w:tc>
          <w:tcPr>
            <w:tcW w:w="1122" w:type="dxa"/>
            <w:vMerge/>
            <w:vAlign w:val="center"/>
          </w:tcPr>
          <w:p w14:paraId="26C3920D"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7C6CB79"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6078C2A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13CF583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新建建筑严格执行强制性建筑节能标准，实现设计阶段和施工阶段建筑节能标准执行率均为100%。</w:t>
            </w:r>
          </w:p>
        </w:tc>
      </w:tr>
      <w:tr w:rsidR="00956D59" w14:paraId="2C1E946B" w14:textId="77777777">
        <w:trPr>
          <w:trHeight w:val="20"/>
        </w:trPr>
        <w:tc>
          <w:tcPr>
            <w:tcW w:w="1122" w:type="dxa"/>
            <w:vMerge/>
            <w:vAlign w:val="center"/>
          </w:tcPr>
          <w:p w14:paraId="721FC9D3"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488EA534"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236497F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652734B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完善污水总管建设，推进支管网建设，实现污水全域全量收集、全面达标处理；持续推进管网修复与改造，以污水管网诊断与溯源为基础，推进“一厂一策”系统化整治，精准开展污水处理提质增效工程。</w:t>
            </w:r>
          </w:p>
        </w:tc>
      </w:tr>
      <w:tr w:rsidR="00956D59" w14:paraId="67BB6E70" w14:textId="77777777">
        <w:trPr>
          <w:trHeight w:val="20"/>
        </w:trPr>
        <w:tc>
          <w:tcPr>
            <w:tcW w:w="1122" w:type="dxa"/>
            <w:vMerge/>
            <w:vAlign w:val="center"/>
          </w:tcPr>
          <w:p w14:paraId="2C30A656"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16A066F"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3B85BE5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14E31C2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综合考虑城市排涝要求、雨水利用条件、实际建设情况等因素，因地制宜开展重点面源污染区域污染雨水的源头精准截流、收集及处理设施建设。</w:t>
            </w:r>
          </w:p>
        </w:tc>
      </w:tr>
      <w:tr w:rsidR="00956D59" w14:paraId="29E2CD2B" w14:textId="77777777">
        <w:trPr>
          <w:trHeight w:val="20"/>
        </w:trPr>
        <w:tc>
          <w:tcPr>
            <w:tcW w:w="1122" w:type="dxa"/>
            <w:vMerge/>
            <w:vAlign w:val="center"/>
          </w:tcPr>
          <w:p w14:paraId="1C88A4F8"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12D6F3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711A3B9" w14:textId="77777777" w:rsidR="00956D59" w:rsidRDefault="00000000">
            <w:pPr>
              <w:widowControl/>
              <w:autoSpaceDE w:val="0"/>
              <w:autoSpaceDN w:val="0"/>
              <w:jc w:val="center"/>
              <w:textAlignment w:val="center"/>
              <w:rPr>
                <w:rFonts w:eastAsia="仿宋"/>
                <w:kern w:val="0"/>
                <w:sz w:val="21"/>
                <w:szCs w:val="21"/>
              </w:rPr>
            </w:pPr>
            <w:r>
              <w:rPr>
                <w:rFonts w:eastAsia="仿宋" w:hint="eastAsia"/>
                <w:kern w:val="0"/>
                <w:sz w:val="21"/>
                <w:szCs w:val="21"/>
              </w:rPr>
              <w:t>6</w:t>
            </w:r>
          </w:p>
        </w:tc>
        <w:tc>
          <w:tcPr>
            <w:tcW w:w="10312" w:type="dxa"/>
            <w:vAlign w:val="center"/>
          </w:tcPr>
          <w:p w14:paraId="4AC2AFE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加大挥发性有机物污染治理力度，采用名单制对企业VOCs污染进行专项整治，推广低挥发性材料。</w:t>
            </w:r>
          </w:p>
        </w:tc>
      </w:tr>
      <w:tr w:rsidR="00956D59" w14:paraId="683AF767" w14:textId="77777777">
        <w:trPr>
          <w:trHeight w:val="20"/>
        </w:trPr>
        <w:tc>
          <w:tcPr>
            <w:tcW w:w="1122" w:type="dxa"/>
            <w:vMerge/>
            <w:vAlign w:val="center"/>
          </w:tcPr>
          <w:p w14:paraId="7CE5B073"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12AF3712"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66E07ACA" w14:textId="77777777" w:rsidR="00956D59" w:rsidRDefault="00000000">
            <w:pPr>
              <w:widowControl/>
              <w:autoSpaceDE w:val="0"/>
              <w:autoSpaceDN w:val="0"/>
              <w:jc w:val="center"/>
              <w:textAlignment w:val="center"/>
              <w:rPr>
                <w:rFonts w:eastAsia="仿宋"/>
                <w:kern w:val="0"/>
                <w:sz w:val="21"/>
                <w:szCs w:val="21"/>
              </w:rPr>
            </w:pPr>
            <w:r>
              <w:rPr>
                <w:rFonts w:eastAsia="仿宋" w:hint="eastAsia"/>
                <w:kern w:val="0"/>
                <w:sz w:val="21"/>
                <w:szCs w:val="21"/>
              </w:rPr>
              <w:t>7</w:t>
            </w:r>
          </w:p>
        </w:tc>
        <w:tc>
          <w:tcPr>
            <w:tcW w:w="10312" w:type="dxa"/>
            <w:vAlign w:val="center"/>
          </w:tcPr>
          <w:p w14:paraId="4CD37BA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督促重点企业完善突发环境事件风险防控措施，制定突发环境事件应急预案并备案，定期进行突发环境事件应急知识和技能培训、开展应急演练，加强环境应急能力建设，提高防范和处置污染事故的能力。</w:t>
            </w:r>
          </w:p>
        </w:tc>
      </w:tr>
      <w:tr w:rsidR="00956D59" w14:paraId="0B58BC49" w14:textId="77777777">
        <w:trPr>
          <w:trHeight w:val="20"/>
        </w:trPr>
        <w:tc>
          <w:tcPr>
            <w:tcW w:w="1122" w:type="dxa"/>
            <w:vMerge w:val="restart"/>
            <w:vAlign w:val="center"/>
          </w:tcPr>
          <w:p w14:paraId="3932066E"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宝安区</w:t>
            </w:r>
          </w:p>
        </w:tc>
        <w:tc>
          <w:tcPr>
            <w:tcW w:w="1704" w:type="dxa"/>
            <w:vMerge w:val="restart"/>
            <w:vAlign w:val="center"/>
          </w:tcPr>
          <w:p w14:paraId="4F2D85E6"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20769D8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0185F6C6"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围绕深圳城市西部中心、国际航空枢纽</w:t>
            </w:r>
            <w:r>
              <w:rPr>
                <w:rFonts w:ascii="仿宋_GB2312" w:hint="eastAsia"/>
                <w:kern w:val="0"/>
                <w:sz w:val="21"/>
                <w:szCs w:val="21"/>
              </w:rPr>
              <w:t>的发展定位</w:t>
            </w:r>
            <w:r>
              <w:rPr>
                <w:rFonts w:ascii="仿宋_GB2312" w:hint="eastAsia"/>
                <w:bCs/>
                <w:kern w:val="0"/>
                <w:sz w:val="21"/>
                <w:szCs w:val="21"/>
              </w:rPr>
              <w:t>，重点发展数字经济、会展经济、海洋经济、临空经济、文旅经济和高端制造，重点推进宝安中心区、空铁门户区、会展海洋城、石岩科创城、燕罗智造生态城建设，打造宝安珠江口两岸融合发展引领区。</w:t>
            </w:r>
          </w:p>
        </w:tc>
      </w:tr>
      <w:tr w:rsidR="00956D59" w14:paraId="736CA4DE" w14:textId="77777777">
        <w:trPr>
          <w:trHeight w:val="20"/>
        </w:trPr>
        <w:tc>
          <w:tcPr>
            <w:tcW w:w="1122" w:type="dxa"/>
            <w:vMerge/>
            <w:vAlign w:val="center"/>
          </w:tcPr>
          <w:p w14:paraId="663BF26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4CEE2AC"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2FDAB7B4"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74C6385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逐步淘汰低端产业；依法查处不按淘汰期限停产或关闭的项目。</w:t>
            </w:r>
          </w:p>
        </w:tc>
      </w:tr>
      <w:tr w:rsidR="00956D59" w14:paraId="084A6DED" w14:textId="77777777">
        <w:trPr>
          <w:trHeight w:val="20"/>
        </w:trPr>
        <w:tc>
          <w:tcPr>
            <w:tcW w:w="1122" w:type="dxa"/>
            <w:vMerge/>
            <w:vAlign w:val="center"/>
          </w:tcPr>
          <w:p w14:paraId="29FDC047"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06C61F5D"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79ADF5C5"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21BA6F3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提升客运、货运车辆的清洁能源使用率，加大新能源汽车在环卫行业的投入数量。</w:t>
            </w:r>
          </w:p>
        </w:tc>
      </w:tr>
      <w:tr w:rsidR="00956D59" w14:paraId="55DB93A2" w14:textId="77777777">
        <w:trPr>
          <w:trHeight w:val="20"/>
        </w:trPr>
        <w:tc>
          <w:tcPr>
            <w:tcW w:w="1122" w:type="dxa"/>
            <w:vMerge/>
            <w:vAlign w:val="center"/>
          </w:tcPr>
          <w:p w14:paraId="2A67CCC1"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6B26CFAB"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4AF9BED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6A1C2C4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重点整治涉水工业污染源，开展工业废水双随机抽查工作，对废水不达标企业采取强制限期整改、关停等措施，争取实现重点工业污染源废水达标率稳定达到100%。</w:t>
            </w:r>
          </w:p>
        </w:tc>
      </w:tr>
      <w:tr w:rsidR="00956D59" w14:paraId="77973883" w14:textId="77777777">
        <w:trPr>
          <w:trHeight w:val="20"/>
        </w:trPr>
        <w:tc>
          <w:tcPr>
            <w:tcW w:w="1122" w:type="dxa"/>
            <w:vMerge/>
            <w:vAlign w:val="center"/>
          </w:tcPr>
          <w:p w14:paraId="63BB80A5"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B432F21"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4B73E22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37B6B6FF"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加强城区及河面清理保洁，清除茅洲河、西乡河等重点河流两岸1公里范围内生活垃圾和工业垃圾堆放点。</w:t>
            </w:r>
          </w:p>
        </w:tc>
      </w:tr>
      <w:tr w:rsidR="00956D59" w14:paraId="7F2D034D" w14:textId="77777777">
        <w:trPr>
          <w:trHeight w:val="20"/>
        </w:trPr>
        <w:tc>
          <w:tcPr>
            <w:tcW w:w="1122" w:type="dxa"/>
            <w:vMerge/>
            <w:vAlign w:val="center"/>
          </w:tcPr>
          <w:p w14:paraId="7F5FFEA9"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0B98A04"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8F06F3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0AE7F19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辖区内新开业或新增汽车喷漆业务的汽修企业在喷涂工艺中使用水性漆，未使用水性漆的喷漆车间必须安装废气处理设施，要求喷漆房密闭并配套专用排放管道以及VOCs污染治理设施，企业排放应达到《汽车维修行业喷漆涂料挥发性有机化合物含量及废气排放限值》的要求。</w:t>
            </w:r>
          </w:p>
        </w:tc>
      </w:tr>
      <w:tr w:rsidR="00956D59" w14:paraId="7769D682" w14:textId="77777777">
        <w:trPr>
          <w:trHeight w:val="20"/>
        </w:trPr>
        <w:tc>
          <w:tcPr>
            <w:tcW w:w="1122" w:type="dxa"/>
            <w:vMerge/>
            <w:vAlign w:val="center"/>
          </w:tcPr>
          <w:p w14:paraId="7CE4970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883FE7A"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2AC67B0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1B6B1DF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在客运站、物流园等运输车辆集中点设立尾气检测点，加强对外来客运、货运柴油车的检测力度；在物流货运车辆密集区域，安装机动车尾气遥感检测系统和智能化黑烟车监控系统；依法查处尾气排放超标的车辆，责令限期整改。</w:t>
            </w:r>
          </w:p>
        </w:tc>
      </w:tr>
      <w:tr w:rsidR="00956D59" w14:paraId="1F499865" w14:textId="77777777">
        <w:trPr>
          <w:trHeight w:val="20"/>
        </w:trPr>
        <w:tc>
          <w:tcPr>
            <w:tcW w:w="1122" w:type="dxa"/>
            <w:vMerge/>
            <w:vAlign w:val="center"/>
          </w:tcPr>
          <w:p w14:paraId="32573F80"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582BD828"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25105B6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7F8EAB2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强化重点行业企业全过程环境风险监控，对存在环境风险的企业进行隐患跟踪、监督整改或依法查处。</w:t>
            </w:r>
          </w:p>
        </w:tc>
      </w:tr>
      <w:tr w:rsidR="00956D59" w14:paraId="6D9461E4" w14:textId="77777777">
        <w:trPr>
          <w:trHeight w:val="20"/>
        </w:trPr>
        <w:tc>
          <w:tcPr>
            <w:tcW w:w="1122" w:type="dxa"/>
            <w:vMerge w:val="restart"/>
            <w:vAlign w:val="center"/>
          </w:tcPr>
          <w:p w14:paraId="65681343"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龙岗区</w:t>
            </w:r>
          </w:p>
        </w:tc>
        <w:tc>
          <w:tcPr>
            <w:tcW w:w="1704" w:type="dxa"/>
            <w:vMerge w:val="restart"/>
            <w:vAlign w:val="center"/>
          </w:tcPr>
          <w:p w14:paraId="64B7D07F"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7AC68C3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2DFD683B"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围绕深圳城市东部中心、高等教育国际合作中心、国际文体活动交流中心</w:t>
            </w:r>
            <w:r>
              <w:rPr>
                <w:rFonts w:ascii="仿宋_GB2312" w:hint="eastAsia"/>
                <w:kern w:val="0"/>
                <w:sz w:val="21"/>
                <w:szCs w:val="21"/>
              </w:rPr>
              <w:t>的发展定位</w:t>
            </w:r>
            <w:r>
              <w:rPr>
                <w:rFonts w:ascii="仿宋_GB2312" w:hint="eastAsia"/>
                <w:bCs/>
                <w:kern w:val="0"/>
                <w:sz w:val="21"/>
                <w:szCs w:val="21"/>
              </w:rPr>
              <w:t>，重点推进大运深港国际科教城、坂雪岗科技城、东部高铁新城、国际低碳城、宝龙科技城等片区建设，形成“一芯两核多支点”发展格局，打造龙岗国家级产城融合示范区和全球电子信息产业高地。</w:t>
            </w:r>
          </w:p>
        </w:tc>
      </w:tr>
      <w:tr w:rsidR="00956D59" w14:paraId="44B4022B" w14:textId="77777777">
        <w:trPr>
          <w:trHeight w:val="20"/>
        </w:trPr>
        <w:tc>
          <w:tcPr>
            <w:tcW w:w="1122" w:type="dxa"/>
            <w:vMerge/>
            <w:vAlign w:val="center"/>
          </w:tcPr>
          <w:p w14:paraId="707C6C7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0596518"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30884A86"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779FB37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合理调整工业布局，限制高耗水项目、淘汰高耗水工艺和高耗水设备。</w:t>
            </w:r>
          </w:p>
        </w:tc>
      </w:tr>
      <w:tr w:rsidR="00956D59" w14:paraId="06C1E80C" w14:textId="77777777">
        <w:trPr>
          <w:trHeight w:val="20"/>
        </w:trPr>
        <w:tc>
          <w:tcPr>
            <w:tcW w:w="1122" w:type="dxa"/>
            <w:vMerge/>
            <w:vAlign w:val="center"/>
          </w:tcPr>
          <w:p w14:paraId="48C3F8DF"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212F6745"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329976E4"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4472E4D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强化用水节水管理，执行计划用水和定额管理，保障合理用水，抑制不合理需求。</w:t>
            </w:r>
          </w:p>
        </w:tc>
      </w:tr>
      <w:tr w:rsidR="00956D59" w14:paraId="2B66DF6D" w14:textId="77777777">
        <w:trPr>
          <w:trHeight w:val="20"/>
        </w:trPr>
        <w:tc>
          <w:tcPr>
            <w:tcW w:w="1122" w:type="dxa"/>
            <w:vMerge/>
            <w:vAlign w:val="center"/>
          </w:tcPr>
          <w:p w14:paraId="57EFC2F7"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41756D2"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2E6A8F0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48FCF59A"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推广清洁能源汽车，鼓励营运、公务和社会车辆使用清洁能源，推广电动或LNG（液化天然气）中型、重型载货车，在环卫、旅游等领域推广使用纯电动汽车；鼓励使用天然气动力或电动非道路移动机械。</w:t>
            </w:r>
          </w:p>
        </w:tc>
      </w:tr>
      <w:tr w:rsidR="00956D59" w14:paraId="7EBD0D43" w14:textId="77777777">
        <w:trPr>
          <w:trHeight w:val="20"/>
        </w:trPr>
        <w:tc>
          <w:tcPr>
            <w:tcW w:w="1122" w:type="dxa"/>
            <w:vMerge/>
            <w:vAlign w:val="center"/>
          </w:tcPr>
          <w:p w14:paraId="24962135"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2E84A21B"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314BB3F6"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4043A92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强化雨污分流管网建设、管养，推动全区雨污分流、管网修复100%全覆盖。</w:t>
            </w:r>
          </w:p>
        </w:tc>
      </w:tr>
      <w:tr w:rsidR="00956D59" w14:paraId="70BDC017" w14:textId="77777777">
        <w:trPr>
          <w:trHeight w:val="20"/>
        </w:trPr>
        <w:tc>
          <w:tcPr>
            <w:tcW w:w="1122" w:type="dxa"/>
            <w:vMerge/>
            <w:vAlign w:val="center"/>
          </w:tcPr>
          <w:p w14:paraId="35B2CA36"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70451A9"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6BBD8447" w14:textId="77777777" w:rsidR="00956D59" w:rsidRDefault="00000000">
            <w:pPr>
              <w:widowControl/>
              <w:autoSpaceDE w:val="0"/>
              <w:autoSpaceDN w:val="0"/>
              <w:jc w:val="center"/>
              <w:textAlignment w:val="center"/>
              <w:rPr>
                <w:rFonts w:eastAsia="仿宋"/>
                <w:kern w:val="0"/>
                <w:sz w:val="21"/>
                <w:szCs w:val="21"/>
              </w:rPr>
            </w:pPr>
            <w:r>
              <w:rPr>
                <w:rFonts w:eastAsia="仿宋" w:hint="eastAsia"/>
                <w:kern w:val="0"/>
                <w:sz w:val="21"/>
                <w:szCs w:val="21"/>
              </w:rPr>
              <w:t>6</w:t>
            </w:r>
          </w:p>
        </w:tc>
        <w:tc>
          <w:tcPr>
            <w:tcW w:w="10312" w:type="dxa"/>
            <w:vAlign w:val="center"/>
          </w:tcPr>
          <w:p w14:paraId="6088875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强化工业污染源排污管理，推动排污许可发证登记全覆盖。</w:t>
            </w:r>
          </w:p>
        </w:tc>
      </w:tr>
      <w:tr w:rsidR="00956D59" w14:paraId="4C8BB0C4" w14:textId="77777777">
        <w:trPr>
          <w:trHeight w:val="20"/>
        </w:trPr>
        <w:tc>
          <w:tcPr>
            <w:tcW w:w="1122" w:type="dxa"/>
            <w:vMerge/>
            <w:vAlign w:val="center"/>
          </w:tcPr>
          <w:p w14:paraId="3A7F333C"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CDD4875"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10318B2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57B4C23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开展全区餐饮、汽修洗车、农贸市场、垃圾中转站等非工业涉水污染源排查整治专项行动，强化排水许可管理与日常巡查排查，严控面源污染。</w:t>
            </w:r>
          </w:p>
        </w:tc>
      </w:tr>
      <w:tr w:rsidR="00956D59" w14:paraId="755E1CC7" w14:textId="77777777">
        <w:trPr>
          <w:trHeight w:val="20"/>
        </w:trPr>
        <w:tc>
          <w:tcPr>
            <w:tcW w:w="1122" w:type="dxa"/>
            <w:vMerge/>
            <w:vAlign w:val="center"/>
          </w:tcPr>
          <w:p w14:paraId="2609218D"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758E99A"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3906887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4AAD4C8A"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全面削减工业企业VOCs存量污染，推进工业涂装、包装印刷、电子制造等重点行业源头减排，全区禁止使用高污染燃料锅炉，对符合规定的天然气锅炉实施低氮改造。</w:t>
            </w:r>
          </w:p>
        </w:tc>
      </w:tr>
      <w:tr w:rsidR="00956D59" w14:paraId="346BA7EA" w14:textId="77777777">
        <w:trPr>
          <w:trHeight w:val="20"/>
        </w:trPr>
        <w:tc>
          <w:tcPr>
            <w:tcW w:w="1122" w:type="dxa"/>
            <w:vMerge/>
            <w:vAlign w:val="center"/>
          </w:tcPr>
          <w:p w14:paraId="3682E58C"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56ACEB06"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42C123BD"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0684EC5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完善企业事业单位环境应急预案制度，推动企业风险评估工作，建立环境风险预测预警体系。</w:t>
            </w:r>
          </w:p>
        </w:tc>
      </w:tr>
      <w:tr w:rsidR="00956D59" w14:paraId="34B5D1F9" w14:textId="77777777">
        <w:trPr>
          <w:trHeight w:val="20"/>
        </w:trPr>
        <w:tc>
          <w:tcPr>
            <w:tcW w:w="1122" w:type="dxa"/>
            <w:vMerge w:val="restart"/>
            <w:vAlign w:val="center"/>
          </w:tcPr>
          <w:p w14:paraId="21157B7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大鹏新区</w:t>
            </w:r>
          </w:p>
        </w:tc>
        <w:tc>
          <w:tcPr>
            <w:tcW w:w="1704" w:type="dxa"/>
            <w:vMerge w:val="restart"/>
            <w:vAlign w:val="center"/>
          </w:tcPr>
          <w:p w14:paraId="502EA507"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287DCFB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7D976976"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围绕滨海旅游服务中心、海洋科技和教育基地、精准医疗和康复医学发展先锋区</w:t>
            </w:r>
            <w:r>
              <w:rPr>
                <w:rFonts w:ascii="仿宋_GB2312" w:hint="eastAsia"/>
                <w:kern w:val="0"/>
                <w:sz w:val="21"/>
                <w:szCs w:val="21"/>
              </w:rPr>
              <w:t>的发展定位</w:t>
            </w:r>
            <w:r>
              <w:rPr>
                <w:rFonts w:ascii="仿宋_GB2312" w:hint="eastAsia"/>
                <w:bCs/>
                <w:kern w:val="0"/>
                <w:sz w:val="21"/>
                <w:szCs w:val="21"/>
              </w:rPr>
              <w:t>，重点推进葵涌中心区、坝光国际生物谷、龙岐-新大、下沙-南澳墟镇建设，打造世界级滨海生态旅游度假区和全球海洋中心城市集中承载区。打造国际一流、生态优美、环境宜人的世界级滨海生态旅游度假区。</w:t>
            </w:r>
          </w:p>
        </w:tc>
      </w:tr>
      <w:tr w:rsidR="00956D59" w14:paraId="031EE788" w14:textId="77777777">
        <w:trPr>
          <w:trHeight w:val="20"/>
        </w:trPr>
        <w:tc>
          <w:tcPr>
            <w:tcW w:w="1122" w:type="dxa"/>
            <w:vMerge/>
            <w:vAlign w:val="center"/>
          </w:tcPr>
          <w:p w14:paraId="3E450BE8"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1704" w:type="dxa"/>
            <w:vMerge/>
            <w:vAlign w:val="center"/>
          </w:tcPr>
          <w:p w14:paraId="79E6A3E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202C142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560E7157"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辖区主要河道流域范围内禁止建设制浆造纸、电镀（含配套电镀和线路板）、印染、制革、发酵酿造、化工、炼油、化肥、染料、农药、铬盐、钛白粉、氟制冷剂以及危险废物综合利用或处置等重污染项目。</w:t>
            </w:r>
          </w:p>
        </w:tc>
      </w:tr>
      <w:tr w:rsidR="00956D59" w14:paraId="6FF8291C" w14:textId="77777777">
        <w:trPr>
          <w:trHeight w:val="20"/>
        </w:trPr>
        <w:tc>
          <w:tcPr>
            <w:tcW w:w="1122" w:type="dxa"/>
            <w:vMerge/>
            <w:vAlign w:val="center"/>
          </w:tcPr>
          <w:p w14:paraId="53A5067A"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CF64764"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0F1DCCB4"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0542D52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淘汰落后产能，重点清理处置高污染高排放、违法违规排污、不满足现行环保准入条件的企业。</w:t>
            </w:r>
          </w:p>
        </w:tc>
      </w:tr>
      <w:tr w:rsidR="00956D59" w14:paraId="127A6F76" w14:textId="77777777">
        <w:trPr>
          <w:trHeight w:val="20"/>
        </w:trPr>
        <w:tc>
          <w:tcPr>
            <w:tcW w:w="1122" w:type="dxa"/>
            <w:vMerge/>
            <w:vAlign w:val="center"/>
          </w:tcPr>
          <w:p w14:paraId="1E4DFF40"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3145F94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6478765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7C60391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扩大天然气供应范围和供应规模，提高天然气消费比重，加快推进天然气管网建设，建设天然气管道通达至有用气需求的工业园区和产业集聚区。</w:t>
            </w:r>
          </w:p>
        </w:tc>
      </w:tr>
      <w:tr w:rsidR="00956D59" w14:paraId="28F4F5F0" w14:textId="77777777">
        <w:trPr>
          <w:trHeight w:val="20"/>
        </w:trPr>
        <w:tc>
          <w:tcPr>
            <w:tcW w:w="1122" w:type="dxa"/>
            <w:vMerge/>
            <w:vAlign w:val="center"/>
          </w:tcPr>
          <w:p w14:paraId="7E12C885"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31A3A18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6D78CB2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4E1579F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强化对新建工业企业的审批力度和监管力度，确保新建企业采用清洁生产工艺并配套建设完备的污染物处理设施，定期对污染物处理设施进行检查以确保其正常运行。</w:t>
            </w:r>
          </w:p>
        </w:tc>
      </w:tr>
      <w:tr w:rsidR="00956D59" w14:paraId="406D7A02" w14:textId="77777777">
        <w:trPr>
          <w:trHeight w:val="20"/>
        </w:trPr>
        <w:tc>
          <w:tcPr>
            <w:tcW w:w="1122" w:type="dxa"/>
            <w:vMerge/>
            <w:vAlign w:val="center"/>
          </w:tcPr>
          <w:p w14:paraId="588BBFAB"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444E7E7"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281482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14BA0C1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禁止建设项目向河流排放汞、砷、镉、铬、铅等重金属污染物以及含有持久性有机污染物的项目。</w:t>
            </w:r>
          </w:p>
        </w:tc>
      </w:tr>
      <w:tr w:rsidR="00956D59" w14:paraId="384A599E" w14:textId="77777777">
        <w:trPr>
          <w:trHeight w:val="20"/>
        </w:trPr>
        <w:tc>
          <w:tcPr>
            <w:tcW w:w="1122" w:type="dxa"/>
            <w:vMerge/>
            <w:vAlign w:val="center"/>
          </w:tcPr>
          <w:p w14:paraId="42EE8168"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2E75516"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FB812D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23B6D65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推进污水支管网建设及雨污分流改造，建成“用户—支管—干管—污水处理厂”的路径完整、接驳顺畅、运转高效的污水收集系统，基本实现雨污分流，实现新区建成区污水管网全覆盖，污水处理率达到98%以上。</w:t>
            </w:r>
          </w:p>
        </w:tc>
      </w:tr>
      <w:tr w:rsidR="00956D59" w14:paraId="5F708B93" w14:textId="77777777">
        <w:trPr>
          <w:trHeight w:val="20"/>
        </w:trPr>
        <w:tc>
          <w:tcPr>
            <w:tcW w:w="1122" w:type="dxa"/>
            <w:vMerge/>
            <w:vAlign w:val="center"/>
          </w:tcPr>
          <w:p w14:paraId="175CE635"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1F830A1"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96E853B"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6FF9DBC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提高现有危险废物处理设施的技术水平，实现危险废物和化学品的全过程管理。做到处置过程存放密闭化、收集容器化、运输密封化、焚烧无害化，并建立危险废物和化学品的综合利用系统。</w:t>
            </w:r>
          </w:p>
        </w:tc>
      </w:tr>
      <w:tr w:rsidR="00956D59" w14:paraId="70572578" w14:textId="77777777">
        <w:trPr>
          <w:trHeight w:val="20"/>
        </w:trPr>
        <w:tc>
          <w:tcPr>
            <w:tcW w:w="1122" w:type="dxa"/>
            <w:vMerge/>
            <w:vAlign w:val="center"/>
          </w:tcPr>
          <w:p w14:paraId="7BA76808"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604EEEBE"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4F29E855"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15C2E1A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开展河道、水库水源地风险源调查，建立风险源清单，制定风险防范措施，增强风险防范能力；定期开展工业集聚区的环境和健康风险评估，落实防控措施。</w:t>
            </w:r>
          </w:p>
        </w:tc>
      </w:tr>
      <w:tr w:rsidR="00956D59" w14:paraId="36918E3D" w14:textId="77777777">
        <w:trPr>
          <w:trHeight w:val="20"/>
        </w:trPr>
        <w:tc>
          <w:tcPr>
            <w:tcW w:w="1122" w:type="dxa"/>
            <w:vMerge w:val="restart"/>
            <w:vAlign w:val="center"/>
          </w:tcPr>
          <w:p w14:paraId="5A45651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盐田区</w:t>
            </w:r>
          </w:p>
        </w:tc>
        <w:tc>
          <w:tcPr>
            <w:tcW w:w="1704" w:type="dxa"/>
            <w:vMerge w:val="restart"/>
            <w:vAlign w:val="center"/>
          </w:tcPr>
          <w:p w14:paraId="33438D1A"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4188FA4F"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3EF776B3"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围绕国际航运中心、海洋新兴产业高地、滨海旅游重要基地</w:t>
            </w:r>
            <w:r>
              <w:rPr>
                <w:rFonts w:ascii="仿宋_GB2312" w:hint="eastAsia"/>
                <w:kern w:val="0"/>
                <w:sz w:val="21"/>
                <w:szCs w:val="21"/>
              </w:rPr>
              <w:t>的发展定位</w:t>
            </w:r>
            <w:r>
              <w:rPr>
                <w:rFonts w:ascii="仿宋_GB2312" w:hint="eastAsia"/>
                <w:bCs/>
                <w:kern w:val="0"/>
                <w:sz w:val="21"/>
                <w:szCs w:val="21"/>
              </w:rPr>
              <w:t>，重点推进沙头角深港国际旅游消费合作区、盐田中心片区、盐田河临港产业带建设，打造盐田国际航运枢纽和离岸贸易中心。</w:t>
            </w:r>
          </w:p>
        </w:tc>
      </w:tr>
      <w:tr w:rsidR="00956D59" w14:paraId="3EF52F30" w14:textId="77777777">
        <w:trPr>
          <w:trHeight w:val="20"/>
        </w:trPr>
        <w:tc>
          <w:tcPr>
            <w:tcW w:w="1122" w:type="dxa"/>
            <w:vMerge/>
            <w:vAlign w:val="center"/>
          </w:tcPr>
          <w:p w14:paraId="090A9281"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5A31841"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0CE67B1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010BDBA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禁止具有重大生态环境风险、破坏当地生态资源的产业进入；淘汰不符合国家及深圳市产业发展政策的产业；加速淘汰落后产能和工艺。</w:t>
            </w:r>
          </w:p>
        </w:tc>
      </w:tr>
      <w:tr w:rsidR="00956D59" w14:paraId="62B30E16" w14:textId="77777777">
        <w:trPr>
          <w:trHeight w:val="20"/>
        </w:trPr>
        <w:tc>
          <w:tcPr>
            <w:tcW w:w="1122" w:type="dxa"/>
            <w:vMerge/>
            <w:vAlign w:val="center"/>
          </w:tcPr>
          <w:p w14:paraId="5F2028C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FC8D4D2"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0699728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47CB70C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严格产业准入，新建、改建和扩建工业项目必须符合土地利用主要调控指标、耗能、耗水和主要污染物排放控制指标要求。</w:t>
            </w:r>
          </w:p>
        </w:tc>
      </w:tr>
      <w:tr w:rsidR="00956D59" w14:paraId="25F9CF27" w14:textId="77777777">
        <w:trPr>
          <w:trHeight w:val="20"/>
        </w:trPr>
        <w:tc>
          <w:tcPr>
            <w:tcW w:w="1122" w:type="dxa"/>
            <w:vMerge/>
            <w:vAlign w:val="center"/>
          </w:tcPr>
          <w:p w14:paraId="0A3042E1"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78825FE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3CA5A9D6"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3A7141E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lang w:bidi="ar"/>
              </w:rPr>
              <w:t>满足国家、省最严格水资源管理考核任务以及《深圳市建设中国特色社会主义先行示范区节水典范城市工作方案（2020-2025年）》相关要求。</w:t>
            </w:r>
          </w:p>
        </w:tc>
      </w:tr>
      <w:tr w:rsidR="00956D59" w14:paraId="4FE2D886" w14:textId="77777777">
        <w:trPr>
          <w:trHeight w:val="20"/>
        </w:trPr>
        <w:tc>
          <w:tcPr>
            <w:tcW w:w="1122" w:type="dxa"/>
            <w:vMerge/>
            <w:vAlign w:val="center"/>
          </w:tcPr>
          <w:p w14:paraId="7B8CC04A"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1B9CEC4"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303E2705"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5B6BC14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lang w:bidi="ar"/>
              </w:rPr>
              <w:t>全面推进海绵城市建设，除豁免清单外建设项目必须严格落实海绵城市建设要求。</w:t>
            </w:r>
          </w:p>
        </w:tc>
      </w:tr>
      <w:tr w:rsidR="00956D59" w14:paraId="11C3F5B4" w14:textId="77777777">
        <w:trPr>
          <w:trHeight w:val="20"/>
        </w:trPr>
        <w:tc>
          <w:tcPr>
            <w:tcW w:w="1122" w:type="dxa"/>
            <w:vMerge/>
            <w:vAlign w:val="center"/>
          </w:tcPr>
          <w:p w14:paraId="4C995FB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2F939C2"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1E29984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3CC2A1BF"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提高清洁能源消费比重，加快推进天然气替代石油燃料，拓展天然气资源供应渠道和配套设施；加快推进燃气管道和燃气设施改造工作，提高天然气使用率。</w:t>
            </w:r>
          </w:p>
        </w:tc>
      </w:tr>
      <w:tr w:rsidR="00956D59" w14:paraId="5339AC5B" w14:textId="77777777">
        <w:trPr>
          <w:trHeight w:val="20"/>
        </w:trPr>
        <w:tc>
          <w:tcPr>
            <w:tcW w:w="1122" w:type="dxa"/>
            <w:vMerge/>
            <w:vAlign w:val="center"/>
          </w:tcPr>
          <w:p w14:paraId="25B5C1A6"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8D2CD2E"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5A16295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1F3BC67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推动产业园区整合和旧工业区功能转型升级，鼓励产业项目提高投资强度，提高土地利用效率。</w:t>
            </w:r>
          </w:p>
        </w:tc>
      </w:tr>
      <w:tr w:rsidR="00956D59" w14:paraId="3EC4E795" w14:textId="77777777">
        <w:trPr>
          <w:trHeight w:val="20"/>
        </w:trPr>
        <w:tc>
          <w:tcPr>
            <w:tcW w:w="1122" w:type="dxa"/>
            <w:vMerge/>
            <w:vAlign w:val="center"/>
          </w:tcPr>
          <w:p w14:paraId="6695F2D4"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21918BB4"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67A9465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63FB67A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进辖区“三产”“三池”涉水污染源以及城市面源的污染整治和治理，源头消减污染；实施盐田港港口和货柜堆场、餐饮食街、汽修洗车场所、农贸市场、施工工地、垃圾转运站等涉水污染源整治；深入推进排水管理进小区，实现排水许可全覆盖、厂网河精细化、一体化管理全覆盖，率先建成全域污水零直排示范区。</w:t>
            </w:r>
          </w:p>
        </w:tc>
      </w:tr>
      <w:tr w:rsidR="00956D59" w14:paraId="0CF7BA7A" w14:textId="77777777">
        <w:trPr>
          <w:trHeight w:val="20"/>
        </w:trPr>
        <w:tc>
          <w:tcPr>
            <w:tcW w:w="1122" w:type="dxa"/>
            <w:vMerge/>
            <w:vAlign w:val="center"/>
          </w:tcPr>
          <w:p w14:paraId="22F51E8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0A06A32"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1516DB8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28EFA77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全面落实黄金珠宝加工业、餐饮业等行业废气防治措施，对现有工业大气污染源开展优化整治和设备升级改造，确保工业废气达标排放。</w:t>
            </w:r>
          </w:p>
        </w:tc>
      </w:tr>
      <w:tr w:rsidR="00956D59" w14:paraId="28CFE0F4" w14:textId="77777777">
        <w:trPr>
          <w:trHeight w:val="20"/>
        </w:trPr>
        <w:tc>
          <w:tcPr>
            <w:tcW w:w="1122" w:type="dxa"/>
            <w:vMerge/>
            <w:vAlign w:val="center"/>
          </w:tcPr>
          <w:p w14:paraId="16B989AE"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66E383E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4147BE0F"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312" w:type="dxa"/>
            <w:vAlign w:val="center"/>
          </w:tcPr>
          <w:p w14:paraId="7853256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重点环境风险企业实施环境污染强制责任保险制度，督促重点企业完善突发环境事件风险防控措施，制定突发环境事件应急预案并备案，定期进行突发环境事件应急知识和技能培训、开展应急演练，加强环境应急能力保障建设，鼓励重点环境风险源建立环境风险预警系统。</w:t>
            </w:r>
          </w:p>
        </w:tc>
      </w:tr>
      <w:tr w:rsidR="00956D59" w14:paraId="1B77A316" w14:textId="77777777">
        <w:trPr>
          <w:trHeight w:val="20"/>
        </w:trPr>
        <w:tc>
          <w:tcPr>
            <w:tcW w:w="1122" w:type="dxa"/>
            <w:vMerge w:val="restart"/>
            <w:vAlign w:val="center"/>
          </w:tcPr>
          <w:p w14:paraId="49F5AB02"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龙华区</w:t>
            </w:r>
          </w:p>
        </w:tc>
        <w:tc>
          <w:tcPr>
            <w:tcW w:w="1704" w:type="dxa"/>
            <w:vMerge w:val="restart"/>
            <w:vAlign w:val="center"/>
          </w:tcPr>
          <w:p w14:paraId="70AE58AB"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6B8C9C5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0C57B2EB"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围绕深圳中部综合服务中心、数字经济先行区、未来城市试验区、智慧治理示范区、重要交通枢纽、新兴产业高地和时尚产业新城</w:t>
            </w:r>
            <w:r>
              <w:rPr>
                <w:rFonts w:ascii="仿宋_GB2312" w:hint="eastAsia"/>
                <w:kern w:val="0"/>
                <w:sz w:val="21"/>
                <w:szCs w:val="21"/>
              </w:rPr>
              <w:t>的发展定位</w:t>
            </w:r>
            <w:r>
              <w:rPr>
                <w:rFonts w:ascii="仿宋_GB2312" w:hint="eastAsia"/>
                <w:bCs/>
                <w:kern w:val="0"/>
                <w:sz w:val="21"/>
                <w:szCs w:val="21"/>
              </w:rPr>
              <w:t>，重点推进北站国际商务区、九龙山数字城、鹭湖中心城、龙华国际商圈、大浪时尚小镇、观澜文化小镇建设，打造大湾区国际化创新型中轴新城。</w:t>
            </w:r>
          </w:p>
        </w:tc>
      </w:tr>
      <w:tr w:rsidR="00956D59" w14:paraId="1CC3C620" w14:textId="77777777">
        <w:trPr>
          <w:trHeight w:val="20"/>
        </w:trPr>
        <w:tc>
          <w:tcPr>
            <w:tcW w:w="1122" w:type="dxa"/>
            <w:vMerge/>
            <w:vAlign w:val="center"/>
          </w:tcPr>
          <w:p w14:paraId="57B841E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2C6377A"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194B325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74D7FAF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加快推进低端产业淘汰，重点淘汰高消耗、高污染、高环境风险的工艺、设备与产品。</w:t>
            </w:r>
          </w:p>
        </w:tc>
      </w:tr>
      <w:tr w:rsidR="00956D59" w14:paraId="3AED6202" w14:textId="77777777">
        <w:trPr>
          <w:trHeight w:val="20"/>
        </w:trPr>
        <w:tc>
          <w:tcPr>
            <w:tcW w:w="1122" w:type="dxa"/>
            <w:vMerge/>
            <w:vAlign w:val="center"/>
          </w:tcPr>
          <w:p w14:paraId="1D947EC9"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64D0B198"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353A067C"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0E179CF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鼓励个人、小区、企业等利用蓄水池收集雨水，收集的雨水处理后用于消防、绿化灌溉、清洗道路、卫生间冲洗等；以餐饮、酒店、娱乐、旅游行业为重点，推进服务业节约用水。</w:t>
            </w:r>
          </w:p>
        </w:tc>
      </w:tr>
      <w:tr w:rsidR="00956D59" w14:paraId="1C9D8AA5" w14:textId="77777777">
        <w:trPr>
          <w:trHeight w:val="20"/>
        </w:trPr>
        <w:tc>
          <w:tcPr>
            <w:tcW w:w="1122" w:type="dxa"/>
            <w:vMerge/>
            <w:vAlign w:val="center"/>
          </w:tcPr>
          <w:p w14:paraId="3FD5BBFF"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599F43E"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7E3B906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4E1F2A1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大力开发利用清洁能源和可再生能源，拓展天然气资源供应渠道，加快天然气高压输系统工程建设，实现城市天然气供应系统的安全、高效、优化和统一。</w:t>
            </w:r>
          </w:p>
        </w:tc>
      </w:tr>
      <w:tr w:rsidR="00956D59" w14:paraId="7CD4FD61" w14:textId="77777777">
        <w:trPr>
          <w:trHeight w:val="20"/>
        </w:trPr>
        <w:tc>
          <w:tcPr>
            <w:tcW w:w="1122" w:type="dxa"/>
            <w:vMerge/>
            <w:vAlign w:val="center"/>
          </w:tcPr>
          <w:p w14:paraId="62DCA5D2"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45D246E0" w14:textId="77777777" w:rsidR="00956D59" w:rsidRDefault="00000000">
            <w:pPr>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2EF5D43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27DA4D5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严防工业企业污染排放；辖区内重点排污单位严格按照国家有关规定做好监测工作，严禁通过暗管、渗井、渗坑、灌注等违法偷排以及篡改、伪造监测数据或者不正常运行污染处理设备等逃避监管的行为。</w:t>
            </w:r>
          </w:p>
        </w:tc>
      </w:tr>
      <w:tr w:rsidR="00956D59" w14:paraId="5AD50645" w14:textId="77777777">
        <w:trPr>
          <w:trHeight w:val="20"/>
        </w:trPr>
        <w:tc>
          <w:tcPr>
            <w:tcW w:w="1122" w:type="dxa"/>
            <w:vMerge/>
            <w:vAlign w:val="center"/>
          </w:tcPr>
          <w:p w14:paraId="12097418"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FB767F5"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0A1BCE1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67BD0E2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清理地表水体流域内非法养殖、非法农家乐、违法搭建，清除重点河流、重点河段两岸1公里范围内生活垃圾堆放点，加强垃圾、粪渣等城市面源污染物收集、运输、处理处置全流程监管整治，大幅削减入河面源污染。</w:t>
            </w:r>
          </w:p>
        </w:tc>
      </w:tr>
      <w:tr w:rsidR="00956D59" w14:paraId="2E8CA60E" w14:textId="77777777">
        <w:trPr>
          <w:trHeight w:val="20"/>
        </w:trPr>
        <w:tc>
          <w:tcPr>
            <w:tcW w:w="1122" w:type="dxa"/>
            <w:vMerge/>
            <w:vAlign w:val="center"/>
          </w:tcPr>
          <w:p w14:paraId="395E7AE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89ECB95" w14:textId="77777777" w:rsidR="00956D59" w:rsidRDefault="00956D59">
            <w:pPr>
              <w:autoSpaceDE w:val="0"/>
              <w:autoSpaceDN w:val="0"/>
              <w:jc w:val="center"/>
              <w:textAlignment w:val="center"/>
              <w:rPr>
                <w:rFonts w:ascii="宋体" w:eastAsia="宋体" w:hAnsi="宋体" w:cs="宋体"/>
                <w:b/>
                <w:kern w:val="0"/>
                <w:sz w:val="21"/>
                <w:szCs w:val="21"/>
              </w:rPr>
            </w:pPr>
          </w:p>
        </w:tc>
        <w:tc>
          <w:tcPr>
            <w:tcW w:w="850" w:type="dxa"/>
            <w:vAlign w:val="center"/>
          </w:tcPr>
          <w:p w14:paraId="7EF50C2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19DF820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提高餐饮业油烟排放控制标准，在餐饮企业油烟处理系统末端安装监测设备，确保所有餐饮企业油烟排放达到标准要求，严厉处罚餐饮企业油烟超标排放等违法行为。</w:t>
            </w:r>
          </w:p>
        </w:tc>
      </w:tr>
      <w:tr w:rsidR="00956D59" w14:paraId="4A1C28E5" w14:textId="77777777">
        <w:trPr>
          <w:trHeight w:val="20"/>
        </w:trPr>
        <w:tc>
          <w:tcPr>
            <w:tcW w:w="1122" w:type="dxa"/>
            <w:vMerge/>
            <w:vAlign w:val="center"/>
          </w:tcPr>
          <w:p w14:paraId="64CB3A8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39240C3"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7CCB573F"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1FDF06FF"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逐一落实重点企业“一企一策”VOCs治理方案，现有项目完成低挥发性原料改造或溶剂型生产线废气治理。</w:t>
            </w:r>
          </w:p>
        </w:tc>
      </w:tr>
      <w:tr w:rsidR="00956D59" w14:paraId="35441EE5" w14:textId="77777777">
        <w:trPr>
          <w:trHeight w:val="20"/>
        </w:trPr>
        <w:tc>
          <w:tcPr>
            <w:tcW w:w="1122" w:type="dxa"/>
            <w:vMerge/>
            <w:vAlign w:val="center"/>
          </w:tcPr>
          <w:p w14:paraId="3559C53D"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FF08C27"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A3D8996"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05D41C0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推动辖区企业积极开展清洁生产审核，依法查处、关闭应开展但拒不进行强制清洁生产审核的企业。</w:t>
            </w:r>
          </w:p>
        </w:tc>
      </w:tr>
      <w:tr w:rsidR="00956D59" w14:paraId="4635770D" w14:textId="77777777">
        <w:trPr>
          <w:trHeight w:val="20"/>
        </w:trPr>
        <w:tc>
          <w:tcPr>
            <w:tcW w:w="1122" w:type="dxa"/>
            <w:vMerge/>
            <w:vAlign w:val="center"/>
          </w:tcPr>
          <w:p w14:paraId="116215A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AE6698E"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746C796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312" w:type="dxa"/>
            <w:vAlign w:val="center"/>
          </w:tcPr>
          <w:p w14:paraId="00793D6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推动重点污染行业工业企业入园发展，在园区高标准、集中式配套污染处理设施，建设智慧化、一体化环境监测、监控体系。</w:t>
            </w:r>
          </w:p>
        </w:tc>
      </w:tr>
      <w:tr w:rsidR="00956D59" w14:paraId="19C7DD25" w14:textId="77777777">
        <w:trPr>
          <w:trHeight w:val="20"/>
        </w:trPr>
        <w:tc>
          <w:tcPr>
            <w:tcW w:w="1122" w:type="dxa"/>
            <w:vMerge/>
            <w:vAlign w:val="center"/>
          </w:tcPr>
          <w:p w14:paraId="0C251760"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05FE812A"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0FADE015"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11</w:t>
            </w:r>
          </w:p>
        </w:tc>
        <w:tc>
          <w:tcPr>
            <w:tcW w:w="10312" w:type="dxa"/>
            <w:vAlign w:val="center"/>
          </w:tcPr>
          <w:p w14:paraId="1C7A457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完善全区各级突发环境事件应急预案，明确防治土壤污染的有关要求和措施，将土壤环境保护相关内容纳入应急体系。</w:t>
            </w:r>
          </w:p>
        </w:tc>
      </w:tr>
      <w:tr w:rsidR="00956D59" w14:paraId="458F655E" w14:textId="77777777">
        <w:trPr>
          <w:trHeight w:val="20"/>
        </w:trPr>
        <w:tc>
          <w:tcPr>
            <w:tcW w:w="1122" w:type="dxa"/>
            <w:vMerge w:val="restart"/>
            <w:vAlign w:val="center"/>
          </w:tcPr>
          <w:p w14:paraId="237B9209"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lastRenderedPageBreak/>
              <w:t>坪山区</w:t>
            </w:r>
          </w:p>
        </w:tc>
        <w:tc>
          <w:tcPr>
            <w:tcW w:w="1704" w:type="dxa"/>
            <w:vMerge w:val="restart"/>
            <w:vAlign w:val="center"/>
          </w:tcPr>
          <w:p w14:paraId="569E2295"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0BA19AA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51B5C69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bCs/>
                <w:kern w:val="0"/>
                <w:sz w:val="21"/>
                <w:szCs w:val="21"/>
              </w:rPr>
              <w:t>围绕深圳城市东部中心、综合交通枢纽、高新技术产业和先进制造业创新集聚区、生物医药科技产业城</w:t>
            </w:r>
            <w:r>
              <w:rPr>
                <w:rFonts w:ascii="仿宋_GB2312" w:hint="eastAsia"/>
                <w:kern w:val="0"/>
                <w:sz w:val="21"/>
                <w:szCs w:val="21"/>
              </w:rPr>
              <w:t>的发展定位</w:t>
            </w:r>
            <w:r>
              <w:rPr>
                <w:rFonts w:ascii="仿宋_GB2312" w:hint="eastAsia"/>
                <w:bCs/>
                <w:kern w:val="0"/>
                <w:sz w:val="21"/>
                <w:szCs w:val="21"/>
              </w:rPr>
              <w:t>，重点推进坪山中心区、高新区坪山园区建设，打造深圳未来产业试验区和深港科技创新合作区延伸区。</w:t>
            </w:r>
          </w:p>
        </w:tc>
      </w:tr>
      <w:tr w:rsidR="00956D59" w14:paraId="5D650E9A" w14:textId="77777777">
        <w:trPr>
          <w:trHeight w:val="20"/>
        </w:trPr>
        <w:tc>
          <w:tcPr>
            <w:tcW w:w="1122" w:type="dxa"/>
            <w:vMerge/>
            <w:vAlign w:val="center"/>
          </w:tcPr>
          <w:p w14:paraId="2930A5EF"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A5A930C"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0FC8094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0819B5E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禁止具有重大生态环境风险、破坏当地生态资源类的产业入驻辖区。</w:t>
            </w:r>
          </w:p>
        </w:tc>
      </w:tr>
      <w:tr w:rsidR="00956D59" w14:paraId="66BCDF96" w14:textId="77777777">
        <w:trPr>
          <w:trHeight w:val="20"/>
        </w:trPr>
        <w:tc>
          <w:tcPr>
            <w:tcW w:w="1122" w:type="dxa"/>
            <w:vMerge/>
            <w:vAlign w:val="center"/>
          </w:tcPr>
          <w:p w14:paraId="08EE0B0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F2ADB26"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1A260A16"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405DBA3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限制辖区内用水效益低、高水耗的企业的发展；加快淘汰高消耗、高污染、高环境风险的工艺和设备。</w:t>
            </w:r>
          </w:p>
        </w:tc>
      </w:tr>
      <w:tr w:rsidR="00956D59" w14:paraId="10CDD3B8" w14:textId="77777777">
        <w:trPr>
          <w:trHeight w:val="20"/>
        </w:trPr>
        <w:tc>
          <w:tcPr>
            <w:tcW w:w="1122" w:type="dxa"/>
            <w:vMerge/>
            <w:vAlign w:val="center"/>
          </w:tcPr>
          <w:p w14:paraId="76DA6C02"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46E85DC"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0F12099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42068FF7"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清理整顿辖区内“三高一低”企业，淘汰低端落后产业，推动镉镍电池、电镀、化学制纸浆等高能耗、高物耗、高污染、低附加值产业逐步退出。</w:t>
            </w:r>
          </w:p>
        </w:tc>
      </w:tr>
      <w:tr w:rsidR="00956D59" w14:paraId="47143E3D" w14:textId="77777777">
        <w:trPr>
          <w:trHeight w:val="20"/>
        </w:trPr>
        <w:tc>
          <w:tcPr>
            <w:tcW w:w="1122" w:type="dxa"/>
            <w:vMerge/>
            <w:vAlign w:val="center"/>
          </w:tcPr>
          <w:p w14:paraId="433FFD48"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08E478EB"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3FFF86F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48E9A964"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加强对重点耗能、耗水、高排放行业企业的重点监管，鼓励家具、五金、电子、纺织、化工等传统加工制造业采用节能减排技术和产品，实现循环化改造和优化升级。</w:t>
            </w:r>
          </w:p>
        </w:tc>
      </w:tr>
      <w:tr w:rsidR="00956D59" w14:paraId="1DB1DAC3" w14:textId="77777777">
        <w:trPr>
          <w:trHeight w:val="20"/>
        </w:trPr>
        <w:tc>
          <w:tcPr>
            <w:tcW w:w="1122" w:type="dxa"/>
            <w:vMerge/>
            <w:vAlign w:val="center"/>
          </w:tcPr>
          <w:p w14:paraId="6EA48CFD"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9C1B627"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5775D3E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5E4F27AC"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实施中水回用系统、雨水积蓄系统等工程建设，加大工业节水技改工程建设力度，推广应用工业节水新技术；推广节水设施和节水器具应用，推动机关、学校、医院等公共建筑全面换装节水器具，引导住宅小区逐步淘汰现有不符合节水标准的生活用水器具。</w:t>
            </w:r>
          </w:p>
        </w:tc>
      </w:tr>
      <w:tr w:rsidR="00956D59" w14:paraId="73FFBB62" w14:textId="77777777">
        <w:trPr>
          <w:trHeight w:val="20"/>
        </w:trPr>
        <w:tc>
          <w:tcPr>
            <w:tcW w:w="1122" w:type="dxa"/>
            <w:vMerge/>
            <w:vAlign w:val="center"/>
          </w:tcPr>
          <w:p w14:paraId="4B22262F"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781FAD84"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725095FD"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189700A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加强对造纸、纺织、电子制造等行业的污染排放控制，加强重点烟粉尘、氨氮排放企业的监管力度，确保有效落实污染防治和管理，鼓励采用节能减排技术和产品，实现循环化改造和优化升级。</w:t>
            </w:r>
          </w:p>
        </w:tc>
      </w:tr>
      <w:tr w:rsidR="00956D59" w14:paraId="2D573B82" w14:textId="77777777">
        <w:trPr>
          <w:trHeight w:val="20"/>
        </w:trPr>
        <w:tc>
          <w:tcPr>
            <w:tcW w:w="1122" w:type="dxa"/>
            <w:vMerge/>
            <w:vAlign w:val="center"/>
          </w:tcPr>
          <w:p w14:paraId="34C4A6D2"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740A8D1"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69954AA"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43519F4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加大电镀、线路板等重点重金属排放行业企业的污染整治力度，积极推广低毒或者无毒、低污染、低能耗的清洁生产工艺，实施清污分流、分类处理，提高资源利用率，促进重金属污染物减排。</w:t>
            </w:r>
          </w:p>
        </w:tc>
      </w:tr>
      <w:tr w:rsidR="00956D59" w14:paraId="1F85F20A" w14:textId="77777777">
        <w:trPr>
          <w:trHeight w:val="20"/>
        </w:trPr>
        <w:tc>
          <w:tcPr>
            <w:tcW w:w="1122" w:type="dxa"/>
            <w:vMerge/>
            <w:vAlign w:val="center"/>
          </w:tcPr>
          <w:p w14:paraId="0692BB3A"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625611C"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230B3C2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010E600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新建园区项目需同步开展产业规划、空间规划和环保规划，取得主要污染物总量指标，并达到污染物排放标准。推行园区污染集中治理，统一建设污水集中处置设施，实现污水全部收集和集中处理，并鼓励园区自建中水、雨水回用系统。</w:t>
            </w:r>
          </w:p>
        </w:tc>
      </w:tr>
      <w:tr w:rsidR="00956D59" w14:paraId="23089ED7" w14:textId="77777777">
        <w:trPr>
          <w:trHeight w:val="20"/>
        </w:trPr>
        <w:tc>
          <w:tcPr>
            <w:tcW w:w="1122" w:type="dxa"/>
            <w:vMerge/>
            <w:vAlign w:val="center"/>
          </w:tcPr>
          <w:p w14:paraId="70A31DC8"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CBA772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87B0922"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312" w:type="dxa"/>
            <w:vAlign w:val="center"/>
          </w:tcPr>
          <w:p w14:paraId="031A4D0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强化园区污染源监管，依托智慧环保系统建设，将园区排污口纳入工业源监管和水环境监测系统中，实现对园区废水排放的动态管理。</w:t>
            </w:r>
          </w:p>
        </w:tc>
      </w:tr>
      <w:tr w:rsidR="00956D59" w14:paraId="5BC9D73A" w14:textId="77777777">
        <w:trPr>
          <w:trHeight w:val="20"/>
        </w:trPr>
        <w:tc>
          <w:tcPr>
            <w:tcW w:w="1122" w:type="dxa"/>
            <w:vMerge/>
            <w:vAlign w:val="center"/>
          </w:tcPr>
          <w:p w14:paraId="1CC26D89"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69F0D990"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57D75D6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11</w:t>
            </w:r>
          </w:p>
        </w:tc>
        <w:tc>
          <w:tcPr>
            <w:tcW w:w="10312" w:type="dxa"/>
            <w:vAlign w:val="center"/>
          </w:tcPr>
          <w:p w14:paraId="7C261393"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建立危险废物风险防范机制，以农药、化工、医疗等重点行业作为关键风险点分析并编制危险废物应急预案，并每年组织环境安全培训与应急演练，提高防范和处置污染事故的能力。</w:t>
            </w:r>
          </w:p>
        </w:tc>
      </w:tr>
      <w:tr w:rsidR="00956D59" w14:paraId="74E0FB0F" w14:textId="77777777">
        <w:trPr>
          <w:trHeight w:val="20"/>
        </w:trPr>
        <w:tc>
          <w:tcPr>
            <w:tcW w:w="1122" w:type="dxa"/>
            <w:vMerge w:val="restart"/>
            <w:vAlign w:val="center"/>
          </w:tcPr>
          <w:p w14:paraId="6952AA67"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光明区</w:t>
            </w:r>
          </w:p>
        </w:tc>
        <w:tc>
          <w:tcPr>
            <w:tcW w:w="1704" w:type="dxa"/>
            <w:vMerge w:val="restart"/>
            <w:vAlign w:val="center"/>
          </w:tcPr>
          <w:p w14:paraId="2360258F"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3A8DA74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w:t>
            </w:r>
          </w:p>
        </w:tc>
        <w:tc>
          <w:tcPr>
            <w:tcW w:w="10312" w:type="dxa"/>
            <w:vAlign w:val="center"/>
          </w:tcPr>
          <w:p w14:paraId="67564D51" w14:textId="77777777" w:rsidR="00956D59" w:rsidRDefault="00000000">
            <w:pPr>
              <w:widowControl/>
              <w:autoSpaceDE w:val="0"/>
              <w:autoSpaceDN w:val="0"/>
              <w:jc w:val="left"/>
              <w:textAlignment w:val="center"/>
              <w:rPr>
                <w:rFonts w:ascii="仿宋_GB2312"/>
                <w:bCs/>
                <w:kern w:val="0"/>
                <w:sz w:val="21"/>
                <w:szCs w:val="21"/>
              </w:rPr>
            </w:pPr>
            <w:r>
              <w:rPr>
                <w:rFonts w:ascii="仿宋_GB2312" w:hint="eastAsia"/>
                <w:bCs/>
                <w:kern w:val="0"/>
                <w:sz w:val="21"/>
                <w:szCs w:val="21"/>
              </w:rPr>
              <w:t>围绕深圳北部中心、科技创新中心、重要交通枢纽，科研经济先导区、高新技术产业和先进制造业集聚区</w:t>
            </w:r>
            <w:r>
              <w:rPr>
                <w:rFonts w:ascii="仿宋_GB2312" w:hint="eastAsia"/>
                <w:kern w:val="0"/>
                <w:sz w:val="21"/>
                <w:szCs w:val="21"/>
              </w:rPr>
              <w:t>的发展</w:t>
            </w:r>
            <w:r>
              <w:rPr>
                <w:rFonts w:ascii="仿宋_GB2312" w:hint="eastAsia"/>
                <w:kern w:val="0"/>
                <w:sz w:val="21"/>
                <w:szCs w:val="21"/>
              </w:rPr>
              <w:lastRenderedPageBreak/>
              <w:t>定位</w:t>
            </w:r>
            <w:r>
              <w:rPr>
                <w:rFonts w:ascii="仿宋_GB2312" w:hint="eastAsia"/>
                <w:bCs/>
                <w:kern w:val="0"/>
                <w:sz w:val="21"/>
                <w:szCs w:val="21"/>
              </w:rPr>
              <w:t>，重点打造光明科学城装置集聚区、光明中心区、光明凤凰城、茅洲河-龙大复合功能走廊等片区，建设大湾区综合性国家科学中心先行启动区。</w:t>
            </w:r>
          </w:p>
        </w:tc>
      </w:tr>
      <w:tr w:rsidR="00956D59" w14:paraId="7B21A643" w14:textId="77777777">
        <w:trPr>
          <w:trHeight w:val="20"/>
        </w:trPr>
        <w:tc>
          <w:tcPr>
            <w:tcW w:w="1122" w:type="dxa"/>
            <w:vMerge/>
            <w:vAlign w:val="center"/>
          </w:tcPr>
          <w:p w14:paraId="760C5818"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29C956A"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5C1CF7B8"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2</w:t>
            </w:r>
          </w:p>
        </w:tc>
        <w:tc>
          <w:tcPr>
            <w:tcW w:w="10312" w:type="dxa"/>
            <w:vAlign w:val="center"/>
          </w:tcPr>
          <w:p w14:paraId="5E58437B"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禁止高能耗、低产出、重污染的生产工艺项目入驻辖区内；禁止不符合安全生产标准和规范的项目入驻辖区内。</w:t>
            </w:r>
          </w:p>
        </w:tc>
      </w:tr>
      <w:tr w:rsidR="00956D59" w14:paraId="73AA91B6" w14:textId="77777777">
        <w:trPr>
          <w:trHeight w:val="20"/>
        </w:trPr>
        <w:tc>
          <w:tcPr>
            <w:tcW w:w="1122" w:type="dxa"/>
            <w:vMerge/>
            <w:vAlign w:val="center"/>
          </w:tcPr>
          <w:p w14:paraId="54F45DB6"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DBBF53F"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6EBC3B7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3</w:t>
            </w:r>
          </w:p>
        </w:tc>
        <w:tc>
          <w:tcPr>
            <w:tcW w:w="10312" w:type="dxa"/>
            <w:vAlign w:val="center"/>
          </w:tcPr>
          <w:p w14:paraId="46422C4E"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淘汰高能耗、高污染、高排放产业；综合利用价格、信用、信贷等经济手段推动落后低端企业主动退出市场；依法关闭辖区内不符合光明区产业政策和环境要求、污染严重的企业。</w:t>
            </w:r>
          </w:p>
        </w:tc>
      </w:tr>
      <w:tr w:rsidR="00956D59" w14:paraId="4823E226" w14:textId="77777777">
        <w:trPr>
          <w:trHeight w:val="20"/>
        </w:trPr>
        <w:tc>
          <w:tcPr>
            <w:tcW w:w="1122" w:type="dxa"/>
            <w:vMerge/>
            <w:vAlign w:val="center"/>
          </w:tcPr>
          <w:p w14:paraId="71A4EA1A"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5EB5D25E"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005441C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4</w:t>
            </w:r>
          </w:p>
        </w:tc>
        <w:tc>
          <w:tcPr>
            <w:tcW w:w="10312" w:type="dxa"/>
            <w:vAlign w:val="center"/>
          </w:tcPr>
          <w:p w14:paraId="3B6C6322"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推广使用新能源和清洁能源车辆，配套建设电动车充电设施，加快LNG清洁能源、新能源汽车的投放。</w:t>
            </w:r>
          </w:p>
        </w:tc>
      </w:tr>
      <w:tr w:rsidR="00956D59" w14:paraId="594388C0" w14:textId="77777777">
        <w:trPr>
          <w:trHeight w:val="20"/>
        </w:trPr>
        <w:tc>
          <w:tcPr>
            <w:tcW w:w="1122" w:type="dxa"/>
            <w:vMerge/>
            <w:vAlign w:val="center"/>
          </w:tcPr>
          <w:p w14:paraId="23A7A90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20BD6CA"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4B3C0981"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5</w:t>
            </w:r>
          </w:p>
        </w:tc>
        <w:tc>
          <w:tcPr>
            <w:tcW w:w="10312" w:type="dxa"/>
            <w:vAlign w:val="center"/>
          </w:tcPr>
          <w:p w14:paraId="5945791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新建建筑100%执行节能60%以上的节能新标准。</w:t>
            </w:r>
          </w:p>
        </w:tc>
      </w:tr>
      <w:tr w:rsidR="00956D59" w14:paraId="7BF79FF1" w14:textId="77777777">
        <w:trPr>
          <w:trHeight w:val="20"/>
        </w:trPr>
        <w:tc>
          <w:tcPr>
            <w:tcW w:w="1122" w:type="dxa"/>
            <w:vMerge/>
            <w:vAlign w:val="center"/>
          </w:tcPr>
          <w:p w14:paraId="0EE21155"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11BFACB8"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0151C339"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6</w:t>
            </w:r>
          </w:p>
        </w:tc>
        <w:tc>
          <w:tcPr>
            <w:tcW w:w="10312" w:type="dxa"/>
            <w:vAlign w:val="center"/>
          </w:tcPr>
          <w:p w14:paraId="38BB13E9"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严格实施“双超双有”企业强制清洁生产审核，重点推进模具、钟表、内衣等传统产业企业强制清洁生产审核。</w:t>
            </w:r>
          </w:p>
        </w:tc>
      </w:tr>
      <w:tr w:rsidR="00956D59" w14:paraId="79C58EDE" w14:textId="77777777">
        <w:trPr>
          <w:trHeight w:val="20"/>
        </w:trPr>
        <w:tc>
          <w:tcPr>
            <w:tcW w:w="1122" w:type="dxa"/>
            <w:vMerge/>
            <w:vAlign w:val="center"/>
          </w:tcPr>
          <w:p w14:paraId="65BFE519"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DC4D65D"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53605EF0"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7</w:t>
            </w:r>
          </w:p>
        </w:tc>
        <w:tc>
          <w:tcPr>
            <w:tcW w:w="10312" w:type="dxa"/>
            <w:vAlign w:val="center"/>
          </w:tcPr>
          <w:p w14:paraId="3326FD06"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进“三产”涉水污染源整治，对餐饮店、美容美发企业、汽车修理企业、农贸市场等污染源开展专项整治行动，确保“三产”污水经过必要前处理后排入市政污水管网，重点查处私自将雨污管道混接等违法排水行为。</w:t>
            </w:r>
          </w:p>
        </w:tc>
      </w:tr>
      <w:tr w:rsidR="00956D59" w14:paraId="37C2347D" w14:textId="77777777">
        <w:trPr>
          <w:trHeight w:val="20"/>
        </w:trPr>
        <w:tc>
          <w:tcPr>
            <w:tcW w:w="1122" w:type="dxa"/>
            <w:vMerge/>
            <w:vAlign w:val="center"/>
          </w:tcPr>
          <w:p w14:paraId="2B06C3A0"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D8B9709"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2F2DF9CE"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8</w:t>
            </w:r>
          </w:p>
        </w:tc>
        <w:tc>
          <w:tcPr>
            <w:tcW w:w="10312" w:type="dxa"/>
            <w:vAlign w:val="center"/>
          </w:tcPr>
          <w:p w14:paraId="11D51CE5"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全面开展挥发性有机物排放行业综合整治，加大汽修行业VOCs污染治理，全面取缔露天和敞开式汽修喷涂作业。</w:t>
            </w:r>
          </w:p>
        </w:tc>
      </w:tr>
      <w:tr w:rsidR="00956D59" w14:paraId="0379EBB2" w14:textId="77777777">
        <w:trPr>
          <w:trHeight w:val="20"/>
        </w:trPr>
        <w:tc>
          <w:tcPr>
            <w:tcW w:w="1122" w:type="dxa"/>
            <w:vMerge/>
            <w:vAlign w:val="center"/>
          </w:tcPr>
          <w:p w14:paraId="30647B3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9D71A90" w14:textId="77777777" w:rsidR="00956D59" w:rsidRDefault="00956D59">
            <w:pPr>
              <w:autoSpaceDE w:val="0"/>
              <w:autoSpaceDN w:val="0"/>
              <w:jc w:val="center"/>
              <w:rPr>
                <w:rFonts w:ascii="宋体" w:eastAsia="宋体" w:hAnsi="宋体" w:cs="宋体"/>
                <w:b/>
                <w:kern w:val="0"/>
                <w:sz w:val="21"/>
                <w:szCs w:val="21"/>
              </w:rPr>
            </w:pPr>
          </w:p>
        </w:tc>
        <w:tc>
          <w:tcPr>
            <w:tcW w:w="850" w:type="dxa"/>
            <w:vAlign w:val="center"/>
          </w:tcPr>
          <w:p w14:paraId="6C22C147"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9</w:t>
            </w:r>
          </w:p>
        </w:tc>
        <w:tc>
          <w:tcPr>
            <w:tcW w:w="10312" w:type="dxa"/>
            <w:vAlign w:val="center"/>
          </w:tcPr>
          <w:p w14:paraId="0C5DBF20"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推动限制类和小微型工业企业入园发展，在园区高标准、集中式配套污染处理设施，建设智慧化、一体化环境监测、监控体系，提高工业企业污染防治能力。</w:t>
            </w:r>
          </w:p>
        </w:tc>
      </w:tr>
      <w:tr w:rsidR="00956D59" w14:paraId="00513CFF" w14:textId="77777777">
        <w:trPr>
          <w:trHeight w:val="20"/>
        </w:trPr>
        <w:tc>
          <w:tcPr>
            <w:tcW w:w="1122" w:type="dxa"/>
            <w:vMerge/>
            <w:vAlign w:val="center"/>
          </w:tcPr>
          <w:p w14:paraId="7753C08F" w14:textId="77777777" w:rsidR="00956D59" w:rsidRDefault="00956D59">
            <w:pPr>
              <w:autoSpaceDE w:val="0"/>
              <w:autoSpaceDN w:val="0"/>
              <w:jc w:val="center"/>
              <w:rPr>
                <w:rFonts w:ascii="宋体" w:eastAsia="宋体" w:hAnsi="宋体" w:cs="宋体"/>
                <w:b/>
                <w:kern w:val="0"/>
                <w:sz w:val="21"/>
                <w:szCs w:val="21"/>
              </w:rPr>
            </w:pPr>
          </w:p>
        </w:tc>
        <w:tc>
          <w:tcPr>
            <w:tcW w:w="1704" w:type="dxa"/>
            <w:vAlign w:val="center"/>
          </w:tcPr>
          <w:p w14:paraId="630F374A" w14:textId="77777777" w:rsidR="00956D59" w:rsidRDefault="00000000">
            <w:pPr>
              <w:widowControl/>
              <w:autoSpaceDE w:val="0"/>
              <w:autoSpaceDN w:val="0"/>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59C91023" w14:textId="77777777" w:rsidR="00956D59" w:rsidRDefault="00000000">
            <w:pPr>
              <w:widowControl/>
              <w:autoSpaceDE w:val="0"/>
              <w:autoSpaceDN w:val="0"/>
              <w:jc w:val="center"/>
              <w:textAlignment w:val="center"/>
              <w:rPr>
                <w:rFonts w:eastAsia="仿宋"/>
                <w:kern w:val="0"/>
                <w:sz w:val="21"/>
                <w:szCs w:val="21"/>
              </w:rPr>
            </w:pPr>
            <w:r>
              <w:rPr>
                <w:rFonts w:eastAsia="仿宋"/>
                <w:kern w:val="0"/>
                <w:sz w:val="21"/>
                <w:szCs w:val="21"/>
              </w:rPr>
              <w:t>10</w:t>
            </w:r>
          </w:p>
        </w:tc>
        <w:tc>
          <w:tcPr>
            <w:tcW w:w="10312" w:type="dxa"/>
            <w:vAlign w:val="center"/>
          </w:tcPr>
          <w:p w14:paraId="117CEB08" w14:textId="77777777" w:rsidR="00956D59" w:rsidRDefault="00000000">
            <w:pPr>
              <w:widowControl/>
              <w:autoSpaceDE w:val="0"/>
              <w:autoSpaceDN w:val="0"/>
              <w:jc w:val="left"/>
              <w:textAlignment w:val="center"/>
              <w:rPr>
                <w:rFonts w:ascii="仿宋_GB2312"/>
                <w:kern w:val="0"/>
                <w:sz w:val="21"/>
                <w:szCs w:val="21"/>
              </w:rPr>
            </w:pPr>
            <w:r>
              <w:rPr>
                <w:rFonts w:ascii="仿宋_GB2312" w:hint="eastAsia"/>
                <w:kern w:val="0"/>
                <w:sz w:val="21"/>
                <w:szCs w:val="21"/>
              </w:rPr>
              <w:t>督促企业建立环境安全动态档案，将突发环境事件应急预案、环境安全管理制度、环境应急演练及应急物资储备情况、环境风险隐患日常排查及整治情况、环境安全培训情况等资料整理归档，并及时动态更新。</w:t>
            </w:r>
          </w:p>
        </w:tc>
      </w:tr>
      <w:tr w:rsidR="00956D59" w14:paraId="6A3B4E37" w14:textId="77777777">
        <w:trPr>
          <w:trHeight w:val="20"/>
        </w:trPr>
        <w:tc>
          <w:tcPr>
            <w:tcW w:w="1122" w:type="dxa"/>
            <w:vMerge w:val="restart"/>
            <w:vAlign w:val="center"/>
          </w:tcPr>
          <w:p w14:paraId="479DA0C2" w14:textId="77777777" w:rsidR="00956D59" w:rsidRDefault="00000000">
            <w:pPr>
              <w:autoSpaceDE w:val="0"/>
              <w:autoSpaceDN w:val="0"/>
              <w:jc w:val="center"/>
              <w:rPr>
                <w:rFonts w:ascii="宋体" w:eastAsia="宋体" w:hAnsi="宋体" w:cs="宋体"/>
                <w:b/>
                <w:kern w:val="0"/>
                <w:sz w:val="21"/>
                <w:szCs w:val="21"/>
              </w:rPr>
            </w:pPr>
            <w:r>
              <w:rPr>
                <w:rFonts w:ascii="宋体" w:eastAsia="宋体" w:hAnsi="宋体" w:cs="宋体" w:hint="eastAsia"/>
                <w:b/>
                <w:bCs/>
                <w:kern w:val="0"/>
                <w:sz w:val="21"/>
                <w:szCs w:val="21"/>
              </w:rPr>
              <w:t>深汕特别合作区</w:t>
            </w:r>
          </w:p>
        </w:tc>
        <w:tc>
          <w:tcPr>
            <w:tcW w:w="1704" w:type="dxa"/>
            <w:vMerge w:val="restart"/>
            <w:vAlign w:val="center"/>
          </w:tcPr>
          <w:p w14:paraId="052D0D12" w14:textId="77777777" w:rsidR="00956D59" w:rsidRDefault="00000000">
            <w:pPr>
              <w:autoSpaceDE w:val="0"/>
              <w:autoSpaceDN w:val="0"/>
              <w:jc w:val="center"/>
              <w:rPr>
                <w:rFonts w:ascii="宋体" w:eastAsia="宋体" w:hAnsi="宋体" w:cs="宋体"/>
                <w:b/>
                <w:kern w:val="0"/>
                <w:sz w:val="21"/>
                <w:szCs w:val="21"/>
              </w:rPr>
            </w:pPr>
            <w:r>
              <w:rPr>
                <w:rFonts w:ascii="宋体" w:eastAsia="宋体" w:hAnsi="宋体" w:cs="宋体" w:hint="eastAsia"/>
                <w:b/>
                <w:kern w:val="0"/>
                <w:sz w:val="21"/>
                <w:szCs w:val="21"/>
              </w:rPr>
              <w:t>区域布局管控</w:t>
            </w:r>
          </w:p>
        </w:tc>
        <w:tc>
          <w:tcPr>
            <w:tcW w:w="850" w:type="dxa"/>
            <w:vAlign w:val="center"/>
          </w:tcPr>
          <w:p w14:paraId="2C5B1E31"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p>
        </w:tc>
        <w:tc>
          <w:tcPr>
            <w:tcW w:w="10312" w:type="dxa"/>
            <w:vAlign w:val="center"/>
          </w:tcPr>
          <w:p w14:paraId="3EA20F8C"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按照“一湾、一屏、三山、三河、多廊”的自然生态安全格局，推进南部红海湾生态景观带建设，打造北部莲花山生态屏障，高标准推动龙山、狮山、南山等自然公园，明溪、北坑、水底山等水库及生态廊道建设，筑牢区域生态安全格局。</w:t>
            </w:r>
          </w:p>
        </w:tc>
      </w:tr>
      <w:tr w:rsidR="00956D59" w14:paraId="0A7A4DA0" w14:textId="77777777">
        <w:trPr>
          <w:trHeight w:val="20"/>
        </w:trPr>
        <w:tc>
          <w:tcPr>
            <w:tcW w:w="1122" w:type="dxa"/>
            <w:vMerge/>
            <w:vAlign w:val="center"/>
          </w:tcPr>
          <w:p w14:paraId="0034847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9C9FBE7"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4D1BBBD"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w:t>
            </w:r>
          </w:p>
        </w:tc>
        <w:tc>
          <w:tcPr>
            <w:tcW w:w="10312" w:type="dxa"/>
            <w:vAlign w:val="center"/>
          </w:tcPr>
          <w:p w14:paraId="0D1C1C67"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生态保护红线内，自然保护地核心保护区原则上禁止人为活动，其他区域严格禁止开发性、生产性建设活动，在符合现行法律法规前提下，除国家重大战略项目外，仅允许对生态功能不造成破坏的8类有限人为活动。</w:t>
            </w:r>
          </w:p>
        </w:tc>
      </w:tr>
      <w:tr w:rsidR="00956D59" w14:paraId="5862B999" w14:textId="77777777">
        <w:trPr>
          <w:trHeight w:val="20"/>
        </w:trPr>
        <w:tc>
          <w:tcPr>
            <w:tcW w:w="1122" w:type="dxa"/>
            <w:vMerge/>
            <w:vAlign w:val="center"/>
          </w:tcPr>
          <w:p w14:paraId="11009B11"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F498788"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22E15AA1"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3</w:t>
            </w:r>
          </w:p>
        </w:tc>
        <w:tc>
          <w:tcPr>
            <w:tcW w:w="10312" w:type="dxa"/>
            <w:vAlign w:val="center"/>
          </w:tcPr>
          <w:p w14:paraId="3A5E8D62"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一般生态空间严格按照国家、省、市有关要求进行管理。</w:t>
            </w:r>
          </w:p>
        </w:tc>
      </w:tr>
      <w:tr w:rsidR="00956D59" w14:paraId="32401CA9" w14:textId="77777777">
        <w:trPr>
          <w:trHeight w:val="20"/>
        </w:trPr>
        <w:tc>
          <w:tcPr>
            <w:tcW w:w="1122" w:type="dxa"/>
            <w:vMerge/>
            <w:vAlign w:val="center"/>
          </w:tcPr>
          <w:p w14:paraId="5E7709FB"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7C6D580"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41F957E2"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4</w:t>
            </w:r>
          </w:p>
        </w:tc>
        <w:tc>
          <w:tcPr>
            <w:tcW w:w="10312" w:type="dxa"/>
            <w:vAlign w:val="center"/>
          </w:tcPr>
          <w:p w14:paraId="15AD3E6A"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推动产业空间布局优化融合发展，引导重大产业向“两带、两区”集中布局，推动形成多元、复合产业空间。</w:t>
            </w:r>
          </w:p>
        </w:tc>
      </w:tr>
      <w:tr w:rsidR="00956D59" w14:paraId="04234777" w14:textId="77777777">
        <w:trPr>
          <w:trHeight w:val="20"/>
        </w:trPr>
        <w:tc>
          <w:tcPr>
            <w:tcW w:w="1122" w:type="dxa"/>
            <w:vMerge/>
            <w:vAlign w:val="center"/>
          </w:tcPr>
          <w:p w14:paraId="6098430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C514AC0"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5AD7958"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5</w:t>
            </w:r>
          </w:p>
        </w:tc>
        <w:tc>
          <w:tcPr>
            <w:tcW w:w="10312" w:type="dxa"/>
            <w:vAlign w:val="center"/>
          </w:tcPr>
          <w:p w14:paraId="4B151DC1"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鼓励发展新兴产业，重点引进智能网联汽车、高端装备、新能源等重大项目；“先进智造产业区”鼓励发展半导体与集成电路等战略性支柱产业。</w:t>
            </w:r>
          </w:p>
        </w:tc>
      </w:tr>
      <w:tr w:rsidR="00956D59" w14:paraId="75ED1A40" w14:textId="77777777">
        <w:trPr>
          <w:trHeight w:val="20"/>
        </w:trPr>
        <w:tc>
          <w:tcPr>
            <w:tcW w:w="1122" w:type="dxa"/>
            <w:vMerge/>
            <w:vAlign w:val="center"/>
          </w:tcPr>
          <w:p w14:paraId="5879453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3F625163"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39D91217"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6</w:t>
            </w:r>
          </w:p>
        </w:tc>
        <w:tc>
          <w:tcPr>
            <w:tcW w:w="10312" w:type="dxa"/>
            <w:vAlign w:val="center"/>
          </w:tcPr>
          <w:p w14:paraId="5797CF00"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依托海洋资源优势，“滨海创新产业带”重点布局海洋工程装备、海洋新材料、海洋生物医药、滨海旅游等海洋产业。</w:t>
            </w:r>
          </w:p>
        </w:tc>
      </w:tr>
      <w:tr w:rsidR="00956D59" w14:paraId="132DD482" w14:textId="77777777">
        <w:trPr>
          <w:trHeight w:val="20"/>
        </w:trPr>
        <w:tc>
          <w:tcPr>
            <w:tcW w:w="1122" w:type="dxa"/>
            <w:vMerge/>
            <w:vAlign w:val="center"/>
          </w:tcPr>
          <w:p w14:paraId="2414EEA1"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213672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4D6A67F7"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7</w:t>
            </w:r>
          </w:p>
        </w:tc>
        <w:tc>
          <w:tcPr>
            <w:tcW w:w="10312" w:type="dxa"/>
            <w:vAlign w:val="center"/>
          </w:tcPr>
          <w:p w14:paraId="06234C2B" w14:textId="77777777" w:rsidR="00956D59" w:rsidRDefault="00000000">
            <w:pPr>
              <w:widowControl/>
              <w:autoSpaceDE w:val="0"/>
              <w:autoSpaceDN w:val="0"/>
              <w:adjustRightInd w:val="0"/>
              <w:jc w:val="left"/>
              <w:rPr>
                <w:rFonts w:ascii="仿宋_GB2312"/>
                <w:sz w:val="22"/>
                <w:szCs w:val="22"/>
              </w:rPr>
            </w:pPr>
            <w:r>
              <w:rPr>
                <w:rFonts w:ascii="仿宋_GB2312" w:hint="eastAsia"/>
                <w:sz w:val="22"/>
                <w:szCs w:val="22"/>
              </w:rPr>
              <w:t>依托北部生态资源，“沿山生态产业带”重点发展生态旅游、生态农业、生态科技等生态产业。</w:t>
            </w:r>
          </w:p>
        </w:tc>
      </w:tr>
      <w:tr w:rsidR="00956D59" w14:paraId="0FF9C5EC" w14:textId="77777777">
        <w:trPr>
          <w:trHeight w:val="20"/>
        </w:trPr>
        <w:tc>
          <w:tcPr>
            <w:tcW w:w="1122" w:type="dxa"/>
            <w:vMerge/>
            <w:vAlign w:val="center"/>
          </w:tcPr>
          <w:p w14:paraId="603E2C42"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C34C02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1EBDAD9B" w14:textId="77777777" w:rsidR="00956D59" w:rsidRDefault="00000000">
            <w:pPr>
              <w:widowControl/>
              <w:autoSpaceDE w:val="0"/>
              <w:autoSpaceDN w:val="0"/>
              <w:jc w:val="center"/>
              <w:textAlignment w:val="center"/>
              <w:rPr>
                <w:rFonts w:eastAsia="仿宋"/>
                <w:kern w:val="0"/>
                <w:sz w:val="22"/>
                <w:szCs w:val="22"/>
              </w:rPr>
            </w:pPr>
            <w:r>
              <w:rPr>
                <w:rFonts w:eastAsia="仿宋" w:hint="eastAsia"/>
                <w:kern w:val="0"/>
                <w:sz w:val="22"/>
                <w:szCs w:val="22"/>
              </w:rPr>
              <w:t>8</w:t>
            </w:r>
          </w:p>
        </w:tc>
        <w:tc>
          <w:tcPr>
            <w:tcW w:w="10312" w:type="dxa"/>
            <w:vAlign w:val="center"/>
          </w:tcPr>
          <w:p w14:paraId="6DB9E7AD" w14:textId="77777777" w:rsidR="00956D59" w:rsidRDefault="00000000">
            <w:pPr>
              <w:widowControl/>
              <w:autoSpaceDE w:val="0"/>
              <w:autoSpaceDN w:val="0"/>
              <w:adjustRightInd w:val="0"/>
              <w:jc w:val="left"/>
              <w:rPr>
                <w:rFonts w:ascii="仿宋_GB2312"/>
                <w:sz w:val="22"/>
                <w:szCs w:val="22"/>
              </w:rPr>
            </w:pPr>
            <w:r>
              <w:rPr>
                <w:rFonts w:ascii="仿宋_GB2312" w:hint="eastAsia"/>
                <w:sz w:val="22"/>
                <w:szCs w:val="22"/>
              </w:rPr>
              <w:t>以海洋生态红线为底线，保护自然岸线。</w:t>
            </w:r>
          </w:p>
        </w:tc>
      </w:tr>
      <w:tr w:rsidR="00956D59" w14:paraId="5E1E1D0C" w14:textId="77777777">
        <w:trPr>
          <w:trHeight w:val="20"/>
        </w:trPr>
        <w:tc>
          <w:tcPr>
            <w:tcW w:w="1122" w:type="dxa"/>
            <w:vMerge/>
            <w:vAlign w:val="center"/>
          </w:tcPr>
          <w:p w14:paraId="7C2A9BC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9A68E6A"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5B234AD" w14:textId="77777777" w:rsidR="00956D59" w:rsidRDefault="00000000">
            <w:pPr>
              <w:widowControl/>
              <w:autoSpaceDE w:val="0"/>
              <w:autoSpaceDN w:val="0"/>
              <w:jc w:val="center"/>
              <w:textAlignment w:val="center"/>
              <w:rPr>
                <w:rFonts w:eastAsia="仿宋"/>
                <w:kern w:val="0"/>
                <w:sz w:val="22"/>
                <w:szCs w:val="22"/>
              </w:rPr>
            </w:pPr>
            <w:r>
              <w:rPr>
                <w:rFonts w:eastAsia="仿宋" w:hint="eastAsia"/>
                <w:kern w:val="0"/>
                <w:sz w:val="22"/>
                <w:szCs w:val="22"/>
              </w:rPr>
              <w:t>9</w:t>
            </w:r>
          </w:p>
        </w:tc>
        <w:tc>
          <w:tcPr>
            <w:tcW w:w="10312" w:type="dxa"/>
            <w:vAlign w:val="center"/>
          </w:tcPr>
          <w:p w14:paraId="309BA538" w14:textId="77777777" w:rsidR="00956D59" w:rsidRDefault="00000000">
            <w:pPr>
              <w:widowControl/>
              <w:autoSpaceDE w:val="0"/>
              <w:autoSpaceDN w:val="0"/>
              <w:adjustRightInd w:val="0"/>
              <w:jc w:val="left"/>
              <w:rPr>
                <w:rFonts w:ascii="仿宋_GB2312"/>
                <w:sz w:val="22"/>
                <w:szCs w:val="22"/>
              </w:rPr>
            </w:pPr>
            <w:r>
              <w:rPr>
                <w:rFonts w:ascii="仿宋_GB2312" w:hint="eastAsia"/>
                <w:sz w:val="22"/>
                <w:szCs w:val="22"/>
              </w:rPr>
              <w:t>推进全区环城绿道系统、特色碧道系统建设，推动海绵城市建设。</w:t>
            </w:r>
          </w:p>
        </w:tc>
      </w:tr>
      <w:tr w:rsidR="00956D59" w14:paraId="3A3AE829" w14:textId="77777777">
        <w:trPr>
          <w:trHeight w:val="20"/>
        </w:trPr>
        <w:tc>
          <w:tcPr>
            <w:tcW w:w="1122" w:type="dxa"/>
            <w:vMerge/>
            <w:vAlign w:val="center"/>
          </w:tcPr>
          <w:p w14:paraId="444D4F0B"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64DE323C" w14:textId="77777777" w:rsidR="00956D59" w:rsidRDefault="00000000">
            <w:pPr>
              <w:autoSpaceDE w:val="0"/>
              <w:autoSpaceDN w:val="0"/>
              <w:jc w:val="center"/>
              <w:rPr>
                <w:rFonts w:ascii="宋体" w:eastAsia="宋体" w:hAnsi="宋体" w:cs="宋体"/>
                <w:b/>
                <w:kern w:val="0"/>
                <w:sz w:val="21"/>
                <w:szCs w:val="21"/>
              </w:rPr>
            </w:pPr>
            <w:r>
              <w:rPr>
                <w:rFonts w:ascii="宋体" w:eastAsia="宋体" w:hAnsi="宋体" w:cs="宋体" w:hint="eastAsia"/>
                <w:b/>
                <w:kern w:val="0"/>
                <w:sz w:val="21"/>
                <w:szCs w:val="21"/>
              </w:rPr>
              <w:t>能源资源利用</w:t>
            </w:r>
          </w:p>
        </w:tc>
        <w:tc>
          <w:tcPr>
            <w:tcW w:w="850" w:type="dxa"/>
            <w:vAlign w:val="center"/>
          </w:tcPr>
          <w:p w14:paraId="3B3A0E73" w14:textId="77777777" w:rsidR="00956D59" w:rsidRDefault="00000000">
            <w:pPr>
              <w:widowControl/>
              <w:autoSpaceDE w:val="0"/>
              <w:autoSpaceDN w:val="0"/>
              <w:jc w:val="center"/>
              <w:textAlignment w:val="center"/>
              <w:rPr>
                <w:rFonts w:eastAsia="仿宋"/>
                <w:kern w:val="0"/>
                <w:sz w:val="22"/>
                <w:szCs w:val="22"/>
              </w:rPr>
            </w:pPr>
            <w:r>
              <w:rPr>
                <w:rFonts w:eastAsia="仿宋" w:hint="eastAsia"/>
                <w:kern w:val="0"/>
                <w:sz w:val="22"/>
                <w:szCs w:val="22"/>
              </w:rPr>
              <w:t>10</w:t>
            </w:r>
          </w:p>
        </w:tc>
        <w:tc>
          <w:tcPr>
            <w:tcW w:w="10312" w:type="dxa"/>
            <w:vAlign w:val="center"/>
          </w:tcPr>
          <w:p w14:paraId="3D4925C6"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构建集约高效供水系统；结合海绵城市，建设适度分散的污水收集处理与再生利用处理设施。</w:t>
            </w:r>
          </w:p>
        </w:tc>
      </w:tr>
      <w:tr w:rsidR="00956D59" w14:paraId="2DE55AC7" w14:textId="77777777">
        <w:trPr>
          <w:trHeight w:val="20"/>
        </w:trPr>
        <w:tc>
          <w:tcPr>
            <w:tcW w:w="1122" w:type="dxa"/>
            <w:vMerge/>
            <w:vAlign w:val="center"/>
          </w:tcPr>
          <w:p w14:paraId="00E92E76"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CA815E0"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275BDDE9" w14:textId="77777777" w:rsidR="00956D59" w:rsidRDefault="00000000">
            <w:pPr>
              <w:widowControl/>
              <w:autoSpaceDE w:val="0"/>
              <w:autoSpaceDN w:val="0"/>
              <w:jc w:val="center"/>
              <w:textAlignment w:val="center"/>
              <w:rPr>
                <w:rFonts w:eastAsia="仿宋"/>
                <w:kern w:val="0"/>
                <w:sz w:val="22"/>
                <w:szCs w:val="22"/>
              </w:rPr>
            </w:pPr>
            <w:r>
              <w:rPr>
                <w:rFonts w:eastAsia="仿宋" w:hint="eastAsia"/>
                <w:kern w:val="0"/>
                <w:sz w:val="22"/>
                <w:szCs w:val="22"/>
              </w:rPr>
              <w:t>11</w:t>
            </w:r>
          </w:p>
        </w:tc>
        <w:tc>
          <w:tcPr>
            <w:tcW w:w="10312" w:type="dxa"/>
            <w:vAlign w:val="center"/>
          </w:tcPr>
          <w:p w14:paraId="0A5D0715"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推行农业节水与节水灌溉制度，大力发展田间节水和节水农艺，试点建设高效节水示范工程。</w:t>
            </w:r>
          </w:p>
        </w:tc>
      </w:tr>
      <w:tr w:rsidR="00956D59" w14:paraId="36FF2118" w14:textId="77777777">
        <w:trPr>
          <w:trHeight w:val="20"/>
        </w:trPr>
        <w:tc>
          <w:tcPr>
            <w:tcW w:w="1122" w:type="dxa"/>
            <w:vMerge/>
            <w:vAlign w:val="center"/>
          </w:tcPr>
          <w:p w14:paraId="52D85195"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FBE95A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D8146EB"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r>
              <w:rPr>
                <w:rFonts w:eastAsia="仿宋" w:hint="eastAsia"/>
                <w:kern w:val="0"/>
                <w:sz w:val="22"/>
                <w:szCs w:val="22"/>
              </w:rPr>
              <w:t>2</w:t>
            </w:r>
          </w:p>
        </w:tc>
        <w:tc>
          <w:tcPr>
            <w:tcW w:w="10312" w:type="dxa"/>
            <w:vAlign w:val="center"/>
          </w:tcPr>
          <w:p w14:paraId="438A983C"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在深汕湾机器人小镇、小漠湾国际文旅创新小镇、深汕生态环境科技产业园等4个重点片区推广EOD模式，推广采用低影响开发、绿色建筑、近零碳排放等先进技术。</w:t>
            </w:r>
          </w:p>
        </w:tc>
      </w:tr>
      <w:tr w:rsidR="00956D59" w14:paraId="5C62DBE3" w14:textId="77777777">
        <w:trPr>
          <w:trHeight w:val="20"/>
        </w:trPr>
        <w:tc>
          <w:tcPr>
            <w:tcW w:w="1122" w:type="dxa"/>
            <w:vMerge/>
            <w:vAlign w:val="center"/>
          </w:tcPr>
          <w:p w14:paraId="74A573C0"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0A568B62"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352DE12E"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r>
              <w:rPr>
                <w:rFonts w:eastAsia="仿宋" w:hint="eastAsia"/>
                <w:kern w:val="0"/>
                <w:sz w:val="22"/>
                <w:szCs w:val="22"/>
              </w:rPr>
              <w:t>3</w:t>
            </w:r>
          </w:p>
        </w:tc>
        <w:tc>
          <w:tcPr>
            <w:tcW w:w="10312" w:type="dxa"/>
            <w:vAlign w:val="center"/>
          </w:tcPr>
          <w:p w14:paraId="3C246C7D"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严格实施能源消费总量和强度“双控”，持续开展节能目标考核。</w:t>
            </w:r>
          </w:p>
        </w:tc>
      </w:tr>
      <w:tr w:rsidR="00956D59" w14:paraId="18BBC9F9" w14:textId="77777777">
        <w:trPr>
          <w:trHeight w:val="20"/>
        </w:trPr>
        <w:tc>
          <w:tcPr>
            <w:tcW w:w="1122" w:type="dxa"/>
            <w:vMerge/>
            <w:vAlign w:val="center"/>
          </w:tcPr>
          <w:p w14:paraId="579A838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5DB5D499"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23A9CEA5"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r>
              <w:rPr>
                <w:rFonts w:eastAsia="仿宋" w:hint="eastAsia"/>
                <w:kern w:val="0"/>
                <w:sz w:val="22"/>
                <w:szCs w:val="22"/>
              </w:rPr>
              <w:t>4</w:t>
            </w:r>
          </w:p>
        </w:tc>
        <w:tc>
          <w:tcPr>
            <w:tcW w:w="10312" w:type="dxa"/>
            <w:vAlign w:val="center"/>
          </w:tcPr>
          <w:p w14:paraId="44695A58"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实施减煤、控油、增气和光可再生能源战略，以华润海丰电厂为依托，推进生物质燃料替代、煤炭热解燃烧多联产等技术研发和应用。</w:t>
            </w:r>
          </w:p>
        </w:tc>
      </w:tr>
      <w:tr w:rsidR="00956D59" w14:paraId="26D5F0B0" w14:textId="77777777">
        <w:trPr>
          <w:trHeight w:val="20"/>
        </w:trPr>
        <w:tc>
          <w:tcPr>
            <w:tcW w:w="1122" w:type="dxa"/>
            <w:vMerge/>
            <w:vAlign w:val="center"/>
          </w:tcPr>
          <w:p w14:paraId="77400D6D"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F5002BC"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B85D51D"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r>
              <w:rPr>
                <w:rFonts w:eastAsia="仿宋" w:hint="eastAsia"/>
                <w:kern w:val="0"/>
                <w:sz w:val="22"/>
                <w:szCs w:val="22"/>
              </w:rPr>
              <w:t>5</w:t>
            </w:r>
          </w:p>
        </w:tc>
        <w:tc>
          <w:tcPr>
            <w:tcW w:w="10312" w:type="dxa"/>
            <w:vAlign w:val="center"/>
          </w:tcPr>
          <w:p w14:paraId="084DAC41"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大力发展绿色低碳交通，提高新能源公交及运营车辆比例，同步推进相关配套设施建设。</w:t>
            </w:r>
          </w:p>
        </w:tc>
      </w:tr>
      <w:tr w:rsidR="00956D59" w14:paraId="699A4CB2" w14:textId="77777777">
        <w:trPr>
          <w:trHeight w:val="20"/>
        </w:trPr>
        <w:tc>
          <w:tcPr>
            <w:tcW w:w="1122" w:type="dxa"/>
            <w:vMerge/>
            <w:vAlign w:val="center"/>
          </w:tcPr>
          <w:p w14:paraId="787F56D1"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83289AF"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5D8DEDB"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r>
              <w:rPr>
                <w:rFonts w:eastAsia="仿宋" w:hint="eastAsia"/>
                <w:kern w:val="0"/>
                <w:sz w:val="22"/>
                <w:szCs w:val="22"/>
              </w:rPr>
              <w:t>6</w:t>
            </w:r>
          </w:p>
        </w:tc>
        <w:tc>
          <w:tcPr>
            <w:tcW w:w="10312" w:type="dxa"/>
            <w:vAlign w:val="center"/>
          </w:tcPr>
          <w:p w14:paraId="7BEA610E"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color w:val="000000"/>
                <w:kern w:val="0"/>
                <w:sz w:val="22"/>
                <w:szCs w:val="22"/>
              </w:rPr>
              <w:t>落实单位土地面积投资强度、土地利用强度等建设用地控制性指标要求。</w:t>
            </w:r>
          </w:p>
        </w:tc>
      </w:tr>
      <w:tr w:rsidR="00956D59" w14:paraId="3C6792DC" w14:textId="77777777">
        <w:trPr>
          <w:trHeight w:val="20"/>
        </w:trPr>
        <w:tc>
          <w:tcPr>
            <w:tcW w:w="1122" w:type="dxa"/>
            <w:vMerge/>
            <w:vAlign w:val="center"/>
          </w:tcPr>
          <w:p w14:paraId="5F7D372F"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1BADCD7"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8B70AFB"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w:t>
            </w:r>
            <w:r>
              <w:rPr>
                <w:rFonts w:eastAsia="仿宋" w:hint="eastAsia"/>
                <w:kern w:val="0"/>
                <w:sz w:val="22"/>
                <w:szCs w:val="22"/>
              </w:rPr>
              <w:t>7</w:t>
            </w:r>
          </w:p>
        </w:tc>
        <w:tc>
          <w:tcPr>
            <w:tcW w:w="10312" w:type="dxa"/>
            <w:vAlign w:val="center"/>
          </w:tcPr>
          <w:p w14:paraId="012D2816"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推动绿色矿山建设，以圆墩三角山矿区为重点，开展矿山生态修复治理。</w:t>
            </w:r>
          </w:p>
        </w:tc>
      </w:tr>
      <w:tr w:rsidR="00956D59" w14:paraId="2E20FBAF" w14:textId="77777777">
        <w:trPr>
          <w:trHeight w:val="20"/>
        </w:trPr>
        <w:tc>
          <w:tcPr>
            <w:tcW w:w="1122" w:type="dxa"/>
            <w:vMerge/>
            <w:vAlign w:val="center"/>
          </w:tcPr>
          <w:p w14:paraId="6C79C49B"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16786CF1" w14:textId="77777777" w:rsidR="00956D59" w:rsidRDefault="00000000">
            <w:pPr>
              <w:autoSpaceDE w:val="0"/>
              <w:autoSpaceDN w:val="0"/>
              <w:jc w:val="center"/>
              <w:rPr>
                <w:rFonts w:ascii="宋体" w:eastAsia="宋体" w:hAnsi="宋体" w:cs="宋体"/>
                <w:b/>
                <w:kern w:val="0"/>
                <w:sz w:val="21"/>
                <w:szCs w:val="21"/>
              </w:rPr>
            </w:pPr>
            <w:r>
              <w:rPr>
                <w:rFonts w:ascii="宋体" w:eastAsia="宋体" w:hAnsi="宋体" w:cs="宋体" w:hint="eastAsia"/>
                <w:b/>
                <w:kern w:val="0"/>
                <w:sz w:val="21"/>
                <w:szCs w:val="21"/>
              </w:rPr>
              <w:t>污染物排放管控</w:t>
            </w:r>
          </w:p>
        </w:tc>
        <w:tc>
          <w:tcPr>
            <w:tcW w:w="850" w:type="dxa"/>
            <w:vAlign w:val="center"/>
          </w:tcPr>
          <w:p w14:paraId="24F80C21"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18</w:t>
            </w:r>
          </w:p>
        </w:tc>
        <w:tc>
          <w:tcPr>
            <w:tcW w:w="10312" w:type="dxa"/>
            <w:vAlign w:val="center"/>
          </w:tcPr>
          <w:p w14:paraId="5AF618C4"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推进建设项目实施VOCs整治力度，对重点行业VOCs企业实施分级管理。</w:t>
            </w:r>
          </w:p>
        </w:tc>
      </w:tr>
      <w:tr w:rsidR="00956D59" w14:paraId="0C124CFB" w14:textId="77777777">
        <w:trPr>
          <w:trHeight w:val="20"/>
        </w:trPr>
        <w:tc>
          <w:tcPr>
            <w:tcW w:w="1122" w:type="dxa"/>
            <w:vMerge/>
            <w:vAlign w:val="center"/>
          </w:tcPr>
          <w:p w14:paraId="4264324E"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8EAA9FD"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7D88059B"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19</w:t>
            </w:r>
          </w:p>
        </w:tc>
        <w:tc>
          <w:tcPr>
            <w:tcW w:w="10312" w:type="dxa"/>
            <w:vAlign w:val="center"/>
          </w:tcPr>
          <w:p w14:paraId="664BFC13"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推动天然气锅炉实施低氮燃烧改造，鼓励新、扩建天然气锅炉配置低氮燃烧器。加强电厂废气排放监管，所有燃煤发电机组全面实现“超洁净”排放。</w:t>
            </w:r>
          </w:p>
        </w:tc>
      </w:tr>
      <w:tr w:rsidR="00956D59" w14:paraId="0F5D3B21" w14:textId="77777777">
        <w:trPr>
          <w:trHeight w:val="20"/>
        </w:trPr>
        <w:tc>
          <w:tcPr>
            <w:tcW w:w="1122" w:type="dxa"/>
            <w:vMerge/>
            <w:vAlign w:val="center"/>
          </w:tcPr>
          <w:p w14:paraId="351FF820"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267EAD48"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4CA6BD6"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20</w:t>
            </w:r>
          </w:p>
        </w:tc>
        <w:tc>
          <w:tcPr>
            <w:tcW w:w="10312" w:type="dxa"/>
            <w:vAlign w:val="center"/>
          </w:tcPr>
          <w:p w14:paraId="4497D1ED"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加强高排放机动车排放检测，加快淘汰老旧机动车，加大新能源汽车推广力度。加强工地、道路及裸露土地、堆场、泥头车等扬尘污染源防治，落实巡查督查工作，推广使用全封闭及纯电动泥头车。</w:t>
            </w:r>
          </w:p>
        </w:tc>
      </w:tr>
      <w:tr w:rsidR="00956D59" w14:paraId="4C9C4FCE" w14:textId="77777777">
        <w:trPr>
          <w:trHeight w:val="340"/>
        </w:trPr>
        <w:tc>
          <w:tcPr>
            <w:tcW w:w="1122" w:type="dxa"/>
            <w:vMerge/>
            <w:vAlign w:val="center"/>
          </w:tcPr>
          <w:p w14:paraId="06B22627"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B6E4C61"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1751781"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21</w:t>
            </w:r>
          </w:p>
        </w:tc>
        <w:tc>
          <w:tcPr>
            <w:tcW w:w="10312" w:type="dxa"/>
            <w:vAlign w:val="center"/>
          </w:tcPr>
          <w:p w14:paraId="141389DB"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率先在小漠港、</w:t>
            </w:r>
            <w:r>
              <w:rPr>
                <w:rFonts w:ascii="微软雅黑" w:eastAsia="微软雅黑" w:hAnsi="微软雅黑" w:cs="微软雅黑" w:hint="eastAsia"/>
                <w:kern w:val="0"/>
                <w:sz w:val="22"/>
                <w:szCs w:val="22"/>
              </w:rPr>
              <w:t>鲘</w:t>
            </w:r>
            <w:r>
              <w:rPr>
                <w:rFonts w:ascii="仿宋_GB2312" w:hAnsi="仿宋_GB2312" w:cs="仿宋_GB2312" w:hint="eastAsia"/>
                <w:kern w:val="0"/>
                <w:sz w:val="22"/>
                <w:szCs w:val="22"/>
              </w:rPr>
              <w:t>门港设定船舶排放控制区，逐步降低控制区内船舶大气重点污染物排放。</w:t>
            </w:r>
          </w:p>
        </w:tc>
      </w:tr>
      <w:tr w:rsidR="00956D59" w14:paraId="724E1B00" w14:textId="77777777">
        <w:trPr>
          <w:trHeight w:val="20"/>
        </w:trPr>
        <w:tc>
          <w:tcPr>
            <w:tcW w:w="1122" w:type="dxa"/>
            <w:vMerge/>
            <w:vAlign w:val="center"/>
          </w:tcPr>
          <w:p w14:paraId="23AE62FC"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74182C85"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E70D563"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22</w:t>
            </w:r>
          </w:p>
        </w:tc>
        <w:tc>
          <w:tcPr>
            <w:tcW w:w="10312" w:type="dxa"/>
            <w:vAlign w:val="center"/>
          </w:tcPr>
          <w:p w14:paraId="29B72689"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推动高污染燃料禁燃区全覆盖。</w:t>
            </w:r>
          </w:p>
        </w:tc>
      </w:tr>
      <w:tr w:rsidR="00956D59" w14:paraId="502F095B" w14:textId="77777777">
        <w:trPr>
          <w:trHeight w:val="20"/>
        </w:trPr>
        <w:tc>
          <w:tcPr>
            <w:tcW w:w="1122" w:type="dxa"/>
            <w:vMerge/>
            <w:vAlign w:val="center"/>
          </w:tcPr>
          <w:p w14:paraId="396EC8E9"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6A1E5A80"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2982C1C2"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23</w:t>
            </w:r>
          </w:p>
        </w:tc>
        <w:tc>
          <w:tcPr>
            <w:tcW w:w="10312" w:type="dxa"/>
            <w:vAlign w:val="center"/>
          </w:tcPr>
          <w:p w14:paraId="1850007A"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提高畜禽养殖污染物无害化、资源化处理水平，发展生态养殖模式，南门河、赤石河及明热河流域范围内畜禽养殖场废水经处理后达标排放。</w:t>
            </w:r>
          </w:p>
        </w:tc>
      </w:tr>
      <w:tr w:rsidR="00956D59" w14:paraId="3ABA2EEE" w14:textId="77777777">
        <w:trPr>
          <w:trHeight w:val="20"/>
        </w:trPr>
        <w:tc>
          <w:tcPr>
            <w:tcW w:w="1122" w:type="dxa"/>
            <w:vMerge/>
            <w:vAlign w:val="center"/>
          </w:tcPr>
          <w:p w14:paraId="3786DB60"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B9ABA41"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9E83B4A"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24</w:t>
            </w:r>
          </w:p>
        </w:tc>
        <w:tc>
          <w:tcPr>
            <w:tcW w:w="10312" w:type="dxa"/>
            <w:vAlign w:val="center"/>
          </w:tcPr>
          <w:p w14:paraId="2D373A09"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加快镇级污水处理设施及配套管网建设，稳步提高新建区域污水管网覆盖率，新建区域严格实施雨污分流。</w:t>
            </w:r>
          </w:p>
        </w:tc>
      </w:tr>
      <w:tr w:rsidR="00956D59" w14:paraId="655923B1" w14:textId="77777777">
        <w:trPr>
          <w:trHeight w:val="20"/>
        </w:trPr>
        <w:tc>
          <w:tcPr>
            <w:tcW w:w="1122" w:type="dxa"/>
            <w:vMerge/>
            <w:vAlign w:val="center"/>
          </w:tcPr>
          <w:p w14:paraId="13A73B21"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1940C3A"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77A5B920" w14:textId="77777777" w:rsidR="00956D59" w:rsidRDefault="00000000">
            <w:pPr>
              <w:widowControl/>
              <w:autoSpaceDE w:val="0"/>
              <w:autoSpaceDN w:val="0"/>
              <w:jc w:val="center"/>
              <w:textAlignment w:val="center"/>
              <w:rPr>
                <w:rFonts w:eastAsia="仿宋"/>
                <w:kern w:val="0"/>
                <w:sz w:val="22"/>
                <w:szCs w:val="22"/>
              </w:rPr>
            </w:pPr>
            <w:r>
              <w:rPr>
                <w:rFonts w:eastAsia="仿宋"/>
                <w:kern w:val="0"/>
                <w:sz w:val="22"/>
                <w:szCs w:val="22"/>
              </w:rPr>
              <w:t>25</w:t>
            </w:r>
          </w:p>
        </w:tc>
        <w:tc>
          <w:tcPr>
            <w:tcW w:w="10312" w:type="dxa"/>
            <w:vAlign w:val="center"/>
          </w:tcPr>
          <w:p w14:paraId="2BBBF956"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全面消除农村分散式生活污水收集处理设施空白区，实现农村生活污水收集率稳步提高。</w:t>
            </w:r>
          </w:p>
        </w:tc>
      </w:tr>
      <w:tr w:rsidR="00956D59" w14:paraId="444A9069" w14:textId="77777777">
        <w:trPr>
          <w:trHeight w:val="20"/>
        </w:trPr>
        <w:tc>
          <w:tcPr>
            <w:tcW w:w="1122" w:type="dxa"/>
            <w:vMerge/>
            <w:vAlign w:val="center"/>
          </w:tcPr>
          <w:p w14:paraId="27BB3A22" w14:textId="77777777" w:rsidR="00956D59" w:rsidRDefault="00956D59">
            <w:pPr>
              <w:autoSpaceDE w:val="0"/>
              <w:autoSpaceDN w:val="0"/>
              <w:jc w:val="center"/>
              <w:rPr>
                <w:rFonts w:ascii="宋体" w:eastAsia="宋体" w:hAnsi="宋体" w:cs="宋体"/>
                <w:b/>
                <w:kern w:val="0"/>
                <w:sz w:val="21"/>
                <w:szCs w:val="21"/>
              </w:rPr>
            </w:pPr>
          </w:p>
        </w:tc>
        <w:tc>
          <w:tcPr>
            <w:tcW w:w="1704" w:type="dxa"/>
            <w:vMerge w:val="restart"/>
            <w:vAlign w:val="center"/>
          </w:tcPr>
          <w:p w14:paraId="54B1F55B" w14:textId="77777777" w:rsidR="00956D59" w:rsidRDefault="00000000">
            <w:pPr>
              <w:autoSpaceDE w:val="0"/>
              <w:autoSpaceDN w:val="0"/>
              <w:jc w:val="center"/>
              <w:rPr>
                <w:rFonts w:ascii="宋体" w:eastAsia="宋体" w:hAnsi="宋体" w:cs="宋体"/>
                <w:b/>
                <w:kern w:val="0"/>
                <w:sz w:val="21"/>
                <w:szCs w:val="21"/>
              </w:rPr>
            </w:pPr>
            <w:r>
              <w:rPr>
                <w:rFonts w:ascii="宋体" w:eastAsia="宋体" w:hAnsi="宋体" w:cs="宋体" w:hint="eastAsia"/>
                <w:b/>
                <w:kern w:val="0"/>
                <w:sz w:val="21"/>
                <w:szCs w:val="21"/>
              </w:rPr>
              <w:t>环境风险防控</w:t>
            </w:r>
          </w:p>
        </w:tc>
        <w:tc>
          <w:tcPr>
            <w:tcW w:w="850" w:type="dxa"/>
            <w:vAlign w:val="center"/>
          </w:tcPr>
          <w:p w14:paraId="4A1E7714" w14:textId="77777777" w:rsidR="00956D59" w:rsidRDefault="00000000">
            <w:pPr>
              <w:widowControl/>
              <w:autoSpaceDE w:val="0"/>
              <w:autoSpaceDN w:val="0"/>
              <w:jc w:val="center"/>
              <w:textAlignment w:val="center"/>
              <w:rPr>
                <w:rFonts w:eastAsia="仿宋"/>
                <w:sz w:val="22"/>
                <w:szCs w:val="22"/>
              </w:rPr>
            </w:pPr>
            <w:r>
              <w:rPr>
                <w:rFonts w:eastAsia="仿宋"/>
                <w:kern w:val="0"/>
                <w:sz w:val="22"/>
                <w:szCs w:val="22"/>
              </w:rPr>
              <w:t>26</w:t>
            </w:r>
          </w:p>
        </w:tc>
        <w:tc>
          <w:tcPr>
            <w:tcW w:w="10312" w:type="dxa"/>
            <w:vAlign w:val="center"/>
          </w:tcPr>
          <w:p w14:paraId="0DCB1E00"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加快推进VOCs重点排污单位自动监控措施建设。</w:t>
            </w:r>
          </w:p>
        </w:tc>
      </w:tr>
      <w:tr w:rsidR="00956D59" w14:paraId="71B80345" w14:textId="77777777">
        <w:trPr>
          <w:trHeight w:val="20"/>
        </w:trPr>
        <w:tc>
          <w:tcPr>
            <w:tcW w:w="1122" w:type="dxa"/>
            <w:vMerge/>
            <w:vAlign w:val="center"/>
          </w:tcPr>
          <w:p w14:paraId="7B92DEA3"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C7412E4"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1C05A273" w14:textId="77777777" w:rsidR="00956D59" w:rsidRDefault="00000000">
            <w:pPr>
              <w:widowControl/>
              <w:autoSpaceDE w:val="0"/>
              <w:autoSpaceDN w:val="0"/>
              <w:jc w:val="center"/>
              <w:textAlignment w:val="center"/>
              <w:rPr>
                <w:rFonts w:eastAsia="仿宋"/>
                <w:sz w:val="22"/>
                <w:szCs w:val="22"/>
              </w:rPr>
            </w:pPr>
            <w:r>
              <w:rPr>
                <w:rFonts w:eastAsia="仿宋"/>
                <w:kern w:val="0"/>
                <w:sz w:val="22"/>
                <w:szCs w:val="22"/>
              </w:rPr>
              <w:t>27</w:t>
            </w:r>
          </w:p>
        </w:tc>
        <w:tc>
          <w:tcPr>
            <w:tcW w:w="10312" w:type="dxa"/>
            <w:vAlign w:val="center"/>
          </w:tcPr>
          <w:p w14:paraId="1F35E5A7"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加强饮用水水源地及供水通道干流沿岸环境风险防控，实施水源到水厂、管网水、二次供水设施全过程监管，保障饮用水水质安全。</w:t>
            </w:r>
          </w:p>
        </w:tc>
      </w:tr>
      <w:tr w:rsidR="00956D59" w14:paraId="7E15FA34" w14:textId="77777777">
        <w:trPr>
          <w:trHeight w:val="20"/>
        </w:trPr>
        <w:tc>
          <w:tcPr>
            <w:tcW w:w="1122" w:type="dxa"/>
            <w:vMerge/>
            <w:vAlign w:val="center"/>
          </w:tcPr>
          <w:p w14:paraId="3B625279"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602AEB8"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6FF59C9C" w14:textId="77777777" w:rsidR="00956D59" w:rsidRDefault="00000000">
            <w:pPr>
              <w:widowControl/>
              <w:autoSpaceDE w:val="0"/>
              <w:autoSpaceDN w:val="0"/>
              <w:jc w:val="center"/>
              <w:textAlignment w:val="center"/>
              <w:rPr>
                <w:rFonts w:eastAsia="仿宋"/>
                <w:sz w:val="22"/>
                <w:szCs w:val="22"/>
              </w:rPr>
            </w:pPr>
            <w:r>
              <w:rPr>
                <w:rFonts w:eastAsia="仿宋" w:hint="eastAsia"/>
                <w:kern w:val="0"/>
                <w:sz w:val="22"/>
                <w:szCs w:val="22"/>
              </w:rPr>
              <w:t>28</w:t>
            </w:r>
          </w:p>
        </w:tc>
        <w:tc>
          <w:tcPr>
            <w:tcW w:w="10312" w:type="dxa"/>
            <w:vAlign w:val="center"/>
          </w:tcPr>
          <w:p w14:paraId="3C860FB9"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kern w:val="0"/>
                <w:sz w:val="22"/>
                <w:szCs w:val="22"/>
              </w:rPr>
              <w:t>建立陆海联动监测体系，实现重点入海排污口智能化监控。</w:t>
            </w:r>
          </w:p>
        </w:tc>
      </w:tr>
      <w:tr w:rsidR="00956D59" w14:paraId="3D3B12E6" w14:textId="77777777">
        <w:trPr>
          <w:trHeight w:val="20"/>
        </w:trPr>
        <w:tc>
          <w:tcPr>
            <w:tcW w:w="1122" w:type="dxa"/>
            <w:vMerge/>
            <w:vAlign w:val="center"/>
          </w:tcPr>
          <w:p w14:paraId="2C2CA077"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4714CD92"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041F39CD" w14:textId="77777777" w:rsidR="00956D59" w:rsidRDefault="00000000">
            <w:pPr>
              <w:widowControl/>
              <w:autoSpaceDE w:val="0"/>
              <w:autoSpaceDN w:val="0"/>
              <w:jc w:val="center"/>
              <w:textAlignment w:val="center"/>
              <w:rPr>
                <w:rFonts w:eastAsia="仿宋"/>
                <w:sz w:val="22"/>
                <w:szCs w:val="22"/>
              </w:rPr>
            </w:pPr>
            <w:r>
              <w:rPr>
                <w:rFonts w:eastAsia="仿宋" w:hint="eastAsia"/>
                <w:kern w:val="0"/>
                <w:sz w:val="22"/>
                <w:szCs w:val="22"/>
              </w:rPr>
              <w:t>29</w:t>
            </w:r>
          </w:p>
        </w:tc>
        <w:tc>
          <w:tcPr>
            <w:tcW w:w="10312" w:type="dxa"/>
            <w:vAlign w:val="center"/>
          </w:tcPr>
          <w:p w14:paraId="3CF92632"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bCs/>
                <w:kern w:val="0"/>
                <w:sz w:val="22"/>
                <w:szCs w:val="22"/>
                <w:lang w:bidi="ar"/>
              </w:rPr>
              <w:t>防范重点领域环境风险，完善环境应急处置体系，建立环境风险分级分类管控体系，加强环境健康风险管理。</w:t>
            </w:r>
          </w:p>
        </w:tc>
      </w:tr>
      <w:tr w:rsidR="00956D59" w14:paraId="74D83AC9" w14:textId="77777777">
        <w:trPr>
          <w:trHeight w:val="20"/>
        </w:trPr>
        <w:tc>
          <w:tcPr>
            <w:tcW w:w="1122" w:type="dxa"/>
            <w:vMerge/>
            <w:vAlign w:val="center"/>
          </w:tcPr>
          <w:p w14:paraId="1E50C704" w14:textId="77777777" w:rsidR="00956D59" w:rsidRDefault="00956D59">
            <w:pPr>
              <w:autoSpaceDE w:val="0"/>
              <w:autoSpaceDN w:val="0"/>
              <w:jc w:val="center"/>
              <w:rPr>
                <w:rFonts w:ascii="宋体" w:eastAsia="宋体" w:hAnsi="宋体" w:cs="宋体"/>
                <w:b/>
                <w:kern w:val="0"/>
                <w:sz w:val="21"/>
                <w:szCs w:val="21"/>
              </w:rPr>
            </w:pPr>
          </w:p>
        </w:tc>
        <w:tc>
          <w:tcPr>
            <w:tcW w:w="1704" w:type="dxa"/>
            <w:vMerge/>
            <w:vAlign w:val="center"/>
          </w:tcPr>
          <w:p w14:paraId="1BEFA68B" w14:textId="77777777" w:rsidR="00956D59" w:rsidRDefault="00956D59">
            <w:pPr>
              <w:widowControl/>
              <w:autoSpaceDE w:val="0"/>
              <w:autoSpaceDN w:val="0"/>
              <w:jc w:val="center"/>
              <w:textAlignment w:val="center"/>
              <w:rPr>
                <w:rFonts w:ascii="宋体" w:eastAsia="宋体" w:hAnsi="宋体" w:cs="宋体"/>
                <w:b/>
                <w:kern w:val="0"/>
                <w:sz w:val="21"/>
                <w:szCs w:val="21"/>
              </w:rPr>
            </w:pPr>
          </w:p>
        </w:tc>
        <w:tc>
          <w:tcPr>
            <w:tcW w:w="850" w:type="dxa"/>
            <w:vAlign w:val="center"/>
          </w:tcPr>
          <w:p w14:paraId="53D4DDEA" w14:textId="77777777" w:rsidR="00956D59" w:rsidRDefault="00000000">
            <w:pPr>
              <w:widowControl/>
              <w:autoSpaceDE w:val="0"/>
              <w:autoSpaceDN w:val="0"/>
              <w:jc w:val="center"/>
              <w:textAlignment w:val="center"/>
              <w:rPr>
                <w:rFonts w:eastAsia="仿宋"/>
                <w:sz w:val="22"/>
                <w:szCs w:val="22"/>
              </w:rPr>
            </w:pPr>
            <w:r>
              <w:rPr>
                <w:rFonts w:eastAsia="仿宋" w:hint="eastAsia"/>
                <w:kern w:val="0"/>
                <w:sz w:val="22"/>
                <w:szCs w:val="22"/>
              </w:rPr>
              <w:t>30</w:t>
            </w:r>
          </w:p>
        </w:tc>
        <w:tc>
          <w:tcPr>
            <w:tcW w:w="10312" w:type="dxa"/>
            <w:vAlign w:val="center"/>
          </w:tcPr>
          <w:p w14:paraId="2852356C" w14:textId="77777777" w:rsidR="00956D59" w:rsidRDefault="00000000">
            <w:pPr>
              <w:widowControl/>
              <w:autoSpaceDE w:val="0"/>
              <w:autoSpaceDN w:val="0"/>
              <w:jc w:val="left"/>
              <w:textAlignment w:val="center"/>
              <w:rPr>
                <w:rFonts w:ascii="仿宋_GB2312"/>
                <w:kern w:val="0"/>
                <w:sz w:val="22"/>
                <w:szCs w:val="22"/>
              </w:rPr>
            </w:pPr>
            <w:r>
              <w:rPr>
                <w:rFonts w:ascii="仿宋_GB2312" w:hint="eastAsia"/>
                <w:bCs/>
                <w:kern w:val="0"/>
                <w:sz w:val="22"/>
                <w:szCs w:val="22"/>
                <w:lang w:bidi="ar"/>
              </w:rPr>
              <w:t>开展全区重点排污单位、园区、电厂、加油站、油库码头等环境风险源清查工作，重点强化风险等级较高区域风险防控和应急救援能力。</w:t>
            </w:r>
          </w:p>
        </w:tc>
      </w:tr>
    </w:tbl>
    <w:p w14:paraId="265426F5" w14:textId="77777777" w:rsidR="00956D59" w:rsidRDefault="00000000">
      <w:pPr>
        <w:autoSpaceDE w:val="0"/>
        <w:autoSpaceDN w:val="0"/>
        <w:jc w:val="left"/>
        <w:rPr>
          <w:rFonts w:ascii="黑体" w:eastAsia="黑体" w:hAnsi="黑体"/>
          <w:b/>
          <w:bCs/>
          <w:kern w:val="0"/>
        </w:rPr>
      </w:pPr>
      <w:r>
        <w:rPr>
          <w:rFonts w:ascii="黑体" w:eastAsia="黑体" w:hAnsi="黑体" w:hint="eastAsia"/>
          <w:b/>
          <w:bCs/>
          <w:kern w:val="0"/>
        </w:rPr>
        <w:br w:type="page"/>
      </w:r>
    </w:p>
    <w:p w14:paraId="05675B40" w14:textId="77777777" w:rsidR="00956D59" w:rsidRDefault="00000000">
      <w:pPr>
        <w:autoSpaceDE w:val="0"/>
        <w:autoSpaceDN w:val="0"/>
        <w:jc w:val="center"/>
        <w:outlineLvl w:val="1"/>
        <w:rPr>
          <w:rFonts w:ascii="楷体_GB2312" w:eastAsia="楷体_GB2312" w:hAnsi="楷体_GB2312" w:cs="楷体_GB2312"/>
          <w:b/>
          <w:bCs/>
          <w:kern w:val="0"/>
        </w:rPr>
      </w:pPr>
      <w:bookmarkStart w:id="5" w:name="_Toc11105_WPSOffice_Level1"/>
      <w:r>
        <w:rPr>
          <w:rFonts w:ascii="楷体_GB2312" w:eastAsia="楷体_GB2312" w:hAnsi="楷体_GB2312" w:cs="楷体_GB2312" w:hint="eastAsia"/>
          <w:b/>
          <w:bCs/>
          <w:kern w:val="0"/>
        </w:rPr>
        <w:t>（三）环境管控单元管控要求</w:t>
      </w:r>
      <w:bookmarkEnd w:id="5"/>
    </w:p>
    <w:p w14:paraId="69245C59" w14:textId="77777777" w:rsidR="00956D59" w:rsidRDefault="00956D59">
      <w:pPr>
        <w:autoSpaceDE w:val="0"/>
        <w:autoSpaceDN w:val="0"/>
        <w:jc w:val="left"/>
        <w:rPr>
          <w:rFonts w:eastAsia="宋体"/>
          <w:b/>
          <w:kern w:val="0"/>
          <w:sz w:val="24"/>
          <w:szCs w:val="21"/>
        </w:rPr>
      </w:pPr>
    </w:p>
    <w:p w14:paraId="32F7A1B8" w14:textId="77777777" w:rsidR="00956D59" w:rsidRDefault="00000000">
      <w:pPr>
        <w:autoSpaceDE w:val="0"/>
        <w:autoSpaceDN w:val="0"/>
        <w:spacing w:beforeLines="50" w:before="159"/>
        <w:jc w:val="left"/>
        <w:outlineLvl w:val="2"/>
        <w:rPr>
          <w:rFonts w:ascii="仿宋_GB2312" w:hAnsi="仿宋_GB2312" w:cs="仿宋_GB2312"/>
          <w:b/>
          <w:kern w:val="0"/>
          <w:sz w:val="24"/>
          <w:szCs w:val="21"/>
        </w:rPr>
      </w:pPr>
      <w:bookmarkStart w:id="6" w:name="_Toc73025640"/>
      <w:bookmarkStart w:id="7" w:name="_Toc6707_WPSOffice_Level1"/>
      <w:bookmarkStart w:id="8" w:name="_Toc22015"/>
      <w:r>
        <w:rPr>
          <w:rFonts w:ascii="仿宋_GB2312" w:hAnsi="仿宋_GB2312" w:cs="仿宋_GB2312" w:hint="eastAsia"/>
          <w:b/>
          <w:kern w:val="0"/>
          <w:sz w:val="24"/>
          <w:szCs w:val="21"/>
        </w:rPr>
        <w:t>优先保护单元管控要求</w:t>
      </w:r>
      <w:bookmarkEnd w:id="6"/>
      <w:bookmarkEnd w:id="7"/>
      <w:bookmarkEnd w:id="8"/>
    </w:p>
    <w:p w14:paraId="6103CC16" w14:textId="77777777" w:rsidR="00956D59" w:rsidRDefault="00000000">
      <w:pPr>
        <w:autoSpaceDE w:val="0"/>
        <w:autoSpaceDN w:val="0"/>
        <w:spacing w:beforeLines="50" w:before="159" w:afterLines="50" w:after="159"/>
        <w:jc w:val="left"/>
        <w:outlineLvl w:val="3"/>
        <w:rPr>
          <w:kern w:val="0"/>
          <w:sz w:val="24"/>
          <w:szCs w:val="24"/>
        </w:rPr>
      </w:pPr>
      <w:bookmarkStart w:id="9" w:name="_Toc7286"/>
      <w:bookmarkStart w:id="10" w:name="_Toc73025641"/>
      <w:r>
        <w:rPr>
          <w:kern w:val="0"/>
          <w:sz w:val="24"/>
          <w:szCs w:val="24"/>
        </w:rPr>
        <w:t xml:space="preserve">ZH44030310001 </w:t>
      </w:r>
      <w:r>
        <w:rPr>
          <w:rFonts w:hint="eastAsia"/>
          <w:kern w:val="0"/>
          <w:sz w:val="24"/>
          <w:szCs w:val="24"/>
        </w:rPr>
        <w:t>深圳水库和广东梧桐山国家风景自然公园（东湖片）（</w:t>
      </w:r>
      <w:r>
        <w:rPr>
          <w:kern w:val="0"/>
          <w:sz w:val="24"/>
          <w:szCs w:val="24"/>
        </w:rPr>
        <w:t>YX01</w:t>
      </w:r>
      <w:r>
        <w:rPr>
          <w:rFonts w:hint="eastAsia"/>
          <w:kern w:val="0"/>
          <w:sz w:val="24"/>
          <w:szCs w:val="24"/>
        </w:rPr>
        <w:t>）</w:t>
      </w:r>
      <w:bookmarkEnd w:id="9"/>
      <w:bookmarkEnd w:id="1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66"/>
        <w:gridCol w:w="919"/>
        <w:gridCol w:w="919"/>
        <w:gridCol w:w="919"/>
        <w:gridCol w:w="1584"/>
        <w:gridCol w:w="3458"/>
        <w:gridCol w:w="2075"/>
      </w:tblGrid>
      <w:tr w:rsidR="00956D59" w14:paraId="1522016F" w14:textId="77777777">
        <w:trPr>
          <w:jc w:val="center"/>
        </w:trPr>
        <w:tc>
          <w:tcPr>
            <w:tcW w:w="2135" w:type="dxa"/>
            <w:vMerge w:val="restart"/>
            <w:vAlign w:val="center"/>
          </w:tcPr>
          <w:p w14:paraId="69B9435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6" w:type="dxa"/>
            <w:vMerge w:val="restart"/>
            <w:vAlign w:val="center"/>
          </w:tcPr>
          <w:p w14:paraId="0358D77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57" w:type="dxa"/>
            <w:gridSpan w:val="3"/>
            <w:vAlign w:val="center"/>
          </w:tcPr>
          <w:p w14:paraId="024EC3E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4" w:type="dxa"/>
            <w:vMerge w:val="restart"/>
            <w:vAlign w:val="center"/>
          </w:tcPr>
          <w:p w14:paraId="22BF30D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58" w:type="dxa"/>
            <w:vMerge w:val="restart"/>
            <w:vAlign w:val="center"/>
          </w:tcPr>
          <w:p w14:paraId="1BC093F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5" w:type="dxa"/>
            <w:vMerge w:val="restart"/>
            <w:vAlign w:val="center"/>
          </w:tcPr>
          <w:p w14:paraId="45F9A45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F8A2A59" w14:textId="77777777">
        <w:trPr>
          <w:tblHeader/>
          <w:jc w:val="center"/>
        </w:trPr>
        <w:tc>
          <w:tcPr>
            <w:tcW w:w="2135" w:type="dxa"/>
            <w:vMerge/>
            <w:vAlign w:val="center"/>
          </w:tcPr>
          <w:p w14:paraId="549DCDC6" w14:textId="77777777" w:rsidR="00956D59" w:rsidRDefault="00956D59">
            <w:pPr>
              <w:widowControl/>
              <w:autoSpaceDE w:val="0"/>
              <w:autoSpaceDN w:val="0"/>
              <w:jc w:val="center"/>
              <w:rPr>
                <w:rFonts w:eastAsia="宋体"/>
                <w:kern w:val="0"/>
                <w:sz w:val="21"/>
                <w:szCs w:val="21"/>
              </w:rPr>
            </w:pPr>
          </w:p>
        </w:tc>
        <w:tc>
          <w:tcPr>
            <w:tcW w:w="2166" w:type="dxa"/>
            <w:vMerge/>
            <w:vAlign w:val="center"/>
          </w:tcPr>
          <w:p w14:paraId="44EC0596" w14:textId="77777777" w:rsidR="00956D59" w:rsidRDefault="00956D59">
            <w:pPr>
              <w:widowControl/>
              <w:autoSpaceDE w:val="0"/>
              <w:autoSpaceDN w:val="0"/>
              <w:jc w:val="center"/>
              <w:rPr>
                <w:rFonts w:eastAsia="宋体"/>
                <w:kern w:val="0"/>
                <w:sz w:val="21"/>
                <w:szCs w:val="21"/>
              </w:rPr>
            </w:pPr>
          </w:p>
        </w:tc>
        <w:tc>
          <w:tcPr>
            <w:tcW w:w="919" w:type="dxa"/>
            <w:vAlign w:val="center"/>
          </w:tcPr>
          <w:p w14:paraId="2D9F31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9" w:type="dxa"/>
            <w:vAlign w:val="center"/>
          </w:tcPr>
          <w:p w14:paraId="4F39AA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9" w:type="dxa"/>
            <w:vAlign w:val="center"/>
          </w:tcPr>
          <w:p w14:paraId="72529FE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4" w:type="dxa"/>
            <w:vMerge/>
            <w:vAlign w:val="center"/>
          </w:tcPr>
          <w:p w14:paraId="66CD1F1B" w14:textId="77777777" w:rsidR="00956D59" w:rsidRDefault="00956D59">
            <w:pPr>
              <w:autoSpaceDE w:val="0"/>
              <w:autoSpaceDN w:val="0"/>
              <w:jc w:val="center"/>
              <w:rPr>
                <w:rFonts w:eastAsia="宋体"/>
                <w:kern w:val="0"/>
                <w:sz w:val="21"/>
                <w:szCs w:val="21"/>
              </w:rPr>
            </w:pPr>
          </w:p>
        </w:tc>
        <w:tc>
          <w:tcPr>
            <w:tcW w:w="3458" w:type="dxa"/>
            <w:vMerge/>
            <w:vAlign w:val="center"/>
          </w:tcPr>
          <w:p w14:paraId="662F4604" w14:textId="77777777" w:rsidR="00956D59" w:rsidRDefault="00956D59">
            <w:pPr>
              <w:autoSpaceDE w:val="0"/>
              <w:autoSpaceDN w:val="0"/>
              <w:jc w:val="center"/>
              <w:rPr>
                <w:rFonts w:eastAsia="宋体"/>
                <w:kern w:val="0"/>
                <w:sz w:val="21"/>
                <w:szCs w:val="21"/>
              </w:rPr>
            </w:pPr>
          </w:p>
        </w:tc>
        <w:tc>
          <w:tcPr>
            <w:tcW w:w="2075" w:type="dxa"/>
            <w:vMerge/>
            <w:vAlign w:val="center"/>
          </w:tcPr>
          <w:p w14:paraId="3E9E0748" w14:textId="77777777" w:rsidR="00956D59" w:rsidRDefault="00956D59">
            <w:pPr>
              <w:autoSpaceDE w:val="0"/>
              <w:autoSpaceDN w:val="0"/>
              <w:jc w:val="center"/>
              <w:rPr>
                <w:rFonts w:eastAsia="宋体"/>
                <w:kern w:val="0"/>
                <w:sz w:val="21"/>
                <w:szCs w:val="21"/>
              </w:rPr>
            </w:pPr>
          </w:p>
        </w:tc>
      </w:tr>
      <w:tr w:rsidR="00956D59" w14:paraId="3F1A65FD" w14:textId="77777777">
        <w:trPr>
          <w:trHeight w:val="319"/>
          <w:jc w:val="center"/>
        </w:trPr>
        <w:tc>
          <w:tcPr>
            <w:tcW w:w="2135" w:type="dxa"/>
            <w:vMerge w:val="restart"/>
            <w:vAlign w:val="center"/>
          </w:tcPr>
          <w:p w14:paraId="02878655" w14:textId="77777777" w:rsidR="00956D59" w:rsidRDefault="00000000">
            <w:pPr>
              <w:autoSpaceDE w:val="0"/>
              <w:autoSpaceDN w:val="0"/>
              <w:jc w:val="center"/>
              <w:rPr>
                <w:kern w:val="0"/>
                <w:sz w:val="21"/>
                <w:szCs w:val="21"/>
              </w:rPr>
            </w:pPr>
            <w:r>
              <w:rPr>
                <w:kern w:val="0"/>
                <w:sz w:val="21"/>
                <w:szCs w:val="21"/>
              </w:rPr>
              <w:t>ZH44030310001</w:t>
            </w:r>
          </w:p>
        </w:tc>
        <w:tc>
          <w:tcPr>
            <w:tcW w:w="2166" w:type="dxa"/>
            <w:vMerge w:val="restart"/>
            <w:vAlign w:val="center"/>
          </w:tcPr>
          <w:p w14:paraId="243910DF" w14:textId="77777777" w:rsidR="00956D59" w:rsidRDefault="00000000">
            <w:pPr>
              <w:widowControl/>
              <w:autoSpaceDE w:val="0"/>
              <w:autoSpaceDN w:val="0"/>
              <w:jc w:val="center"/>
              <w:rPr>
                <w:kern w:val="0"/>
                <w:sz w:val="21"/>
                <w:szCs w:val="21"/>
              </w:rPr>
            </w:pPr>
            <w:r>
              <w:rPr>
                <w:rFonts w:hint="eastAsia"/>
                <w:kern w:val="0"/>
                <w:sz w:val="21"/>
                <w:szCs w:val="21"/>
              </w:rPr>
              <w:t>深圳水库和广东梧桐山国家风景自然公园（东湖片）</w:t>
            </w:r>
          </w:p>
        </w:tc>
        <w:tc>
          <w:tcPr>
            <w:tcW w:w="919" w:type="dxa"/>
            <w:vMerge w:val="restart"/>
            <w:vAlign w:val="center"/>
          </w:tcPr>
          <w:p w14:paraId="3C48F20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9" w:type="dxa"/>
            <w:vMerge w:val="restart"/>
            <w:vAlign w:val="center"/>
          </w:tcPr>
          <w:p w14:paraId="5579340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9" w:type="dxa"/>
            <w:vMerge w:val="restart"/>
            <w:vAlign w:val="center"/>
          </w:tcPr>
          <w:p w14:paraId="25CCFF2E"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584" w:type="dxa"/>
            <w:vMerge w:val="restart"/>
            <w:vAlign w:val="center"/>
          </w:tcPr>
          <w:p w14:paraId="44664201"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58" w:type="dxa"/>
            <w:vMerge w:val="restart"/>
            <w:vAlign w:val="center"/>
          </w:tcPr>
          <w:p w14:paraId="21FF0658"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水环境优先保护区、大气环境布局敏感重点管控区、生态保护红线、一般生态空间、大气环境优先保护区、江河湖库优先保护岸线</w:t>
            </w:r>
          </w:p>
        </w:tc>
        <w:tc>
          <w:tcPr>
            <w:tcW w:w="2075" w:type="dxa"/>
            <w:vMerge w:val="restart"/>
            <w:vAlign w:val="center"/>
          </w:tcPr>
          <w:p w14:paraId="4FA3199C"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59029E9F" w14:textId="77777777">
        <w:trPr>
          <w:trHeight w:val="319"/>
          <w:jc w:val="center"/>
        </w:trPr>
        <w:tc>
          <w:tcPr>
            <w:tcW w:w="2135" w:type="dxa"/>
            <w:vMerge/>
            <w:vAlign w:val="center"/>
          </w:tcPr>
          <w:p w14:paraId="72C77F76" w14:textId="77777777" w:rsidR="00956D59" w:rsidRDefault="00956D59">
            <w:pPr>
              <w:autoSpaceDE w:val="0"/>
              <w:autoSpaceDN w:val="0"/>
              <w:jc w:val="center"/>
              <w:rPr>
                <w:kern w:val="0"/>
                <w:sz w:val="21"/>
                <w:szCs w:val="21"/>
              </w:rPr>
            </w:pPr>
          </w:p>
        </w:tc>
        <w:tc>
          <w:tcPr>
            <w:tcW w:w="2166" w:type="dxa"/>
            <w:vMerge/>
            <w:vAlign w:val="center"/>
          </w:tcPr>
          <w:p w14:paraId="6A71C8ED" w14:textId="77777777" w:rsidR="00956D59" w:rsidRDefault="00956D59">
            <w:pPr>
              <w:widowControl/>
              <w:autoSpaceDE w:val="0"/>
              <w:autoSpaceDN w:val="0"/>
              <w:jc w:val="center"/>
              <w:rPr>
                <w:kern w:val="0"/>
                <w:sz w:val="21"/>
                <w:szCs w:val="21"/>
              </w:rPr>
            </w:pPr>
          </w:p>
        </w:tc>
        <w:tc>
          <w:tcPr>
            <w:tcW w:w="919" w:type="dxa"/>
            <w:vMerge/>
            <w:vAlign w:val="center"/>
          </w:tcPr>
          <w:p w14:paraId="2A361E11" w14:textId="77777777" w:rsidR="00956D59" w:rsidRDefault="00956D59">
            <w:pPr>
              <w:widowControl/>
              <w:autoSpaceDE w:val="0"/>
              <w:autoSpaceDN w:val="0"/>
              <w:jc w:val="center"/>
              <w:rPr>
                <w:kern w:val="0"/>
                <w:sz w:val="21"/>
                <w:szCs w:val="21"/>
              </w:rPr>
            </w:pPr>
          </w:p>
        </w:tc>
        <w:tc>
          <w:tcPr>
            <w:tcW w:w="919" w:type="dxa"/>
            <w:vMerge/>
            <w:vAlign w:val="center"/>
          </w:tcPr>
          <w:p w14:paraId="792C3037" w14:textId="77777777" w:rsidR="00956D59" w:rsidRDefault="00956D59">
            <w:pPr>
              <w:widowControl/>
              <w:autoSpaceDE w:val="0"/>
              <w:autoSpaceDN w:val="0"/>
              <w:jc w:val="center"/>
              <w:rPr>
                <w:kern w:val="0"/>
                <w:sz w:val="21"/>
                <w:szCs w:val="21"/>
              </w:rPr>
            </w:pPr>
          </w:p>
        </w:tc>
        <w:tc>
          <w:tcPr>
            <w:tcW w:w="919" w:type="dxa"/>
            <w:vMerge/>
            <w:vAlign w:val="center"/>
          </w:tcPr>
          <w:p w14:paraId="2F42971B" w14:textId="77777777" w:rsidR="00956D59" w:rsidRDefault="00956D59">
            <w:pPr>
              <w:widowControl/>
              <w:autoSpaceDE w:val="0"/>
              <w:autoSpaceDN w:val="0"/>
              <w:jc w:val="center"/>
              <w:rPr>
                <w:kern w:val="0"/>
                <w:sz w:val="21"/>
                <w:szCs w:val="21"/>
              </w:rPr>
            </w:pPr>
          </w:p>
        </w:tc>
        <w:tc>
          <w:tcPr>
            <w:tcW w:w="1584" w:type="dxa"/>
            <w:vMerge/>
            <w:vAlign w:val="center"/>
          </w:tcPr>
          <w:p w14:paraId="28ABBAA8" w14:textId="77777777" w:rsidR="00956D59" w:rsidRDefault="00956D59">
            <w:pPr>
              <w:widowControl/>
              <w:autoSpaceDE w:val="0"/>
              <w:autoSpaceDN w:val="0"/>
              <w:jc w:val="center"/>
              <w:rPr>
                <w:kern w:val="0"/>
                <w:sz w:val="21"/>
                <w:szCs w:val="21"/>
              </w:rPr>
            </w:pPr>
          </w:p>
        </w:tc>
        <w:tc>
          <w:tcPr>
            <w:tcW w:w="3458" w:type="dxa"/>
            <w:vMerge/>
            <w:vAlign w:val="center"/>
          </w:tcPr>
          <w:p w14:paraId="5F247C52" w14:textId="77777777" w:rsidR="00956D59" w:rsidRDefault="00956D59">
            <w:pPr>
              <w:widowControl/>
              <w:autoSpaceDE w:val="0"/>
              <w:autoSpaceDN w:val="0"/>
              <w:jc w:val="center"/>
              <w:rPr>
                <w:kern w:val="0"/>
                <w:sz w:val="21"/>
                <w:szCs w:val="21"/>
              </w:rPr>
            </w:pPr>
          </w:p>
        </w:tc>
        <w:tc>
          <w:tcPr>
            <w:tcW w:w="2075" w:type="dxa"/>
            <w:vMerge/>
            <w:vAlign w:val="center"/>
          </w:tcPr>
          <w:p w14:paraId="15C245F6" w14:textId="77777777" w:rsidR="00956D59" w:rsidRDefault="00956D59">
            <w:pPr>
              <w:widowControl/>
              <w:autoSpaceDE w:val="0"/>
              <w:autoSpaceDN w:val="0"/>
              <w:jc w:val="center"/>
              <w:rPr>
                <w:kern w:val="0"/>
                <w:sz w:val="21"/>
                <w:szCs w:val="21"/>
              </w:rPr>
            </w:pPr>
          </w:p>
        </w:tc>
      </w:tr>
      <w:tr w:rsidR="00956D59" w14:paraId="1CDC42B4" w14:textId="77777777">
        <w:trPr>
          <w:trHeight w:val="319"/>
          <w:jc w:val="center"/>
        </w:trPr>
        <w:tc>
          <w:tcPr>
            <w:tcW w:w="2135" w:type="dxa"/>
            <w:vMerge/>
            <w:vAlign w:val="center"/>
          </w:tcPr>
          <w:p w14:paraId="548C12B3" w14:textId="77777777" w:rsidR="00956D59" w:rsidRDefault="00956D59">
            <w:pPr>
              <w:autoSpaceDE w:val="0"/>
              <w:autoSpaceDN w:val="0"/>
              <w:jc w:val="center"/>
              <w:rPr>
                <w:kern w:val="0"/>
                <w:sz w:val="21"/>
                <w:szCs w:val="21"/>
              </w:rPr>
            </w:pPr>
          </w:p>
        </w:tc>
        <w:tc>
          <w:tcPr>
            <w:tcW w:w="2166" w:type="dxa"/>
            <w:vMerge/>
            <w:vAlign w:val="center"/>
          </w:tcPr>
          <w:p w14:paraId="1CB64E2C" w14:textId="77777777" w:rsidR="00956D59" w:rsidRDefault="00956D59">
            <w:pPr>
              <w:widowControl/>
              <w:autoSpaceDE w:val="0"/>
              <w:autoSpaceDN w:val="0"/>
              <w:jc w:val="center"/>
              <w:rPr>
                <w:kern w:val="0"/>
                <w:sz w:val="21"/>
                <w:szCs w:val="21"/>
              </w:rPr>
            </w:pPr>
          </w:p>
        </w:tc>
        <w:tc>
          <w:tcPr>
            <w:tcW w:w="919" w:type="dxa"/>
            <w:vMerge/>
            <w:vAlign w:val="center"/>
          </w:tcPr>
          <w:p w14:paraId="18E1AC1A" w14:textId="77777777" w:rsidR="00956D59" w:rsidRDefault="00956D59">
            <w:pPr>
              <w:widowControl/>
              <w:autoSpaceDE w:val="0"/>
              <w:autoSpaceDN w:val="0"/>
              <w:jc w:val="center"/>
              <w:rPr>
                <w:kern w:val="0"/>
                <w:sz w:val="21"/>
                <w:szCs w:val="21"/>
              </w:rPr>
            </w:pPr>
          </w:p>
        </w:tc>
        <w:tc>
          <w:tcPr>
            <w:tcW w:w="919" w:type="dxa"/>
            <w:vMerge/>
            <w:vAlign w:val="center"/>
          </w:tcPr>
          <w:p w14:paraId="24942B2D" w14:textId="77777777" w:rsidR="00956D59" w:rsidRDefault="00956D59">
            <w:pPr>
              <w:widowControl/>
              <w:autoSpaceDE w:val="0"/>
              <w:autoSpaceDN w:val="0"/>
              <w:jc w:val="center"/>
              <w:rPr>
                <w:kern w:val="0"/>
                <w:sz w:val="21"/>
                <w:szCs w:val="21"/>
              </w:rPr>
            </w:pPr>
          </w:p>
        </w:tc>
        <w:tc>
          <w:tcPr>
            <w:tcW w:w="919" w:type="dxa"/>
            <w:vMerge/>
            <w:vAlign w:val="center"/>
          </w:tcPr>
          <w:p w14:paraId="63492CFF" w14:textId="77777777" w:rsidR="00956D59" w:rsidRDefault="00956D59">
            <w:pPr>
              <w:widowControl/>
              <w:autoSpaceDE w:val="0"/>
              <w:autoSpaceDN w:val="0"/>
              <w:jc w:val="center"/>
              <w:rPr>
                <w:kern w:val="0"/>
                <w:sz w:val="21"/>
                <w:szCs w:val="21"/>
              </w:rPr>
            </w:pPr>
          </w:p>
        </w:tc>
        <w:tc>
          <w:tcPr>
            <w:tcW w:w="1584" w:type="dxa"/>
            <w:vMerge/>
            <w:vAlign w:val="center"/>
          </w:tcPr>
          <w:p w14:paraId="09500FB4" w14:textId="77777777" w:rsidR="00956D59" w:rsidRDefault="00956D59">
            <w:pPr>
              <w:widowControl/>
              <w:autoSpaceDE w:val="0"/>
              <w:autoSpaceDN w:val="0"/>
              <w:jc w:val="center"/>
              <w:rPr>
                <w:kern w:val="0"/>
                <w:sz w:val="21"/>
                <w:szCs w:val="21"/>
              </w:rPr>
            </w:pPr>
          </w:p>
        </w:tc>
        <w:tc>
          <w:tcPr>
            <w:tcW w:w="3458" w:type="dxa"/>
            <w:vMerge/>
            <w:vAlign w:val="center"/>
          </w:tcPr>
          <w:p w14:paraId="5F77106E" w14:textId="77777777" w:rsidR="00956D59" w:rsidRDefault="00956D59">
            <w:pPr>
              <w:widowControl/>
              <w:autoSpaceDE w:val="0"/>
              <w:autoSpaceDN w:val="0"/>
              <w:jc w:val="center"/>
              <w:rPr>
                <w:kern w:val="0"/>
                <w:sz w:val="21"/>
                <w:szCs w:val="21"/>
              </w:rPr>
            </w:pPr>
          </w:p>
        </w:tc>
        <w:tc>
          <w:tcPr>
            <w:tcW w:w="2075" w:type="dxa"/>
            <w:vMerge/>
            <w:vAlign w:val="center"/>
          </w:tcPr>
          <w:p w14:paraId="75BE33F5" w14:textId="77777777" w:rsidR="00956D59" w:rsidRDefault="00956D59">
            <w:pPr>
              <w:widowControl/>
              <w:autoSpaceDE w:val="0"/>
              <w:autoSpaceDN w:val="0"/>
              <w:jc w:val="center"/>
              <w:rPr>
                <w:kern w:val="0"/>
                <w:sz w:val="21"/>
                <w:szCs w:val="21"/>
              </w:rPr>
            </w:pPr>
          </w:p>
        </w:tc>
      </w:tr>
      <w:tr w:rsidR="00956D59" w14:paraId="63BD36CC" w14:textId="77777777">
        <w:trPr>
          <w:jc w:val="center"/>
        </w:trPr>
        <w:tc>
          <w:tcPr>
            <w:tcW w:w="14175" w:type="dxa"/>
            <w:gridSpan w:val="8"/>
            <w:vAlign w:val="center"/>
          </w:tcPr>
          <w:p w14:paraId="48F7C13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B7FFEE1" w14:textId="77777777">
        <w:trPr>
          <w:jc w:val="center"/>
        </w:trPr>
        <w:tc>
          <w:tcPr>
            <w:tcW w:w="14175" w:type="dxa"/>
            <w:gridSpan w:val="8"/>
            <w:vAlign w:val="center"/>
          </w:tcPr>
          <w:p w14:paraId="6CEC10B1" w14:textId="77777777" w:rsidR="00956D59" w:rsidRDefault="00000000">
            <w:pPr>
              <w:numPr>
                <w:ilvl w:val="0"/>
                <w:numId w:val="1"/>
              </w:numPr>
              <w:tabs>
                <w:tab w:val="left" w:pos="220"/>
              </w:tabs>
              <w:ind w:left="237" w:hanging="237"/>
              <w:rPr>
                <w:sz w:val="21"/>
                <w:szCs w:val="22"/>
              </w:rPr>
            </w:pPr>
            <w:r>
              <w:rPr>
                <w:rFonts w:hint="eastAsia"/>
                <w:sz w:val="21"/>
                <w:szCs w:val="22"/>
              </w:rPr>
              <w:t>广东梧桐山国家风景自然公园按照《深圳经济特区梧桐山风景名胜区条例》及相关法律法规实施保护管理，禁止开发建设度假区、开发区、宾馆、招待所、培训中心、疗养院、医院、工矿企业、仓库、货场、射击场、住宅以及与风景区资源保护管理无关的建筑物、构筑物；梧桐山山体海拔六百五十米以上的区域禁止建设任何建筑物、构筑物，护林防火设施以及已经规划的景观建筑物除外。</w:t>
            </w:r>
          </w:p>
          <w:p w14:paraId="37493550" w14:textId="77777777" w:rsidR="00956D59" w:rsidRDefault="00000000">
            <w:pPr>
              <w:numPr>
                <w:ilvl w:val="0"/>
                <w:numId w:val="1"/>
              </w:numPr>
              <w:tabs>
                <w:tab w:val="left" w:pos="220"/>
              </w:tabs>
              <w:ind w:left="237" w:hanging="237"/>
              <w:rPr>
                <w:sz w:val="21"/>
                <w:szCs w:val="22"/>
              </w:rPr>
            </w:pPr>
            <w:r>
              <w:rPr>
                <w:rFonts w:hint="eastAsia"/>
                <w:sz w:val="21"/>
                <w:szCs w:val="22"/>
              </w:rPr>
              <w:t>深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0E8EFDD4" w14:textId="77777777" w:rsidR="00956D59" w:rsidRDefault="00000000">
            <w:pPr>
              <w:numPr>
                <w:ilvl w:val="0"/>
                <w:numId w:val="1"/>
              </w:numPr>
              <w:tabs>
                <w:tab w:val="left" w:pos="220"/>
              </w:tabs>
              <w:ind w:left="357" w:hanging="357"/>
              <w:rPr>
                <w:sz w:val="21"/>
                <w:szCs w:val="22"/>
              </w:rPr>
            </w:pPr>
            <w:r>
              <w:rPr>
                <w:rFonts w:hint="eastAsia"/>
                <w:sz w:val="21"/>
                <w:szCs w:val="22"/>
              </w:rPr>
              <w:t>一类环境空气质量功能区内严禁新、扩建废气项目；对可能产生废气扰民的新建项目严格环评审批。</w:t>
            </w:r>
          </w:p>
          <w:p w14:paraId="1EAC7799" w14:textId="77777777" w:rsidR="00956D59" w:rsidRDefault="00000000">
            <w:pPr>
              <w:numPr>
                <w:ilvl w:val="0"/>
                <w:numId w:val="1"/>
              </w:numPr>
              <w:tabs>
                <w:tab w:val="left" w:pos="220"/>
              </w:tabs>
              <w:ind w:left="357" w:hanging="357"/>
              <w:rPr>
                <w:sz w:val="21"/>
                <w:szCs w:val="22"/>
              </w:rPr>
            </w:pPr>
            <w:r>
              <w:rPr>
                <w:rFonts w:hint="eastAsia"/>
                <w:sz w:val="21"/>
                <w:szCs w:val="22"/>
              </w:rPr>
              <w:t>严禁破坏水环境生态平衡、水源涵养林、护岸林、与水源保护相关的植被的活动。</w:t>
            </w:r>
          </w:p>
          <w:p w14:paraId="5974EA4B" w14:textId="77777777" w:rsidR="00956D59" w:rsidRDefault="00000000">
            <w:pPr>
              <w:numPr>
                <w:ilvl w:val="0"/>
                <w:numId w:val="1"/>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54D248C" w14:textId="77777777" w:rsidR="00956D59" w:rsidRDefault="00000000">
            <w:pPr>
              <w:numPr>
                <w:ilvl w:val="0"/>
                <w:numId w:val="1"/>
              </w:numPr>
              <w:tabs>
                <w:tab w:val="left" w:pos="220"/>
              </w:tabs>
              <w:ind w:left="357" w:hanging="357"/>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6861C67E" w14:textId="77777777" w:rsidR="00956D59" w:rsidRDefault="00000000">
      <w:pPr>
        <w:autoSpaceDE w:val="0"/>
        <w:autoSpaceDN w:val="0"/>
        <w:spacing w:beforeLines="50" w:before="159" w:afterLines="50" w:after="159"/>
        <w:jc w:val="left"/>
        <w:rPr>
          <w:kern w:val="0"/>
          <w:sz w:val="24"/>
          <w:szCs w:val="24"/>
        </w:rPr>
      </w:pPr>
      <w:bookmarkStart w:id="11" w:name="_Toc73025642"/>
      <w:bookmarkStart w:id="12" w:name="_Toc5106"/>
      <w:r>
        <w:rPr>
          <w:kern w:val="0"/>
          <w:sz w:val="24"/>
          <w:szCs w:val="24"/>
        </w:rPr>
        <w:br w:type="page"/>
      </w:r>
    </w:p>
    <w:p w14:paraId="0A08B7ED"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ZH44030310002 </w:t>
      </w:r>
      <w:r>
        <w:rPr>
          <w:rFonts w:hint="eastAsia"/>
          <w:kern w:val="0"/>
          <w:sz w:val="24"/>
          <w:szCs w:val="24"/>
        </w:rPr>
        <w:t>广东梧桐山国家风景自然公园（莲塘片）（</w:t>
      </w:r>
      <w:r>
        <w:rPr>
          <w:kern w:val="0"/>
          <w:sz w:val="24"/>
          <w:szCs w:val="24"/>
        </w:rPr>
        <w:t>YX02</w:t>
      </w:r>
      <w:r>
        <w:rPr>
          <w:rFonts w:hint="eastAsia"/>
          <w:kern w:val="0"/>
          <w:sz w:val="24"/>
          <w:szCs w:val="24"/>
        </w:rPr>
        <w:t>）</w:t>
      </w:r>
      <w:bookmarkEnd w:id="11"/>
      <w:bookmarkEnd w:id="1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304"/>
        <w:gridCol w:w="865"/>
        <w:gridCol w:w="865"/>
        <w:gridCol w:w="865"/>
        <w:gridCol w:w="1622"/>
        <w:gridCol w:w="3369"/>
        <w:gridCol w:w="2273"/>
      </w:tblGrid>
      <w:tr w:rsidR="00956D59" w14:paraId="3EC52890" w14:textId="77777777">
        <w:trPr>
          <w:jc w:val="center"/>
        </w:trPr>
        <w:tc>
          <w:tcPr>
            <w:tcW w:w="2012" w:type="dxa"/>
            <w:vMerge w:val="restart"/>
            <w:vAlign w:val="center"/>
          </w:tcPr>
          <w:p w14:paraId="0B84C5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04" w:type="dxa"/>
            <w:vMerge w:val="restart"/>
            <w:vAlign w:val="center"/>
          </w:tcPr>
          <w:p w14:paraId="7F86A34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95" w:type="dxa"/>
            <w:gridSpan w:val="3"/>
            <w:vAlign w:val="center"/>
          </w:tcPr>
          <w:p w14:paraId="6B320A6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22" w:type="dxa"/>
            <w:vMerge w:val="restart"/>
            <w:vAlign w:val="center"/>
          </w:tcPr>
          <w:p w14:paraId="79C5A26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69" w:type="dxa"/>
            <w:vMerge w:val="restart"/>
            <w:vAlign w:val="center"/>
          </w:tcPr>
          <w:p w14:paraId="2DF5126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73" w:type="dxa"/>
            <w:vMerge w:val="restart"/>
            <w:vAlign w:val="center"/>
          </w:tcPr>
          <w:p w14:paraId="2DD0CFE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1F0F7C4" w14:textId="77777777">
        <w:trPr>
          <w:tblHeader/>
          <w:jc w:val="center"/>
        </w:trPr>
        <w:tc>
          <w:tcPr>
            <w:tcW w:w="2012" w:type="dxa"/>
            <w:vMerge/>
            <w:vAlign w:val="center"/>
          </w:tcPr>
          <w:p w14:paraId="2CB1ED03" w14:textId="77777777" w:rsidR="00956D59" w:rsidRDefault="00956D59">
            <w:pPr>
              <w:widowControl/>
              <w:autoSpaceDE w:val="0"/>
              <w:autoSpaceDN w:val="0"/>
              <w:jc w:val="center"/>
              <w:rPr>
                <w:rFonts w:eastAsia="宋体"/>
                <w:kern w:val="0"/>
                <w:sz w:val="21"/>
                <w:szCs w:val="21"/>
              </w:rPr>
            </w:pPr>
          </w:p>
        </w:tc>
        <w:tc>
          <w:tcPr>
            <w:tcW w:w="2304" w:type="dxa"/>
            <w:vMerge/>
            <w:vAlign w:val="center"/>
          </w:tcPr>
          <w:p w14:paraId="40DE579E" w14:textId="77777777" w:rsidR="00956D59" w:rsidRDefault="00956D59">
            <w:pPr>
              <w:widowControl/>
              <w:autoSpaceDE w:val="0"/>
              <w:autoSpaceDN w:val="0"/>
              <w:jc w:val="center"/>
              <w:rPr>
                <w:rFonts w:eastAsia="宋体"/>
                <w:kern w:val="0"/>
                <w:sz w:val="21"/>
                <w:szCs w:val="21"/>
              </w:rPr>
            </w:pPr>
          </w:p>
        </w:tc>
        <w:tc>
          <w:tcPr>
            <w:tcW w:w="865" w:type="dxa"/>
            <w:vAlign w:val="center"/>
          </w:tcPr>
          <w:p w14:paraId="2CD425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5" w:type="dxa"/>
            <w:vAlign w:val="center"/>
          </w:tcPr>
          <w:p w14:paraId="61BC499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5" w:type="dxa"/>
            <w:vAlign w:val="center"/>
          </w:tcPr>
          <w:p w14:paraId="0F61528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22" w:type="dxa"/>
            <w:vMerge/>
            <w:vAlign w:val="center"/>
          </w:tcPr>
          <w:p w14:paraId="23A79887" w14:textId="77777777" w:rsidR="00956D59" w:rsidRDefault="00956D59">
            <w:pPr>
              <w:autoSpaceDE w:val="0"/>
              <w:autoSpaceDN w:val="0"/>
              <w:jc w:val="center"/>
              <w:rPr>
                <w:rFonts w:eastAsia="宋体"/>
                <w:kern w:val="0"/>
                <w:sz w:val="21"/>
                <w:szCs w:val="21"/>
              </w:rPr>
            </w:pPr>
          </w:p>
        </w:tc>
        <w:tc>
          <w:tcPr>
            <w:tcW w:w="3369" w:type="dxa"/>
            <w:vMerge/>
            <w:vAlign w:val="center"/>
          </w:tcPr>
          <w:p w14:paraId="6F932F35" w14:textId="77777777" w:rsidR="00956D59" w:rsidRDefault="00956D59">
            <w:pPr>
              <w:autoSpaceDE w:val="0"/>
              <w:autoSpaceDN w:val="0"/>
              <w:jc w:val="center"/>
              <w:rPr>
                <w:rFonts w:eastAsia="宋体"/>
                <w:kern w:val="0"/>
                <w:sz w:val="21"/>
                <w:szCs w:val="21"/>
              </w:rPr>
            </w:pPr>
          </w:p>
        </w:tc>
        <w:tc>
          <w:tcPr>
            <w:tcW w:w="2273" w:type="dxa"/>
            <w:vMerge/>
            <w:vAlign w:val="center"/>
          </w:tcPr>
          <w:p w14:paraId="7C86FEFC" w14:textId="77777777" w:rsidR="00956D59" w:rsidRDefault="00956D59">
            <w:pPr>
              <w:autoSpaceDE w:val="0"/>
              <w:autoSpaceDN w:val="0"/>
              <w:jc w:val="center"/>
              <w:rPr>
                <w:rFonts w:eastAsia="宋体"/>
                <w:kern w:val="0"/>
                <w:sz w:val="21"/>
                <w:szCs w:val="21"/>
              </w:rPr>
            </w:pPr>
          </w:p>
        </w:tc>
      </w:tr>
      <w:tr w:rsidR="00956D59" w14:paraId="0925346B" w14:textId="77777777">
        <w:trPr>
          <w:trHeight w:val="1126"/>
          <w:jc w:val="center"/>
        </w:trPr>
        <w:tc>
          <w:tcPr>
            <w:tcW w:w="2012" w:type="dxa"/>
            <w:vAlign w:val="center"/>
          </w:tcPr>
          <w:p w14:paraId="745DFB88" w14:textId="77777777" w:rsidR="00956D59" w:rsidRDefault="00000000">
            <w:pPr>
              <w:autoSpaceDE w:val="0"/>
              <w:autoSpaceDN w:val="0"/>
              <w:jc w:val="center"/>
              <w:rPr>
                <w:kern w:val="0"/>
                <w:sz w:val="21"/>
                <w:szCs w:val="21"/>
              </w:rPr>
            </w:pPr>
            <w:r>
              <w:rPr>
                <w:kern w:val="0"/>
                <w:sz w:val="21"/>
                <w:szCs w:val="21"/>
              </w:rPr>
              <w:t>ZH44030310002</w:t>
            </w:r>
          </w:p>
        </w:tc>
        <w:tc>
          <w:tcPr>
            <w:tcW w:w="2304" w:type="dxa"/>
            <w:vAlign w:val="center"/>
          </w:tcPr>
          <w:p w14:paraId="54878EBC" w14:textId="77777777" w:rsidR="00956D59" w:rsidRDefault="00000000">
            <w:pPr>
              <w:widowControl/>
              <w:autoSpaceDE w:val="0"/>
              <w:autoSpaceDN w:val="0"/>
              <w:jc w:val="center"/>
              <w:rPr>
                <w:kern w:val="0"/>
                <w:sz w:val="21"/>
                <w:szCs w:val="21"/>
              </w:rPr>
            </w:pPr>
            <w:r>
              <w:rPr>
                <w:rFonts w:hint="eastAsia"/>
                <w:kern w:val="0"/>
                <w:sz w:val="21"/>
                <w:szCs w:val="21"/>
              </w:rPr>
              <w:t>广东梧桐山国家风景自然公园（莲塘片）</w:t>
            </w:r>
          </w:p>
        </w:tc>
        <w:tc>
          <w:tcPr>
            <w:tcW w:w="865" w:type="dxa"/>
            <w:vAlign w:val="center"/>
          </w:tcPr>
          <w:p w14:paraId="6F7BA5B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5" w:type="dxa"/>
            <w:vAlign w:val="center"/>
          </w:tcPr>
          <w:p w14:paraId="7591ABD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5" w:type="dxa"/>
            <w:vAlign w:val="center"/>
          </w:tcPr>
          <w:p w14:paraId="7079ED82"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622" w:type="dxa"/>
            <w:vAlign w:val="center"/>
          </w:tcPr>
          <w:p w14:paraId="10997A0F"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69" w:type="dxa"/>
            <w:vAlign w:val="center"/>
          </w:tcPr>
          <w:p w14:paraId="6AEC3F3A"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生态保护红线、水环境一般管控区、水环境优先保护区、大气环境布局敏感重点管控区、大气环境优先保护区、一般生态空间</w:t>
            </w:r>
          </w:p>
        </w:tc>
        <w:tc>
          <w:tcPr>
            <w:tcW w:w="2273" w:type="dxa"/>
            <w:vAlign w:val="center"/>
          </w:tcPr>
          <w:p w14:paraId="0442939A"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2BE0D2ED" w14:textId="77777777">
        <w:trPr>
          <w:trHeight w:val="378"/>
          <w:jc w:val="center"/>
        </w:trPr>
        <w:tc>
          <w:tcPr>
            <w:tcW w:w="14175" w:type="dxa"/>
            <w:gridSpan w:val="8"/>
            <w:vAlign w:val="center"/>
          </w:tcPr>
          <w:p w14:paraId="7358AC8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0D7317C" w14:textId="77777777">
        <w:trPr>
          <w:trHeight w:val="3014"/>
          <w:jc w:val="center"/>
        </w:trPr>
        <w:tc>
          <w:tcPr>
            <w:tcW w:w="14175" w:type="dxa"/>
            <w:gridSpan w:val="8"/>
            <w:vAlign w:val="center"/>
          </w:tcPr>
          <w:p w14:paraId="6B089401" w14:textId="77777777" w:rsidR="00956D59" w:rsidRDefault="00000000">
            <w:pPr>
              <w:numPr>
                <w:ilvl w:val="0"/>
                <w:numId w:val="2"/>
              </w:numPr>
              <w:tabs>
                <w:tab w:val="left" w:pos="220"/>
              </w:tabs>
              <w:ind w:left="225" w:hanging="225"/>
              <w:rPr>
                <w:sz w:val="21"/>
                <w:szCs w:val="22"/>
              </w:rPr>
            </w:pPr>
            <w:r>
              <w:rPr>
                <w:rFonts w:hint="eastAsia"/>
                <w:sz w:val="21"/>
                <w:szCs w:val="22"/>
              </w:rPr>
              <w:t>广东梧桐山国家风景自然公园按照《深圳经济特区梧桐山风景名胜区条例》及相关法律法规实施保护管理，禁止开发建设度假区、开发区、宾馆、招待所、培训中心、疗养院、医院、工矿企业、仓库、货场、射击场、住宅以及与风景区资源保护管理无关的建筑物、构筑物；梧桐山山体海拔六百五十米以上的区域禁止建设任何建筑物、构筑物，护林防火设施以及已经规划的景观建筑物除外。</w:t>
            </w:r>
          </w:p>
          <w:p w14:paraId="4322D643" w14:textId="77777777" w:rsidR="00956D59" w:rsidRDefault="00000000">
            <w:pPr>
              <w:numPr>
                <w:ilvl w:val="0"/>
                <w:numId w:val="2"/>
              </w:numPr>
              <w:ind w:left="225" w:hanging="225"/>
              <w:rPr>
                <w:sz w:val="21"/>
                <w:szCs w:val="22"/>
              </w:rPr>
            </w:pPr>
            <w:r>
              <w:rPr>
                <w:rFonts w:hint="eastAsia"/>
                <w:sz w:val="21"/>
                <w:szCs w:val="22"/>
              </w:rPr>
              <w:t>深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r>
              <w:rPr>
                <w:sz w:val="21"/>
                <w:szCs w:val="22"/>
              </w:rPr>
              <w:t>。</w:t>
            </w:r>
          </w:p>
          <w:p w14:paraId="2A829166" w14:textId="77777777" w:rsidR="00956D59" w:rsidRDefault="00000000">
            <w:pPr>
              <w:numPr>
                <w:ilvl w:val="0"/>
                <w:numId w:val="2"/>
              </w:numPr>
              <w:ind w:left="225" w:hanging="225"/>
              <w:rPr>
                <w:sz w:val="21"/>
                <w:szCs w:val="21"/>
              </w:rPr>
            </w:pPr>
            <w:r>
              <w:rPr>
                <w:rFonts w:hint="eastAsia"/>
                <w:sz w:val="21"/>
                <w:szCs w:val="22"/>
              </w:rPr>
              <w:t>一类环境空气质量功能区内严禁新、扩建废气项目；对可能产生废气扰民的新建项目严格环评审批。</w:t>
            </w:r>
          </w:p>
          <w:p w14:paraId="6E10AD59" w14:textId="77777777" w:rsidR="00956D59" w:rsidRDefault="00000000">
            <w:pPr>
              <w:numPr>
                <w:ilvl w:val="0"/>
                <w:numId w:val="2"/>
              </w:numPr>
              <w:ind w:left="225" w:hanging="225"/>
              <w:rPr>
                <w:sz w:val="21"/>
                <w:szCs w:val="21"/>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A922928" w14:textId="77777777" w:rsidR="00956D59" w:rsidRDefault="00000000">
      <w:pPr>
        <w:widowControl/>
        <w:autoSpaceDE w:val="0"/>
        <w:autoSpaceDN w:val="0"/>
        <w:jc w:val="left"/>
        <w:rPr>
          <w:kern w:val="0"/>
          <w:sz w:val="24"/>
          <w:szCs w:val="24"/>
        </w:rPr>
      </w:pPr>
      <w:r>
        <w:rPr>
          <w:kern w:val="0"/>
          <w:sz w:val="24"/>
          <w:szCs w:val="24"/>
        </w:rPr>
        <w:br w:type="page"/>
      </w:r>
    </w:p>
    <w:p w14:paraId="4441A578" w14:textId="77777777" w:rsidR="00956D59" w:rsidRDefault="00000000">
      <w:pPr>
        <w:autoSpaceDE w:val="0"/>
        <w:autoSpaceDN w:val="0"/>
        <w:spacing w:beforeLines="50" w:before="159" w:afterLines="50" w:after="159"/>
        <w:jc w:val="left"/>
        <w:outlineLvl w:val="3"/>
        <w:rPr>
          <w:kern w:val="0"/>
          <w:sz w:val="24"/>
          <w:szCs w:val="24"/>
        </w:rPr>
      </w:pPr>
      <w:bookmarkStart w:id="13" w:name="_Toc8330"/>
      <w:bookmarkStart w:id="14" w:name="_Toc73025643"/>
      <w:r>
        <w:rPr>
          <w:kern w:val="0"/>
          <w:sz w:val="24"/>
          <w:szCs w:val="24"/>
        </w:rPr>
        <w:t xml:space="preserve">ZH44030310003 </w:t>
      </w:r>
      <w:r>
        <w:rPr>
          <w:rFonts w:hint="eastAsia"/>
          <w:kern w:val="0"/>
          <w:sz w:val="24"/>
          <w:szCs w:val="24"/>
        </w:rPr>
        <w:t>银湖山郊野公园（清水河片）（</w:t>
      </w:r>
      <w:r>
        <w:rPr>
          <w:kern w:val="0"/>
          <w:sz w:val="24"/>
          <w:szCs w:val="24"/>
        </w:rPr>
        <w:t>YX03</w:t>
      </w:r>
      <w:r>
        <w:rPr>
          <w:rFonts w:hint="eastAsia"/>
          <w:kern w:val="0"/>
          <w:sz w:val="24"/>
          <w:szCs w:val="24"/>
        </w:rPr>
        <w:t>）</w:t>
      </w:r>
      <w:bookmarkEnd w:id="13"/>
      <w:bookmarkEnd w:id="1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60"/>
        <w:gridCol w:w="913"/>
        <w:gridCol w:w="913"/>
        <w:gridCol w:w="913"/>
        <w:gridCol w:w="1729"/>
        <w:gridCol w:w="3025"/>
        <w:gridCol w:w="2364"/>
      </w:tblGrid>
      <w:tr w:rsidR="00956D59" w14:paraId="1ABC8CE2" w14:textId="77777777">
        <w:trPr>
          <w:jc w:val="center"/>
        </w:trPr>
        <w:tc>
          <w:tcPr>
            <w:tcW w:w="2157" w:type="dxa"/>
            <w:vMerge w:val="restart"/>
            <w:vAlign w:val="center"/>
          </w:tcPr>
          <w:p w14:paraId="2575C07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0" w:type="dxa"/>
            <w:vMerge w:val="restart"/>
            <w:vAlign w:val="center"/>
          </w:tcPr>
          <w:p w14:paraId="31646C5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39" w:type="dxa"/>
            <w:gridSpan w:val="3"/>
            <w:vAlign w:val="center"/>
          </w:tcPr>
          <w:p w14:paraId="749D35C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29" w:type="dxa"/>
            <w:vMerge w:val="restart"/>
            <w:vAlign w:val="center"/>
          </w:tcPr>
          <w:p w14:paraId="4E24C38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25" w:type="dxa"/>
            <w:vMerge w:val="restart"/>
            <w:vAlign w:val="center"/>
          </w:tcPr>
          <w:p w14:paraId="736EAAC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4" w:type="dxa"/>
            <w:vMerge w:val="restart"/>
            <w:vAlign w:val="center"/>
          </w:tcPr>
          <w:p w14:paraId="779B45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3DE5A51" w14:textId="77777777">
        <w:trPr>
          <w:tblHeader/>
          <w:jc w:val="center"/>
        </w:trPr>
        <w:tc>
          <w:tcPr>
            <w:tcW w:w="2157" w:type="dxa"/>
            <w:vMerge/>
            <w:vAlign w:val="center"/>
          </w:tcPr>
          <w:p w14:paraId="4E756B7B" w14:textId="77777777" w:rsidR="00956D59" w:rsidRDefault="00956D59">
            <w:pPr>
              <w:widowControl/>
              <w:autoSpaceDE w:val="0"/>
              <w:autoSpaceDN w:val="0"/>
              <w:jc w:val="center"/>
              <w:rPr>
                <w:rFonts w:eastAsia="宋体"/>
                <w:kern w:val="0"/>
                <w:sz w:val="21"/>
                <w:szCs w:val="21"/>
              </w:rPr>
            </w:pPr>
          </w:p>
        </w:tc>
        <w:tc>
          <w:tcPr>
            <w:tcW w:w="2160" w:type="dxa"/>
            <w:vMerge/>
            <w:vAlign w:val="center"/>
          </w:tcPr>
          <w:p w14:paraId="09A91C10" w14:textId="77777777" w:rsidR="00956D59" w:rsidRDefault="00956D59">
            <w:pPr>
              <w:widowControl/>
              <w:autoSpaceDE w:val="0"/>
              <w:autoSpaceDN w:val="0"/>
              <w:jc w:val="center"/>
              <w:rPr>
                <w:rFonts w:eastAsia="宋体"/>
                <w:kern w:val="0"/>
                <w:sz w:val="21"/>
                <w:szCs w:val="21"/>
              </w:rPr>
            </w:pPr>
          </w:p>
        </w:tc>
        <w:tc>
          <w:tcPr>
            <w:tcW w:w="913" w:type="dxa"/>
            <w:vAlign w:val="center"/>
          </w:tcPr>
          <w:p w14:paraId="37A6452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3" w:type="dxa"/>
            <w:vAlign w:val="center"/>
          </w:tcPr>
          <w:p w14:paraId="00B739D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3" w:type="dxa"/>
            <w:vAlign w:val="center"/>
          </w:tcPr>
          <w:p w14:paraId="1031C23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29" w:type="dxa"/>
            <w:vMerge/>
            <w:vAlign w:val="center"/>
          </w:tcPr>
          <w:p w14:paraId="5FF3C5A4" w14:textId="77777777" w:rsidR="00956D59" w:rsidRDefault="00956D59">
            <w:pPr>
              <w:autoSpaceDE w:val="0"/>
              <w:autoSpaceDN w:val="0"/>
              <w:jc w:val="center"/>
              <w:rPr>
                <w:rFonts w:eastAsia="宋体"/>
                <w:kern w:val="0"/>
                <w:sz w:val="21"/>
                <w:szCs w:val="21"/>
              </w:rPr>
            </w:pPr>
          </w:p>
        </w:tc>
        <w:tc>
          <w:tcPr>
            <w:tcW w:w="3025" w:type="dxa"/>
            <w:vMerge/>
            <w:vAlign w:val="center"/>
          </w:tcPr>
          <w:p w14:paraId="25F202E1" w14:textId="77777777" w:rsidR="00956D59" w:rsidRDefault="00956D59">
            <w:pPr>
              <w:autoSpaceDE w:val="0"/>
              <w:autoSpaceDN w:val="0"/>
              <w:jc w:val="center"/>
              <w:rPr>
                <w:rFonts w:eastAsia="宋体"/>
                <w:kern w:val="0"/>
                <w:sz w:val="21"/>
                <w:szCs w:val="21"/>
              </w:rPr>
            </w:pPr>
          </w:p>
        </w:tc>
        <w:tc>
          <w:tcPr>
            <w:tcW w:w="2364" w:type="dxa"/>
            <w:vMerge/>
            <w:vAlign w:val="center"/>
          </w:tcPr>
          <w:p w14:paraId="506528E3" w14:textId="77777777" w:rsidR="00956D59" w:rsidRDefault="00956D59">
            <w:pPr>
              <w:autoSpaceDE w:val="0"/>
              <w:autoSpaceDN w:val="0"/>
              <w:jc w:val="center"/>
              <w:rPr>
                <w:rFonts w:eastAsia="宋体"/>
                <w:kern w:val="0"/>
                <w:sz w:val="21"/>
                <w:szCs w:val="21"/>
              </w:rPr>
            </w:pPr>
          </w:p>
        </w:tc>
      </w:tr>
      <w:tr w:rsidR="00956D59" w14:paraId="4FC263F0" w14:textId="77777777">
        <w:trPr>
          <w:trHeight w:val="1127"/>
          <w:jc w:val="center"/>
        </w:trPr>
        <w:tc>
          <w:tcPr>
            <w:tcW w:w="2157" w:type="dxa"/>
            <w:vAlign w:val="center"/>
          </w:tcPr>
          <w:p w14:paraId="143BA4B4" w14:textId="77777777" w:rsidR="00956D59" w:rsidRDefault="00000000">
            <w:pPr>
              <w:autoSpaceDE w:val="0"/>
              <w:autoSpaceDN w:val="0"/>
              <w:jc w:val="center"/>
              <w:rPr>
                <w:kern w:val="0"/>
                <w:sz w:val="21"/>
                <w:szCs w:val="21"/>
              </w:rPr>
            </w:pPr>
            <w:r>
              <w:rPr>
                <w:kern w:val="0"/>
                <w:sz w:val="21"/>
                <w:szCs w:val="21"/>
              </w:rPr>
              <w:t>ZH44030310003</w:t>
            </w:r>
          </w:p>
        </w:tc>
        <w:tc>
          <w:tcPr>
            <w:tcW w:w="2160" w:type="dxa"/>
            <w:vAlign w:val="center"/>
          </w:tcPr>
          <w:p w14:paraId="4F2A479C" w14:textId="77777777" w:rsidR="00956D59" w:rsidRDefault="00000000">
            <w:pPr>
              <w:widowControl/>
              <w:autoSpaceDE w:val="0"/>
              <w:autoSpaceDN w:val="0"/>
              <w:jc w:val="center"/>
              <w:rPr>
                <w:kern w:val="0"/>
                <w:sz w:val="21"/>
                <w:szCs w:val="21"/>
              </w:rPr>
            </w:pPr>
            <w:r>
              <w:rPr>
                <w:rFonts w:hint="eastAsia"/>
                <w:kern w:val="0"/>
                <w:sz w:val="21"/>
                <w:szCs w:val="21"/>
              </w:rPr>
              <w:t>银湖山郊野公园</w:t>
            </w:r>
          </w:p>
          <w:p w14:paraId="240A0AAF" w14:textId="77777777" w:rsidR="00956D59" w:rsidRDefault="00000000">
            <w:pPr>
              <w:widowControl/>
              <w:autoSpaceDE w:val="0"/>
              <w:autoSpaceDN w:val="0"/>
              <w:jc w:val="center"/>
              <w:rPr>
                <w:kern w:val="0"/>
                <w:sz w:val="21"/>
                <w:szCs w:val="21"/>
              </w:rPr>
            </w:pPr>
            <w:r>
              <w:rPr>
                <w:rFonts w:hint="eastAsia"/>
                <w:kern w:val="0"/>
                <w:sz w:val="21"/>
                <w:szCs w:val="21"/>
              </w:rPr>
              <w:t>（清水河片）</w:t>
            </w:r>
          </w:p>
        </w:tc>
        <w:tc>
          <w:tcPr>
            <w:tcW w:w="913" w:type="dxa"/>
            <w:vAlign w:val="center"/>
          </w:tcPr>
          <w:p w14:paraId="30489B5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3" w:type="dxa"/>
            <w:vAlign w:val="center"/>
          </w:tcPr>
          <w:p w14:paraId="6C7C222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3" w:type="dxa"/>
            <w:vAlign w:val="center"/>
          </w:tcPr>
          <w:p w14:paraId="71384D26"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729" w:type="dxa"/>
            <w:vAlign w:val="center"/>
          </w:tcPr>
          <w:p w14:paraId="17F4902F"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25" w:type="dxa"/>
            <w:vAlign w:val="center"/>
          </w:tcPr>
          <w:p w14:paraId="1C4C2BC6"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364" w:type="dxa"/>
            <w:vAlign w:val="center"/>
          </w:tcPr>
          <w:p w14:paraId="31381675" w14:textId="77777777" w:rsidR="00956D59" w:rsidRDefault="00000000">
            <w:pPr>
              <w:autoSpaceDE w:val="0"/>
              <w:autoSpaceDN w:val="0"/>
              <w:jc w:val="left"/>
              <w:rPr>
                <w:kern w:val="0"/>
                <w:sz w:val="21"/>
                <w:szCs w:val="21"/>
              </w:rPr>
            </w:pPr>
            <w:r>
              <w:rPr>
                <w:rFonts w:hint="eastAsia"/>
                <w:kern w:val="0"/>
                <w:sz w:val="21"/>
                <w:szCs w:val="21"/>
              </w:rPr>
              <w:t>旅游业带来一定生态风险。</w:t>
            </w:r>
          </w:p>
        </w:tc>
      </w:tr>
      <w:tr w:rsidR="00956D59" w14:paraId="3D6F04B8" w14:textId="77777777">
        <w:trPr>
          <w:trHeight w:val="378"/>
          <w:jc w:val="center"/>
        </w:trPr>
        <w:tc>
          <w:tcPr>
            <w:tcW w:w="14174" w:type="dxa"/>
            <w:gridSpan w:val="8"/>
            <w:vAlign w:val="center"/>
          </w:tcPr>
          <w:p w14:paraId="6F80DB6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852BBDF" w14:textId="77777777">
        <w:trPr>
          <w:trHeight w:val="1707"/>
          <w:jc w:val="center"/>
        </w:trPr>
        <w:tc>
          <w:tcPr>
            <w:tcW w:w="14174" w:type="dxa"/>
            <w:gridSpan w:val="8"/>
            <w:vAlign w:val="center"/>
          </w:tcPr>
          <w:p w14:paraId="6714E720" w14:textId="77777777" w:rsidR="00956D59" w:rsidRDefault="00000000">
            <w:pPr>
              <w:numPr>
                <w:ilvl w:val="0"/>
                <w:numId w:val="3"/>
              </w:numPr>
              <w:tabs>
                <w:tab w:val="left" w:pos="220"/>
              </w:tabs>
              <w:adjustRightInd w:val="0"/>
              <w:ind w:left="252" w:hangingChars="120" w:hanging="252"/>
              <w:rPr>
                <w:sz w:val="21"/>
                <w:szCs w:val="22"/>
              </w:rPr>
            </w:pPr>
            <w:r>
              <w:rPr>
                <w:rFonts w:hint="eastAsia"/>
                <w:sz w:val="21"/>
                <w:szCs w:val="22"/>
              </w:rPr>
              <w:t>银湖山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27F3A020" w14:textId="77777777" w:rsidR="00956D59" w:rsidRDefault="00000000">
            <w:pPr>
              <w:numPr>
                <w:ilvl w:val="0"/>
                <w:numId w:val="3"/>
              </w:numPr>
              <w:tabs>
                <w:tab w:val="left" w:pos="220"/>
              </w:tabs>
              <w:adjustRightInd w:val="0"/>
              <w:ind w:left="252" w:hangingChars="120" w:hanging="252"/>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8FE4875" w14:textId="77777777" w:rsidR="00956D59" w:rsidRDefault="00956D59">
      <w:pPr>
        <w:autoSpaceDE w:val="0"/>
        <w:autoSpaceDN w:val="0"/>
        <w:jc w:val="left"/>
        <w:rPr>
          <w:kern w:val="0"/>
          <w:sz w:val="21"/>
          <w:szCs w:val="22"/>
        </w:rPr>
      </w:pPr>
    </w:p>
    <w:p w14:paraId="3E2E804E" w14:textId="77777777" w:rsidR="00956D59" w:rsidRDefault="00000000">
      <w:pPr>
        <w:widowControl/>
        <w:autoSpaceDE w:val="0"/>
        <w:autoSpaceDN w:val="0"/>
        <w:jc w:val="left"/>
        <w:rPr>
          <w:kern w:val="0"/>
          <w:sz w:val="24"/>
          <w:szCs w:val="24"/>
        </w:rPr>
      </w:pPr>
      <w:r>
        <w:rPr>
          <w:kern w:val="0"/>
          <w:sz w:val="24"/>
          <w:szCs w:val="24"/>
        </w:rPr>
        <w:br w:type="page"/>
      </w:r>
    </w:p>
    <w:p w14:paraId="18FCF4F9" w14:textId="77777777" w:rsidR="00956D59" w:rsidRDefault="00000000">
      <w:pPr>
        <w:autoSpaceDE w:val="0"/>
        <w:autoSpaceDN w:val="0"/>
        <w:spacing w:beforeLines="50" w:before="159" w:afterLines="50" w:after="159"/>
        <w:jc w:val="left"/>
        <w:outlineLvl w:val="3"/>
        <w:rPr>
          <w:kern w:val="0"/>
          <w:sz w:val="24"/>
          <w:szCs w:val="24"/>
        </w:rPr>
      </w:pPr>
      <w:bookmarkStart w:id="15" w:name="_Toc26251"/>
      <w:bookmarkStart w:id="16" w:name="_Toc73025644"/>
      <w:r>
        <w:rPr>
          <w:kern w:val="0"/>
          <w:sz w:val="24"/>
          <w:szCs w:val="24"/>
        </w:rPr>
        <w:t xml:space="preserve">ZH44030310004 </w:t>
      </w:r>
      <w:r>
        <w:rPr>
          <w:rFonts w:hint="eastAsia"/>
          <w:kern w:val="0"/>
          <w:sz w:val="24"/>
          <w:szCs w:val="24"/>
        </w:rPr>
        <w:t>东湖公园（</w:t>
      </w:r>
      <w:r>
        <w:rPr>
          <w:kern w:val="0"/>
          <w:sz w:val="24"/>
          <w:szCs w:val="24"/>
        </w:rPr>
        <w:t>YX04</w:t>
      </w:r>
      <w:r>
        <w:rPr>
          <w:rFonts w:hint="eastAsia"/>
          <w:kern w:val="0"/>
          <w:sz w:val="24"/>
          <w:szCs w:val="24"/>
        </w:rPr>
        <w:t>）</w:t>
      </w:r>
      <w:bookmarkEnd w:id="15"/>
      <w:bookmarkEnd w:id="1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15"/>
        <w:gridCol w:w="904"/>
        <w:gridCol w:w="904"/>
        <w:gridCol w:w="907"/>
        <w:gridCol w:w="1749"/>
        <w:gridCol w:w="3751"/>
        <w:gridCol w:w="1931"/>
      </w:tblGrid>
      <w:tr w:rsidR="00956D59" w14:paraId="4E01BCDC" w14:textId="77777777">
        <w:trPr>
          <w:jc w:val="center"/>
        </w:trPr>
        <w:tc>
          <w:tcPr>
            <w:tcW w:w="2012" w:type="dxa"/>
            <w:vMerge w:val="restart"/>
            <w:vAlign w:val="center"/>
          </w:tcPr>
          <w:p w14:paraId="3B4EB69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55C0B42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15" w:type="dxa"/>
            <w:gridSpan w:val="3"/>
            <w:vAlign w:val="center"/>
          </w:tcPr>
          <w:p w14:paraId="5CCBED1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49" w:type="dxa"/>
            <w:vMerge w:val="restart"/>
            <w:vAlign w:val="center"/>
          </w:tcPr>
          <w:p w14:paraId="1653A30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51" w:type="dxa"/>
            <w:vMerge w:val="restart"/>
            <w:vAlign w:val="center"/>
          </w:tcPr>
          <w:p w14:paraId="21A1762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31" w:type="dxa"/>
            <w:vMerge w:val="restart"/>
            <w:vAlign w:val="center"/>
          </w:tcPr>
          <w:p w14:paraId="4A3E2AE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09A3C60" w14:textId="77777777">
        <w:trPr>
          <w:tblHeader/>
          <w:jc w:val="center"/>
        </w:trPr>
        <w:tc>
          <w:tcPr>
            <w:tcW w:w="2012" w:type="dxa"/>
            <w:vMerge/>
            <w:vAlign w:val="center"/>
          </w:tcPr>
          <w:p w14:paraId="33B719F1"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126AFA1C" w14:textId="77777777" w:rsidR="00956D59" w:rsidRDefault="00956D59">
            <w:pPr>
              <w:widowControl/>
              <w:autoSpaceDE w:val="0"/>
              <w:autoSpaceDN w:val="0"/>
              <w:jc w:val="center"/>
              <w:rPr>
                <w:rFonts w:eastAsia="宋体"/>
                <w:kern w:val="0"/>
                <w:sz w:val="21"/>
                <w:szCs w:val="21"/>
              </w:rPr>
            </w:pPr>
          </w:p>
        </w:tc>
        <w:tc>
          <w:tcPr>
            <w:tcW w:w="904" w:type="dxa"/>
            <w:vAlign w:val="center"/>
          </w:tcPr>
          <w:p w14:paraId="2D09C98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04" w:type="dxa"/>
            <w:vAlign w:val="center"/>
          </w:tcPr>
          <w:p w14:paraId="6B862E1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07" w:type="dxa"/>
            <w:vAlign w:val="center"/>
          </w:tcPr>
          <w:p w14:paraId="15A2281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49" w:type="dxa"/>
            <w:vMerge/>
            <w:vAlign w:val="center"/>
          </w:tcPr>
          <w:p w14:paraId="08E8624F" w14:textId="77777777" w:rsidR="00956D59" w:rsidRDefault="00956D59">
            <w:pPr>
              <w:autoSpaceDE w:val="0"/>
              <w:autoSpaceDN w:val="0"/>
              <w:jc w:val="center"/>
              <w:rPr>
                <w:rFonts w:eastAsia="宋体"/>
                <w:kern w:val="0"/>
                <w:sz w:val="21"/>
                <w:szCs w:val="21"/>
              </w:rPr>
            </w:pPr>
          </w:p>
        </w:tc>
        <w:tc>
          <w:tcPr>
            <w:tcW w:w="3751" w:type="dxa"/>
            <w:vMerge/>
            <w:vAlign w:val="center"/>
          </w:tcPr>
          <w:p w14:paraId="56101869" w14:textId="77777777" w:rsidR="00956D59" w:rsidRDefault="00956D59">
            <w:pPr>
              <w:autoSpaceDE w:val="0"/>
              <w:autoSpaceDN w:val="0"/>
              <w:jc w:val="center"/>
              <w:rPr>
                <w:rFonts w:eastAsia="宋体"/>
                <w:kern w:val="0"/>
                <w:sz w:val="21"/>
                <w:szCs w:val="21"/>
              </w:rPr>
            </w:pPr>
          </w:p>
        </w:tc>
        <w:tc>
          <w:tcPr>
            <w:tcW w:w="1931" w:type="dxa"/>
            <w:vMerge/>
            <w:vAlign w:val="center"/>
          </w:tcPr>
          <w:p w14:paraId="42855853" w14:textId="77777777" w:rsidR="00956D59" w:rsidRDefault="00956D59">
            <w:pPr>
              <w:autoSpaceDE w:val="0"/>
              <w:autoSpaceDN w:val="0"/>
              <w:jc w:val="center"/>
              <w:rPr>
                <w:rFonts w:eastAsia="宋体"/>
                <w:kern w:val="0"/>
                <w:sz w:val="21"/>
                <w:szCs w:val="21"/>
              </w:rPr>
            </w:pPr>
          </w:p>
        </w:tc>
      </w:tr>
      <w:tr w:rsidR="00956D59" w14:paraId="3628A44B" w14:textId="77777777">
        <w:trPr>
          <w:trHeight w:val="1552"/>
          <w:jc w:val="center"/>
        </w:trPr>
        <w:tc>
          <w:tcPr>
            <w:tcW w:w="2012" w:type="dxa"/>
            <w:vAlign w:val="center"/>
          </w:tcPr>
          <w:p w14:paraId="080AE8A6" w14:textId="77777777" w:rsidR="00956D59" w:rsidRDefault="00000000">
            <w:pPr>
              <w:autoSpaceDE w:val="0"/>
              <w:autoSpaceDN w:val="0"/>
              <w:jc w:val="center"/>
              <w:rPr>
                <w:kern w:val="0"/>
                <w:sz w:val="21"/>
                <w:szCs w:val="21"/>
              </w:rPr>
            </w:pPr>
            <w:r>
              <w:rPr>
                <w:kern w:val="0"/>
                <w:sz w:val="21"/>
                <w:szCs w:val="21"/>
              </w:rPr>
              <w:t>ZH44030310004</w:t>
            </w:r>
          </w:p>
        </w:tc>
        <w:tc>
          <w:tcPr>
            <w:tcW w:w="2015" w:type="dxa"/>
            <w:vAlign w:val="center"/>
          </w:tcPr>
          <w:p w14:paraId="258BDD81" w14:textId="77777777" w:rsidR="00956D59" w:rsidRDefault="00000000">
            <w:pPr>
              <w:widowControl/>
              <w:autoSpaceDE w:val="0"/>
              <w:autoSpaceDN w:val="0"/>
              <w:jc w:val="center"/>
              <w:rPr>
                <w:kern w:val="0"/>
                <w:sz w:val="21"/>
                <w:szCs w:val="21"/>
              </w:rPr>
            </w:pPr>
            <w:r>
              <w:rPr>
                <w:rFonts w:hint="eastAsia"/>
                <w:kern w:val="0"/>
                <w:sz w:val="21"/>
                <w:szCs w:val="21"/>
              </w:rPr>
              <w:t>东湖公园</w:t>
            </w:r>
          </w:p>
        </w:tc>
        <w:tc>
          <w:tcPr>
            <w:tcW w:w="904" w:type="dxa"/>
            <w:vAlign w:val="center"/>
          </w:tcPr>
          <w:p w14:paraId="01BD765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04" w:type="dxa"/>
            <w:vAlign w:val="center"/>
          </w:tcPr>
          <w:p w14:paraId="5C72486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07" w:type="dxa"/>
            <w:vAlign w:val="center"/>
          </w:tcPr>
          <w:p w14:paraId="274FFB2D"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749" w:type="dxa"/>
            <w:vAlign w:val="center"/>
          </w:tcPr>
          <w:p w14:paraId="4263A578"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751" w:type="dxa"/>
            <w:vAlign w:val="center"/>
          </w:tcPr>
          <w:p w14:paraId="03CFC84F" w14:textId="77777777" w:rsidR="00956D59" w:rsidRDefault="00000000">
            <w:pPr>
              <w:widowControl/>
              <w:autoSpaceDE w:val="0"/>
              <w:autoSpaceDN w:val="0"/>
              <w:jc w:val="center"/>
              <w:rPr>
                <w:kern w:val="0"/>
                <w:sz w:val="21"/>
                <w:szCs w:val="21"/>
              </w:rPr>
            </w:pPr>
            <w:r>
              <w:rPr>
                <w:rFonts w:hint="eastAsia"/>
                <w:kern w:val="0"/>
                <w:sz w:val="21"/>
                <w:szCs w:val="21"/>
              </w:rPr>
              <w:t>大气环境受体敏感重点管控区、生态保护红线、水环境一般管控区、水环境优先保护区、一般生态空间、江河湖库重点管控岸线</w:t>
            </w:r>
          </w:p>
        </w:tc>
        <w:tc>
          <w:tcPr>
            <w:tcW w:w="1931" w:type="dxa"/>
            <w:vAlign w:val="center"/>
          </w:tcPr>
          <w:p w14:paraId="55443EC3"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68E1008B" w14:textId="77777777">
        <w:trPr>
          <w:trHeight w:val="378"/>
          <w:jc w:val="center"/>
        </w:trPr>
        <w:tc>
          <w:tcPr>
            <w:tcW w:w="14173" w:type="dxa"/>
            <w:gridSpan w:val="8"/>
            <w:vAlign w:val="center"/>
          </w:tcPr>
          <w:p w14:paraId="5033A8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3692669" w14:textId="77777777">
        <w:trPr>
          <w:trHeight w:val="4148"/>
          <w:jc w:val="center"/>
        </w:trPr>
        <w:tc>
          <w:tcPr>
            <w:tcW w:w="14173" w:type="dxa"/>
            <w:gridSpan w:val="8"/>
            <w:vAlign w:val="center"/>
          </w:tcPr>
          <w:p w14:paraId="1ADEB66E" w14:textId="77777777" w:rsidR="00956D59" w:rsidRDefault="00000000">
            <w:pPr>
              <w:numPr>
                <w:ilvl w:val="0"/>
                <w:numId w:val="4"/>
              </w:numPr>
              <w:tabs>
                <w:tab w:val="left" w:pos="220"/>
              </w:tabs>
              <w:ind w:left="225" w:hanging="225"/>
              <w:rPr>
                <w:sz w:val="21"/>
                <w:szCs w:val="22"/>
              </w:rPr>
            </w:pPr>
            <w:r>
              <w:rPr>
                <w:rFonts w:hint="eastAsia"/>
                <w:sz w:val="21"/>
                <w:szCs w:val="22"/>
              </w:rPr>
              <w:t>深圳东湖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6D095CF2" w14:textId="77777777" w:rsidR="00956D59" w:rsidRDefault="00000000">
            <w:pPr>
              <w:numPr>
                <w:ilvl w:val="0"/>
                <w:numId w:val="4"/>
              </w:numPr>
              <w:tabs>
                <w:tab w:val="left" w:pos="220"/>
              </w:tabs>
              <w:ind w:left="225" w:hanging="225"/>
              <w:rPr>
                <w:sz w:val="21"/>
                <w:szCs w:val="22"/>
              </w:rPr>
            </w:pPr>
            <w:r>
              <w:rPr>
                <w:rFonts w:hint="eastAsia"/>
                <w:sz w:val="21"/>
                <w:szCs w:val="22"/>
              </w:rPr>
              <w:t>位于饮用水水源保护区的湿地范围内依法禁止占用或者擅自改变用途，确因国家或者省重点建设项目需要占用或者临时占用的，应当征求省人民政府林业主管部门意见后，依法办理相关手续。</w:t>
            </w:r>
          </w:p>
          <w:p w14:paraId="1B3F9897" w14:textId="77777777" w:rsidR="00956D59" w:rsidRDefault="00000000">
            <w:pPr>
              <w:numPr>
                <w:ilvl w:val="0"/>
                <w:numId w:val="4"/>
              </w:numPr>
              <w:tabs>
                <w:tab w:val="left" w:pos="220"/>
              </w:tabs>
              <w:ind w:left="225" w:hanging="225"/>
              <w:rPr>
                <w:sz w:val="21"/>
                <w:szCs w:val="22"/>
              </w:rPr>
            </w:pPr>
            <w:r>
              <w:rPr>
                <w:rFonts w:hint="eastAsia"/>
                <w:sz w:val="21"/>
                <w:szCs w:val="22"/>
              </w:rPr>
              <w:t>深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71CDA940" w14:textId="77777777" w:rsidR="00956D59" w:rsidRDefault="00000000">
            <w:pPr>
              <w:numPr>
                <w:ilvl w:val="0"/>
                <w:numId w:val="4"/>
              </w:numPr>
              <w:tabs>
                <w:tab w:val="left" w:pos="220"/>
              </w:tabs>
              <w:ind w:left="225" w:hanging="225"/>
              <w:rPr>
                <w:sz w:val="21"/>
                <w:szCs w:val="21"/>
              </w:rPr>
            </w:pPr>
            <w:r>
              <w:rPr>
                <w:rFonts w:hint="eastAsia"/>
                <w:sz w:val="21"/>
                <w:szCs w:val="22"/>
              </w:rPr>
              <w:t>河道治理应当尊重河流自然属性，维护河流自然形态，在保障防洪安全前提下优先采用生态工程治理措施。</w:t>
            </w:r>
          </w:p>
          <w:p w14:paraId="79E2F8A1" w14:textId="77777777" w:rsidR="00956D59" w:rsidRDefault="00000000">
            <w:pPr>
              <w:numPr>
                <w:ilvl w:val="0"/>
                <w:numId w:val="4"/>
              </w:numPr>
              <w:tabs>
                <w:tab w:val="left" w:pos="220"/>
              </w:tabs>
              <w:ind w:left="225" w:hanging="225"/>
              <w:rPr>
                <w:sz w:val="21"/>
                <w:szCs w:val="21"/>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3F34F9A" w14:textId="77777777" w:rsidR="00956D59" w:rsidRDefault="00000000">
      <w:pPr>
        <w:widowControl/>
        <w:autoSpaceDE w:val="0"/>
        <w:autoSpaceDN w:val="0"/>
        <w:jc w:val="left"/>
        <w:rPr>
          <w:kern w:val="0"/>
          <w:sz w:val="24"/>
          <w:szCs w:val="24"/>
        </w:rPr>
      </w:pPr>
      <w:r>
        <w:rPr>
          <w:kern w:val="0"/>
          <w:sz w:val="24"/>
          <w:szCs w:val="24"/>
        </w:rPr>
        <w:br w:type="page"/>
      </w:r>
    </w:p>
    <w:p w14:paraId="6841AF65" w14:textId="77777777" w:rsidR="00956D59" w:rsidRDefault="00000000">
      <w:pPr>
        <w:autoSpaceDE w:val="0"/>
        <w:autoSpaceDN w:val="0"/>
        <w:spacing w:beforeLines="50" w:before="159" w:afterLines="50" w:after="159"/>
        <w:jc w:val="left"/>
        <w:outlineLvl w:val="3"/>
        <w:rPr>
          <w:kern w:val="0"/>
          <w:sz w:val="24"/>
          <w:szCs w:val="24"/>
        </w:rPr>
      </w:pPr>
      <w:bookmarkStart w:id="17" w:name="_Toc16984"/>
      <w:bookmarkStart w:id="18" w:name="_Toc73025645"/>
      <w:r>
        <w:rPr>
          <w:kern w:val="0"/>
          <w:sz w:val="24"/>
          <w:szCs w:val="24"/>
        </w:rPr>
        <w:t xml:space="preserve">ZH44030310005 </w:t>
      </w:r>
      <w:r>
        <w:rPr>
          <w:rFonts w:hint="eastAsia"/>
          <w:kern w:val="0"/>
          <w:sz w:val="24"/>
          <w:szCs w:val="24"/>
        </w:rPr>
        <w:t>深圳洪湖市级湿地自然公园（</w:t>
      </w:r>
      <w:r>
        <w:rPr>
          <w:kern w:val="0"/>
          <w:sz w:val="24"/>
          <w:szCs w:val="24"/>
        </w:rPr>
        <w:t>YX05</w:t>
      </w:r>
      <w:r>
        <w:rPr>
          <w:rFonts w:hint="eastAsia"/>
          <w:kern w:val="0"/>
          <w:sz w:val="24"/>
          <w:szCs w:val="24"/>
        </w:rPr>
        <w:t>）</w:t>
      </w:r>
      <w:bookmarkEnd w:id="17"/>
      <w:bookmarkEnd w:id="1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160"/>
        <w:gridCol w:w="1055"/>
        <w:gridCol w:w="1055"/>
        <w:gridCol w:w="1060"/>
        <w:gridCol w:w="1729"/>
        <w:gridCol w:w="2880"/>
        <w:gridCol w:w="2222"/>
      </w:tblGrid>
      <w:tr w:rsidR="00956D59" w14:paraId="6A611CE6" w14:textId="77777777">
        <w:trPr>
          <w:jc w:val="center"/>
        </w:trPr>
        <w:tc>
          <w:tcPr>
            <w:tcW w:w="2013" w:type="dxa"/>
            <w:vMerge w:val="restart"/>
            <w:vAlign w:val="center"/>
          </w:tcPr>
          <w:p w14:paraId="3AF2977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0" w:type="dxa"/>
            <w:vMerge w:val="restart"/>
            <w:vAlign w:val="center"/>
          </w:tcPr>
          <w:p w14:paraId="07A9D86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3170" w:type="dxa"/>
            <w:gridSpan w:val="3"/>
            <w:vAlign w:val="center"/>
          </w:tcPr>
          <w:p w14:paraId="19DE7F1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29" w:type="dxa"/>
            <w:vMerge w:val="restart"/>
            <w:vAlign w:val="center"/>
          </w:tcPr>
          <w:p w14:paraId="07BD7E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80" w:type="dxa"/>
            <w:vMerge w:val="restart"/>
            <w:vAlign w:val="center"/>
          </w:tcPr>
          <w:p w14:paraId="0BB461D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221A69F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1630CE3" w14:textId="77777777">
        <w:trPr>
          <w:tblHeader/>
          <w:jc w:val="center"/>
        </w:trPr>
        <w:tc>
          <w:tcPr>
            <w:tcW w:w="2013" w:type="dxa"/>
            <w:vMerge/>
            <w:vAlign w:val="center"/>
          </w:tcPr>
          <w:p w14:paraId="2A9E856A" w14:textId="77777777" w:rsidR="00956D59" w:rsidRDefault="00956D59">
            <w:pPr>
              <w:widowControl/>
              <w:autoSpaceDE w:val="0"/>
              <w:autoSpaceDN w:val="0"/>
              <w:jc w:val="center"/>
              <w:rPr>
                <w:rFonts w:eastAsia="宋体"/>
                <w:kern w:val="0"/>
                <w:sz w:val="21"/>
                <w:szCs w:val="21"/>
              </w:rPr>
            </w:pPr>
          </w:p>
        </w:tc>
        <w:tc>
          <w:tcPr>
            <w:tcW w:w="2160" w:type="dxa"/>
            <w:vMerge/>
            <w:vAlign w:val="center"/>
          </w:tcPr>
          <w:p w14:paraId="1E70EF87" w14:textId="77777777" w:rsidR="00956D59" w:rsidRDefault="00956D59">
            <w:pPr>
              <w:widowControl/>
              <w:autoSpaceDE w:val="0"/>
              <w:autoSpaceDN w:val="0"/>
              <w:jc w:val="center"/>
              <w:rPr>
                <w:rFonts w:eastAsia="宋体"/>
                <w:kern w:val="0"/>
                <w:sz w:val="21"/>
                <w:szCs w:val="21"/>
              </w:rPr>
            </w:pPr>
          </w:p>
        </w:tc>
        <w:tc>
          <w:tcPr>
            <w:tcW w:w="1055" w:type="dxa"/>
            <w:vAlign w:val="center"/>
          </w:tcPr>
          <w:p w14:paraId="6DA1D4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55" w:type="dxa"/>
            <w:vAlign w:val="center"/>
          </w:tcPr>
          <w:p w14:paraId="74611C4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1060" w:type="dxa"/>
            <w:vAlign w:val="center"/>
          </w:tcPr>
          <w:p w14:paraId="4C8655B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29" w:type="dxa"/>
            <w:vMerge/>
            <w:vAlign w:val="center"/>
          </w:tcPr>
          <w:p w14:paraId="58930E71" w14:textId="77777777" w:rsidR="00956D59" w:rsidRDefault="00956D59">
            <w:pPr>
              <w:autoSpaceDE w:val="0"/>
              <w:autoSpaceDN w:val="0"/>
              <w:jc w:val="center"/>
              <w:rPr>
                <w:rFonts w:eastAsia="宋体"/>
                <w:kern w:val="0"/>
                <w:sz w:val="21"/>
                <w:szCs w:val="21"/>
              </w:rPr>
            </w:pPr>
          </w:p>
        </w:tc>
        <w:tc>
          <w:tcPr>
            <w:tcW w:w="2880" w:type="dxa"/>
            <w:vMerge/>
            <w:vAlign w:val="center"/>
          </w:tcPr>
          <w:p w14:paraId="1C9DF166" w14:textId="77777777" w:rsidR="00956D59" w:rsidRDefault="00956D59">
            <w:pPr>
              <w:autoSpaceDE w:val="0"/>
              <w:autoSpaceDN w:val="0"/>
              <w:jc w:val="center"/>
              <w:rPr>
                <w:rFonts w:eastAsia="宋体"/>
                <w:kern w:val="0"/>
                <w:sz w:val="21"/>
                <w:szCs w:val="21"/>
              </w:rPr>
            </w:pPr>
          </w:p>
        </w:tc>
        <w:tc>
          <w:tcPr>
            <w:tcW w:w="2222" w:type="dxa"/>
            <w:vMerge/>
            <w:vAlign w:val="center"/>
          </w:tcPr>
          <w:p w14:paraId="7242A28E" w14:textId="77777777" w:rsidR="00956D59" w:rsidRDefault="00956D59">
            <w:pPr>
              <w:autoSpaceDE w:val="0"/>
              <w:autoSpaceDN w:val="0"/>
              <w:jc w:val="center"/>
              <w:rPr>
                <w:rFonts w:eastAsia="宋体"/>
                <w:kern w:val="0"/>
                <w:sz w:val="21"/>
                <w:szCs w:val="21"/>
              </w:rPr>
            </w:pPr>
          </w:p>
        </w:tc>
      </w:tr>
      <w:tr w:rsidR="00956D59" w14:paraId="779EC35F" w14:textId="77777777">
        <w:trPr>
          <w:trHeight w:val="1410"/>
          <w:jc w:val="center"/>
        </w:trPr>
        <w:tc>
          <w:tcPr>
            <w:tcW w:w="2013" w:type="dxa"/>
            <w:vAlign w:val="center"/>
          </w:tcPr>
          <w:p w14:paraId="4FF21823" w14:textId="77777777" w:rsidR="00956D59" w:rsidRDefault="00000000">
            <w:pPr>
              <w:autoSpaceDE w:val="0"/>
              <w:autoSpaceDN w:val="0"/>
              <w:jc w:val="center"/>
              <w:rPr>
                <w:kern w:val="0"/>
                <w:sz w:val="21"/>
                <w:szCs w:val="21"/>
              </w:rPr>
            </w:pPr>
            <w:r>
              <w:rPr>
                <w:kern w:val="0"/>
                <w:sz w:val="21"/>
                <w:szCs w:val="21"/>
              </w:rPr>
              <w:t>ZH44030310005</w:t>
            </w:r>
          </w:p>
        </w:tc>
        <w:tc>
          <w:tcPr>
            <w:tcW w:w="2160" w:type="dxa"/>
            <w:vAlign w:val="center"/>
          </w:tcPr>
          <w:p w14:paraId="1594CEFC" w14:textId="77777777" w:rsidR="00956D59" w:rsidRDefault="00000000">
            <w:pPr>
              <w:widowControl/>
              <w:autoSpaceDE w:val="0"/>
              <w:autoSpaceDN w:val="0"/>
              <w:jc w:val="center"/>
              <w:rPr>
                <w:kern w:val="0"/>
                <w:sz w:val="21"/>
                <w:szCs w:val="21"/>
              </w:rPr>
            </w:pPr>
            <w:r>
              <w:rPr>
                <w:rFonts w:hint="eastAsia"/>
                <w:kern w:val="0"/>
                <w:sz w:val="21"/>
                <w:szCs w:val="21"/>
              </w:rPr>
              <w:t>深圳洪湖市级湿地自然公园</w:t>
            </w:r>
          </w:p>
        </w:tc>
        <w:tc>
          <w:tcPr>
            <w:tcW w:w="1055" w:type="dxa"/>
            <w:vAlign w:val="center"/>
          </w:tcPr>
          <w:p w14:paraId="08D5577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55" w:type="dxa"/>
            <w:vAlign w:val="center"/>
          </w:tcPr>
          <w:p w14:paraId="7B883ED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060" w:type="dxa"/>
            <w:vAlign w:val="center"/>
          </w:tcPr>
          <w:p w14:paraId="34E0F363"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729" w:type="dxa"/>
            <w:vAlign w:val="center"/>
          </w:tcPr>
          <w:p w14:paraId="34E5F8E7"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2880" w:type="dxa"/>
            <w:vAlign w:val="center"/>
          </w:tcPr>
          <w:p w14:paraId="758A8AE2"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生态保护红线、水环境一般管控区、大气环境一般管控区、江河湖库重点管控岸线</w:t>
            </w:r>
          </w:p>
        </w:tc>
        <w:tc>
          <w:tcPr>
            <w:tcW w:w="2222" w:type="dxa"/>
            <w:vAlign w:val="center"/>
          </w:tcPr>
          <w:p w14:paraId="5EFEFF8E"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1EFA74FD" w14:textId="77777777">
        <w:trPr>
          <w:trHeight w:val="378"/>
          <w:jc w:val="center"/>
        </w:trPr>
        <w:tc>
          <w:tcPr>
            <w:tcW w:w="14174" w:type="dxa"/>
            <w:gridSpan w:val="8"/>
            <w:vAlign w:val="center"/>
          </w:tcPr>
          <w:p w14:paraId="20BA1D1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76B44BB" w14:textId="77777777">
        <w:trPr>
          <w:trHeight w:val="2581"/>
          <w:jc w:val="center"/>
        </w:trPr>
        <w:tc>
          <w:tcPr>
            <w:tcW w:w="14174" w:type="dxa"/>
            <w:gridSpan w:val="8"/>
            <w:vAlign w:val="center"/>
          </w:tcPr>
          <w:p w14:paraId="0966D6E5" w14:textId="77777777" w:rsidR="00956D59" w:rsidRDefault="00000000">
            <w:pPr>
              <w:numPr>
                <w:ilvl w:val="0"/>
                <w:numId w:val="5"/>
              </w:numPr>
              <w:tabs>
                <w:tab w:val="left" w:pos="220"/>
              </w:tabs>
              <w:ind w:left="225" w:hanging="225"/>
              <w:rPr>
                <w:sz w:val="21"/>
                <w:szCs w:val="22"/>
              </w:rPr>
            </w:pPr>
            <w:r>
              <w:rPr>
                <w:rFonts w:hint="eastAsia"/>
                <w:sz w:val="21"/>
                <w:szCs w:val="22"/>
              </w:rPr>
              <w:t>深圳洪湖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494EBF85" w14:textId="77777777" w:rsidR="00956D59" w:rsidRDefault="00000000">
            <w:pPr>
              <w:numPr>
                <w:ilvl w:val="0"/>
                <w:numId w:val="5"/>
              </w:numPr>
              <w:tabs>
                <w:tab w:val="left" w:pos="220"/>
              </w:tabs>
              <w:ind w:left="225" w:hanging="225"/>
              <w:rPr>
                <w:sz w:val="21"/>
                <w:szCs w:val="21"/>
              </w:rPr>
            </w:pPr>
            <w:r>
              <w:rPr>
                <w:rFonts w:hint="eastAsia"/>
                <w:sz w:val="21"/>
                <w:szCs w:val="22"/>
              </w:rPr>
              <w:t>河道治理应当尊重河流自然属性，维护河流自然形态，在保障防洪安全前提下优先采用生态工程治理措施。</w:t>
            </w:r>
          </w:p>
          <w:p w14:paraId="6D163139" w14:textId="77777777" w:rsidR="00956D59" w:rsidRDefault="00000000">
            <w:pPr>
              <w:numPr>
                <w:ilvl w:val="0"/>
                <w:numId w:val="5"/>
              </w:numPr>
              <w:tabs>
                <w:tab w:val="left" w:pos="220"/>
              </w:tabs>
              <w:ind w:left="225" w:hanging="225"/>
              <w:rPr>
                <w:sz w:val="21"/>
                <w:szCs w:val="21"/>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39387880"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467393AD" w14:textId="77777777" w:rsidR="00956D59" w:rsidRDefault="00000000">
      <w:pPr>
        <w:autoSpaceDE w:val="0"/>
        <w:autoSpaceDN w:val="0"/>
        <w:spacing w:beforeLines="50" w:before="159" w:afterLines="50" w:after="159"/>
        <w:jc w:val="left"/>
        <w:outlineLvl w:val="3"/>
        <w:rPr>
          <w:kern w:val="0"/>
          <w:sz w:val="24"/>
          <w:szCs w:val="24"/>
        </w:rPr>
      </w:pPr>
      <w:bookmarkStart w:id="19" w:name="_Toc73025646"/>
      <w:bookmarkStart w:id="20" w:name="_Toc4592"/>
      <w:r>
        <w:rPr>
          <w:kern w:val="0"/>
          <w:sz w:val="24"/>
          <w:szCs w:val="24"/>
        </w:rPr>
        <w:t xml:space="preserve">ZH44030410006 </w:t>
      </w:r>
      <w:r>
        <w:rPr>
          <w:rFonts w:hint="eastAsia"/>
          <w:kern w:val="0"/>
          <w:sz w:val="24"/>
          <w:szCs w:val="24"/>
        </w:rPr>
        <w:t>深圳中心市级湿地自然公园（福田片）（</w:t>
      </w:r>
      <w:r>
        <w:rPr>
          <w:kern w:val="0"/>
          <w:sz w:val="24"/>
          <w:szCs w:val="24"/>
        </w:rPr>
        <w:t>YX06</w:t>
      </w:r>
      <w:r>
        <w:rPr>
          <w:rFonts w:hint="eastAsia"/>
          <w:kern w:val="0"/>
          <w:sz w:val="24"/>
          <w:szCs w:val="24"/>
        </w:rPr>
        <w:t>）</w:t>
      </w:r>
      <w:bookmarkEnd w:id="19"/>
      <w:bookmarkEnd w:id="2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044"/>
        <w:gridCol w:w="884"/>
        <w:gridCol w:w="884"/>
        <w:gridCol w:w="887"/>
        <w:gridCol w:w="1732"/>
        <w:gridCol w:w="3048"/>
        <w:gridCol w:w="2653"/>
      </w:tblGrid>
      <w:tr w:rsidR="00956D59" w14:paraId="5D0E0589" w14:textId="77777777">
        <w:trPr>
          <w:jc w:val="center"/>
        </w:trPr>
        <w:tc>
          <w:tcPr>
            <w:tcW w:w="2043" w:type="dxa"/>
            <w:vMerge w:val="restart"/>
            <w:vAlign w:val="center"/>
          </w:tcPr>
          <w:p w14:paraId="5AF5312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44" w:type="dxa"/>
            <w:vMerge w:val="restart"/>
            <w:vAlign w:val="center"/>
          </w:tcPr>
          <w:p w14:paraId="0B6AC4A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55" w:type="dxa"/>
            <w:gridSpan w:val="3"/>
            <w:vAlign w:val="center"/>
          </w:tcPr>
          <w:p w14:paraId="1A0763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32" w:type="dxa"/>
            <w:vMerge w:val="restart"/>
            <w:vAlign w:val="center"/>
          </w:tcPr>
          <w:p w14:paraId="286F095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8" w:type="dxa"/>
            <w:vMerge w:val="restart"/>
            <w:vAlign w:val="center"/>
          </w:tcPr>
          <w:p w14:paraId="46C71E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53" w:type="dxa"/>
            <w:vMerge w:val="restart"/>
            <w:vAlign w:val="center"/>
          </w:tcPr>
          <w:p w14:paraId="5FE486A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381C542" w14:textId="77777777">
        <w:trPr>
          <w:tblHeader/>
          <w:jc w:val="center"/>
        </w:trPr>
        <w:tc>
          <w:tcPr>
            <w:tcW w:w="2043" w:type="dxa"/>
            <w:vMerge/>
            <w:vAlign w:val="center"/>
          </w:tcPr>
          <w:p w14:paraId="7DF74F4D" w14:textId="77777777" w:rsidR="00956D59" w:rsidRDefault="00956D59">
            <w:pPr>
              <w:widowControl/>
              <w:autoSpaceDE w:val="0"/>
              <w:autoSpaceDN w:val="0"/>
              <w:jc w:val="center"/>
              <w:rPr>
                <w:rFonts w:eastAsia="宋体"/>
                <w:kern w:val="0"/>
                <w:sz w:val="21"/>
                <w:szCs w:val="21"/>
              </w:rPr>
            </w:pPr>
          </w:p>
        </w:tc>
        <w:tc>
          <w:tcPr>
            <w:tcW w:w="2044" w:type="dxa"/>
            <w:vMerge/>
            <w:vAlign w:val="center"/>
          </w:tcPr>
          <w:p w14:paraId="13AA4AD1" w14:textId="77777777" w:rsidR="00956D59" w:rsidRDefault="00956D59">
            <w:pPr>
              <w:widowControl/>
              <w:autoSpaceDE w:val="0"/>
              <w:autoSpaceDN w:val="0"/>
              <w:jc w:val="center"/>
              <w:rPr>
                <w:rFonts w:eastAsia="宋体"/>
                <w:kern w:val="0"/>
                <w:sz w:val="21"/>
                <w:szCs w:val="21"/>
              </w:rPr>
            </w:pPr>
          </w:p>
        </w:tc>
        <w:tc>
          <w:tcPr>
            <w:tcW w:w="884" w:type="dxa"/>
            <w:vAlign w:val="center"/>
          </w:tcPr>
          <w:p w14:paraId="0704E19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84" w:type="dxa"/>
            <w:vAlign w:val="center"/>
          </w:tcPr>
          <w:p w14:paraId="614DF6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87" w:type="dxa"/>
            <w:vAlign w:val="center"/>
          </w:tcPr>
          <w:p w14:paraId="06EA044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32" w:type="dxa"/>
            <w:vMerge/>
            <w:vAlign w:val="center"/>
          </w:tcPr>
          <w:p w14:paraId="5AB2C8CB" w14:textId="77777777" w:rsidR="00956D59" w:rsidRDefault="00956D59">
            <w:pPr>
              <w:autoSpaceDE w:val="0"/>
              <w:autoSpaceDN w:val="0"/>
              <w:jc w:val="center"/>
              <w:rPr>
                <w:rFonts w:eastAsia="宋体"/>
                <w:kern w:val="0"/>
                <w:sz w:val="21"/>
                <w:szCs w:val="21"/>
              </w:rPr>
            </w:pPr>
          </w:p>
        </w:tc>
        <w:tc>
          <w:tcPr>
            <w:tcW w:w="3048" w:type="dxa"/>
            <w:vMerge/>
            <w:vAlign w:val="center"/>
          </w:tcPr>
          <w:p w14:paraId="17CE0C02" w14:textId="77777777" w:rsidR="00956D59" w:rsidRDefault="00956D59">
            <w:pPr>
              <w:autoSpaceDE w:val="0"/>
              <w:autoSpaceDN w:val="0"/>
              <w:jc w:val="center"/>
              <w:rPr>
                <w:rFonts w:eastAsia="宋体"/>
                <w:kern w:val="0"/>
                <w:sz w:val="21"/>
                <w:szCs w:val="21"/>
              </w:rPr>
            </w:pPr>
          </w:p>
        </w:tc>
        <w:tc>
          <w:tcPr>
            <w:tcW w:w="2653" w:type="dxa"/>
            <w:vMerge/>
            <w:vAlign w:val="center"/>
          </w:tcPr>
          <w:p w14:paraId="56AF70A8" w14:textId="77777777" w:rsidR="00956D59" w:rsidRDefault="00956D59">
            <w:pPr>
              <w:autoSpaceDE w:val="0"/>
              <w:autoSpaceDN w:val="0"/>
              <w:jc w:val="center"/>
              <w:rPr>
                <w:rFonts w:eastAsia="宋体"/>
                <w:kern w:val="0"/>
                <w:sz w:val="21"/>
                <w:szCs w:val="21"/>
              </w:rPr>
            </w:pPr>
          </w:p>
        </w:tc>
      </w:tr>
      <w:tr w:rsidR="00956D59" w14:paraId="1E500340" w14:textId="77777777">
        <w:trPr>
          <w:trHeight w:val="1410"/>
          <w:jc w:val="center"/>
        </w:trPr>
        <w:tc>
          <w:tcPr>
            <w:tcW w:w="2043" w:type="dxa"/>
            <w:vAlign w:val="center"/>
          </w:tcPr>
          <w:p w14:paraId="447941DA" w14:textId="77777777" w:rsidR="00956D59" w:rsidRDefault="00000000">
            <w:pPr>
              <w:autoSpaceDE w:val="0"/>
              <w:autoSpaceDN w:val="0"/>
              <w:jc w:val="center"/>
              <w:rPr>
                <w:kern w:val="0"/>
                <w:sz w:val="21"/>
                <w:szCs w:val="21"/>
              </w:rPr>
            </w:pPr>
            <w:r>
              <w:rPr>
                <w:kern w:val="0"/>
                <w:sz w:val="21"/>
                <w:szCs w:val="21"/>
              </w:rPr>
              <w:t>ZH44030410006</w:t>
            </w:r>
          </w:p>
        </w:tc>
        <w:tc>
          <w:tcPr>
            <w:tcW w:w="2044" w:type="dxa"/>
            <w:vAlign w:val="center"/>
          </w:tcPr>
          <w:p w14:paraId="7AE02FF8" w14:textId="77777777" w:rsidR="00956D59" w:rsidRDefault="00000000">
            <w:pPr>
              <w:widowControl/>
              <w:autoSpaceDE w:val="0"/>
              <w:autoSpaceDN w:val="0"/>
              <w:jc w:val="center"/>
              <w:rPr>
                <w:kern w:val="0"/>
                <w:sz w:val="21"/>
                <w:szCs w:val="21"/>
              </w:rPr>
            </w:pPr>
            <w:r>
              <w:rPr>
                <w:rFonts w:hint="eastAsia"/>
                <w:kern w:val="0"/>
                <w:sz w:val="21"/>
                <w:szCs w:val="21"/>
              </w:rPr>
              <w:t>深圳中心市级湿地自然公园（福田片）</w:t>
            </w:r>
          </w:p>
        </w:tc>
        <w:tc>
          <w:tcPr>
            <w:tcW w:w="884" w:type="dxa"/>
            <w:vAlign w:val="center"/>
          </w:tcPr>
          <w:p w14:paraId="059D2CE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84" w:type="dxa"/>
            <w:vAlign w:val="center"/>
          </w:tcPr>
          <w:p w14:paraId="79CFDA9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87" w:type="dxa"/>
            <w:vAlign w:val="center"/>
          </w:tcPr>
          <w:p w14:paraId="3602337E"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732" w:type="dxa"/>
            <w:vAlign w:val="center"/>
          </w:tcPr>
          <w:p w14:paraId="0D7E31D5"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8" w:type="dxa"/>
            <w:vAlign w:val="center"/>
          </w:tcPr>
          <w:p w14:paraId="3D4A6FAD" w14:textId="77777777" w:rsidR="00956D59" w:rsidRDefault="00000000">
            <w:pPr>
              <w:widowControl/>
              <w:autoSpaceDE w:val="0"/>
              <w:autoSpaceDN w:val="0"/>
              <w:jc w:val="center"/>
              <w:rPr>
                <w:kern w:val="0"/>
                <w:sz w:val="21"/>
                <w:szCs w:val="21"/>
              </w:rPr>
            </w:pPr>
            <w:r>
              <w:rPr>
                <w:rFonts w:hint="eastAsia"/>
                <w:kern w:val="0"/>
                <w:sz w:val="21"/>
                <w:szCs w:val="21"/>
              </w:rPr>
              <w:t>生态保护红线</w:t>
            </w:r>
            <w:r>
              <w:rPr>
                <w:kern w:val="0"/>
                <w:sz w:val="21"/>
                <w:szCs w:val="21"/>
              </w:rPr>
              <w:t>、</w:t>
            </w:r>
            <w:r>
              <w:rPr>
                <w:rFonts w:hint="eastAsia"/>
                <w:kern w:val="0"/>
                <w:sz w:val="21"/>
                <w:szCs w:val="21"/>
              </w:rPr>
              <w:t>水环境一般管控区</w:t>
            </w:r>
            <w:r>
              <w:rPr>
                <w:kern w:val="0"/>
                <w:sz w:val="21"/>
                <w:szCs w:val="21"/>
              </w:rPr>
              <w:t>、</w:t>
            </w:r>
            <w:r>
              <w:rPr>
                <w:rFonts w:hint="eastAsia"/>
                <w:kern w:val="0"/>
                <w:sz w:val="21"/>
                <w:szCs w:val="21"/>
              </w:rPr>
              <w:t>大气环境一般管控区</w:t>
            </w:r>
          </w:p>
        </w:tc>
        <w:tc>
          <w:tcPr>
            <w:tcW w:w="2653" w:type="dxa"/>
            <w:vAlign w:val="center"/>
          </w:tcPr>
          <w:p w14:paraId="6BAB1BA2"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5E66614F" w14:textId="77777777">
        <w:trPr>
          <w:trHeight w:val="378"/>
          <w:jc w:val="center"/>
        </w:trPr>
        <w:tc>
          <w:tcPr>
            <w:tcW w:w="14175" w:type="dxa"/>
            <w:gridSpan w:val="8"/>
            <w:vAlign w:val="center"/>
          </w:tcPr>
          <w:p w14:paraId="7E99693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97FE23B" w14:textId="77777777">
        <w:trPr>
          <w:trHeight w:val="2573"/>
          <w:jc w:val="center"/>
        </w:trPr>
        <w:tc>
          <w:tcPr>
            <w:tcW w:w="14175" w:type="dxa"/>
            <w:gridSpan w:val="8"/>
            <w:vAlign w:val="center"/>
          </w:tcPr>
          <w:p w14:paraId="18AFF722" w14:textId="77777777" w:rsidR="00956D59" w:rsidRDefault="00000000">
            <w:pPr>
              <w:tabs>
                <w:tab w:val="left" w:pos="1021"/>
              </w:tabs>
              <w:ind w:left="187" w:hangingChars="89" w:hanging="187"/>
              <w:rPr>
                <w:sz w:val="21"/>
                <w:szCs w:val="22"/>
              </w:rPr>
            </w:pPr>
            <w:r>
              <w:rPr>
                <w:rFonts w:hint="eastAsia"/>
                <w:sz w:val="21"/>
                <w:szCs w:val="21"/>
              </w:rPr>
              <w:t>1.</w:t>
            </w:r>
            <w:r>
              <w:rPr>
                <w:rFonts w:hint="eastAsia"/>
                <w:sz w:val="21"/>
                <w:szCs w:val="21"/>
              </w:rPr>
              <w:t>深圳中心市级湿地自然公园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31A88841" w14:textId="77777777" w:rsidR="00956D59" w:rsidRDefault="00000000">
            <w:pPr>
              <w:tabs>
                <w:tab w:val="left" w:pos="1021"/>
              </w:tabs>
              <w:ind w:left="187" w:hangingChars="89" w:hanging="187"/>
              <w:rPr>
                <w:sz w:val="21"/>
                <w:szCs w:val="22"/>
              </w:rPr>
            </w:pPr>
            <w:r>
              <w:rPr>
                <w:rFonts w:hint="eastAsia"/>
                <w:sz w:val="21"/>
                <w:szCs w:val="22"/>
              </w:rPr>
              <w:t>2.</w:t>
            </w: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A16C940" w14:textId="77777777" w:rsidR="00956D59" w:rsidRDefault="00956D59">
      <w:pPr>
        <w:autoSpaceDE w:val="0"/>
        <w:autoSpaceDN w:val="0"/>
        <w:jc w:val="left"/>
        <w:rPr>
          <w:kern w:val="0"/>
          <w:sz w:val="21"/>
          <w:szCs w:val="22"/>
        </w:rPr>
      </w:pPr>
    </w:p>
    <w:p w14:paraId="47337198" w14:textId="77777777" w:rsidR="00956D59" w:rsidRDefault="00000000">
      <w:pPr>
        <w:widowControl/>
        <w:autoSpaceDE w:val="0"/>
        <w:autoSpaceDN w:val="0"/>
        <w:jc w:val="left"/>
        <w:rPr>
          <w:kern w:val="0"/>
          <w:sz w:val="21"/>
          <w:szCs w:val="22"/>
        </w:rPr>
      </w:pPr>
      <w:r>
        <w:rPr>
          <w:kern w:val="0"/>
          <w:sz w:val="21"/>
          <w:szCs w:val="22"/>
        </w:rPr>
        <w:br w:type="page"/>
      </w:r>
    </w:p>
    <w:p w14:paraId="1B99A9CA" w14:textId="77777777" w:rsidR="00956D59" w:rsidRDefault="00000000">
      <w:pPr>
        <w:autoSpaceDE w:val="0"/>
        <w:autoSpaceDN w:val="0"/>
        <w:spacing w:beforeLines="50" w:before="159" w:afterLines="50" w:after="159"/>
        <w:jc w:val="left"/>
        <w:outlineLvl w:val="3"/>
        <w:rPr>
          <w:kern w:val="0"/>
          <w:sz w:val="24"/>
          <w:szCs w:val="24"/>
        </w:rPr>
      </w:pPr>
      <w:bookmarkStart w:id="21" w:name="_Toc29916"/>
      <w:bookmarkStart w:id="22" w:name="_Toc73025647"/>
      <w:r>
        <w:rPr>
          <w:kern w:val="0"/>
          <w:sz w:val="24"/>
          <w:szCs w:val="24"/>
        </w:rPr>
        <w:t xml:space="preserve">ZH44030410007 </w:t>
      </w:r>
      <w:r>
        <w:rPr>
          <w:rFonts w:hint="eastAsia"/>
          <w:kern w:val="0"/>
          <w:sz w:val="24"/>
          <w:szCs w:val="24"/>
        </w:rPr>
        <w:t>广东内伶仃岛</w:t>
      </w:r>
      <w:r>
        <w:rPr>
          <w:kern w:val="0"/>
          <w:sz w:val="24"/>
          <w:szCs w:val="24"/>
        </w:rPr>
        <w:t>-</w:t>
      </w:r>
      <w:r>
        <w:rPr>
          <w:rFonts w:hint="eastAsia"/>
          <w:kern w:val="0"/>
          <w:sz w:val="24"/>
          <w:szCs w:val="24"/>
        </w:rPr>
        <w:t>福田国家级自然保护区（沙头片）（</w:t>
      </w:r>
      <w:r>
        <w:rPr>
          <w:kern w:val="0"/>
          <w:sz w:val="24"/>
          <w:szCs w:val="24"/>
        </w:rPr>
        <w:t>YX07</w:t>
      </w:r>
      <w:r>
        <w:rPr>
          <w:rFonts w:hint="eastAsia"/>
          <w:kern w:val="0"/>
          <w:sz w:val="24"/>
          <w:szCs w:val="24"/>
        </w:rPr>
        <w:t>）</w:t>
      </w:r>
      <w:bookmarkEnd w:id="21"/>
      <w:bookmarkEnd w:id="2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15"/>
        <w:gridCol w:w="913"/>
        <w:gridCol w:w="913"/>
        <w:gridCol w:w="913"/>
        <w:gridCol w:w="1695"/>
        <w:gridCol w:w="3490"/>
        <w:gridCol w:w="2222"/>
      </w:tblGrid>
      <w:tr w:rsidR="00956D59" w14:paraId="42449505" w14:textId="77777777">
        <w:trPr>
          <w:jc w:val="center"/>
        </w:trPr>
        <w:tc>
          <w:tcPr>
            <w:tcW w:w="2014" w:type="dxa"/>
            <w:vMerge w:val="restart"/>
            <w:vAlign w:val="center"/>
          </w:tcPr>
          <w:p w14:paraId="71136E7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1182B5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39" w:type="dxa"/>
            <w:gridSpan w:val="3"/>
            <w:vAlign w:val="center"/>
          </w:tcPr>
          <w:p w14:paraId="5E887E5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95" w:type="dxa"/>
            <w:vMerge w:val="restart"/>
            <w:vAlign w:val="center"/>
          </w:tcPr>
          <w:p w14:paraId="35637DE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90" w:type="dxa"/>
            <w:vMerge w:val="restart"/>
            <w:vAlign w:val="center"/>
          </w:tcPr>
          <w:p w14:paraId="44E2373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356D6EE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B6FA598" w14:textId="77777777">
        <w:trPr>
          <w:tblHeader/>
          <w:jc w:val="center"/>
        </w:trPr>
        <w:tc>
          <w:tcPr>
            <w:tcW w:w="2014" w:type="dxa"/>
            <w:vMerge/>
            <w:vAlign w:val="center"/>
          </w:tcPr>
          <w:p w14:paraId="5C15B961"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4875B2E7" w14:textId="77777777" w:rsidR="00956D59" w:rsidRDefault="00956D59">
            <w:pPr>
              <w:widowControl/>
              <w:autoSpaceDE w:val="0"/>
              <w:autoSpaceDN w:val="0"/>
              <w:jc w:val="center"/>
              <w:rPr>
                <w:rFonts w:eastAsia="宋体"/>
                <w:kern w:val="0"/>
                <w:sz w:val="21"/>
                <w:szCs w:val="21"/>
              </w:rPr>
            </w:pPr>
          </w:p>
        </w:tc>
        <w:tc>
          <w:tcPr>
            <w:tcW w:w="913" w:type="dxa"/>
            <w:vAlign w:val="center"/>
          </w:tcPr>
          <w:p w14:paraId="665D1AA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3" w:type="dxa"/>
            <w:vAlign w:val="center"/>
          </w:tcPr>
          <w:p w14:paraId="1CD3CD7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3" w:type="dxa"/>
            <w:vAlign w:val="center"/>
          </w:tcPr>
          <w:p w14:paraId="047CFC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95" w:type="dxa"/>
            <w:vMerge/>
            <w:vAlign w:val="center"/>
          </w:tcPr>
          <w:p w14:paraId="49F2B120" w14:textId="77777777" w:rsidR="00956D59" w:rsidRDefault="00956D59">
            <w:pPr>
              <w:autoSpaceDE w:val="0"/>
              <w:autoSpaceDN w:val="0"/>
              <w:jc w:val="center"/>
              <w:rPr>
                <w:rFonts w:eastAsia="宋体"/>
                <w:kern w:val="0"/>
                <w:sz w:val="21"/>
                <w:szCs w:val="21"/>
              </w:rPr>
            </w:pPr>
          </w:p>
        </w:tc>
        <w:tc>
          <w:tcPr>
            <w:tcW w:w="3490" w:type="dxa"/>
            <w:vMerge/>
            <w:vAlign w:val="center"/>
          </w:tcPr>
          <w:p w14:paraId="7E820006" w14:textId="77777777" w:rsidR="00956D59" w:rsidRDefault="00956D59">
            <w:pPr>
              <w:autoSpaceDE w:val="0"/>
              <w:autoSpaceDN w:val="0"/>
              <w:jc w:val="center"/>
              <w:rPr>
                <w:rFonts w:eastAsia="宋体"/>
                <w:kern w:val="0"/>
                <w:sz w:val="21"/>
                <w:szCs w:val="21"/>
              </w:rPr>
            </w:pPr>
          </w:p>
        </w:tc>
        <w:tc>
          <w:tcPr>
            <w:tcW w:w="2222" w:type="dxa"/>
            <w:vMerge/>
            <w:vAlign w:val="center"/>
          </w:tcPr>
          <w:p w14:paraId="5C47D97E" w14:textId="77777777" w:rsidR="00956D59" w:rsidRDefault="00956D59">
            <w:pPr>
              <w:autoSpaceDE w:val="0"/>
              <w:autoSpaceDN w:val="0"/>
              <w:jc w:val="center"/>
              <w:rPr>
                <w:rFonts w:eastAsia="宋体"/>
                <w:kern w:val="0"/>
                <w:sz w:val="21"/>
                <w:szCs w:val="21"/>
              </w:rPr>
            </w:pPr>
          </w:p>
        </w:tc>
      </w:tr>
      <w:tr w:rsidR="00956D59" w14:paraId="44B98395" w14:textId="77777777">
        <w:trPr>
          <w:trHeight w:val="1552"/>
          <w:jc w:val="center"/>
        </w:trPr>
        <w:tc>
          <w:tcPr>
            <w:tcW w:w="2014" w:type="dxa"/>
            <w:vAlign w:val="center"/>
          </w:tcPr>
          <w:p w14:paraId="15308480" w14:textId="77777777" w:rsidR="00956D59" w:rsidRDefault="00000000">
            <w:pPr>
              <w:autoSpaceDE w:val="0"/>
              <w:autoSpaceDN w:val="0"/>
              <w:jc w:val="center"/>
              <w:rPr>
                <w:kern w:val="0"/>
                <w:sz w:val="21"/>
                <w:szCs w:val="21"/>
              </w:rPr>
            </w:pPr>
            <w:r>
              <w:rPr>
                <w:kern w:val="0"/>
                <w:sz w:val="21"/>
                <w:szCs w:val="21"/>
              </w:rPr>
              <w:t>ZH44030410007</w:t>
            </w:r>
          </w:p>
        </w:tc>
        <w:tc>
          <w:tcPr>
            <w:tcW w:w="2015" w:type="dxa"/>
            <w:vAlign w:val="center"/>
          </w:tcPr>
          <w:p w14:paraId="0157D288" w14:textId="77777777" w:rsidR="00956D59" w:rsidRDefault="00000000">
            <w:pPr>
              <w:widowControl/>
              <w:autoSpaceDE w:val="0"/>
              <w:autoSpaceDN w:val="0"/>
              <w:jc w:val="center"/>
              <w:rPr>
                <w:kern w:val="0"/>
                <w:sz w:val="21"/>
                <w:szCs w:val="21"/>
              </w:rPr>
            </w:pPr>
            <w:r>
              <w:rPr>
                <w:rFonts w:hint="eastAsia"/>
                <w:kern w:val="0"/>
                <w:sz w:val="21"/>
                <w:szCs w:val="21"/>
              </w:rPr>
              <w:t>广东内伶仃岛</w:t>
            </w:r>
            <w:r>
              <w:rPr>
                <w:kern w:val="0"/>
                <w:sz w:val="21"/>
                <w:szCs w:val="21"/>
              </w:rPr>
              <w:t>-</w:t>
            </w:r>
            <w:r>
              <w:rPr>
                <w:rFonts w:hint="eastAsia"/>
                <w:kern w:val="0"/>
                <w:sz w:val="21"/>
                <w:szCs w:val="21"/>
              </w:rPr>
              <w:t>福田国家级自然保护区（沙头片）</w:t>
            </w:r>
          </w:p>
        </w:tc>
        <w:tc>
          <w:tcPr>
            <w:tcW w:w="913" w:type="dxa"/>
            <w:vAlign w:val="center"/>
          </w:tcPr>
          <w:p w14:paraId="21346F7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3" w:type="dxa"/>
            <w:vAlign w:val="center"/>
          </w:tcPr>
          <w:p w14:paraId="73A4193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3" w:type="dxa"/>
            <w:vAlign w:val="center"/>
          </w:tcPr>
          <w:p w14:paraId="79675BA7"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695" w:type="dxa"/>
            <w:vAlign w:val="center"/>
          </w:tcPr>
          <w:p w14:paraId="0D341F04"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90" w:type="dxa"/>
            <w:vAlign w:val="center"/>
          </w:tcPr>
          <w:p w14:paraId="23968DFC"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生态保护红线、大气环境一般管控区、水环境城镇生活污染重点管控区、水环境一般管控区、大气环境优先保护区、海岸线优先保护岸线</w:t>
            </w:r>
          </w:p>
        </w:tc>
        <w:tc>
          <w:tcPr>
            <w:tcW w:w="2222" w:type="dxa"/>
            <w:vAlign w:val="center"/>
          </w:tcPr>
          <w:p w14:paraId="61D1B27E"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5A92B268" w14:textId="77777777">
        <w:trPr>
          <w:trHeight w:val="378"/>
          <w:jc w:val="center"/>
        </w:trPr>
        <w:tc>
          <w:tcPr>
            <w:tcW w:w="14175" w:type="dxa"/>
            <w:gridSpan w:val="8"/>
            <w:vAlign w:val="center"/>
          </w:tcPr>
          <w:p w14:paraId="1BF9D5F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65DC850" w14:textId="77777777">
        <w:trPr>
          <w:jc w:val="center"/>
        </w:trPr>
        <w:tc>
          <w:tcPr>
            <w:tcW w:w="14175" w:type="dxa"/>
            <w:gridSpan w:val="8"/>
            <w:vAlign w:val="center"/>
          </w:tcPr>
          <w:p w14:paraId="48D330C6" w14:textId="77777777" w:rsidR="00956D59" w:rsidRDefault="00000000">
            <w:pPr>
              <w:numPr>
                <w:ilvl w:val="0"/>
                <w:numId w:val="6"/>
              </w:numPr>
              <w:tabs>
                <w:tab w:val="left" w:pos="220"/>
              </w:tabs>
              <w:ind w:left="220" w:hanging="220"/>
              <w:rPr>
                <w:sz w:val="21"/>
                <w:szCs w:val="22"/>
              </w:rPr>
            </w:pPr>
            <w:r>
              <w:rPr>
                <w:rFonts w:hint="eastAsia"/>
                <w:sz w:val="21"/>
                <w:szCs w:val="22"/>
              </w:rPr>
              <w:t>广东内伶仃岛</w:t>
            </w:r>
            <w:r>
              <w:rPr>
                <w:sz w:val="21"/>
                <w:szCs w:val="22"/>
              </w:rPr>
              <w:t>-</w:t>
            </w:r>
            <w:r>
              <w:rPr>
                <w:rFonts w:hint="eastAsia"/>
                <w:sz w:val="21"/>
                <w:szCs w:val="22"/>
              </w:rPr>
              <w:t>福田国家级自然保护区按照《中华人民共和国自然保护区条例》《广东省自然保护区建立和调整管理规定》《广东省森林和陆生野生动物类型自然保护区管理办法》《深圳市内伶仃岛</w:t>
            </w:r>
            <w:r>
              <w:rPr>
                <w:sz w:val="21"/>
                <w:szCs w:val="22"/>
              </w:rPr>
              <w:t>-</w:t>
            </w:r>
            <w:r>
              <w:rPr>
                <w:rFonts w:hint="eastAsia"/>
                <w:sz w:val="21"/>
                <w:szCs w:val="22"/>
              </w:rPr>
              <w:t>福田国家级自然保护区管理规定》及相关法律法规实施管理，禁止任何单位和个人进入自然保护区核心区；缓冲区只准进入从事科学研究观测活动，禁止在自然保护区的缓冲区开展旅游和生产经营活动；实验区可进入从事科学试验、教学实习、</w:t>
            </w:r>
            <w:bookmarkStart w:id="23" w:name="OLE_LINK1"/>
            <w:r>
              <w:rPr>
                <w:rFonts w:hint="eastAsia"/>
                <w:sz w:val="21"/>
                <w:szCs w:val="22"/>
              </w:rPr>
              <w:t>参观考察</w:t>
            </w:r>
            <w:bookmarkEnd w:id="23"/>
            <w:r>
              <w:rPr>
                <w:rFonts w:hint="eastAsia"/>
                <w:sz w:val="21"/>
                <w:szCs w:val="22"/>
              </w:rPr>
              <w:t>和符合自然保护区规划的旅游以及驯化、繁殖珍稀、濒危野生动植物等活动，严禁开设与自然保护区保护方向不一致的参观、旅游项目。自然保护区的核心区和缓冲区内不得建设任何生产设施；自然保护区的实验区内不得建设污染环境、破坏资源或者景观的生产设施，建设其他项目，其污染物排放不得超过国家和地方规定的污染物排放标准。</w:t>
            </w:r>
          </w:p>
          <w:p w14:paraId="6902F278" w14:textId="77777777" w:rsidR="00956D59" w:rsidRDefault="00000000">
            <w:pPr>
              <w:numPr>
                <w:ilvl w:val="0"/>
                <w:numId w:val="6"/>
              </w:numPr>
              <w:tabs>
                <w:tab w:val="left" w:pos="220"/>
              </w:tabs>
              <w:ind w:left="220" w:hanging="220"/>
              <w:rPr>
                <w:sz w:val="21"/>
                <w:szCs w:val="22"/>
              </w:rPr>
            </w:pPr>
            <w:r>
              <w:rPr>
                <w:rFonts w:hint="eastAsia"/>
                <w:sz w:val="21"/>
                <w:szCs w:val="22"/>
              </w:rPr>
              <w:t>广东内伶仃岛</w:t>
            </w:r>
            <w:r>
              <w:rPr>
                <w:sz w:val="21"/>
                <w:szCs w:val="22"/>
              </w:rPr>
              <w:t>-</w:t>
            </w:r>
            <w:r>
              <w:rPr>
                <w:rFonts w:hint="eastAsia"/>
                <w:sz w:val="21"/>
                <w:szCs w:val="22"/>
              </w:rPr>
              <w:t>福田国家级自然保护区内禁止擅自砍伐红树林和其他林木，禁止捕杀野生动物，禁止从事捡卵、捉雏、毁巢、采种、采药、采石、挖沙、取土、烧荒、烧烤、开垦、养殖、捕捞、狩猎等影响野生动植物生长、栖息和繁殖的行为。自然保护区内禁止排放废气、废水、固体废弃物等污染物以及从事产生噪声、光污染、放射性污染等损害自然保护区内动植物生存环境的行为。</w:t>
            </w:r>
          </w:p>
          <w:p w14:paraId="311CDDEE" w14:textId="77777777" w:rsidR="00956D59" w:rsidRDefault="00000000">
            <w:pPr>
              <w:numPr>
                <w:ilvl w:val="0"/>
                <w:numId w:val="6"/>
              </w:numPr>
              <w:tabs>
                <w:tab w:val="left" w:pos="220"/>
              </w:tabs>
              <w:ind w:left="220" w:hanging="220"/>
              <w:rPr>
                <w:sz w:val="21"/>
                <w:szCs w:val="22"/>
              </w:rPr>
            </w:pPr>
            <w:r>
              <w:rPr>
                <w:rFonts w:hint="eastAsia"/>
                <w:sz w:val="21"/>
                <w:szCs w:val="22"/>
              </w:rPr>
              <w:t>广东内伶仃岛</w:t>
            </w:r>
            <w:r>
              <w:rPr>
                <w:sz w:val="21"/>
                <w:szCs w:val="22"/>
              </w:rPr>
              <w:t>-</w:t>
            </w:r>
            <w:r>
              <w:rPr>
                <w:rFonts w:hint="eastAsia"/>
                <w:sz w:val="21"/>
                <w:szCs w:val="22"/>
              </w:rPr>
              <w:t>福田国家级自然保护区外围保护地带应严格控制开发建设活动，禁止新建、扩建和改建损害自然保护区内动植物生存环境的建设项目。禁止放飞风筝、孔明灯以及其他影响鸟类生存的飞行物。</w:t>
            </w:r>
          </w:p>
          <w:p w14:paraId="3B7AC25C" w14:textId="77777777" w:rsidR="00956D59" w:rsidRDefault="00000000">
            <w:pPr>
              <w:numPr>
                <w:ilvl w:val="0"/>
                <w:numId w:val="6"/>
              </w:numPr>
              <w:tabs>
                <w:tab w:val="left" w:pos="220"/>
              </w:tabs>
              <w:ind w:left="220" w:hanging="220"/>
              <w:rPr>
                <w:sz w:val="21"/>
                <w:szCs w:val="22"/>
              </w:rPr>
            </w:pPr>
            <w:r>
              <w:rPr>
                <w:rFonts w:hint="eastAsia"/>
                <w:sz w:val="21"/>
                <w:szCs w:val="22"/>
              </w:rPr>
              <w:t>深圳深圳湾市级湿地自然公园、深圳福田红树林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w:t>
            </w:r>
            <w:r>
              <w:rPr>
                <w:rFonts w:hint="eastAsia"/>
                <w:sz w:val="21"/>
                <w:szCs w:val="22"/>
              </w:rPr>
              <w:lastRenderedPageBreak/>
              <w:t>能危害水体、水生以及湿生生物的化学物品；破坏鱼类等水生生物洄游通道；破坏野生动植物的繁殖区、栖息地、原生地和迁徙通道；其他破坏湿地及其生态功能的活动等。</w:t>
            </w:r>
          </w:p>
          <w:p w14:paraId="6F7F2786" w14:textId="77777777" w:rsidR="00956D59" w:rsidRDefault="00000000">
            <w:pPr>
              <w:numPr>
                <w:ilvl w:val="0"/>
                <w:numId w:val="6"/>
              </w:numPr>
              <w:tabs>
                <w:tab w:val="left" w:pos="220"/>
              </w:tabs>
              <w:ind w:left="220" w:hanging="220"/>
              <w:rPr>
                <w:sz w:val="21"/>
                <w:szCs w:val="22"/>
              </w:rPr>
            </w:pPr>
            <w:r>
              <w:rPr>
                <w:rFonts w:hint="eastAsia"/>
                <w:sz w:val="21"/>
                <w:szCs w:val="22"/>
              </w:rPr>
              <w:t>建设项目应当不占用或者少占用湿地，确需占用或者临时占用的，应当依法办理相关手续。位于自然保护区的湿地范围内依法禁止占用或者擅自改变用途，确因国家或者省重点建设项目需要占用或者临时占用的，应当征求省人民政府林业主管部门意见后，依法办理相关手续。除国家重点项目外，禁止占用红树林湿地；确需占用或者临时占用的，应当开展不可避让性论证，依法办理审批手续。</w:t>
            </w:r>
          </w:p>
          <w:p w14:paraId="7C1C334A" w14:textId="77777777" w:rsidR="00956D59" w:rsidRDefault="00000000">
            <w:pPr>
              <w:numPr>
                <w:ilvl w:val="0"/>
                <w:numId w:val="6"/>
              </w:numPr>
              <w:tabs>
                <w:tab w:val="left" w:pos="220"/>
              </w:tabs>
              <w:rPr>
                <w:sz w:val="21"/>
                <w:szCs w:val="22"/>
              </w:rPr>
            </w:pPr>
            <w:r>
              <w:rPr>
                <w:rFonts w:hint="eastAsia"/>
                <w:sz w:val="21"/>
                <w:szCs w:val="22"/>
              </w:rPr>
              <w:t>一类环境空气质量功能区内严禁新、扩建废气项目；对可能产生废气扰民的新建项目严格环评审批。</w:t>
            </w:r>
          </w:p>
          <w:p w14:paraId="60E8A893" w14:textId="77777777" w:rsidR="00956D59" w:rsidRDefault="00000000">
            <w:pPr>
              <w:numPr>
                <w:ilvl w:val="0"/>
                <w:numId w:val="6"/>
              </w:numPr>
              <w:tabs>
                <w:tab w:val="left" w:pos="220"/>
              </w:tabs>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5897F1A2" w14:textId="77777777" w:rsidR="00956D59" w:rsidRDefault="00000000">
            <w:pPr>
              <w:numPr>
                <w:ilvl w:val="0"/>
                <w:numId w:val="6"/>
              </w:numPr>
              <w:tabs>
                <w:tab w:val="left" w:pos="220"/>
              </w:tabs>
              <w:rPr>
                <w:sz w:val="21"/>
                <w:szCs w:val="22"/>
              </w:rPr>
            </w:pPr>
            <w:r>
              <w:rPr>
                <w:rFonts w:hint="eastAsia"/>
                <w:sz w:val="21"/>
                <w:szCs w:val="22"/>
              </w:rPr>
              <w:t>建立沙滩、红树林、珊瑚礁资源保护制度。禁止任何单位和个人破坏或者私自占用沙滩、红树林、珊瑚礁。</w:t>
            </w:r>
          </w:p>
          <w:p w14:paraId="581DB2B6" w14:textId="77777777" w:rsidR="00956D59" w:rsidRDefault="00000000">
            <w:pPr>
              <w:numPr>
                <w:ilvl w:val="0"/>
                <w:numId w:val="6"/>
              </w:numPr>
              <w:tabs>
                <w:tab w:val="left" w:pos="220"/>
              </w:tabs>
              <w:ind w:left="220" w:hanging="22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6DA5085" w14:textId="77777777" w:rsidR="00956D59" w:rsidRDefault="00000000">
      <w:pPr>
        <w:autoSpaceDE w:val="0"/>
        <w:autoSpaceDN w:val="0"/>
        <w:spacing w:beforeLines="50" w:before="159" w:afterLines="50" w:after="159"/>
        <w:jc w:val="left"/>
        <w:rPr>
          <w:kern w:val="0"/>
          <w:sz w:val="24"/>
          <w:szCs w:val="24"/>
        </w:rPr>
      </w:pPr>
      <w:r>
        <w:rPr>
          <w:kern w:val="0"/>
          <w:sz w:val="24"/>
          <w:szCs w:val="24"/>
        </w:rPr>
        <w:lastRenderedPageBreak/>
        <w:br w:type="page"/>
      </w:r>
    </w:p>
    <w:p w14:paraId="104FE5A5" w14:textId="77777777" w:rsidR="00956D59" w:rsidRDefault="00000000">
      <w:pPr>
        <w:autoSpaceDE w:val="0"/>
        <w:autoSpaceDN w:val="0"/>
        <w:spacing w:beforeLines="50" w:before="159" w:afterLines="50" w:after="159"/>
        <w:jc w:val="left"/>
        <w:outlineLvl w:val="3"/>
        <w:rPr>
          <w:kern w:val="0"/>
          <w:sz w:val="24"/>
          <w:szCs w:val="24"/>
        </w:rPr>
      </w:pPr>
      <w:bookmarkStart w:id="24" w:name="_Toc9968"/>
      <w:bookmarkStart w:id="25" w:name="_Toc73025648"/>
      <w:r>
        <w:rPr>
          <w:kern w:val="0"/>
          <w:sz w:val="24"/>
          <w:szCs w:val="24"/>
        </w:rPr>
        <w:t xml:space="preserve">ZH44030410008 </w:t>
      </w:r>
      <w:r>
        <w:rPr>
          <w:rFonts w:hint="eastAsia"/>
          <w:kern w:val="0"/>
          <w:sz w:val="24"/>
          <w:szCs w:val="24"/>
        </w:rPr>
        <w:t>梅林水库饮用水水源保护区（</w:t>
      </w:r>
      <w:r>
        <w:rPr>
          <w:kern w:val="0"/>
          <w:sz w:val="24"/>
          <w:szCs w:val="24"/>
        </w:rPr>
        <w:t>YX08</w:t>
      </w:r>
      <w:r>
        <w:rPr>
          <w:rFonts w:hint="eastAsia"/>
          <w:kern w:val="0"/>
          <w:sz w:val="24"/>
          <w:szCs w:val="24"/>
        </w:rPr>
        <w:t>）</w:t>
      </w:r>
      <w:bookmarkEnd w:id="24"/>
      <w:bookmarkEnd w:id="25"/>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015"/>
        <w:gridCol w:w="916"/>
        <w:gridCol w:w="916"/>
        <w:gridCol w:w="919"/>
        <w:gridCol w:w="1695"/>
        <w:gridCol w:w="3027"/>
        <w:gridCol w:w="2674"/>
      </w:tblGrid>
      <w:tr w:rsidR="00956D59" w14:paraId="1736D6D9" w14:textId="77777777">
        <w:trPr>
          <w:trHeight w:val="20"/>
          <w:jc w:val="center"/>
        </w:trPr>
        <w:tc>
          <w:tcPr>
            <w:tcW w:w="2013" w:type="dxa"/>
            <w:vMerge w:val="restart"/>
            <w:vAlign w:val="center"/>
          </w:tcPr>
          <w:p w14:paraId="6429B0E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2E75409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51" w:type="dxa"/>
            <w:gridSpan w:val="3"/>
            <w:vAlign w:val="center"/>
          </w:tcPr>
          <w:p w14:paraId="633C18E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95" w:type="dxa"/>
            <w:vMerge w:val="restart"/>
            <w:vAlign w:val="center"/>
          </w:tcPr>
          <w:p w14:paraId="13934DC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27" w:type="dxa"/>
            <w:vMerge w:val="restart"/>
            <w:vAlign w:val="center"/>
          </w:tcPr>
          <w:p w14:paraId="151B7D3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74" w:type="dxa"/>
            <w:vMerge w:val="restart"/>
            <w:vAlign w:val="center"/>
          </w:tcPr>
          <w:p w14:paraId="5A9EBFF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3BD8929" w14:textId="77777777">
        <w:trPr>
          <w:trHeight w:val="20"/>
          <w:tblHeader/>
          <w:jc w:val="center"/>
        </w:trPr>
        <w:tc>
          <w:tcPr>
            <w:tcW w:w="2013" w:type="dxa"/>
            <w:vMerge/>
            <w:vAlign w:val="center"/>
          </w:tcPr>
          <w:p w14:paraId="2DDD0931"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13B665C9" w14:textId="77777777" w:rsidR="00956D59" w:rsidRDefault="00956D59">
            <w:pPr>
              <w:widowControl/>
              <w:autoSpaceDE w:val="0"/>
              <w:autoSpaceDN w:val="0"/>
              <w:jc w:val="center"/>
              <w:rPr>
                <w:rFonts w:eastAsia="宋体"/>
                <w:kern w:val="0"/>
                <w:sz w:val="21"/>
                <w:szCs w:val="21"/>
              </w:rPr>
            </w:pPr>
          </w:p>
        </w:tc>
        <w:tc>
          <w:tcPr>
            <w:tcW w:w="916" w:type="dxa"/>
            <w:vAlign w:val="center"/>
          </w:tcPr>
          <w:p w14:paraId="576B80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6" w:type="dxa"/>
            <w:vAlign w:val="center"/>
          </w:tcPr>
          <w:p w14:paraId="5227B63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9" w:type="dxa"/>
            <w:vAlign w:val="center"/>
          </w:tcPr>
          <w:p w14:paraId="58872F2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95" w:type="dxa"/>
            <w:vMerge/>
            <w:vAlign w:val="center"/>
          </w:tcPr>
          <w:p w14:paraId="5529DC90" w14:textId="77777777" w:rsidR="00956D59" w:rsidRDefault="00956D59">
            <w:pPr>
              <w:autoSpaceDE w:val="0"/>
              <w:autoSpaceDN w:val="0"/>
              <w:jc w:val="center"/>
              <w:rPr>
                <w:rFonts w:eastAsia="宋体"/>
                <w:kern w:val="0"/>
                <w:sz w:val="21"/>
                <w:szCs w:val="21"/>
              </w:rPr>
            </w:pPr>
          </w:p>
        </w:tc>
        <w:tc>
          <w:tcPr>
            <w:tcW w:w="3027" w:type="dxa"/>
            <w:vMerge/>
            <w:vAlign w:val="center"/>
          </w:tcPr>
          <w:p w14:paraId="41FF6CE2" w14:textId="77777777" w:rsidR="00956D59" w:rsidRDefault="00956D59">
            <w:pPr>
              <w:autoSpaceDE w:val="0"/>
              <w:autoSpaceDN w:val="0"/>
              <w:jc w:val="center"/>
              <w:rPr>
                <w:rFonts w:eastAsia="宋体"/>
                <w:kern w:val="0"/>
                <w:sz w:val="21"/>
                <w:szCs w:val="21"/>
              </w:rPr>
            </w:pPr>
          </w:p>
        </w:tc>
        <w:tc>
          <w:tcPr>
            <w:tcW w:w="2674" w:type="dxa"/>
            <w:vMerge/>
            <w:vAlign w:val="center"/>
          </w:tcPr>
          <w:p w14:paraId="7F00FB81" w14:textId="77777777" w:rsidR="00956D59" w:rsidRDefault="00956D59">
            <w:pPr>
              <w:autoSpaceDE w:val="0"/>
              <w:autoSpaceDN w:val="0"/>
              <w:jc w:val="center"/>
              <w:rPr>
                <w:rFonts w:eastAsia="宋体"/>
                <w:kern w:val="0"/>
                <w:sz w:val="21"/>
                <w:szCs w:val="21"/>
              </w:rPr>
            </w:pPr>
          </w:p>
        </w:tc>
      </w:tr>
      <w:tr w:rsidR="00956D59" w14:paraId="7F759F68" w14:textId="77777777">
        <w:trPr>
          <w:trHeight w:val="1552"/>
          <w:jc w:val="center"/>
        </w:trPr>
        <w:tc>
          <w:tcPr>
            <w:tcW w:w="2013" w:type="dxa"/>
            <w:vAlign w:val="center"/>
          </w:tcPr>
          <w:p w14:paraId="7943C920" w14:textId="77777777" w:rsidR="00956D59" w:rsidRDefault="00000000">
            <w:pPr>
              <w:autoSpaceDE w:val="0"/>
              <w:autoSpaceDN w:val="0"/>
              <w:jc w:val="center"/>
              <w:rPr>
                <w:kern w:val="0"/>
                <w:sz w:val="21"/>
                <w:szCs w:val="21"/>
              </w:rPr>
            </w:pPr>
            <w:r>
              <w:rPr>
                <w:kern w:val="0"/>
                <w:sz w:val="21"/>
                <w:szCs w:val="21"/>
              </w:rPr>
              <w:t>ZH44030410008</w:t>
            </w:r>
          </w:p>
        </w:tc>
        <w:tc>
          <w:tcPr>
            <w:tcW w:w="2015" w:type="dxa"/>
            <w:vAlign w:val="center"/>
          </w:tcPr>
          <w:p w14:paraId="3887CBA8" w14:textId="77777777" w:rsidR="00956D59" w:rsidRDefault="00000000">
            <w:pPr>
              <w:widowControl/>
              <w:autoSpaceDE w:val="0"/>
              <w:autoSpaceDN w:val="0"/>
              <w:jc w:val="center"/>
              <w:rPr>
                <w:kern w:val="0"/>
                <w:sz w:val="21"/>
                <w:szCs w:val="21"/>
              </w:rPr>
            </w:pPr>
            <w:r>
              <w:rPr>
                <w:rFonts w:hint="eastAsia"/>
                <w:kern w:val="0"/>
                <w:sz w:val="21"/>
                <w:szCs w:val="21"/>
              </w:rPr>
              <w:t>梅林水库饮用水水源保护区</w:t>
            </w:r>
          </w:p>
        </w:tc>
        <w:tc>
          <w:tcPr>
            <w:tcW w:w="916" w:type="dxa"/>
            <w:vAlign w:val="center"/>
          </w:tcPr>
          <w:p w14:paraId="4C9CCFC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6" w:type="dxa"/>
            <w:vAlign w:val="center"/>
          </w:tcPr>
          <w:p w14:paraId="36DB3C9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9" w:type="dxa"/>
            <w:vAlign w:val="center"/>
          </w:tcPr>
          <w:p w14:paraId="13B12589"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695" w:type="dxa"/>
            <w:vAlign w:val="center"/>
          </w:tcPr>
          <w:p w14:paraId="0DF9ABB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27" w:type="dxa"/>
            <w:vAlign w:val="center"/>
          </w:tcPr>
          <w:p w14:paraId="3E3D9F77" w14:textId="77777777" w:rsidR="00956D59" w:rsidRDefault="00000000">
            <w:pPr>
              <w:widowControl/>
              <w:autoSpaceDE w:val="0"/>
              <w:autoSpaceDN w:val="0"/>
              <w:jc w:val="center"/>
              <w:rPr>
                <w:kern w:val="0"/>
                <w:sz w:val="21"/>
                <w:szCs w:val="21"/>
              </w:rPr>
            </w:pPr>
            <w:r>
              <w:rPr>
                <w:rFonts w:hint="eastAsia"/>
                <w:kern w:val="0"/>
                <w:sz w:val="21"/>
                <w:szCs w:val="21"/>
              </w:rPr>
              <w:t>大气环境一般管控区、生态保护红线、水环境优先保护区、水环境一般管控区、一般生态空间、江河湖库优先保护岸线</w:t>
            </w:r>
          </w:p>
        </w:tc>
        <w:tc>
          <w:tcPr>
            <w:tcW w:w="2674" w:type="dxa"/>
            <w:vAlign w:val="center"/>
          </w:tcPr>
          <w:p w14:paraId="5D1B681A"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r>
              <w:rPr>
                <w:kern w:val="0"/>
                <w:sz w:val="21"/>
                <w:szCs w:val="21"/>
              </w:rPr>
              <w:t>。</w:t>
            </w:r>
          </w:p>
        </w:tc>
      </w:tr>
      <w:tr w:rsidR="00956D59" w14:paraId="3F04DAFC" w14:textId="77777777">
        <w:trPr>
          <w:trHeight w:val="20"/>
          <w:jc w:val="center"/>
        </w:trPr>
        <w:tc>
          <w:tcPr>
            <w:tcW w:w="14175" w:type="dxa"/>
            <w:gridSpan w:val="8"/>
            <w:vAlign w:val="center"/>
          </w:tcPr>
          <w:p w14:paraId="5E71638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5547C3C" w14:textId="77777777">
        <w:trPr>
          <w:trHeight w:val="2911"/>
          <w:jc w:val="center"/>
        </w:trPr>
        <w:tc>
          <w:tcPr>
            <w:tcW w:w="14175" w:type="dxa"/>
            <w:gridSpan w:val="8"/>
            <w:vAlign w:val="center"/>
          </w:tcPr>
          <w:p w14:paraId="3851C951" w14:textId="77777777" w:rsidR="00956D59" w:rsidRDefault="00000000">
            <w:pPr>
              <w:numPr>
                <w:ilvl w:val="0"/>
                <w:numId w:val="7"/>
              </w:numPr>
              <w:tabs>
                <w:tab w:val="left" w:pos="220"/>
              </w:tabs>
              <w:ind w:left="225" w:hanging="225"/>
              <w:rPr>
                <w:sz w:val="21"/>
                <w:szCs w:val="22"/>
              </w:rPr>
            </w:pPr>
            <w:r>
              <w:rPr>
                <w:rFonts w:hint="eastAsia"/>
                <w:sz w:val="21"/>
                <w:szCs w:val="21"/>
              </w:rPr>
              <w:t>塘朗山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34A5051D" w14:textId="77777777" w:rsidR="00956D59" w:rsidRDefault="00000000">
            <w:pPr>
              <w:numPr>
                <w:ilvl w:val="0"/>
                <w:numId w:val="7"/>
              </w:numPr>
              <w:tabs>
                <w:tab w:val="left" w:pos="220"/>
              </w:tabs>
              <w:ind w:left="225" w:hanging="225"/>
              <w:rPr>
                <w:sz w:val="21"/>
                <w:szCs w:val="22"/>
              </w:rPr>
            </w:pPr>
            <w:r>
              <w:rPr>
                <w:rFonts w:hint="eastAsia"/>
                <w:sz w:val="21"/>
                <w:szCs w:val="22"/>
              </w:rPr>
              <w:t>梅林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39C1F776" w14:textId="77777777" w:rsidR="00956D59" w:rsidRDefault="00000000">
            <w:pPr>
              <w:numPr>
                <w:ilvl w:val="0"/>
                <w:numId w:val="7"/>
              </w:numPr>
              <w:tabs>
                <w:tab w:val="left" w:pos="220"/>
              </w:tabs>
              <w:ind w:left="225" w:hanging="225"/>
              <w:rPr>
                <w:sz w:val="21"/>
                <w:szCs w:val="22"/>
              </w:rPr>
            </w:pPr>
            <w:r>
              <w:rPr>
                <w:rFonts w:hint="eastAsia"/>
                <w:sz w:val="21"/>
                <w:szCs w:val="22"/>
              </w:rPr>
              <w:t>严禁破坏水环境生态平衡、水源涵养林、护岸林、与水源保护相关的植被的活动。</w:t>
            </w:r>
          </w:p>
          <w:p w14:paraId="613F401C" w14:textId="77777777" w:rsidR="00956D59" w:rsidRDefault="00000000">
            <w:pPr>
              <w:numPr>
                <w:ilvl w:val="0"/>
                <w:numId w:val="7"/>
              </w:numPr>
              <w:tabs>
                <w:tab w:val="left" w:pos="220"/>
              </w:tabs>
              <w:ind w:left="225" w:hanging="225"/>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528B4EA2" w14:textId="77777777" w:rsidR="00956D59" w:rsidRDefault="00000000">
            <w:pPr>
              <w:widowControl/>
              <w:autoSpaceDE w:val="0"/>
              <w:autoSpaceDN w:val="0"/>
              <w:jc w:val="left"/>
              <w:rPr>
                <w:kern w:val="0"/>
                <w:sz w:val="21"/>
                <w:szCs w:val="21"/>
              </w:rPr>
            </w:pPr>
            <w:r>
              <w:rPr>
                <w:kern w:val="0"/>
                <w:sz w:val="21"/>
                <w:szCs w:val="22"/>
              </w:rPr>
              <w:t>5.</w:t>
            </w:r>
            <w:r>
              <w:rPr>
                <w:rFonts w:hint="eastAsia"/>
                <w:kern w:val="0"/>
                <w:sz w:val="21"/>
                <w:szCs w:val="22"/>
              </w:rPr>
              <w:t>加快饮用水源地应急能力建设，定期开展突发环境事件应急处置演练，推动水源地应急物资储备、应急监测及突发环境事件处理处置。</w:t>
            </w:r>
          </w:p>
        </w:tc>
      </w:tr>
    </w:tbl>
    <w:p w14:paraId="552EEC67" w14:textId="77777777" w:rsidR="00956D59" w:rsidRDefault="00956D59">
      <w:pPr>
        <w:widowControl/>
        <w:autoSpaceDE w:val="0"/>
        <w:autoSpaceDN w:val="0"/>
        <w:jc w:val="left"/>
        <w:rPr>
          <w:kern w:val="0"/>
          <w:sz w:val="21"/>
          <w:szCs w:val="22"/>
        </w:rPr>
      </w:pPr>
    </w:p>
    <w:p w14:paraId="043006C2"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41800410" w14:textId="77777777" w:rsidR="00956D59" w:rsidRDefault="00000000">
      <w:pPr>
        <w:autoSpaceDE w:val="0"/>
        <w:autoSpaceDN w:val="0"/>
        <w:spacing w:beforeLines="50" w:before="159" w:afterLines="50" w:after="159"/>
        <w:jc w:val="left"/>
        <w:outlineLvl w:val="3"/>
        <w:rPr>
          <w:kern w:val="0"/>
          <w:sz w:val="24"/>
          <w:szCs w:val="24"/>
        </w:rPr>
      </w:pPr>
      <w:bookmarkStart w:id="26" w:name="_Toc20576"/>
      <w:bookmarkStart w:id="27" w:name="_Toc73025649"/>
      <w:r>
        <w:rPr>
          <w:kern w:val="0"/>
          <w:sz w:val="24"/>
          <w:szCs w:val="24"/>
        </w:rPr>
        <w:t xml:space="preserve">ZH44030410009 </w:t>
      </w:r>
      <w:r>
        <w:rPr>
          <w:rFonts w:hint="eastAsia"/>
          <w:kern w:val="0"/>
          <w:sz w:val="24"/>
          <w:szCs w:val="24"/>
        </w:rPr>
        <w:t>深圳中心市级湿地自然公园（华富片）（</w:t>
      </w:r>
      <w:r>
        <w:rPr>
          <w:kern w:val="0"/>
          <w:sz w:val="24"/>
          <w:szCs w:val="24"/>
        </w:rPr>
        <w:t>YX09</w:t>
      </w:r>
      <w:r>
        <w:rPr>
          <w:rFonts w:hint="eastAsia"/>
          <w:kern w:val="0"/>
          <w:sz w:val="24"/>
          <w:szCs w:val="24"/>
        </w:rPr>
        <w:t>）</w:t>
      </w:r>
      <w:bookmarkEnd w:id="26"/>
      <w:bookmarkEnd w:id="27"/>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160"/>
        <w:gridCol w:w="862"/>
        <w:gridCol w:w="862"/>
        <w:gridCol w:w="865"/>
        <w:gridCol w:w="1695"/>
        <w:gridCol w:w="3045"/>
        <w:gridCol w:w="2674"/>
      </w:tblGrid>
      <w:tr w:rsidR="00956D59" w14:paraId="4DE496C2" w14:textId="77777777">
        <w:trPr>
          <w:trHeight w:val="20"/>
          <w:jc w:val="center"/>
        </w:trPr>
        <w:tc>
          <w:tcPr>
            <w:tcW w:w="2012" w:type="dxa"/>
            <w:vMerge w:val="restart"/>
            <w:vAlign w:val="center"/>
          </w:tcPr>
          <w:p w14:paraId="6728AD8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0" w:type="dxa"/>
            <w:vMerge w:val="restart"/>
            <w:vAlign w:val="center"/>
          </w:tcPr>
          <w:p w14:paraId="1E9529F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89" w:type="dxa"/>
            <w:gridSpan w:val="3"/>
            <w:vAlign w:val="center"/>
          </w:tcPr>
          <w:p w14:paraId="5B76FAF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95" w:type="dxa"/>
            <w:vMerge w:val="restart"/>
            <w:vAlign w:val="center"/>
          </w:tcPr>
          <w:p w14:paraId="7E86853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09B22EC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74" w:type="dxa"/>
            <w:vMerge w:val="restart"/>
            <w:vAlign w:val="center"/>
          </w:tcPr>
          <w:p w14:paraId="13B97C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63680EF" w14:textId="77777777">
        <w:trPr>
          <w:trHeight w:val="20"/>
          <w:tblHeader/>
          <w:jc w:val="center"/>
        </w:trPr>
        <w:tc>
          <w:tcPr>
            <w:tcW w:w="2012" w:type="dxa"/>
            <w:vMerge/>
            <w:vAlign w:val="center"/>
          </w:tcPr>
          <w:p w14:paraId="5578794D" w14:textId="77777777" w:rsidR="00956D59" w:rsidRDefault="00956D59">
            <w:pPr>
              <w:widowControl/>
              <w:autoSpaceDE w:val="0"/>
              <w:autoSpaceDN w:val="0"/>
              <w:jc w:val="center"/>
              <w:rPr>
                <w:rFonts w:eastAsia="宋体"/>
                <w:kern w:val="0"/>
                <w:sz w:val="21"/>
                <w:szCs w:val="21"/>
              </w:rPr>
            </w:pPr>
          </w:p>
        </w:tc>
        <w:tc>
          <w:tcPr>
            <w:tcW w:w="2160" w:type="dxa"/>
            <w:vMerge/>
            <w:vAlign w:val="center"/>
          </w:tcPr>
          <w:p w14:paraId="09D25D3C" w14:textId="77777777" w:rsidR="00956D59" w:rsidRDefault="00956D59">
            <w:pPr>
              <w:widowControl/>
              <w:autoSpaceDE w:val="0"/>
              <w:autoSpaceDN w:val="0"/>
              <w:jc w:val="center"/>
              <w:rPr>
                <w:rFonts w:eastAsia="宋体"/>
                <w:kern w:val="0"/>
                <w:sz w:val="21"/>
                <w:szCs w:val="21"/>
              </w:rPr>
            </w:pPr>
          </w:p>
        </w:tc>
        <w:tc>
          <w:tcPr>
            <w:tcW w:w="862" w:type="dxa"/>
            <w:vAlign w:val="center"/>
          </w:tcPr>
          <w:p w14:paraId="664F8D9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2" w:type="dxa"/>
            <w:vAlign w:val="center"/>
          </w:tcPr>
          <w:p w14:paraId="14F83FB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5" w:type="dxa"/>
            <w:vAlign w:val="center"/>
          </w:tcPr>
          <w:p w14:paraId="12B1F3A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95" w:type="dxa"/>
            <w:vMerge/>
            <w:vAlign w:val="center"/>
          </w:tcPr>
          <w:p w14:paraId="4FDC2348" w14:textId="77777777" w:rsidR="00956D59" w:rsidRDefault="00956D59">
            <w:pPr>
              <w:autoSpaceDE w:val="0"/>
              <w:autoSpaceDN w:val="0"/>
              <w:jc w:val="center"/>
              <w:rPr>
                <w:rFonts w:eastAsia="宋体"/>
                <w:kern w:val="0"/>
                <w:sz w:val="21"/>
                <w:szCs w:val="21"/>
              </w:rPr>
            </w:pPr>
          </w:p>
        </w:tc>
        <w:tc>
          <w:tcPr>
            <w:tcW w:w="3045" w:type="dxa"/>
            <w:vMerge/>
            <w:vAlign w:val="center"/>
          </w:tcPr>
          <w:p w14:paraId="4B42590C" w14:textId="77777777" w:rsidR="00956D59" w:rsidRDefault="00956D59">
            <w:pPr>
              <w:autoSpaceDE w:val="0"/>
              <w:autoSpaceDN w:val="0"/>
              <w:jc w:val="center"/>
              <w:rPr>
                <w:rFonts w:eastAsia="宋体"/>
                <w:kern w:val="0"/>
                <w:sz w:val="21"/>
                <w:szCs w:val="21"/>
              </w:rPr>
            </w:pPr>
          </w:p>
        </w:tc>
        <w:tc>
          <w:tcPr>
            <w:tcW w:w="2674" w:type="dxa"/>
            <w:vMerge/>
            <w:vAlign w:val="center"/>
          </w:tcPr>
          <w:p w14:paraId="4B5EFDAC" w14:textId="77777777" w:rsidR="00956D59" w:rsidRDefault="00956D59">
            <w:pPr>
              <w:autoSpaceDE w:val="0"/>
              <w:autoSpaceDN w:val="0"/>
              <w:jc w:val="center"/>
              <w:rPr>
                <w:rFonts w:eastAsia="宋体"/>
                <w:kern w:val="0"/>
                <w:sz w:val="21"/>
                <w:szCs w:val="21"/>
              </w:rPr>
            </w:pPr>
          </w:p>
        </w:tc>
      </w:tr>
      <w:tr w:rsidR="00956D59" w14:paraId="0C746336" w14:textId="77777777">
        <w:trPr>
          <w:trHeight w:val="1126"/>
          <w:jc w:val="center"/>
        </w:trPr>
        <w:tc>
          <w:tcPr>
            <w:tcW w:w="2012" w:type="dxa"/>
            <w:vAlign w:val="center"/>
          </w:tcPr>
          <w:p w14:paraId="43FD154F" w14:textId="77777777" w:rsidR="00956D59" w:rsidRDefault="00000000">
            <w:pPr>
              <w:autoSpaceDE w:val="0"/>
              <w:autoSpaceDN w:val="0"/>
              <w:jc w:val="center"/>
              <w:rPr>
                <w:kern w:val="0"/>
                <w:sz w:val="21"/>
                <w:szCs w:val="21"/>
              </w:rPr>
            </w:pPr>
            <w:r>
              <w:rPr>
                <w:kern w:val="0"/>
                <w:sz w:val="21"/>
                <w:szCs w:val="21"/>
              </w:rPr>
              <w:t>ZH44030410009</w:t>
            </w:r>
          </w:p>
        </w:tc>
        <w:tc>
          <w:tcPr>
            <w:tcW w:w="2160" w:type="dxa"/>
            <w:vAlign w:val="center"/>
          </w:tcPr>
          <w:p w14:paraId="5F275249" w14:textId="77777777" w:rsidR="00956D59" w:rsidRDefault="00000000">
            <w:pPr>
              <w:widowControl/>
              <w:autoSpaceDE w:val="0"/>
              <w:autoSpaceDN w:val="0"/>
              <w:jc w:val="center"/>
              <w:rPr>
                <w:kern w:val="0"/>
                <w:sz w:val="21"/>
                <w:szCs w:val="21"/>
              </w:rPr>
            </w:pPr>
            <w:r>
              <w:rPr>
                <w:rFonts w:hint="eastAsia"/>
                <w:kern w:val="0"/>
                <w:sz w:val="21"/>
                <w:szCs w:val="21"/>
              </w:rPr>
              <w:t>深圳中心市级湿地自然公园（华富片）</w:t>
            </w:r>
          </w:p>
        </w:tc>
        <w:tc>
          <w:tcPr>
            <w:tcW w:w="862" w:type="dxa"/>
            <w:vAlign w:val="center"/>
          </w:tcPr>
          <w:p w14:paraId="028CAB8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2" w:type="dxa"/>
            <w:vAlign w:val="center"/>
          </w:tcPr>
          <w:p w14:paraId="699C972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5" w:type="dxa"/>
            <w:vAlign w:val="center"/>
          </w:tcPr>
          <w:p w14:paraId="375EC554"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695" w:type="dxa"/>
            <w:vAlign w:val="center"/>
          </w:tcPr>
          <w:p w14:paraId="49C4E70E"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21E0DF20"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674" w:type="dxa"/>
            <w:vAlign w:val="center"/>
          </w:tcPr>
          <w:p w14:paraId="4ADC9CB3"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18614E18" w14:textId="77777777">
        <w:trPr>
          <w:trHeight w:val="20"/>
          <w:jc w:val="center"/>
        </w:trPr>
        <w:tc>
          <w:tcPr>
            <w:tcW w:w="14175" w:type="dxa"/>
            <w:gridSpan w:val="8"/>
            <w:vAlign w:val="center"/>
          </w:tcPr>
          <w:p w14:paraId="680EBC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259539E" w14:textId="77777777">
        <w:trPr>
          <w:trHeight w:val="2521"/>
          <w:jc w:val="center"/>
        </w:trPr>
        <w:tc>
          <w:tcPr>
            <w:tcW w:w="14175" w:type="dxa"/>
            <w:gridSpan w:val="8"/>
            <w:vAlign w:val="center"/>
          </w:tcPr>
          <w:p w14:paraId="67FDA3EA" w14:textId="77777777" w:rsidR="00956D59" w:rsidRDefault="00000000">
            <w:pPr>
              <w:numPr>
                <w:ilvl w:val="0"/>
                <w:numId w:val="8"/>
              </w:numPr>
              <w:tabs>
                <w:tab w:val="left" w:pos="220"/>
              </w:tabs>
              <w:ind w:left="170" w:hanging="170"/>
              <w:rPr>
                <w:sz w:val="21"/>
                <w:szCs w:val="22"/>
              </w:rPr>
            </w:pPr>
            <w:r>
              <w:rPr>
                <w:rFonts w:hint="eastAsia"/>
                <w:sz w:val="21"/>
                <w:szCs w:val="22"/>
              </w:rPr>
              <w:t>深圳中心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088646DD" w14:textId="77777777" w:rsidR="00956D59" w:rsidRDefault="00000000">
            <w:pPr>
              <w:numPr>
                <w:ilvl w:val="0"/>
                <w:numId w:val="8"/>
              </w:numPr>
              <w:tabs>
                <w:tab w:val="left" w:pos="220"/>
              </w:tabs>
              <w:ind w:left="170" w:hanging="17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7E9AB3D" w14:textId="77777777" w:rsidR="00956D59" w:rsidRDefault="00000000">
      <w:pPr>
        <w:widowControl/>
        <w:autoSpaceDE w:val="0"/>
        <w:autoSpaceDN w:val="0"/>
        <w:jc w:val="left"/>
        <w:rPr>
          <w:kern w:val="0"/>
          <w:sz w:val="21"/>
          <w:szCs w:val="22"/>
        </w:rPr>
      </w:pPr>
      <w:r>
        <w:rPr>
          <w:kern w:val="0"/>
          <w:sz w:val="21"/>
          <w:szCs w:val="22"/>
        </w:rPr>
        <w:br w:type="page"/>
      </w:r>
    </w:p>
    <w:p w14:paraId="3A5B3101" w14:textId="77777777" w:rsidR="00956D59" w:rsidRDefault="00000000">
      <w:pPr>
        <w:autoSpaceDE w:val="0"/>
        <w:autoSpaceDN w:val="0"/>
        <w:spacing w:beforeLines="50" w:before="159" w:afterLines="50" w:after="159"/>
        <w:jc w:val="left"/>
        <w:outlineLvl w:val="3"/>
        <w:rPr>
          <w:kern w:val="0"/>
          <w:sz w:val="24"/>
          <w:szCs w:val="24"/>
        </w:rPr>
      </w:pPr>
      <w:bookmarkStart w:id="28" w:name="_Toc73025650"/>
      <w:bookmarkStart w:id="29" w:name="_Toc25721"/>
      <w:r>
        <w:rPr>
          <w:kern w:val="0"/>
          <w:sz w:val="24"/>
          <w:szCs w:val="24"/>
        </w:rPr>
        <w:t xml:space="preserve">ZH44030410010 </w:t>
      </w:r>
      <w:r>
        <w:rPr>
          <w:rFonts w:hint="eastAsia"/>
          <w:kern w:val="0"/>
          <w:sz w:val="24"/>
          <w:szCs w:val="24"/>
        </w:rPr>
        <w:t>生态保护红线（福保片）（</w:t>
      </w:r>
      <w:r>
        <w:rPr>
          <w:kern w:val="0"/>
          <w:sz w:val="24"/>
          <w:szCs w:val="24"/>
        </w:rPr>
        <w:t>YX10</w:t>
      </w:r>
      <w:r>
        <w:rPr>
          <w:rFonts w:hint="eastAsia"/>
          <w:kern w:val="0"/>
          <w:sz w:val="24"/>
          <w:szCs w:val="24"/>
        </w:rPr>
        <w:t>）</w:t>
      </w:r>
      <w:bookmarkEnd w:id="28"/>
      <w:bookmarkEnd w:id="29"/>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160"/>
        <w:gridCol w:w="958"/>
        <w:gridCol w:w="958"/>
        <w:gridCol w:w="963"/>
        <w:gridCol w:w="1730"/>
        <w:gridCol w:w="3745"/>
        <w:gridCol w:w="1647"/>
      </w:tblGrid>
      <w:tr w:rsidR="00956D59" w14:paraId="0CE0AFEB" w14:textId="77777777">
        <w:trPr>
          <w:trHeight w:val="20"/>
          <w:jc w:val="center"/>
        </w:trPr>
        <w:tc>
          <w:tcPr>
            <w:tcW w:w="2012" w:type="dxa"/>
            <w:vMerge w:val="restart"/>
            <w:vAlign w:val="center"/>
          </w:tcPr>
          <w:p w14:paraId="5773D82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0" w:type="dxa"/>
            <w:vMerge w:val="restart"/>
            <w:vAlign w:val="center"/>
          </w:tcPr>
          <w:p w14:paraId="1237C2A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79" w:type="dxa"/>
            <w:gridSpan w:val="3"/>
            <w:vAlign w:val="center"/>
          </w:tcPr>
          <w:p w14:paraId="003472B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30" w:type="dxa"/>
            <w:vMerge w:val="restart"/>
            <w:vAlign w:val="center"/>
          </w:tcPr>
          <w:p w14:paraId="77229B3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45" w:type="dxa"/>
            <w:vMerge w:val="restart"/>
            <w:vAlign w:val="center"/>
          </w:tcPr>
          <w:p w14:paraId="05A9960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47" w:type="dxa"/>
            <w:vMerge w:val="restart"/>
            <w:vAlign w:val="center"/>
          </w:tcPr>
          <w:p w14:paraId="55ED54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E28DDC5" w14:textId="77777777">
        <w:trPr>
          <w:trHeight w:val="20"/>
          <w:tblHeader/>
          <w:jc w:val="center"/>
        </w:trPr>
        <w:tc>
          <w:tcPr>
            <w:tcW w:w="2012" w:type="dxa"/>
            <w:vMerge/>
            <w:vAlign w:val="center"/>
          </w:tcPr>
          <w:p w14:paraId="22C98258" w14:textId="77777777" w:rsidR="00956D59" w:rsidRDefault="00956D59">
            <w:pPr>
              <w:widowControl/>
              <w:autoSpaceDE w:val="0"/>
              <w:autoSpaceDN w:val="0"/>
              <w:jc w:val="center"/>
              <w:rPr>
                <w:rFonts w:eastAsia="宋体"/>
                <w:kern w:val="0"/>
                <w:sz w:val="21"/>
                <w:szCs w:val="21"/>
              </w:rPr>
            </w:pPr>
          </w:p>
        </w:tc>
        <w:tc>
          <w:tcPr>
            <w:tcW w:w="2160" w:type="dxa"/>
            <w:vMerge/>
            <w:vAlign w:val="center"/>
          </w:tcPr>
          <w:p w14:paraId="279A37BF" w14:textId="77777777" w:rsidR="00956D59" w:rsidRDefault="00956D59">
            <w:pPr>
              <w:widowControl/>
              <w:autoSpaceDE w:val="0"/>
              <w:autoSpaceDN w:val="0"/>
              <w:jc w:val="center"/>
              <w:rPr>
                <w:rFonts w:eastAsia="宋体"/>
                <w:kern w:val="0"/>
                <w:sz w:val="21"/>
                <w:szCs w:val="21"/>
              </w:rPr>
            </w:pPr>
          </w:p>
        </w:tc>
        <w:tc>
          <w:tcPr>
            <w:tcW w:w="958" w:type="dxa"/>
            <w:vAlign w:val="center"/>
          </w:tcPr>
          <w:p w14:paraId="625962B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8" w:type="dxa"/>
            <w:vAlign w:val="center"/>
          </w:tcPr>
          <w:p w14:paraId="1A2C05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63" w:type="dxa"/>
            <w:vAlign w:val="center"/>
          </w:tcPr>
          <w:p w14:paraId="25C8D6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30" w:type="dxa"/>
            <w:vMerge/>
            <w:vAlign w:val="center"/>
          </w:tcPr>
          <w:p w14:paraId="24C6814A" w14:textId="77777777" w:rsidR="00956D59" w:rsidRDefault="00956D59">
            <w:pPr>
              <w:autoSpaceDE w:val="0"/>
              <w:autoSpaceDN w:val="0"/>
              <w:jc w:val="center"/>
              <w:rPr>
                <w:rFonts w:eastAsia="宋体"/>
                <w:kern w:val="0"/>
                <w:sz w:val="21"/>
                <w:szCs w:val="21"/>
              </w:rPr>
            </w:pPr>
          </w:p>
        </w:tc>
        <w:tc>
          <w:tcPr>
            <w:tcW w:w="3745" w:type="dxa"/>
            <w:vMerge/>
            <w:vAlign w:val="center"/>
          </w:tcPr>
          <w:p w14:paraId="6E5AABB4" w14:textId="77777777" w:rsidR="00956D59" w:rsidRDefault="00956D59">
            <w:pPr>
              <w:autoSpaceDE w:val="0"/>
              <w:autoSpaceDN w:val="0"/>
              <w:jc w:val="center"/>
              <w:rPr>
                <w:rFonts w:eastAsia="宋体"/>
                <w:kern w:val="0"/>
                <w:sz w:val="21"/>
                <w:szCs w:val="21"/>
              </w:rPr>
            </w:pPr>
          </w:p>
        </w:tc>
        <w:tc>
          <w:tcPr>
            <w:tcW w:w="1647" w:type="dxa"/>
            <w:vMerge/>
            <w:vAlign w:val="center"/>
          </w:tcPr>
          <w:p w14:paraId="2779FE98" w14:textId="77777777" w:rsidR="00956D59" w:rsidRDefault="00956D59">
            <w:pPr>
              <w:autoSpaceDE w:val="0"/>
              <w:autoSpaceDN w:val="0"/>
              <w:jc w:val="center"/>
              <w:rPr>
                <w:rFonts w:eastAsia="宋体"/>
                <w:kern w:val="0"/>
                <w:sz w:val="21"/>
                <w:szCs w:val="21"/>
              </w:rPr>
            </w:pPr>
          </w:p>
        </w:tc>
      </w:tr>
      <w:tr w:rsidR="00956D59" w14:paraId="6BC6303A" w14:textId="77777777">
        <w:trPr>
          <w:trHeight w:val="1268"/>
          <w:jc w:val="center"/>
        </w:trPr>
        <w:tc>
          <w:tcPr>
            <w:tcW w:w="2012" w:type="dxa"/>
            <w:vAlign w:val="center"/>
          </w:tcPr>
          <w:p w14:paraId="50D08C28" w14:textId="77777777" w:rsidR="00956D59" w:rsidRDefault="00000000">
            <w:pPr>
              <w:autoSpaceDE w:val="0"/>
              <w:autoSpaceDN w:val="0"/>
              <w:jc w:val="center"/>
              <w:rPr>
                <w:kern w:val="0"/>
                <w:sz w:val="21"/>
                <w:szCs w:val="21"/>
              </w:rPr>
            </w:pPr>
            <w:bookmarkStart w:id="30" w:name="_Hlk73024318"/>
            <w:r>
              <w:rPr>
                <w:kern w:val="0"/>
                <w:sz w:val="21"/>
                <w:szCs w:val="21"/>
              </w:rPr>
              <w:t>ZH44030410010</w:t>
            </w:r>
            <w:bookmarkEnd w:id="30"/>
          </w:p>
        </w:tc>
        <w:tc>
          <w:tcPr>
            <w:tcW w:w="2160" w:type="dxa"/>
            <w:vAlign w:val="center"/>
          </w:tcPr>
          <w:p w14:paraId="6B9DC035" w14:textId="77777777" w:rsidR="00956D59" w:rsidRDefault="00000000">
            <w:pPr>
              <w:widowControl/>
              <w:autoSpaceDE w:val="0"/>
              <w:autoSpaceDN w:val="0"/>
              <w:jc w:val="center"/>
              <w:rPr>
                <w:kern w:val="0"/>
                <w:sz w:val="21"/>
                <w:szCs w:val="21"/>
              </w:rPr>
            </w:pPr>
            <w:r>
              <w:rPr>
                <w:rFonts w:hint="eastAsia"/>
                <w:kern w:val="0"/>
                <w:sz w:val="21"/>
                <w:szCs w:val="21"/>
              </w:rPr>
              <w:t>生态保护红线</w:t>
            </w:r>
          </w:p>
          <w:p w14:paraId="1DE39DC1" w14:textId="77777777" w:rsidR="00956D59" w:rsidRDefault="00000000">
            <w:pPr>
              <w:widowControl/>
              <w:autoSpaceDE w:val="0"/>
              <w:autoSpaceDN w:val="0"/>
              <w:jc w:val="center"/>
              <w:rPr>
                <w:kern w:val="0"/>
                <w:sz w:val="21"/>
                <w:szCs w:val="21"/>
              </w:rPr>
            </w:pPr>
            <w:r>
              <w:rPr>
                <w:rFonts w:hint="eastAsia"/>
                <w:kern w:val="0"/>
                <w:sz w:val="21"/>
                <w:szCs w:val="21"/>
              </w:rPr>
              <w:t>（福保片）</w:t>
            </w:r>
          </w:p>
        </w:tc>
        <w:tc>
          <w:tcPr>
            <w:tcW w:w="958" w:type="dxa"/>
            <w:vAlign w:val="center"/>
          </w:tcPr>
          <w:p w14:paraId="4027A93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8" w:type="dxa"/>
            <w:vAlign w:val="center"/>
          </w:tcPr>
          <w:p w14:paraId="4C92797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63" w:type="dxa"/>
            <w:vAlign w:val="center"/>
          </w:tcPr>
          <w:p w14:paraId="2A4BB58F"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730" w:type="dxa"/>
            <w:vAlign w:val="center"/>
          </w:tcPr>
          <w:p w14:paraId="3581002C"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745" w:type="dxa"/>
            <w:vAlign w:val="center"/>
          </w:tcPr>
          <w:p w14:paraId="30F06DEE" w14:textId="77777777" w:rsidR="00956D59" w:rsidRDefault="00000000">
            <w:pPr>
              <w:widowControl/>
              <w:autoSpaceDE w:val="0"/>
              <w:autoSpaceDN w:val="0"/>
              <w:jc w:val="center"/>
              <w:rPr>
                <w:kern w:val="0"/>
                <w:sz w:val="21"/>
                <w:szCs w:val="21"/>
              </w:rPr>
            </w:pPr>
            <w:r>
              <w:rPr>
                <w:rFonts w:hint="eastAsia"/>
                <w:kern w:val="0"/>
                <w:sz w:val="21"/>
                <w:szCs w:val="21"/>
              </w:rPr>
              <w:t>生态保护红线</w:t>
            </w:r>
            <w:r>
              <w:rPr>
                <w:kern w:val="0"/>
                <w:sz w:val="21"/>
                <w:szCs w:val="21"/>
              </w:rPr>
              <w:t>、</w:t>
            </w:r>
            <w:r>
              <w:rPr>
                <w:rFonts w:hint="eastAsia"/>
                <w:kern w:val="0"/>
                <w:sz w:val="21"/>
                <w:szCs w:val="21"/>
              </w:rPr>
              <w:t>水环境一般管控区</w:t>
            </w:r>
            <w:r>
              <w:rPr>
                <w:kern w:val="0"/>
                <w:sz w:val="21"/>
                <w:szCs w:val="21"/>
              </w:rPr>
              <w:t>、</w:t>
            </w:r>
            <w:r>
              <w:rPr>
                <w:rFonts w:hint="eastAsia"/>
                <w:kern w:val="0"/>
                <w:sz w:val="21"/>
                <w:szCs w:val="21"/>
              </w:rPr>
              <w:t>大气环境一般管控区、海岸线优先保护岸线、江河湖库重点管控岸线</w:t>
            </w:r>
          </w:p>
        </w:tc>
        <w:tc>
          <w:tcPr>
            <w:tcW w:w="1647" w:type="dxa"/>
            <w:vAlign w:val="center"/>
          </w:tcPr>
          <w:p w14:paraId="12B6040D" w14:textId="77777777" w:rsidR="00956D59" w:rsidRDefault="00000000">
            <w:pPr>
              <w:autoSpaceDE w:val="0"/>
              <w:autoSpaceDN w:val="0"/>
              <w:jc w:val="center"/>
              <w:rPr>
                <w:kern w:val="0"/>
                <w:sz w:val="21"/>
                <w:szCs w:val="21"/>
              </w:rPr>
            </w:pPr>
            <w:r>
              <w:rPr>
                <w:kern w:val="0"/>
                <w:sz w:val="21"/>
                <w:szCs w:val="21"/>
              </w:rPr>
              <w:t>/</w:t>
            </w:r>
          </w:p>
        </w:tc>
      </w:tr>
      <w:tr w:rsidR="00956D59" w14:paraId="65A161C5" w14:textId="77777777">
        <w:trPr>
          <w:trHeight w:val="20"/>
          <w:jc w:val="center"/>
        </w:trPr>
        <w:tc>
          <w:tcPr>
            <w:tcW w:w="14173" w:type="dxa"/>
            <w:gridSpan w:val="8"/>
            <w:vAlign w:val="center"/>
          </w:tcPr>
          <w:p w14:paraId="2D35022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A0D11E0" w14:textId="77777777">
        <w:trPr>
          <w:trHeight w:val="1928"/>
          <w:jc w:val="center"/>
        </w:trPr>
        <w:tc>
          <w:tcPr>
            <w:tcW w:w="14173" w:type="dxa"/>
            <w:gridSpan w:val="8"/>
            <w:vAlign w:val="center"/>
          </w:tcPr>
          <w:p w14:paraId="7B30B235" w14:textId="77777777" w:rsidR="00956D59" w:rsidRDefault="00000000">
            <w:pPr>
              <w:numPr>
                <w:ilvl w:val="0"/>
                <w:numId w:val="8"/>
              </w:numPr>
              <w:tabs>
                <w:tab w:val="left" w:pos="220"/>
              </w:tabs>
              <w:ind w:left="170" w:hanging="170"/>
              <w:rPr>
                <w:sz w:val="21"/>
                <w:szCs w:val="22"/>
              </w:rPr>
            </w:pPr>
            <w:r>
              <w:rPr>
                <w:rFonts w:hint="eastAsia"/>
                <w:sz w:val="21"/>
                <w:szCs w:val="22"/>
              </w:rPr>
              <w:t>生态保护红线内，自然保护地核心保护区原则上禁止人为活动，其他区域严格禁止开发性、生产性建设活动，在符合现行法律法规前提下，除国家重大战略项目外，仅允许对生态功能不造成破坏的有限人为活动。</w:t>
            </w:r>
          </w:p>
          <w:p w14:paraId="16318DD2" w14:textId="77777777" w:rsidR="00956D59" w:rsidRDefault="00000000">
            <w:pPr>
              <w:numPr>
                <w:ilvl w:val="0"/>
                <w:numId w:val="8"/>
              </w:numPr>
              <w:tabs>
                <w:tab w:val="left" w:pos="220"/>
              </w:tabs>
              <w:ind w:left="170" w:hanging="170"/>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061A80CB" w14:textId="77777777" w:rsidR="00956D59" w:rsidRDefault="00000000">
            <w:pPr>
              <w:numPr>
                <w:ilvl w:val="0"/>
                <w:numId w:val="8"/>
              </w:numPr>
              <w:tabs>
                <w:tab w:val="left" w:pos="220"/>
              </w:tabs>
              <w:ind w:left="170" w:hanging="170"/>
              <w:rPr>
                <w:sz w:val="21"/>
                <w:szCs w:val="22"/>
              </w:rPr>
            </w:pPr>
            <w:r>
              <w:rPr>
                <w:rFonts w:hint="eastAsia"/>
                <w:sz w:val="21"/>
                <w:szCs w:val="22"/>
              </w:rPr>
              <w:t>建立沙滩、红树林、珊瑚礁资源保护制度。禁止任何单位和个人破坏或者私自占用沙滩、红树林、珊瑚礁。</w:t>
            </w:r>
          </w:p>
          <w:p w14:paraId="41CB9482" w14:textId="77777777" w:rsidR="00956D59" w:rsidRDefault="00000000">
            <w:pPr>
              <w:numPr>
                <w:ilvl w:val="0"/>
                <w:numId w:val="8"/>
              </w:numPr>
              <w:tabs>
                <w:tab w:val="left" w:pos="220"/>
              </w:tabs>
              <w:ind w:left="170" w:hanging="170"/>
              <w:rPr>
                <w:sz w:val="21"/>
                <w:szCs w:val="22"/>
              </w:rPr>
            </w:pPr>
            <w:r>
              <w:rPr>
                <w:rFonts w:hint="eastAsia"/>
                <w:sz w:val="21"/>
                <w:szCs w:val="22"/>
              </w:rPr>
              <w:t>河道治理应当尊重河流自然属性，维护河流自然形态，在保障防洪安全前提下优先采用生态工程治理措施。</w:t>
            </w:r>
          </w:p>
        </w:tc>
      </w:tr>
    </w:tbl>
    <w:p w14:paraId="22737F44" w14:textId="77777777" w:rsidR="00956D59" w:rsidRDefault="00956D59">
      <w:pPr>
        <w:widowControl/>
        <w:autoSpaceDE w:val="0"/>
        <w:autoSpaceDN w:val="0"/>
        <w:jc w:val="left"/>
        <w:rPr>
          <w:kern w:val="0"/>
          <w:sz w:val="21"/>
          <w:szCs w:val="22"/>
        </w:rPr>
      </w:pPr>
    </w:p>
    <w:p w14:paraId="43E612B8" w14:textId="77777777" w:rsidR="00956D59" w:rsidRDefault="00000000">
      <w:pPr>
        <w:autoSpaceDE w:val="0"/>
        <w:autoSpaceDN w:val="0"/>
        <w:jc w:val="left"/>
        <w:rPr>
          <w:kern w:val="0"/>
          <w:sz w:val="24"/>
          <w:szCs w:val="24"/>
        </w:rPr>
      </w:pPr>
      <w:r>
        <w:rPr>
          <w:kern w:val="0"/>
          <w:sz w:val="24"/>
          <w:szCs w:val="24"/>
        </w:rPr>
        <w:br w:type="page"/>
      </w:r>
    </w:p>
    <w:p w14:paraId="6C68ED77" w14:textId="77777777" w:rsidR="00956D59" w:rsidRDefault="00000000">
      <w:pPr>
        <w:autoSpaceDE w:val="0"/>
        <w:autoSpaceDN w:val="0"/>
        <w:spacing w:beforeLines="50" w:before="159" w:afterLines="50" w:after="159"/>
        <w:jc w:val="left"/>
        <w:outlineLvl w:val="3"/>
        <w:rPr>
          <w:kern w:val="0"/>
          <w:sz w:val="24"/>
          <w:szCs w:val="24"/>
        </w:rPr>
      </w:pPr>
      <w:bookmarkStart w:id="31" w:name="_Toc18595"/>
      <w:bookmarkStart w:id="32" w:name="_Toc73025651"/>
      <w:r>
        <w:rPr>
          <w:kern w:val="0"/>
          <w:sz w:val="24"/>
          <w:szCs w:val="24"/>
        </w:rPr>
        <w:t xml:space="preserve">ZH44030510011 </w:t>
      </w:r>
      <w:r>
        <w:rPr>
          <w:rFonts w:hint="eastAsia"/>
          <w:kern w:val="0"/>
          <w:sz w:val="24"/>
          <w:szCs w:val="24"/>
        </w:rPr>
        <w:t>南山公园（南山片）</w:t>
      </w:r>
      <w:r>
        <w:rPr>
          <w:kern w:val="0"/>
          <w:sz w:val="24"/>
          <w:szCs w:val="24"/>
        </w:rPr>
        <w:t>（</w:t>
      </w:r>
      <w:r>
        <w:rPr>
          <w:kern w:val="0"/>
          <w:sz w:val="24"/>
          <w:szCs w:val="24"/>
        </w:rPr>
        <w:t>YX11</w:t>
      </w:r>
      <w:r>
        <w:rPr>
          <w:rFonts w:hint="eastAsia"/>
          <w:kern w:val="0"/>
          <w:sz w:val="24"/>
          <w:szCs w:val="24"/>
        </w:rPr>
        <w:t>）</w:t>
      </w:r>
      <w:bookmarkEnd w:id="31"/>
      <w:bookmarkEnd w:id="32"/>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15"/>
        <w:gridCol w:w="898"/>
        <w:gridCol w:w="898"/>
        <w:gridCol w:w="901"/>
        <w:gridCol w:w="1766"/>
        <w:gridCol w:w="3458"/>
        <w:gridCol w:w="2222"/>
      </w:tblGrid>
      <w:tr w:rsidR="00956D59" w14:paraId="3FA33888" w14:textId="77777777">
        <w:trPr>
          <w:trHeight w:val="20"/>
          <w:jc w:val="center"/>
        </w:trPr>
        <w:tc>
          <w:tcPr>
            <w:tcW w:w="2014" w:type="dxa"/>
            <w:vMerge w:val="restart"/>
            <w:vAlign w:val="center"/>
          </w:tcPr>
          <w:p w14:paraId="106AD92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6E198EC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97" w:type="dxa"/>
            <w:gridSpan w:val="3"/>
            <w:vAlign w:val="center"/>
          </w:tcPr>
          <w:p w14:paraId="65881BF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66" w:type="dxa"/>
            <w:vMerge w:val="restart"/>
            <w:vAlign w:val="center"/>
          </w:tcPr>
          <w:p w14:paraId="31A50C3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58" w:type="dxa"/>
            <w:vMerge w:val="restart"/>
            <w:vAlign w:val="center"/>
          </w:tcPr>
          <w:p w14:paraId="23D2C3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67A1A77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A74EF44" w14:textId="77777777">
        <w:trPr>
          <w:trHeight w:val="20"/>
          <w:tblHeader/>
          <w:jc w:val="center"/>
        </w:trPr>
        <w:tc>
          <w:tcPr>
            <w:tcW w:w="2014" w:type="dxa"/>
            <w:vMerge/>
            <w:vAlign w:val="center"/>
          </w:tcPr>
          <w:p w14:paraId="73BC963D"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24DCA463" w14:textId="77777777" w:rsidR="00956D59" w:rsidRDefault="00956D59">
            <w:pPr>
              <w:widowControl/>
              <w:autoSpaceDE w:val="0"/>
              <w:autoSpaceDN w:val="0"/>
              <w:jc w:val="center"/>
              <w:rPr>
                <w:rFonts w:eastAsia="宋体"/>
                <w:kern w:val="0"/>
                <w:sz w:val="21"/>
                <w:szCs w:val="21"/>
              </w:rPr>
            </w:pPr>
          </w:p>
        </w:tc>
        <w:tc>
          <w:tcPr>
            <w:tcW w:w="898" w:type="dxa"/>
            <w:vAlign w:val="center"/>
          </w:tcPr>
          <w:p w14:paraId="3F9B381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8" w:type="dxa"/>
            <w:vAlign w:val="center"/>
          </w:tcPr>
          <w:p w14:paraId="40C49BA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01" w:type="dxa"/>
            <w:vAlign w:val="center"/>
          </w:tcPr>
          <w:p w14:paraId="519558A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66" w:type="dxa"/>
            <w:vMerge/>
            <w:vAlign w:val="center"/>
          </w:tcPr>
          <w:p w14:paraId="69779EFD" w14:textId="77777777" w:rsidR="00956D59" w:rsidRDefault="00956D59">
            <w:pPr>
              <w:autoSpaceDE w:val="0"/>
              <w:autoSpaceDN w:val="0"/>
              <w:jc w:val="center"/>
              <w:rPr>
                <w:rFonts w:eastAsia="宋体"/>
                <w:kern w:val="0"/>
                <w:sz w:val="21"/>
                <w:szCs w:val="21"/>
              </w:rPr>
            </w:pPr>
          </w:p>
        </w:tc>
        <w:tc>
          <w:tcPr>
            <w:tcW w:w="3458" w:type="dxa"/>
            <w:vMerge/>
            <w:vAlign w:val="center"/>
          </w:tcPr>
          <w:p w14:paraId="2D1B4E51" w14:textId="77777777" w:rsidR="00956D59" w:rsidRDefault="00956D59">
            <w:pPr>
              <w:autoSpaceDE w:val="0"/>
              <w:autoSpaceDN w:val="0"/>
              <w:jc w:val="center"/>
              <w:rPr>
                <w:rFonts w:eastAsia="宋体"/>
                <w:kern w:val="0"/>
                <w:sz w:val="21"/>
                <w:szCs w:val="21"/>
              </w:rPr>
            </w:pPr>
          </w:p>
        </w:tc>
        <w:tc>
          <w:tcPr>
            <w:tcW w:w="2222" w:type="dxa"/>
            <w:vMerge/>
            <w:vAlign w:val="center"/>
          </w:tcPr>
          <w:p w14:paraId="0B983D50" w14:textId="77777777" w:rsidR="00956D59" w:rsidRDefault="00956D59">
            <w:pPr>
              <w:autoSpaceDE w:val="0"/>
              <w:autoSpaceDN w:val="0"/>
              <w:jc w:val="center"/>
              <w:rPr>
                <w:rFonts w:eastAsia="宋体"/>
                <w:kern w:val="0"/>
                <w:sz w:val="21"/>
                <w:szCs w:val="21"/>
              </w:rPr>
            </w:pPr>
          </w:p>
        </w:tc>
      </w:tr>
      <w:tr w:rsidR="00956D59" w14:paraId="05B62A01" w14:textId="77777777">
        <w:trPr>
          <w:trHeight w:val="1268"/>
          <w:jc w:val="center"/>
        </w:trPr>
        <w:tc>
          <w:tcPr>
            <w:tcW w:w="2014" w:type="dxa"/>
            <w:vAlign w:val="center"/>
          </w:tcPr>
          <w:p w14:paraId="230BEF4D" w14:textId="77777777" w:rsidR="00956D59" w:rsidRDefault="00000000">
            <w:pPr>
              <w:autoSpaceDE w:val="0"/>
              <w:autoSpaceDN w:val="0"/>
              <w:jc w:val="center"/>
              <w:rPr>
                <w:kern w:val="0"/>
                <w:sz w:val="21"/>
                <w:szCs w:val="21"/>
              </w:rPr>
            </w:pPr>
            <w:r>
              <w:rPr>
                <w:kern w:val="0"/>
                <w:sz w:val="21"/>
                <w:szCs w:val="21"/>
              </w:rPr>
              <w:t>ZH44030510011</w:t>
            </w:r>
          </w:p>
        </w:tc>
        <w:tc>
          <w:tcPr>
            <w:tcW w:w="2015" w:type="dxa"/>
            <w:vAlign w:val="center"/>
          </w:tcPr>
          <w:p w14:paraId="1BE83085" w14:textId="77777777" w:rsidR="00956D59" w:rsidRDefault="00000000">
            <w:pPr>
              <w:widowControl/>
              <w:autoSpaceDE w:val="0"/>
              <w:autoSpaceDN w:val="0"/>
              <w:jc w:val="center"/>
              <w:rPr>
                <w:kern w:val="0"/>
                <w:sz w:val="21"/>
                <w:szCs w:val="21"/>
              </w:rPr>
            </w:pPr>
            <w:r>
              <w:rPr>
                <w:rFonts w:hint="eastAsia"/>
                <w:kern w:val="0"/>
                <w:sz w:val="21"/>
                <w:szCs w:val="21"/>
              </w:rPr>
              <w:t>南山公园</w:t>
            </w:r>
          </w:p>
          <w:p w14:paraId="359A2619" w14:textId="77777777" w:rsidR="00956D59" w:rsidRDefault="00000000">
            <w:pPr>
              <w:widowControl/>
              <w:autoSpaceDE w:val="0"/>
              <w:autoSpaceDN w:val="0"/>
              <w:jc w:val="center"/>
              <w:rPr>
                <w:kern w:val="0"/>
                <w:sz w:val="21"/>
                <w:szCs w:val="21"/>
              </w:rPr>
            </w:pPr>
            <w:r>
              <w:rPr>
                <w:rFonts w:hint="eastAsia"/>
                <w:kern w:val="0"/>
                <w:sz w:val="21"/>
                <w:szCs w:val="21"/>
              </w:rPr>
              <w:t>（南山片）</w:t>
            </w:r>
          </w:p>
        </w:tc>
        <w:tc>
          <w:tcPr>
            <w:tcW w:w="898" w:type="dxa"/>
            <w:vAlign w:val="center"/>
          </w:tcPr>
          <w:p w14:paraId="75B4675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8" w:type="dxa"/>
            <w:vAlign w:val="center"/>
          </w:tcPr>
          <w:p w14:paraId="24EE7CA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01" w:type="dxa"/>
            <w:vAlign w:val="center"/>
          </w:tcPr>
          <w:p w14:paraId="6C301383"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766" w:type="dxa"/>
            <w:vAlign w:val="center"/>
          </w:tcPr>
          <w:p w14:paraId="0B697F6E"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58" w:type="dxa"/>
            <w:vAlign w:val="center"/>
          </w:tcPr>
          <w:p w14:paraId="694A55BB"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生态保护红线、水环境一般管控区、大气环境弱扩散重点管控区</w:t>
            </w:r>
          </w:p>
        </w:tc>
        <w:tc>
          <w:tcPr>
            <w:tcW w:w="2222" w:type="dxa"/>
            <w:vAlign w:val="center"/>
          </w:tcPr>
          <w:p w14:paraId="63C7DEAB"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26D1B05F" w14:textId="77777777">
        <w:trPr>
          <w:trHeight w:val="20"/>
          <w:jc w:val="center"/>
        </w:trPr>
        <w:tc>
          <w:tcPr>
            <w:tcW w:w="14172" w:type="dxa"/>
            <w:gridSpan w:val="8"/>
            <w:vAlign w:val="center"/>
          </w:tcPr>
          <w:p w14:paraId="387620B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B2B3935" w14:textId="77777777">
        <w:trPr>
          <w:trHeight w:val="1743"/>
          <w:jc w:val="center"/>
        </w:trPr>
        <w:tc>
          <w:tcPr>
            <w:tcW w:w="14172" w:type="dxa"/>
            <w:gridSpan w:val="8"/>
            <w:vAlign w:val="center"/>
          </w:tcPr>
          <w:p w14:paraId="55680693" w14:textId="77777777" w:rsidR="00956D59" w:rsidRDefault="00000000">
            <w:pPr>
              <w:numPr>
                <w:ilvl w:val="0"/>
                <w:numId w:val="9"/>
              </w:numPr>
              <w:tabs>
                <w:tab w:val="left" w:pos="220"/>
              </w:tabs>
              <w:ind w:left="220" w:hanging="220"/>
              <w:rPr>
                <w:sz w:val="21"/>
                <w:szCs w:val="22"/>
              </w:rPr>
            </w:pPr>
            <w:r>
              <w:rPr>
                <w:rFonts w:hint="eastAsia"/>
                <w:sz w:val="21"/>
                <w:szCs w:val="22"/>
              </w:rPr>
              <w:t>南山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12D11BFB" w14:textId="77777777" w:rsidR="00956D59" w:rsidRDefault="00000000">
            <w:pPr>
              <w:numPr>
                <w:ilvl w:val="0"/>
                <w:numId w:val="9"/>
              </w:numPr>
              <w:tabs>
                <w:tab w:val="left" w:pos="220"/>
              </w:tabs>
              <w:ind w:left="220" w:hanging="220"/>
              <w:rPr>
                <w:sz w:val="21"/>
                <w:szCs w:val="21"/>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43E9BF7" w14:textId="77777777" w:rsidR="00956D59" w:rsidRDefault="00956D59">
      <w:pPr>
        <w:widowControl/>
        <w:autoSpaceDE w:val="0"/>
        <w:autoSpaceDN w:val="0"/>
        <w:jc w:val="left"/>
        <w:rPr>
          <w:kern w:val="0"/>
          <w:sz w:val="21"/>
          <w:szCs w:val="22"/>
        </w:rPr>
      </w:pPr>
    </w:p>
    <w:p w14:paraId="30F23A5C" w14:textId="77777777" w:rsidR="00956D59" w:rsidRDefault="00956D59">
      <w:pPr>
        <w:widowControl/>
        <w:autoSpaceDE w:val="0"/>
        <w:autoSpaceDN w:val="0"/>
        <w:jc w:val="left"/>
        <w:rPr>
          <w:kern w:val="0"/>
          <w:sz w:val="21"/>
          <w:szCs w:val="22"/>
        </w:rPr>
      </w:pPr>
    </w:p>
    <w:p w14:paraId="57B596EA" w14:textId="77777777" w:rsidR="00956D59" w:rsidRDefault="00000000">
      <w:pPr>
        <w:widowControl/>
        <w:autoSpaceDE w:val="0"/>
        <w:autoSpaceDN w:val="0"/>
        <w:jc w:val="left"/>
        <w:rPr>
          <w:kern w:val="0"/>
          <w:sz w:val="21"/>
          <w:szCs w:val="22"/>
        </w:rPr>
      </w:pPr>
      <w:r>
        <w:rPr>
          <w:kern w:val="0"/>
          <w:sz w:val="21"/>
          <w:szCs w:val="22"/>
        </w:rPr>
        <w:br w:type="page"/>
      </w:r>
    </w:p>
    <w:p w14:paraId="6C6B7163" w14:textId="77777777" w:rsidR="00956D59" w:rsidRDefault="00000000">
      <w:pPr>
        <w:autoSpaceDE w:val="0"/>
        <w:autoSpaceDN w:val="0"/>
        <w:spacing w:beforeLines="50" w:before="159" w:afterLines="50" w:after="159"/>
        <w:jc w:val="left"/>
        <w:outlineLvl w:val="3"/>
        <w:rPr>
          <w:kern w:val="0"/>
          <w:sz w:val="24"/>
          <w:szCs w:val="24"/>
        </w:rPr>
      </w:pPr>
      <w:bookmarkStart w:id="33" w:name="_Toc73025652"/>
      <w:bookmarkStart w:id="34" w:name="_Toc1459"/>
      <w:r>
        <w:rPr>
          <w:kern w:val="0"/>
          <w:sz w:val="24"/>
          <w:szCs w:val="24"/>
        </w:rPr>
        <w:t xml:space="preserve">ZH44030510012 </w:t>
      </w:r>
      <w:r>
        <w:rPr>
          <w:rFonts w:hint="eastAsia"/>
          <w:kern w:val="0"/>
          <w:sz w:val="24"/>
          <w:szCs w:val="24"/>
        </w:rPr>
        <w:t>西丽水库饮用水水源保护区</w:t>
      </w:r>
      <w:r>
        <w:rPr>
          <w:kern w:val="0"/>
          <w:sz w:val="24"/>
          <w:szCs w:val="24"/>
        </w:rPr>
        <w:t>（</w:t>
      </w:r>
      <w:r>
        <w:rPr>
          <w:kern w:val="0"/>
          <w:sz w:val="24"/>
          <w:szCs w:val="24"/>
        </w:rPr>
        <w:t>YX12</w:t>
      </w:r>
      <w:r>
        <w:rPr>
          <w:rFonts w:hint="eastAsia"/>
          <w:kern w:val="0"/>
          <w:sz w:val="24"/>
          <w:szCs w:val="24"/>
        </w:rPr>
        <w:t>）</w:t>
      </w:r>
      <w:bookmarkEnd w:id="33"/>
      <w:bookmarkEnd w:id="34"/>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15"/>
        <w:gridCol w:w="898"/>
        <w:gridCol w:w="898"/>
        <w:gridCol w:w="898"/>
        <w:gridCol w:w="1712"/>
        <w:gridCol w:w="3515"/>
        <w:gridCol w:w="2222"/>
      </w:tblGrid>
      <w:tr w:rsidR="00956D59" w14:paraId="61C36A97" w14:textId="77777777">
        <w:trPr>
          <w:trHeight w:val="20"/>
          <w:jc w:val="center"/>
        </w:trPr>
        <w:tc>
          <w:tcPr>
            <w:tcW w:w="2014" w:type="dxa"/>
            <w:vMerge w:val="restart"/>
            <w:vAlign w:val="center"/>
          </w:tcPr>
          <w:p w14:paraId="70E9CF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54D43B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94" w:type="dxa"/>
            <w:gridSpan w:val="3"/>
            <w:vAlign w:val="center"/>
          </w:tcPr>
          <w:p w14:paraId="6D06870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12" w:type="dxa"/>
            <w:vMerge w:val="restart"/>
            <w:vAlign w:val="center"/>
          </w:tcPr>
          <w:p w14:paraId="2E76FEC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15" w:type="dxa"/>
            <w:vMerge w:val="restart"/>
            <w:vAlign w:val="center"/>
          </w:tcPr>
          <w:p w14:paraId="2619974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3ECD36F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DC306C4" w14:textId="77777777">
        <w:trPr>
          <w:trHeight w:val="20"/>
          <w:tblHeader/>
          <w:jc w:val="center"/>
        </w:trPr>
        <w:tc>
          <w:tcPr>
            <w:tcW w:w="2014" w:type="dxa"/>
            <w:vMerge/>
            <w:vAlign w:val="center"/>
          </w:tcPr>
          <w:p w14:paraId="20DD052A"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5A1BDBB9" w14:textId="77777777" w:rsidR="00956D59" w:rsidRDefault="00956D59">
            <w:pPr>
              <w:widowControl/>
              <w:autoSpaceDE w:val="0"/>
              <w:autoSpaceDN w:val="0"/>
              <w:jc w:val="center"/>
              <w:rPr>
                <w:rFonts w:eastAsia="宋体"/>
                <w:kern w:val="0"/>
                <w:sz w:val="21"/>
                <w:szCs w:val="21"/>
              </w:rPr>
            </w:pPr>
          </w:p>
        </w:tc>
        <w:tc>
          <w:tcPr>
            <w:tcW w:w="898" w:type="dxa"/>
            <w:vAlign w:val="center"/>
          </w:tcPr>
          <w:p w14:paraId="79C91C4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8" w:type="dxa"/>
            <w:vAlign w:val="center"/>
          </w:tcPr>
          <w:p w14:paraId="334EA1F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8" w:type="dxa"/>
            <w:vAlign w:val="center"/>
          </w:tcPr>
          <w:p w14:paraId="6AA94A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12" w:type="dxa"/>
            <w:vMerge/>
            <w:vAlign w:val="center"/>
          </w:tcPr>
          <w:p w14:paraId="7BA70617" w14:textId="77777777" w:rsidR="00956D59" w:rsidRDefault="00956D59">
            <w:pPr>
              <w:autoSpaceDE w:val="0"/>
              <w:autoSpaceDN w:val="0"/>
              <w:jc w:val="center"/>
              <w:rPr>
                <w:rFonts w:eastAsia="宋体"/>
                <w:kern w:val="0"/>
                <w:sz w:val="21"/>
                <w:szCs w:val="21"/>
              </w:rPr>
            </w:pPr>
          </w:p>
        </w:tc>
        <w:tc>
          <w:tcPr>
            <w:tcW w:w="3515" w:type="dxa"/>
            <w:vMerge/>
            <w:vAlign w:val="center"/>
          </w:tcPr>
          <w:p w14:paraId="51A190F9" w14:textId="77777777" w:rsidR="00956D59" w:rsidRDefault="00956D59">
            <w:pPr>
              <w:autoSpaceDE w:val="0"/>
              <w:autoSpaceDN w:val="0"/>
              <w:jc w:val="center"/>
              <w:rPr>
                <w:rFonts w:eastAsia="宋体"/>
                <w:kern w:val="0"/>
                <w:sz w:val="21"/>
                <w:szCs w:val="21"/>
              </w:rPr>
            </w:pPr>
          </w:p>
        </w:tc>
        <w:tc>
          <w:tcPr>
            <w:tcW w:w="2222" w:type="dxa"/>
            <w:vMerge/>
            <w:vAlign w:val="center"/>
          </w:tcPr>
          <w:p w14:paraId="3E437A99" w14:textId="77777777" w:rsidR="00956D59" w:rsidRDefault="00956D59">
            <w:pPr>
              <w:autoSpaceDE w:val="0"/>
              <w:autoSpaceDN w:val="0"/>
              <w:jc w:val="center"/>
              <w:rPr>
                <w:rFonts w:eastAsia="宋体"/>
                <w:kern w:val="0"/>
                <w:sz w:val="21"/>
                <w:szCs w:val="21"/>
              </w:rPr>
            </w:pPr>
          </w:p>
        </w:tc>
      </w:tr>
      <w:tr w:rsidR="00956D59" w14:paraId="0153FC0A" w14:textId="77777777">
        <w:trPr>
          <w:trHeight w:val="1410"/>
          <w:jc w:val="center"/>
        </w:trPr>
        <w:tc>
          <w:tcPr>
            <w:tcW w:w="2014" w:type="dxa"/>
            <w:vAlign w:val="center"/>
          </w:tcPr>
          <w:p w14:paraId="7DE7561B" w14:textId="77777777" w:rsidR="00956D59" w:rsidRDefault="00000000">
            <w:pPr>
              <w:autoSpaceDE w:val="0"/>
              <w:autoSpaceDN w:val="0"/>
              <w:jc w:val="center"/>
              <w:rPr>
                <w:kern w:val="0"/>
                <w:sz w:val="21"/>
                <w:szCs w:val="21"/>
              </w:rPr>
            </w:pPr>
            <w:r>
              <w:rPr>
                <w:kern w:val="0"/>
                <w:sz w:val="21"/>
                <w:szCs w:val="21"/>
              </w:rPr>
              <w:t>ZH44030510012</w:t>
            </w:r>
          </w:p>
        </w:tc>
        <w:tc>
          <w:tcPr>
            <w:tcW w:w="2015" w:type="dxa"/>
            <w:vAlign w:val="center"/>
          </w:tcPr>
          <w:p w14:paraId="2EDF3FE6" w14:textId="77777777" w:rsidR="00956D59" w:rsidRDefault="00000000">
            <w:pPr>
              <w:widowControl/>
              <w:autoSpaceDE w:val="0"/>
              <w:autoSpaceDN w:val="0"/>
              <w:jc w:val="center"/>
              <w:rPr>
                <w:kern w:val="0"/>
                <w:sz w:val="21"/>
                <w:szCs w:val="21"/>
              </w:rPr>
            </w:pPr>
            <w:r>
              <w:rPr>
                <w:rFonts w:hint="eastAsia"/>
                <w:kern w:val="0"/>
                <w:sz w:val="21"/>
                <w:szCs w:val="21"/>
              </w:rPr>
              <w:t>西丽水库饮用水水源保护区</w:t>
            </w:r>
          </w:p>
        </w:tc>
        <w:tc>
          <w:tcPr>
            <w:tcW w:w="898" w:type="dxa"/>
            <w:vAlign w:val="center"/>
          </w:tcPr>
          <w:p w14:paraId="45A3183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8" w:type="dxa"/>
            <w:vAlign w:val="center"/>
          </w:tcPr>
          <w:p w14:paraId="1CE508F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8" w:type="dxa"/>
            <w:vAlign w:val="center"/>
          </w:tcPr>
          <w:p w14:paraId="1996BA4A"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712" w:type="dxa"/>
            <w:vAlign w:val="center"/>
          </w:tcPr>
          <w:p w14:paraId="46755D55"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515" w:type="dxa"/>
            <w:vAlign w:val="center"/>
          </w:tcPr>
          <w:p w14:paraId="1F8A656A" w14:textId="77777777" w:rsidR="00956D59" w:rsidRDefault="00000000">
            <w:pPr>
              <w:widowControl/>
              <w:autoSpaceDE w:val="0"/>
              <w:autoSpaceDN w:val="0"/>
              <w:jc w:val="center"/>
              <w:rPr>
                <w:kern w:val="0"/>
                <w:sz w:val="21"/>
                <w:szCs w:val="21"/>
              </w:rPr>
            </w:pPr>
            <w:r>
              <w:rPr>
                <w:rFonts w:hint="eastAsia"/>
                <w:kern w:val="0"/>
                <w:sz w:val="21"/>
                <w:szCs w:val="21"/>
              </w:rPr>
              <w:t>水环境优先保护区、生态保护红线、大气环境优先保护区、大气环境布局敏感重点管控区、一般生态空间、江河湖库优先保护岸线</w:t>
            </w:r>
          </w:p>
        </w:tc>
        <w:tc>
          <w:tcPr>
            <w:tcW w:w="2222" w:type="dxa"/>
            <w:vAlign w:val="center"/>
          </w:tcPr>
          <w:p w14:paraId="1B615DB0"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178F6BF7" w14:textId="77777777">
        <w:trPr>
          <w:trHeight w:val="20"/>
          <w:jc w:val="center"/>
        </w:trPr>
        <w:tc>
          <w:tcPr>
            <w:tcW w:w="14172" w:type="dxa"/>
            <w:gridSpan w:val="8"/>
            <w:vAlign w:val="center"/>
          </w:tcPr>
          <w:p w14:paraId="0DF8A99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087C7A0" w14:textId="77777777">
        <w:trPr>
          <w:trHeight w:val="1930"/>
          <w:jc w:val="center"/>
        </w:trPr>
        <w:tc>
          <w:tcPr>
            <w:tcW w:w="14172" w:type="dxa"/>
            <w:gridSpan w:val="8"/>
            <w:vAlign w:val="center"/>
          </w:tcPr>
          <w:p w14:paraId="742D9ABD" w14:textId="77777777" w:rsidR="00956D59" w:rsidRDefault="00000000">
            <w:pPr>
              <w:numPr>
                <w:ilvl w:val="0"/>
                <w:numId w:val="10"/>
              </w:numPr>
              <w:tabs>
                <w:tab w:val="left" w:pos="220"/>
              </w:tabs>
              <w:ind w:left="227" w:hanging="227"/>
              <w:rPr>
                <w:sz w:val="21"/>
                <w:szCs w:val="22"/>
              </w:rPr>
            </w:pPr>
            <w:r>
              <w:rPr>
                <w:rFonts w:hint="eastAsia"/>
                <w:sz w:val="21"/>
                <w:szCs w:val="22"/>
              </w:rPr>
              <w:t>西丽水库饮用水水源保护区、铁岗水库</w:t>
            </w:r>
            <w:r>
              <w:rPr>
                <w:sz w:val="21"/>
                <w:szCs w:val="22"/>
              </w:rPr>
              <w:t>-</w:t>
            </w:r>
            <w:r>
              <w:rPr>
                <w:rFonts w:hint="eastAsia"/>
                <w:sz w:val="21"/>
                <w:szCs w:val="22"/>
              </w:rPr>
              <w:t>石岩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496291B" w14:textId="77777777" w:rsidR="00956D59" w:rsidRDefault="00000000">
            <w:pPr>
              <w:numPr>
                <w:ilvl w:val="0"/>
                <w:numId w:val="10"/>
              </w:numPr>
              <w:tabs>
                <w:tab w:val="left" w:pos="220"/>
              </w:tabs>
              <w:ind w:left="227" w:hanging="227"/>
              <w:rPr>
                <w:sz w:val="21"/>
                <w:szCs w:val="22"/>
              </w:rPr>
            </w:pPr>
            <w:r>
              <w:rPr>
                <w:rFonts w:hint="eastAsia"/>
                <w:sz w:val="21"/>
                <w:szCs w:val="22"/>
              </w:rPr>
              <w:t>一类环境空气质量功能区内严禁新、扩建废气项目；对可能产生废气扰民的新建项目严格环评审批。</w:t>
            </w:r>
          </w:p>
          <w:p w14:paraId="5FB3A3FC" w14:textId="77777777" w:rsidR="00956D59" w:rsidRDefault="00000000">
            <w:pPr>
              <w:numPr>
                <w:ilvl w:val="0"/>
                <w:numId w:val="10"/>
              </w:numPr>
              <w:tabs>
                <w:tab w:val="left" w:pos="220"/>
              </w:tabs>
              <w:ind w:left="227" w:hanging="227"/>
              <w:rPr>
                <w:sz w:val="21"/>
                <w:szCs w:val="22"/>
              </w:rPr>
            </w:pPr>
            <w:r>
              <w:rPr>
                <w:rFonts w:hint="eastAsia"/>
                <w:sz w:val="21"/>
                <w:szCs w:val="22"/>
              </w:rPr>
              <w:t>严禁破坏水环境生态平衡、水源涵养林、护岸林、与水源保护相关的植被的活动。</w:t>
            </w:r>
          </w:p>
          <w:p w14:paraId="09A6D6B6" w14:textId="77777777" w:rsidR="00956D59" w:rsidRDefault="00000000">
            <w:pPr>
              <w:numPr>
                <w:ilvl w:val="0"/>
                <w:numId w:val="10"/>
              </w:numPr>
              <w:tabs>
                <w:tab w:val="left" w:pos="220"/>
              </w:tabs>
              <w:ind w:left="227" w:hanging="227"/>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54023837" w14:textId="77777777" w:rsidR="00956D59" w:rsidRDefault="00956D59">
      <w:pPr>
        <w:widowControl/>
        <w:autoSpaceDE w:val="0"/>
        <w:autoSpaceDN w:val="0"/>
        <w:jc w:val="left"/>
        <w:rPr>
          <w:kern w:val="0"/>
          <w:sz w:val="21"/>
          <w:szCs w:val="22"/>
        </w:rPr>
      </w:pPr>
    </w:p>
    <w:p w14:paraId="74336FD1" w14:textId="77777777" w:rsidR="00956D59" w:rsidRDefault="00000000">
      <w:pPr>
        <w:widowControl/>
        <w:autoSpaceDE w:val="0"/>
        <w:autoSpaceDN w:val="0"/>
        <w:jc w:val="left"/>
        <w:rPr>
          <w:kern w:val="0"/>
          <w:sz w:val="21"/>
          <w:szCs w:val="22"/>
        </w:rPr>
      </w:pPr>
      <w:r>
        <w:rPr>
          <w:kern w:val="0"/>
          <w:sz w:val="21"/>
          <w:szCs w:val="22"/>
        </w:rPr>
        <w:br w:type="page"/>
      </w:r>
    </w:p>
    <w:p w14:paraId="74559CF5" w14:textId="77777777" w:rsidR="00956D59" w:rsidRDefault="00000000">
      <w:pPr>
        <w:autoSpaceDE w:val="0"/>
        <w:autoSpaceDN w:val="0"/>
        <w:spacing w:beforeLines="50" w:before="159" w:afterLines="50" w:after="159"/>
        <w:jc w:val="left"/>
        <w:outlineLvl w:val="3"/>
        <w:rPr>
          <w:kern w:val="0"/>
          <w:sz w:val="24"/>
          <w:szCs w:val="24"/>
        </w:rPr>
      </w:pPr>
      <w:bookmarkStart w:id="35" w:name="_Toc73025653"/>
      <w:bookmarkStart w:id="36" w:name="_Toc28937"/>
      <w:r>
        <w:rPr>
          <w:kern w:val="0"/>
          <w:sz w:val="24"/>
          <w:szCs w:val="24"/>
        </w:rPr>
        <w:t xml:space="preserve">ZH44030510013 </w:t>
      </w:r>
      <w:r>
        <w:rPr>
          <w:rFonts w:hint="eastAsia"/>
          <w:kern w:val="0"/>
          <w:sz w:val="24"/>
          <w:szCs w:val="24"/>
        </w:rPr>
        <w:t>深圳阳台山市级森林自然公园（西丽片）</w:t>
      </w:r>
      <w:r>
        <w:rPr>
          <w:kern w:val="0"/>
          <w:sz w:val="24"/>
          <w:szCs w:val="24"/>
        </w:rPr>
        <w:t>（</w:t>
      </w:r>
      <w:r>
        <w:rPr>
          <w:kern w:val="0"/>
          <w:sz w:val="24"/>
          <w:szCs w:val="24"/>
        </w:rPr>
        <w:t>YX13</w:t>
      </w:r>
      <w:r>
        <w:rPr>
          <w:rFonts w:hint="eastAsia"/>
          <w:kern w:val="0"/>
          <w:sz w:val="24"/>
          <w:szCs w:val="24"/>
        </w:rPr>
        <w:t>）</w:t>
      </w:r>
      <w:bookmarkEnd w:id="35"/>
      <w:bookmarkEnd w:id="3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15"/>
        <w:gridCol w:w="898"/>
        <w:gridCol w:w="898"/>
        <w:gridCol w:w="898"/>
        <w:gridCol w:w="1712"/>
        <w:gridCol w:w="3192"/>
        <w:gridCol w:w="2546"/>
      </w:tblGrid>
      <w:tr w:rsidR="00956D59" w14:paraId="754F0AB5" w14:textId="77777777">
        <w:trPr>
          <w:trHeight w:val="20"/>
          <w:jc w:val="center"/>
        </w:trPr>
        <w:tc>
          <w:tcPr>
            <w:tcW w:w="2014" w:type="dxa"/>
            <w:vMerge w:val="restart"/>
            <w:vAlign w:val="center"/>
          </w:tcPr>
          <w:p w14:paraId="137362E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4CA63A8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94" w:type="dxa"/>
            <w:gridSpan w:val="3"/>
            <w:vAlign w:val="center"/>
          </w:tcPr>
          <w:p w14:paraId="201FCAC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12" w:type="dxa"/>
            <w:vMerge w:val="restart"/>
            <w:vAlign w:val="center"/>
          </w:tcPr>
          <w:p w14:paraId="7EB3BCB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92" w:type="dxa"/>
            <w:vMerge w:val="restart"/>
            <w:vAlign w:val="center"/>
          </w:tcPr>
          <w:p w14:paraId="505B92B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46" w:type="dxa"/>
            <w:vMerge w:val="restart"/>
            <w:vAlign w:val="center"/>
          </w:tcPr>
          <w:p w14:paraId="641784D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EEA32DE" w14:textId="77777777">
        <w:trPr>
          <w:trHeight w:val="20"/>
          <w:tblHeader/>
          <w:jc w:val="center"/>
        </w:trPr>
        <w:tc>
          <w:tcPr>
            <w:tcW w:w="2014" w:type="dxa"/>
            <w:vMerge/>
            <w:vAlign w:val="center"/>
          </w:tcPr>
          <w:p w14:paraId="745AB836"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5759F690" w14:textId="77777777" w:rsidR="00956D59" w:rsidRDefault="00956D59">
            <w:pPr>
              <w:widowControl/>
              <w:autoSpaceDE w:val="0"/>
              <w:autoSpaceDN w:val="0"/>
              <w:jc w:val="center"/>
              <w:rPr>
                <w:rFonts w:eastAsia="宋体"/>
                <w:kern w:val="0"/>
                <w:sz w:val="21"/>
                <w:szCs w:val="21"/>
              </w:rPr>
            </w:pPr>
          </w:p>
        </w:tc>
        <w:tc>
          <w:tcPr>
            <w:tcW w:w="898" w:type="dxa"/>
            <w:vAlign w:val="center"/>
          </w:tcPr>
          <w:p w14:paraId="3154D16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8" w:type="dxa"/>
            <w:vAlign w:val="center"/>
          </w:tcPr>
          <w:p w14:paraId="1DF1FC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8" w:type="dxa"/>
            <w:vAlign w:val="center"/>
          </w:tcPr>
          <w:p w14:paraId="677B96D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12" w:type="dxa"/>
            <w:vMerge/>
            <w:vAlign w:val="center"/>
          </w:tcPr>
          <w:p w14:paraId="0B569E8F" w14:textId="77777777" w:rsidR="00956D59" w:rsidRDefault="00956D59">
            <w:pPr>
              <w:autoSpaceDE w:val="0"/>
              <w:autoSpaceDN w:val="0"/>
              <w:jc w:val="center"/>
              <w:rPr>
                <w:rFonts w:eastAsia="宋体"/>
                <w:kern w:val="0"/>
                <w:sz w:val="21"/>
                <w:szCs w:val="21"/>
              </w:rPr>
            </w:pPr>
          </w:p>
        </w:tc>
        <w:tc>
          <w:tcPr>
            <w:tcW w:w="3192" w:type="dxa"/>
            <w:vMerge/>
            <w:vAlign w:val="center"/>
          </w:tcPr>
          <w:p w14:paraId="150D8F5F" w14:textId="77777777" w:rsidR="00956D59" w:rsidRDefault="00956D59">
            <w:pPr>
              <w:autoSpaceDE w:val="0"/>
              <w:autoSpaceDN w:val="0"/>
              <w:jc w:val="center"/>
              <w:rPr>
                <w:rFonts w:eastAsia="宋体"/>
                <w:kern w:val="0"/>
                <w:sz w:val="21"/>
                <w:szCs w:val="21"/>
              </w:rPr>
            </w:pPr>
          </w:p>
        </w:tc>
        <w:tc>
          <w:tcPr>
            <w:tcW w:w="2546" w:type="dxa"/>
            <w:vMerge/>
            <w:vAlign w:val="center"/>
          </w:tcPr>
          <w:p w14:paraId="4441E490" w14:textId="77777777" w:rsidR="00956D59" w:rsidRDefault="00956D59">
            <w:pPr>
              <w:autoSpaceDE w:val="0"/>
              <w:autoSpaceDN w:val="0"/>
              <w:jc w:val="center"/>
              <w:rPr>
                <w:rFonts w:eastAsia="宋体"/>
                <w:kern w:val="0"/>
                <w:sz w:val="21"/>
                <w:szCs w:val="21"/>
              </w:rPr>
            </w:pPr>
          </w:p>
        </w:tc>
      </w:tr>
      <w:tr w:rsidR="00956D59" w14:paraId="6FCBC468" w14:textId="77777777">
        <w:trPr>
          <w:trHeight w:val="20"/>
          <w:jc w:val="center"/>
        </w:trPr>
        <w:tc>
          <w:tcPr>
            <w:tcW w:w="2014" w:type="dxa"/>
            <w:vAlign w:val="center"/>
          </w:tcPr>
          <w:p w14:paraId="69AE3E38" w14:textId="77777777" w:rsidR="00956D59" w:rsidRDefault="00000000">
            <w:pPr>
              <w:autoSpaceDE w:val="0"/>
              <w:autoSpaceDN w:val="0"/>
              <w:jc w:val="center"/>
              <w:rPr>
                <w:kern w:val="0"/>
                <w:sz w:val="21"/>
                <w:szCs w:val="21"/>
              </w:rPr>
            </w:pPr>
            <w:r>
              <w:rPr>
                <w:kern w:val="0"/>
                <w:sz w:val="21"/>
                <w:szCs w:val="21"/>
              </w:rPr>
              <w:t>ZH44030510013</w:t>
            </w:r>
          </w:p>
        </w:tc>
        <w:tc>
          <w:tcPr>
            <w:tcW w:w="2015" w:type="dxa"/>
            <w:vAlign w:val="center"/>
          </w:tcPr>
          <w:p w14:paraId="5C95E6CC" w14:textId="77777777" w:rsidR="00956D59" w:rsidRDefault="00000000">
            <w:pPr>
              <w:widowControl/>
              <w:autoSpaceDE w:val="0"/>
              <w:autoSpaceDN w:val="0"/>
              <w:jc w:val="center"/>
              <w:rPr>
                <w:kern w:val="0"/>
                <w:sz w:val="21"/>
                <w:szCs w:val="21"/>
              </w:rPr>
            </w:pPr>
            <w:r>
              <w:rPr>
                <w:rFonts w:hint="eastAsia"/>
                <w:kern w:val="0"/>
                <w:sz w:val="21"/>
                <w:szCs w:val="21"/>
              </w:rPr>
              <w:t>深圳阳台山市级森林自然公园</w:t>
            </w:r>
          </w:p>
          <w:p w14:paraId="7DC414FE" w14:textId="77777777" w:rsidR="00956D59" w:rsidRDefault="00000000">
            <w:pPr>
              <w:widowControl/>
              <w:autoSpaceDE w:val="0"/>
              <w:autoSpaceDN w:val="0"/>
              <w:jc w:val="center"/>
              <w:rPr>
                <w:kern w:val="0"/>
                <w:sz w:val="21"/>
                <w:szCs w:val="21"/>
              </w:rPr>
            </w:pPr>
            <w:r>
              <w:rPr>
                <w:rFonts w:hint="eastAsia"/>
                <w:kern w:val="0"/>
                <w:sz w:val="21"/>
                <w:szCs w:val="21"/>
              </w:rPr>
              <w:t>（西丽片）</w:t>
            </w:r>
          </w:p>
        </w:tc>
        <w:tc>
          <w:tcPr>
            <w:tcW w:w="898" w:type="dxa"/>
            <w:vAlign w:val="center"/>
          </w:tcPr>
          <w:p w14:paraId="6666624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8" w:type="dxa"/>
            <w:vAlign w:val="center"/>
          </w:tcPr>
          <w:p w14:paraId="00D4864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8" w:type="dxa"/>
            <w:vAlign w:val="center"/>
          </w:tcPr>
          <w:p w14:paraId="742FEE6A"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712" w:type="dxa"/>
            <w:vAlign w:val="center"/>
          </w:tcPr>
          <w:p w14:paraId="6DDA412E"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92" w:type="dxa"/>
            <w:vAlign w:val="center"/>
          </w:tcPr>
          <w:p w14:paraId="69038402" w14:textId="77777777" w:rsidR="00956D59" w:rsidRDefault="00000000">
            <w:pPr>
              <w:widowControl/>
              <w:autoSpaceDE w:val="0"/>
              <w:autoSpaceDN w:val="0"/>
              <w:jc w:val="center"/>
              <w:rPr>
                <w:kern w:val="0"/>
                <w:sz w:val="21"/>
                <w:szCs w:val="21"/>
              </w:rPr>
            </w:pPr>
            <w:r>
              <w:rPr>
                <w:rFonts w:hint="eastAsia"/>
                <w:kern w:val="0"/>
                <w:sz w:val="21"/>
                <w:szCs w:val="21"/>
              </w:rPr>
              <w:t>大气环境布局敏感重点管控区、生态保护红线、水环境一般管控区、水环境优先保护区、一般生态空间</w:t>
            </w:r>
          </w:p>
        </w:tc>
        <w:tc>
          <w:tcPr>
            <w:tcW w:w="2546" w:type="dxa"/>
            <w:vAlign w:val="center"/>
          </w:tcPr>
          <w:p w14:paraId="46EC3C22"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249A6359" w14:textId="77777777">
        <w:trPr>
          <w:trHeight w:val="20"/>
          <w:jc w:val="center"/>
        </w:trPr>
        <w:tc>
          <w:tcPr>
            <w:tcW w:w="14173" w:type="dxa"/>
            <w:gridSpan w:val="8"/>
            <w:vAlign w:val="center"/>
          </w:tcPr>
          <w:p w14:paraId="773AC4B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BF41151" w14:textId="77777777">
        <w:trPr>
          <w:trHeight w:val="2481"/>
          <w:jc w:val="center"/>
        </w:trPr>
        <w:tc>
          <w:tcPr>
            <w:tcW w:w="14173" w:type="dxa"/>
            <w:gridSpan w:val="8"/>
            <w:vAlign w:val="center"/>
          </w:tcPr>
          <w:p w14:paraId="51E21B55" w14:textId="77777777" w:rsidR="00956D59" w:rsidRDefault="00000000">
            <w:pPr>
              <w:numPr>
                <w:ilvl w:val="0"/>
                <w:numId w:val="11"/>
              </w:numPr>
              <w:ind w:left="225" w:hanging="225"/>
              <w:rPr>
                <w:sz w:val="21"/>
                <w:szCs w:val="22"/>
              </w:rPr>
            </w:pPr>
            <w:r>
              <w:rPr>
                <w:rFonts w:hint="eastAsia"/>
                <w:sz w:val="21"/>
                <w:szCs w:val="21"/>
              </w:rPr>
              <w:t>深圳阳台山市级森林自然公园</w:t>
            </w:r>
            <w:r>
              <w:rPr>
                <w:rFonts w:hint="eastAsia"/>
                <w:sz w:val="21"/>
                <w:szCs w:val="22"/>
              </w:rPr>
              <w:t>按照《森林公园管理办法》《广东省森林公园管理条例》及相关法律法规实施保护管理，森林公园内不得建设破坏森林资源和景观、妨碍游览、污染环境的工程设施，不得设立各类开发区；森林公园生态保护区和游览区内不得建设宾馆、招待所、培训中心、疗养院等与森林资源保护无关的其他建筑物。</w:t>
            </w:r>
          </w:p>
          <w:p w14:paraId="6A3F6916" w14:textId="77777777" w:rsidR="00956D59" w:rsidRDefault="00000000">
            <w:pPr>
              <w:numPr>
                <w:ilvl w:val="0"/>
                <w:numId w:val="11"/>
              </w:numPr>
              <w:ind w:left="225" w:hanging="225"/>
              <w:rPr>
                <w:sz w:val="21"/>
                <w:szCs w:val="22"/>
              </w:rPr>
            </w:pPr>
            <w:r>
              <w:rPr>
                <w:rFonts w:hint="eastAsia"/>
                <w:sz w:val="21"/>
                <w:szCs w:val="22"/>
              </w:rPr>
              <w:t>长岭皮水库</w:t>
            </w:r>
            <w:r>
              <w:rPr>
                <w:sz w:val="21"/>
                <w:szCs w:val="22"/>
              </w:rPr>
              <w:t>饮用水水源保护区</w:t>
            </w:r>
            <w:r>
              <w:rPr>
                <w:rFonts w:hint="eastAsia"/>
                <w:sz w:val="21"/>
                <w:szCs w:val="22"/>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DAF6FB3" w14:textId="77777777" w:rsidR="00956D59" w:rsidRDefault="00000000">
            <w:pPr>
              <w:numPr>
                <w:ilvl w:val="0"/>
                <w:numId w:val="11"/>
              </w:numPr>
              <w:ind w:left="225" w:hanging="225"/>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6E5CDF6B" w14:textId="77777777" w:rsidR="00956D59" w:rsidRDefault="00000000">
            <w:pPr>
              <w:widowControl/>
              <w:autoSpaceDE w:val="0"/>
              <w:autoSpaceDN w:val="0"/>
              <w:jc w:val="left"/>
              <w:rPr>
                <w:kern w:val="0"/>
                <w:sz w:val="21"/>
                <w:szCs w:val="21"/>
              </w:rPr>
            </w:pPr>
            <w:r>
              <w:rPr>
                <w:kern w:val="0"/>
                <w:sz w:val="21"/>
                <w:szCs w:val="22"/>
              </w:rPr>
              <w:t>4.</w:t>
            </w:r>
            <w:r>
              <w:rPr>
                <w:rFonts w:hint="eastAsia"/>
                <w:kern w:val="0"/>
                <w:sz w:val="21"/>
                <w:szCs w:val="22"/>
              </w:rPr>
              <w:t>加快饮用水源地应急能力建设，定期开展突发环境事件应急处置演练，推动水源地应急物资储备、应急监测及突发环境事件处理处置。</w:t>
            </w:r>
          </w:p>
        </w:tc>
      </w:tr>
    </w:tbl>
    <w:p w14:paraId="5D493D98" w14:textId="77777777" w:rsidR="00956D59" w:rsidRDefault="00956D59">
      <w:pPr>
        <w:widowControl/>
        <w:autoSpaceDE w:val="0"/>
        <w:autoSpaceDN w:val="0"/>
        <w:jc w:val="left"/>
        <w:rPr>
          <w:kern w:val="0"/>
          <w:sz w:val="21"/>
          <w:szCs w:val="22"/>
        </w:rPr>
      </w:pPr>
    </w:p>
    <w:p w14:paraId="5DCCE315" w14:textId="77777777" w:rsidR="00956D59" w:rsidRDefault="00000000">
      <w:pPr>
        <w:widowControl/>
        <w:autoSpaceDE w:val="0"/>
        <w:autoSpaceDN w:val="0"/>
        <w:jc w:val="left"/>
        <w:rPr>
          <w:kern w:val="0"/>
          <w:sz w:val="21"/>
          <w:szCs w:val="22"/>
        </w:rPr>
      </w:pPr>
      <w:r>
        <w:rPr>
          <w:kern w:val="0"/>
          <w:sz w:val="21"/>
          <w:szCs w:val="22"/>
        </w:rPr>
        <w:br w:type="page"/>
      </w:r>
    </w:p>
    <w:p w14:paraId="183087EE" w14:textId="77777777" w:rsidR="00956D59" w:rsidRDefault="00000000">
      <w:pPr>
        <w:autoSpaceDE w:val="0"/>
        <w:autoSpaceDN w:val="0"/>
        <w:spacing w:beforeLines="50" w:before="159" w:afterLines="50" w:after="159"/>
        <w:jc w:val="left"/>
        <w:outlineLvl w:val="3"/>
        <w:rPr>
          <w:kern w:val="0"/>
          <w:sz w:val="24"/>
          <w:szCs w:val="24"/>
        </w:rPr>
      </w:pPr>
      <w:bookmarkStart w:id="37" w:name="_Toc27109"/>
      <w:bookmarkStart w:id="38" w:name="_Toc73025654"/>
      <w:r>
        <w:rPr>
          <w:kern w:val="0"/>
          <w:sz w:val="24"/>
          <w:szCs w:val="24"/>
        </w:rPr>
        <w:t xml:space="preserve">ZH44030510014 </w:t>
      </w:r>
      <w:r>
        <w:rPr>
          <w:rFonts w:hint="eastAsia"/>
          <w:kern w:val="0"/>
          <w:sz w:val="24"/>
          <w:szCs w:val="24"/>
        </w:rPr>
        <w:t>广东华侨城国家湿地自然公园</w:t>
      </w:r>
      <w:r>
        <w:rPr>
          <w:kern w:val="0"/>
          <w:sz w:val="24"/>
          <w:szCs w:val="24"/>
        </w:rPr>
        <w:t>（</w:t>
      </w:r>
      <w:r>
        <w:rPr>
          <w:kern w:val="0"/>
          <w:sz w:val="24"/>
          <w:szCs w:val="24"/>
        </w:rPr>
        <w:t>YX14</w:t>
      </w:r>
      <w:r>
        <w:rPr>
          <w:rFonts w:hint="eastAsia"/>
          <w:kern w:val="0"/>
          <w:sz w:val="24"/>
          <w:szCs w:val="24"/>
        </w:rPr>
        <w:t>）</w:t>
      </w:r>
      <w:bookmarkEnd w:id="37"/>
      <w:bookmarkEnd w:id="38"/>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15"/>
        <w:gridCol w:w="913"/>
        <w:gridCol w:w="913"/>
        <w:gridCol w:w="913"/>
        <w:gridCol w:w="1545"/>
        <w:gridCol w:w="3498"/>
        <w:gridCol w:w="2365"/>
      </w:tblGrid>
      <w:tr w:rsidR="00956D59" w14:paraId="0FBD5056" w14:textId="77777777">
        <w:trPr>
          <w:trHeight w:val="20"/>
          <w:jc w:val="center"/>
        </w:trPr>
        <w:tc>
          <w:tcPr>
            <w:tcW w:w="2014" w:type="dxa"/>
            <w:vMerge w:val="restart"/>
            <w:vAlign w:val="center"/>
          </w:tcPr>
          <w:p w14:paraId="18DB6D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5" w:type="dxa"/>
            <w:vMerge w:val="restart"/>
            <w:vAlign w:val="center"/>
          </w:tcPr>
          <w:p w14:paraId="34F6899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39" w:type="dxa"/>
            <w:gridSpan w:val="3"/>
            <w:vAlign w:val="center"/>
          </w:tcPr>
          <w:p w14:paraId="710A4B3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45" w:type="dxa"/>
            <w:vMerge w:val="restart"/>
            <w:vAlign w:val="center"/>
          </w:tcPr>
          <w:p w14:paraId="32F353A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98" w:type="dxa"/>
            <w:vMerge w:val="restart"/>
            <w:vAlign w:val="center"/>
          </w:tcPr>
          <w:p w14:paraId="3BDCA74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5" w:type="dxa"/>
            <w:vMerge w:val="restart"/>
            <w:vAlign w:val="center"/>
          </w:tcPr>
          <w:p w14:paraId="1B0AFDF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5AF53EB" w14:textId="77777777">
        <w:trPr>
          <w:trHeight w:val="20"/>
          <w:tblHeader/>
          <w:jc w:val="center"/>
        </w:trPr>
        <w:tc>
          <w:tcPr>
            <w:tcW w:w="2014" w:type="dxa"/>
            <w:vMerge/>
            <w:vAlign w:val="center"/>
          </w:tcPr>
          <w:p w14:paraId="6CBFACC9" w14:textId="77777777" w:rsidR="00956D59" w:rsidRDefault="00956D59">
            <w:pPr>
              <w:widowControl/>
              <w:autoSpaceDE w:val="0"/>
              <w:autoSpaceDN w:val="0"/>
              <w:jc w:val="center"/>
              <w:rPr>
                <w:rFonts w:eastAsia="宋体"/>
                <w:kern w:val="0"/>
                <w:sz w:val="21"/>
                <w:szCs w:val="21"/>
              </w:rPr>
            </w:pPr>
          </w:p>
        </w:tc>
        <w:tc>
          <w:tcPr>
            <w:tcW w:w="2015" w:type="dxa"/>
            <w:vMerge/>
            <w:vAlign w:val="center"/>
          </w:tcPr>
          <w:p w14:paraId="1054880B" w14:textId="77777777" w:rsidR="00956D59" w:rsidRDefault="00956D59">
            <w:pPr>
              <w:widowControl/>
              <w:autoSpaceDE w:val="0"/>
              <w:autoSpaceDN w:val="0"/>
              <w:jc w:val="center"/>
              <w:rPr>
                <w:rFonts w:eastAsia="宋体"/>
                <w:kern w:val="0"/>
                <w:sz w:val="21"/>
                <w:szCs w:val="21"/>
              </w:rPr>
            </w:pPr>
          </w:p>
        </w:tc>
        <w:tc>
          <w:tcPr>
            <w:tcW w:w="913" w:type="dxa"/>
            <w:vAlign w:val="center"/>
          </w:tcPr>
          <w:p w14:paraId="15F3CC9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3" w:type="dxa"/>
            <w:vAlign w:val="center"/>
          </w:tcPr>
          <w:p w14:paraId="44FB7D7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3" w:type="dxa"/>
            <w:vAlign w:val="center"/>
          </w:tcPr>
          <w:p w14:paraId="7F0A01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45" w:type="dxa"/>
            <w:vMerge/>
            <w:vAlign w:val="center"/>
          </w:tcPr>
          <w:p w14:paraId="3DEFE8F9" w14:textId="77777777" w:rsidR="00956D59" w:rsidRDefault="00956D59">
            <w:pPr>
              <w:autoSpaceDE w:val="0"/>
              <w:autoSpaceDN w:val="0"/>
              <w:jc w:val="center"/>
              <w:rPr>
                <w:rFonts w:eastAsia="宋体"/>
                <w:kern w:val="0"/>
                <w:sz w:val="21"/>
                <w:szCs w:val="21"/>
              </w:rPr>
            </w:pPr>
          </w:p>
        </w:tc>
        <w:tc>
          <w:tcPr>
            <w:tcW w:w="3498" w:type="dxa"/>
            <w:vMerge/>
            <w:vAlign w:val="center"/>
          </w:tcPr>
          <w:p w14:paraId="37C97418" w14:textId="77777777" w:rsidR="00956D59" w:rsidRDefault="00956D59">
            <w:pPr>
              <w:autoSpaceDE w:val="0"/>
              <w:autoSpaceDN w:val="0"/>
              <w:jc w:val="center"/>
              <w:rPr>
                <w:rFonts w:eastAsia="宋体"/>
                <w:kern w:val="0"/>
                <w:sz w:val="21"/>
                <w:szCs w:val="21"/>
              </w:rPr>
            </w:pPr>
          </w:p>
        </w:tc>
        <w:tc>
          <w:tcPr>
            <w:tcW w:w="2365" w:type="dxa"/>
            <w:vMerge/>
            <w:vAlign w:val="center"/>
          </w:tcPr>
          <w:p w14:paraId="46779C2D" w14:textId="77777777" w:rsidR="00956D59" w:rsidRDefault="00956D59">
            <w:pPr>
              <w:autoSpaceDE w:val="0"/>
              <w:autoSpaceDN w:val="0"/>
              <w:jc w:val="center"/>
              <w:rPr>
                <w:rFonts w:eastAsia="宋体"/>
                <w:kern w:val="0"/>
                <w:sz w:val="21"/>
                <w:szCs w:val="21"/>
              </w:rPr>
            </w:pPr>
          </w:p>
        </w:tc>
      </w:tr>
      <w:tr w:rsidR="00956D59" w14:paraId="4FD345FD" w14:textId="77777777">
        <w:trPr>
          <w:trHeight w:val="843"/>
          <w:jc w:val="center"/>
        </w:trPr>
        <w:tc>
          <w:tcPr>
            <w:tcW w:w="2014" w:type="dxa"/>
            <w:vAlign w:val="center"/>
          </w:tcPr>
          <w:p w14:paraId="62335BF3" w14:textId="77777777" w:rsidR="00956D59" w:rsidRDefault="00000000">
            <w:pPr>
              <w:autoSpaceDE w:val="0"/>
              <w:autoSpaceDN w:val="0"/>
              <w:jc w:val="center"/>
              <w:rPr>
                <w:kern w:val="0"/>
                <w:sz w:val="21"/>
                <w:szCs w:val="21"/>
              </w:rPr>
            </w:pPr>
            <w:r>
              <w:rPr>
                <w:kern w:val="0"/>
                <w:sz w:val="21"/>
                <w:szCs w:val="21"/>
              </w:rPr>
              <w:t>ZH44030510014</w:t>
            </w:r>
          </w:p>
        </w:tc>
        <w:tc>
          <w:tcPr>
            <w:tcW w:w="2015" w:type="dxa"/>
            <w:vAlign w:val="center"/>
          </w:tcPr>
          <w:p w14:paraId="675B6399" w14:textId="77777777" w:rsidR="00956D59" w:rsidRDefault="00000000">
            <w:pPr>
              <w:widowControl/>
              <w:autoSpaceDE w:val="0"/>
              <w:autoSpaceDN w:val="0"/>
              <w:jc w:val="center"/>
              <w:rPr>
                <w:kern w:val="0"/>
                <w:sz w:val="21"/>
                <w:szCs w:val="21"/>
              </w:rPr>
            </w:pPr>
            <w:r>
              <w:rPr>
                <w:rFonts w:hint="eastAsia"/>
                <w:kern w:val="0"/>
                <w:sz w:val="21"/>
                <w:szCs w:val="21"/>
              </w:rPr>
              <w:t>广东华侨城国家湿地自然公园</w:t>
            </w:r>
          </w:p>
        </w:tc>
        <w:tc>
          <w:tcPr>
            <w:tcW w:w="913" w:type="dxa"/>
            <w:vAlign w:val="center"/>
          </w:tcPr>
          <w:p w14:paraId="3808DB1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3" w:type="dxa"/>
            <w:vAlign w:val="center"/>
          </w:tcPr>
          <w:p w14:paraId="46CAF56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3" w:type="dxa"/>
            <w:vAlign w:val="center"/>
          </w:tcPr>
          <w:p w14:paraId="733437CB"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545" w:type="dxa"/>
            <w:vAlign w:val="center"/>
          </w:tcPr>
          <w:p w14:paraId="354D515F"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98" w:type="dxa"/>
            <w:vAlign w:val="center"/>
          </w:tcPr>
          <w:p w14:paraId="72376F44"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365" w:type="dxa"/>
            <w:vAlign w:val="center"/>
          </w:tcPr>
          <w:p w14:paraId="53B48807"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29EB1E11" w14:textId="77777777">
        <w:trPr>
          <w:trHeight w:val="20"/>
          <w:jc w:val="center"/>
        </w:trPr>
        <w:tc>
          <w:tcPr>
            <w:tcW w:w="14176" w:type="dxa"/>
            <w:gridSpan w:val="8"/>
            <w:vAlign w:val="center"/>
          </w:tcPr>
          <w:p w14:paraId="7730E5C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BB0A219" w14:textId="77777777">
        <w:trPr>
          <w:trHeight w:val="2631"/>
          <w:jc w:val="center"/>
        </w:trPr>
        <w:tc>
          <w:tcPr>
            <w:tcW w:w="14176" w:type="dxa"/>
            <w:gridSpan w:val="8"/>
            <w:vAlign w:val="center"/>
          </w:tcPr>
          <w:p w14:paraId="3BED3CE1" w14:textId="77777777" w:rsidR="00956D59" w:rsidRDefault="00000000">
            <w:pPr>
              <w:tabs>
                <w:tab w:val="left" w:pos="1021"/>
              </w:tabs>
              <w:ind w:left="185" w:hangingChars="88" w:hanging="185"/>
              <w:rPr>
                <w:sz w:val="21"/>
                <w:szCs w:val="22"/>
              </w:rPr>
            </w:pPr>
            <w:r>
              <w:rPr>
                <w:rFonts w:hint="eastAsia"/>
                <w:sz w:val="21"/>
                <w:szCs w:val="22"/>
              </w:rPr>
              <w:t>1.</w:t>
            </w:r>
            <w:r>
              <w:rPr>
                <w:rFonts w:hint="eastAsia"/>
                <w:sz w:val="21"/>
                <w:szCs w:val="22"/>
              </w:rPr>
              <w:t>广东华侨城国家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湿地范围内依法禁止占用或者擅自改变用途，确因国家或者省重点建设项目需要占用或者临时占用的，应当征求省人民政府林业主管部门意见后，依法办理相关手续。</w:t>
            </w:r>
          </w:p>
          <w:p w14:paraId="17456140" w14:textId="77777777" w:rsidR="00956D59" w:rsidRDefault="00000000">
            <w:pPr>
              <w:tabs>
                <w:tab w:val="left" w:pos="1021"/>
              </w:tabs>
              <w:ind w:left="185" w:hangingChars="88" w:hanging="185"/>
              <w:rPr>
                <w:sz w:val="21"/>
                <w:szCs w:val="22"/>
              </w:rPr>
            </w:pPr>
            <w:r>
              <w:rPr>
                <w:rFonts w:hint="eastAsia"/>
                <w:sz w:val="21"/>
                <w:szCs w:val="22"/>
              </w:rPr>
              <w:t>2.</w:t>
            </w: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2478EB9" w14:textId="77777777" w:rsidR="00956D59" w:rsidRDefault="00956D59">
      <w:pPr>
        <w:widowControl/>
        <w:autoSpaceDE w:val="0"/>
        <w:autoSpaceDN w:val="0"/>
        <w:jc w:val="left"/>
        <w:rPr>
          <w:kern w:val="0"/>
          <w:sz w:val="21"/>
          <w:szCs w:val="22"/>
        </w:rPr>
      </w:pPr>
    </w:p>
    <w:p w14:paraId="2E3B096D"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29E5799C" w14:textId="77777777" w:rsidR="00956D59" w:rsidRDefault="00000000">
      <w:pPr>
        <w:autoSpaceDE w:val="0"/>
        <w:autoSpaceDN w:val="0"/>
        <w:spacing w:beforeLines="50" w:before="159" w:afterLines="50" w:after="159"/>
        <w:jc w:val="left"/>
        <w:outlineLvl w:val="3"/>
        <w:rPr>
          <w:kern w:val="0"/>
          <w:sz w:val="24"/>
          <w:szCs w:val="24"/>
        </w:rPr>
      </w:pPr>
      <w:bookmarkStart w:id="39" w:name="_Toc10088"/>
      <w:bookmarkStart w:id="40" w:name="_Toc73025656"/>
      <w:r>
        <w:rPr>
          <w:kern w:val="0"/>
          <w:sz w:val="24"/>
          <w:szCs w:val="24"/>
        </w:rPr>
        <w:t xml:space="preserve">ZH44030510015 </w:t>
      </w:r>
      <w:r>
        <w:rPr>
          <w:rFonts w:hint="eastAsia"/>
          <w:kern w:val="0"/>
          <w:sz w:val="24"/>
          <w:szCs w:val="24"/>
        </w:rPr>
        <w:t>深圳深圳湾市级湿地自然公园（沙河片）</w:t>
      </w:r>
      <w:r>
        <w:rPr>
          <w:kern w:val="0"/>
          <w:sz w:val="24"/>
          <w:szCs w:val="24"/>
        </w:rPr>
        <w:t>（</w:t>
      </w:r>
      <w:r>
        <w:rPr>
          <w:kern w:val="0"/>
          <w:sz w:val="24"/>
          <w:szCs w:val="24"/>
        </w:rPr>
        <w:t>YX15</w:t>
      </w:r>
      <w:r>
        <w:rPr>
          <w:rFonts w:hint="eastAsia"/>
          <w:kern w:val="0"/>
          <w:sz w:val="24"/>
          <w:szCs w:val="24"/>
        </w:rPr>
        <w:t>）</w:t>
      </w:r>
      <w:bookmarkEnd w:id="39"/>
      <w:bookmarkEnd w:id="40"/>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344"/>
        <w:gridCol w:w="898"/>
        <w:gridCol w:w="898"/>
        <w:gridCol w:w="898"/>
        <w:gridCol w:w="1730"/>
        <w:gridCol w:w="3170"/>
        <w:gridCol w:w="2222"/>
      </w:tblGrid>
      <w:tr w:rsidR="00956D59" w14:paraId="7BEAE649" w14:textId="77777777">
        <w:trPr>
          <w:trHeight w:val="20"/>
          <w:jc w:val="center"/>
        </w:trPr>
        <w:tc>
          <w:tcPr>
            <w:tcW w:w="2013" w:type="dxa"/>
            <w:vMerge w:val="restart"/>
            <w:vAlign w:val="center"/>
          </w:tcPr>
          <w:p w14:paraId="637715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44" w:type="dxa"/>
            <w:vMerge w:val="restart"/>
            <w:vAlign w:val="center"/>
          </w:tcPr>
          <w:p w14:paraId="6A7E334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94" w:type="dxa"/>
            <w:gridSpan w:val="3"/>
            <w:vAlign w:val="center"/>
          </w:tcPr>
          <w:p w14:paraId="06819FC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30" w:type="dxa"/>
            <w:vMerge w:val="restart"/>
            <w:vAlign w:val="center"/>
          </w:tcPr>
          <w:p w14:paraId="35DB7A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70" w:type="dxa"/>
            <w:vMerge w:val="restart"/>
            <w:vAlign w:val="center"/>
          </w:tcPr>
          <w:p w14:paraId="3FFB093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1C9E31D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54BE7BD" w14:textId="77777777">
        <w:trPr>
          <w:trHeight w:val="20"/>
          <w:tblHeader/>
          <w:jc w:val="center"/>
        </w:trPr>
        <w:tc>
          <w:tcPr>
            <w:tcW w:w="2013" w:type="dxa"/>
            <w:vMerge/>
            <w:vAlign w:val="center"/>
          </w:tcPr>
          <w:p w14:paraId="7D916EE9" w14:textId="77777777" w:rsidR="00956D59" w:rsidRDefault="00956D59">
            <w:pPr>
              <w:widowControl/>
              <w:autoSpaceDE w:val="0"/>
              <w:autoSpaceDN w:val="0"/>
              <w:jc w:val="center"/>
              <w:rPr>
                <w:rFonts w:eastAsia="宋体"/>
                <w:kern w:val="0"/>
                <w:sz w:val="21"/>
                <w:szCs w:val="21"/>
              </w:rPr>
            </w:pPr>
          </w:p>
        </w:tc>
        <w:tc>
          <w:tcPr>
            <w:tcW w:w="2344" w:type="dxa"/>
            <w:vMerge/>
            <w:vAlign w:val="center"/>
          </w:tcPr>
          <w:p w14:paraId="4F58CC2B" w14:textId="77777777" w:rsidR="00956D59" w:rsidRDefault="00956D59">
            <w:pPr>
              <w:widowControl/>
              <w:autoSpaceDE w:val="0"/>
              <w:autoSpaceDN w:val="0"/>
              <w:jc w:val="center"/>
              <w:rPr>
                <w:rFonts w:eastAsia="宋体"/>
                <w:kern w:val="0"/>
                <w:sz w:val="21"/>
                <w:szCs w:val="21"/>
              </w:rPr>
            </w:pPr>
          </w:p>
        </w:tc>
        <w:tc>
          <w:tcPr>
            <w:tcW w:w="898" w:type="dxa"/>
            <w:vAlign w:val="center"/>
          </w:tcPr>
          <w:p w14:paraId="1C9D5A4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8" w:type="dxa"/>
            <w:vAlign w:val="center"/>
          </w:tcPr>
          <w:p w14:paraId="5B9D024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8" w:type="dxa"/>
            <w:vAlign w:val="center"/>
          </w:tcPr>
          <w:p w14:paraId="316E19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30" w:type="dxa"/>
            <w:vMerge/>
            <w:vAlign w:val="center"/>
          </w:tcPr>
          <w:p w14:paraId="67DF4D37" w14:textId="77777777" w:rsidR="00956D59" w:rsidRDefault="00956D59">
            <w:pPr>
              <w:autoSpaceDE w:val="0"/>
              <w:autoSpaceDN w:val="0"/>
              <w:jc w:val="center"/>
              <w:rPr>
                <w:rFonts w:eastAsia="宋体"/>
                <w:kern w:val="0"/>
                <w:sz w:val="21"/>
                <w:szCs w:val="21"/>
              </w:rPr>
            </w:pPr>
          </w:p>
        </w:tc>
        <w:tc>
          <w:tcPr>
            <w:tcW w:w="3170" w:type="dxa"/>
            <w:vMerge/>
            <w:vAlign w:val="center"/>
          </w:tcPr>
          <w:p w14:paraId="7CA22F16" w14:textId="77777777" w:rsidR="00956D59" w:rsidRDefault="00956D59">
            <w:pPr>
              <w:autoSpaceDE w:val="0"/>
              <w:autoSpaceDN w:val="0"/>
              <w:jc w:val="center"/>
              <w:rPr>
                <w:rFonts w:eastAsia="宋体"/>
                <w:kern w:val="0"/>
                <w:sz w:val="21"/>
                <w:szCs w:val="21"/>
              </w:rPr>
            </w:pPr>
          </w:p>
        </w:tc>
        <w:tc>
          <w:tcPr>
            <w:tcW w:w="2222" w:type="dxa"/>
            <w:vMerge/>
            <w:vAlign w:val="center"/>
          </w:tcPr>
          <w:p w14:paraId="74F565B6" w14:textId="77777777" w:rsidR="00956D59" w:rsidRDefault="00956D59">
            <w:pPr>
              <w:autoSpaceDE w:val="0"/>
              <w:autoSpaceDN w:val="0"/>
              <w:jc w:val="center"/>
              <w:rPr>
                <w:rFonts w:eastAsia="宋体"/>
                <w:kern w:val="0"/>
                <w:sz w:val="21"/>
                <w:szCs w:val="21"/>
              </w:rPr>
            </w:pPr>
          </w:p>
        </w:tc>
      </w:tr>
      <w:tr w:rsidR="00956D59" w14:paraId="34DB8AA1" w14:textId="77777777">
        <w:trPr>
          <w:trHeight w:val="1127"/>
          <w:jc w:val="center"/>
        </w:trPr>
        <w:tc>
          <w:tcPr>
            <w:tcW w:w="2013" w:type="dxa"/>
            <w:vAlign w:val="center"/>
          </w:tcPr>
          <w:p w14:paraId="4C05F16F" w14:textId="77777777" w:rsidR="00956D59" w:rsidRDefault="00000000">
            <w:pPr>
              <w:autoSpaceDE w:val="0"/>
              <w:autoSpaceDN w:val="0"/>
              <w:jc w:val="center"/>
              <w:rPr>
                <w:kern w:val="0"/>
                <w:sz w:val="21"/>
                <w:szCs w:val="21"/>
              </w:rPr>
            </w:pPr>
            <w:r>
              <w:rPr>
                <w:kern w:val="0"/>
                <w:sz w:val="21"/>
                <w:szCs w:val="21"/>
              </w:rPr>
              <w:t>ZH44030510015</w:t>
            </w:r>
          </w:p>
        </w:tc>
        <w:tc>
          <w:tcPr>
            <w:tcW w:w="2344" w:type="dxa"/>
            <w:vAlign w:val="center"/>
          </w:tcPr>
          <w:p w14:paraId="1B0C1CDF" w14:textId="77777777" w:rsidR="00956D59" w:rsidRDefault="00000000">
            <w:pPr>
              <w:widowControl/>
              <w:autoSpaceDE w:val="0"/>
              <w:autoSpaceDN w:val="0"/>
              <w:jc w:val="center"/>
              <w:rPr>
                <w:kern w:val="0"/>
                <w:sz w:val="21"/>
                <w:szCs w:val="21"/>
              </w:rPr>
            </w:pPr>
            <w:r>
              <w:rPr>
                <w:rFonts w:hint="eastAsia"/>
                <w:kern w:val="0"/>
                <w:sz w:val="21"/>
                <w:szCs w:val="21"/>
              </w:rPr>
              <w:t>深圳深圳湾市级湿地自然公园（沙河片）</w:t>
            </w:r>
          </w:p>
        </w:tc>
        <w:tc>
          <w:tcPr>
            <w:tcW w:w="898" w:type="dxa"/>
            <w:vAlign w:val="center"/>
          </w:tcPr>
          <w:p w14:paraId="3ABC5FE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8" w:type="dxa"/>
            <w:vAlign w:val="center"/>
          </w:tcPr>
          <w:p w14:paraId="67B88A1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8" w:type="dxa"/>
            <w:vAlign w:val="center"/>
          </w:tcPr>
          <w:p w14:paraId="2D969EC0"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730" w:type="dxa"/>
            <w:vAlign w:val="center"/>
          </w:tcPr>
          <w:p w14:paraId="0654F20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70" w:type="dxa"/>
            <w:vAlign w:val="center"/>
          </w:tcPr>
          <w:p w14:paraId="03D60549"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生态保护红线、水环境一般管控区、大气环境布局敏感重点管控区、海岸线优先保护岸线</w:t>
            </w:r>
          </w:p>
        </w:tc>
        <w:tc>
          <w:tcPr>
            <w:tcW w:w="2222" w:type="dxa"/>
            <w:vAlign w:val="center"/>
          </w:tcPr>
          <w:p w14:paraId="449575F8"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7D8CCF37" w14:textId="77777777">
        <w:trPr>
          <w:trHeight w:val="20"/>
          <w:jc w:val="center"/>
        </w:trPr>
        <w:tc>
          <w:tcPr>
            <w:tcW w:w="14173" w:type="dxa"/>
            <w:gridSpan w:val="8"/>
            <w:vAlign w:val="center"/>
          </w:tcPr>
          <w:p w14:paraId="65620CA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51F2C2A" w14:textId="77777777">
        <w:trPr>
          <w:trHeight w:val="3060"/>
          <w:jc w:val="center"/>
        </w:trPr>
        <w:tc>
          <w:tcPr>
            <w:tcW w:w="14173" w:type="dxa"/>
            <w:gridSpan w:val="8"/>
            <w:vAlign w:val="center"/>
          </w:tcPr>
          <w:p w14:paraId="1DF65BAE" w14:textId="77777777" w:rsidR="00956D59" w:rsidRDefault="00000000">
            <w:pPr>
              <w:numPr>
                <w:ilvl w:val="0"/>
                <w:numId w:val="12"/>
              </w:numPr>
              <w:tabs>
                <w:tab w:val="left" w:pos="220"/>
              </w:tabs>
              <w:ind w:left="225" w:hanging="225"/>
              <w:rPr>
                <w:sz w:val="21"/>
                <w:szCs w:val="22"/>
              </w:rPr>
            </w:pPr>
            <w:r>
              <w:rPr>
                <w:rFonts w:hint="eastAsia"/>
                <w:sz w:val="21"/>
                <w:szCs w:val="22"/>
              </w:rPr>
              <w:t>深圳深圳湾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0F27EEDE" w14:textId="77777777" w:rsidR="00956D59" w:rsidRDefault="00000000">
            <w:pPr>
              <w:numPr>
                <w:ilvl w:val="0"/>
                <w:numId w:val="12"/>
              </w:numPr>
              <w:tabs>
                <w:tab w:val="left" w:pos="220"/>
              </w:tabs>
              <w:ind w:left="225" w:hanging="225"/>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0A036729" w14:textId="77777777" w:rsidR="00956D59" w:rsidRDefault="00000000">
            <w:pPr>
              <w:numPr>
                <w:ilvl w:val="0"/>
                <w:numId w:val="12"/>
              </w:numPr>
              <w:tabs>
                <w:tab w:val="left" w:pos="220"/>
              </w:tabs>
              <w:ind w:left="225" w:hanging="225"/>
              <w:rPr>
                <w:sz w:val="21"/>
                <w:szCs w:val="22"/>
              </w:rPr>
            </w:pPr>
            <w:r>
              <w:rPr>
                <w:rFonts w:hint="eastAsia"/>
                <w:sz w:val="21"/>
                <w:szCs w:val="22"/>
              </w:rPr>
              <w:t>建立沙滩、红树林、珊瑚礁资源保护制度。禁止任何单位和个人破坏或者私自占用沙滩、红树林、珊瑚礁。</w:t>
            </w:r>
          </w:p>
          <w:p w14:paraId="3F993F53" w14:textId="77777777" w:rsidR="00956D59" w:rsidRDefault="00000000">
            <w:pPr>
              <w:numPr>
                <w:ilvl w:val="0"/>
                <w:numId w:val="12"/>
              </w:numPr>
              <w:tabs>
                <w:tab w:val="left" w:pos="220"/>
              </w:tabs>
              <w:ind w:left="225" w:hanging="225"/>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7EE3F5E" w14:textId="77777777" w:rsidR="00956D59" w:rsidRDefault="00000000">
      <w:pPr>
        <w:widowControl/>
        <w:autoSpaceDE w:val="0"/>
        <w:autoSpaceDN w:val="0"/>
        <w:jc w:val="left"/>
        <w:rPr>
          <w:kern w:val="0"/>
          <w:sz w:val="24"/>
          <w:szCs w:val="24"/>
        </w:rPr>
      </w:pPr>
      <w:r>
        <w:rPr>
          <w:kern w:val="0"/>
          <w:sz w:val="24"/>
          <w:szCs w:val="24"/>
        </w:rPr>
        <w:br w:type="page"/>
      </w:r>
    </w:p>
    <w:p w14:paraId="1A01D995" w14:textId="77777777" w:rsidR="00956D59" w:rsidRDefault="00000000">
      <w:pPr>
        <w:autoSpaceDE w:val="0"/>
        <w:autoSpaceDN w:val="0"/>
        <w:spacing w:beforeLines="50" w:before="159" w:afterLines="50" w:after="159"/>
        <w:jc w:val="left"/>
        <w:outlineLvl w:val="3"/>
        <w:rPr>
          <w:kern w:val="0"/>
          <w:sz w:val="24"/>
          <w:szCs w:val="24"/>
        </w:rPr>
      </w:pPr>
      <w:bookmarkStart w:id="41" w:name="_Toc11408"/>
      <w:bookmarkStart w:id="42" w:name="_Toc73025657"/>
      <w:r>
        <w:rPr>
          <w:kern w:val="0"/>
          <w:sz w:val="24"/>
          <w:szCs w:val="24"/>
        </w:rPr>
        <w:t xml:space="preserve">ZH44030510016 </w:t>
      </w:r>
      <w:r>
        <w:rPr>
          <w:rFonts w:hint="eastAsia"/>
          <w:kern w:val="0"/>
          <w:sz w:val="24"/>
          <w:szCs w:val="24"/>
        </w:rPr>
        <w:t>深圳深圳湾市级湿地自然公园（</w:t>
      </w:r>
      <w:r>
        <w:rPr>
          <w:kern w:val="0"/>
          <w:sz w:val="24"/>
          <w:szCs w:val="24"/>
        </w:rPr>
        <w:t>蛇口</w:t>
      </w:r>
      <w:r>
        <w:rPr>
          <w:rFonts w:hint="eastAsia"/>
          <w:kern w:val="0"/>
          <w:sz w:val="24"/>
          <w:szCs w:val="24"/>
        </w:rPr>
        <w:t>片）</w:t>
      </w:r>
      <w:r>
        <w:rPr>
          <w:kern w:val="0"/>
          <w:sz w:val="24"/>
          <w:szCs w:val="24"/>
        </w:rPr>
        <w:t>（</w:t>
      </w:r>
      <w:r>
        <w:rPr>
          <w:kern w:val="0"/>
          <w:sz w:val="24"/>
          <w:szCs w:val="24"/>
        </w:rPr>
        <w:t>YX16</w:t>
      </w:r>
      <w:r>
        <w:rPr>
          <w:rFonts w:hint="eastAsia"/>
          <w:kern w:val="0"/>
          <w:sz w:val="24"/>
          <w:szCs w:val="24"/>
        </w:rPr>
        <w:t>）</w:t>
      </w:r>
      <w:bookmarkEnd w:id="41"/>
      <w:bookmarkEnd w:id="4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186"/>
        <w:gridCol w:w="952"/>
        <w:gridCol w:w="952"/>
        <w:gridCol w:w="952"/>
        <w:gridCol w:w="1727"/>
        <w:gridCol w:w="3027"/>
        <w:gridCol w:w="2219"/>
      </w:tblGrid>
      <w:tr w:rsidR="00956D59" w14:paraId="5D1BC022" w14:textId="77777777">
        <w:trPr>
          <w:trHeight w:val="20"/>
          <w:jc w:val="center"/>
        </w:trPr>
        <w:tc>
          <w:tcPr>
            <w:tcW w:w="2158" w:type="dxa"/>
            <w:vMerge w:val="restart"/>
            <w:vAlign w:val="center"/>
          </w:tcPr>
          <w:p w14:paraId="5404FA3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86" w:type="dxa"/>
            <w:vMerge w:val="restart"/>
            <w:vAlign w:val="center"/>
          </w:tcPr>
          <w:p w14:paraId="5DFF64E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56" w:type="dxa"/>
            <w:gridSpan w:val="3"/>
            <w:vAlign w:val="center"/>
          </w:tcPr>
          <w:p w14:paraId="29CE946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27" w:type="dxa"/>
            <w:vMerge w:val="restart"/>
            <w:vAlign w:val="center"/>
          </w:tcPr>
          <w:p w14:paraId="751F62B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27" w:type="dxa"/>
            <w:vMerge w:val="restart"/>
            <w:vAlign w:val="center"/>
          </w:tcPr>
          <w:p w14:paraId="501B14F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19" w:type="dxa"/>
            <w:vMerge w:val="restart"/>
            <w:vAlign w:val="center"/>
          </w:tcPr>
          <w:p w14:paraId="3A0140B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AE20F88" w14:textId="77777777">
        <w:trPr>
          <w:trHeight w:val="20"/>
          <w:tblHeader/>
          <w:jc w:val="center"/>
        </w:trPr>
        <w:tc>
          <w:tcPr>
            <w:tcW w:w="2158" w:type="dxa"/>
            <w:vMerge/>
            <w:vAlign w:val="center"/>
          </w:tcPr>
          <w:p w14:paraId="0CA6BF88" w14:textId="77777777" w:rsidR="00956D59" w:rsidRDefault="00956D59">
            <w:pPr>
              <w:widowControl/>
              <w:autoSpaceDE w:val="0"/>
              <w:autoSpaceDN w:val="0"/>
              <w:jc w:val="center"/>
              <w:rPr>
                <w:rFonts w:eastAsia="宋体"/>
                <w:kern w:val="0"/>
                <w:sz w:val="21"/>
                <w:szCs w:val="21"/>
              </w:rPr>
            </w:pPr>
          </w:p>
        </w:tc>
        <w:tc>
          <w:tcPr>
            <w:tcW w:w="2186" w:type="dxa"/>
            <w:vMerge/>
            <w:vAlign w:val="center"/>
          </w:tcPr>
          <w:p w14:paraId="740E7C73" w14:textId="77777777" w:rsidR="00956D59" w:rsidRDefault="00956D59">
            <w:pPr>
              <w:widowControl/>
              <w:autoSpaceDE w:val="0"/>
              <w:autoSpaceDN w:val="0"/>
              <w:jc w:val="center"/>
              <w:rPr>
                <w:rFonts w:eastAsia="宋体"/>
                <w:kern w:val="0"/>
                <w:sz w:val="21"/>
                <w:szCs w:val="21"/>
              </w:rPr>
            </w:pPr>
          </w:p>
        </w:tc>
        <w:tc>
          <w:tcPr>
            <w:tcW w:w="952" w:type="dxa"/>
            <w:vAlign w:val="center"/>
          </w:tcPr>
          <w:p w14:paraId="6AC942E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2" w:type="dxa"/>
            <w:vAlign w:val="center"/>
          </w:tcPr>
          <w:p w14:paraId="4617C2B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52" w:type="dxa"/>
            <w:vAlign w:val="center"/>
          </w:tcPr>
          <w:p w14:paraId="18961F5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27" w:type="dxa"/>
            <w:vMerge/>
            <w:vAlign w:val="center"/>
          </w:tcPr>
          <w:p w14:paraId="523CB77A" w14:textId="77777777" w:rsidR="00956D59" w:rsidRDefault="00956D59">
            <w:pPr>
              <w:autoSpaceDE w:val="0"/>
              <w:autoSpaceDN w:val="0"/>
              <w:jc w:val="center"/>
              <w:rPr>
                <w:rFonts w:eastAsia="宋体"/>
                <w:kern w:val="0"/>
                <w:sz w:val="21"/>
                <w:szCs w:val="21"/>
              </w:rPr>
            </w:pPr>
          </w:p>
        </w:tc>
        <w:tc>
          <w:tcPr>
            <w:tcW w:w="3027" w:type="dxa"/>
            <w:vMerge/>
            <w:vAlign w:val="center"/>
          </w:tcPr>
          <w:p w14:paraId="7E57949D" w14:textId="77777777" w:rsidR="00956D59" w:rsidRDefault="00956D59">
            <w:pPr>
              <w:autoSpaceDE w:val="0"/>
              <w:autoSpaceDN w:val="0"/>
              <w:jc w:val="center"/>
              <w:rPr>
                <w:rFonts w:eastAsia="宋体"/>
                <w:kern w:val="0"/>
                <w:sz w:val="21"/>
                <w:szCs w:val="21"/>
              </w:rPr>
            </w:pPr>
          </w:p>
        </w:tc>
        <w:tc>
          <w:tcPr>
            <w:tcW w:w="2219" w:type="dxa"/>
            <w:vMerge/>
            <w:vAlign w:val="center"/>
          </w:tcPr>
          <w:p w14:paraId="00ED4E50" w14:textId="77777777" w:rsidR="00956D59" w:rsidRDefault="00956D59">
            <w:pPr>
              <w:autoSpaceDE w:val="0"/>
              <w:autoSpaceDN w:val="0"/>
              <w:jc w:val="center"/>
              <w:rPr>
                <w:rFonts w:eastAsia="宋体"/>
                <w:kern w:val="0"/>
                <w:sz w:val="21"/>
                <w:szCs w:val="21"/>
              </w:rPr>
            </w:pPr>
          </w:p>
        </w:tc>
      </w:tr>
      <w:tr w:rsidR="00956D59" w14:paraId="0A43DEE3" w14:textId="77777777">
        <w:trPr>
          <w:trHeight w:val="20"/>
          <w:jc w:val="center"/>
        </w:trPr>
        <w:tc>
          <w:tcPr>
            <w:tcW w:w="2158" w:type="dxa"/>
            <w:vAlign w:val="center"/>
          </w:tcPr>
          <w:p w14:paraId="3D7A9E4A" w14:textId="77777777" w:rsidR="00956D59" w:rsidRDefault="00000000">
            <w:pPr>
              <w:autoSpaceDE w:val="0"/>
              <w:autoSpaceDN w:val="0"/>
              <w:jc w:val="center"/>
              <w:rPr>
                <w:kern w:val="0"/>
                <w:sz w:val="21"/>
                <w:szCs w:val="21"/>
              </w:rPr>
            </w:pPr>
            <w:r>
              <w:rPr>
                <w:kern w:val="0"/>
                <w:sz w:val="21"/>
                <w:szCs w:val="21"/>
              </w:rPr>
              <w:t>ZH44030510016</w:t>
            </w:r>
          </w:p>
        </w:tc>
        <w:tc>
          <w:tcPr>
            <w:tcW w:w="2186" w:type="dxa"/>
            <w:vAlign w:val="center"/>
          </w:tcPr>
          <w:p w14:paraId="24173F9C" w14:textId="77777777" w:rsidR="00956D59" w:rsidRDefault="00000000">
            <w:pPr>
              <w:widowControl/>
              <w:autoSpaceDE w:val="0"/>
              <w:autoSpaceDN w:val="0"/>
              <w:jc w:val="center"/>
              <w:rPr>
                <w:kern w:val="0"/>
                <w:sz w:val="21"/>
                <w:szCs w:val="21"/>
              </w:rPr>
            </w:pPr>
            <w:r>
              <w:rPr>
                <w:rFonts w:hint="eastAsia"/>
                <w:kern w:val="0"/>
                <w:sz w:val="21"/>
                <w:szCs w:val="21"/>
              </w:rPr>
              <w:t>深圳深圳湾市级湿地自然公园</w:t>
            </w:r>
            <w:r>
              <w:rPr>
                <w:kern w:val="0"/>
                <w:sz w:val="21"/>
                <w:szCs w:val="21"/>
              </w:rPr>
              <w:t>（蛇口片）</w:t>
            </w:r>
          </w:p>
        </w:tc>
        <w:tc>
          <w:tcPr>
            <w:tcW w:w="952" w:type="dxa"/>
            <w:vAlign w:val="center"/>
          </w:tcPr>
          <w:p w14:paraId="2AF000D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2" w:type="dxa"/>
            <w:vAlign w:val="center"/>
          </w:tcPr>
          <w:p w14:paraId="545C0DC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2" w:type="dxa"/>
            <w:vAlign w:val="center"/>
          </w:tcPr>
          <w:p w14:paraId="6A8A039A"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727" w:type="dxa"/>
            <w:vAlign w:val="center"/>
          </w:tcPr>
          <w:p w14:paraId="4BB92980"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27" w:type="dxa"/>
            <w:vAlign w:val="center"/>
          </w:tcPr>
          <w:p w14:paraId="1979E553"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生态保护红线、水环境一般管控区、大气环境一般管控区、海岸线优先保护岸线、海岸线重点管控岸线</w:t>
            </w:r>
          </w:p>
        </w:tc>
        <w:tc>
          <w:tcPr>
            <w:tcW w:w="2219" w:type="dxa"/>
            <w:vAlign w:val="center"/>
          </w:tcPr>
          <w:p w14:paraId="745F621D"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3488CEFC" w14:textId="77777777">
        <w:trPr>
          <w:trHeight w:val="20"/>
          <w:jc w:val="center"/>
        </w:trPr>
        <w:tc>
          <w:tcPr>
            <w:tcW w:w="14173" w:type="dxa"/>
            <w:gridSpan w:val="8"/>
            <w:vAlign w:val="center"/>
          </w:tcPr>
          <w:p w14:paraId="68CA50C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86C899" w14:textId="77777777">
        <w:trPr>
          <w:trHeight w:val="3757"/>
          <w:jc w:val="center"/>
        </w:trPr>
        <w:tc>
          <w:tcPr>
            <w:tcW w:w="14173" w:type="dxa"/>
            <w:gridSpan w:val="8"/>
            <w:vAlign w:val="center"/>
          </w:tcPr>
          <w:p w14:paraId="7F796F56" w14:textId="77777777" w:rsidR="00956D59" w:rsidRDefault="00000000">
            <w:pPr>
              <w:numPr>
                <w:ilvl w:val="0"/>
                <w:numId w:val="13"/>
              </w:numPr>
              <w:tabs>
                <w:tab w:val="left" w:pos="220"/>
              </w:tabs>
              <w:ind w:left="237" w:hanging="237"/>
              <w:rPr>
                <w:sz w:val="21"/>
                <w:szCs w:val="22"/>
              </w:rPr>
            </w:pPr>
            <w:r>
              <w:rPr>
                <w:rFonts w:hint="eastAsia"/>
                <w:sz w:val="21"/>
                <w:szCs w:val="22"/>
              </w:rPr>
              <w:t>深圳深圳湾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70B1359E" w14:textId="77777777" w:rsidR="00956D59" w:rsidRDefault="00000000">
            <w:pPr>
              <w:numPr>
                <w:ilvl w:val="0"/>
                <w:numId w:val="13"/>
              </w:numPr>
              <w:tabs>
                <w:tab w:val="left" w:pos="220"/>
              </w:tabs>
              <w:ind w:left="357" w:hanging="357"/>
              <w:rPr>
                <w:sz w:val="21"/>
                <w:szCs w:val="22"/>
              </w:rPr>
            </w:pPr>
            <w:r>
              <w:rPr>
                <w:rFonts w:hint="eastAsia"/>
                <w:sz w:val="21"/>
                <w:szCs w:val="22"/>
              </w:rPr>
              <w:t>海岸线优先保护岸线段</w:t>
            </w:r>
            <w:r>
              <w:rPr>
                <w:sz w:val="21"/>
                <w:szCs w:val="22"/>
              </w:rPr>
              <w:t>，</w:t>
            </w:r>
            <w:r>
              <w:rPr>
                <w:rFonts w:hint="eastAsia"/>
                <w:sz w:val="21"/>
                <w:szCs w:val="21"/>
              </w:rPr>
              <w:t>除国防安全需要外，禁止</w:t>
            </w:r>
            <w:r>
              <w:rPr>
                <w:sz w:val="21"/>
                <w:szCs w:val="22"/>
              </w:rPr>
              <w:t>在严格保护岸线的保护范围内</w:t>
            </w:r>
            <w:r>
              <w:rPr>
                <w:rFonts w:hint="eastAsia"/>
                <w:sz w:val="21"/>
                <w:szCs w:val="21"/>
              </w:rPr>
              <w:t>构建永久性建筑物、围填海、开采海砂、设置排污口等损害海岸地形地貌和生态环境的活动</w:t>
            </w:r>
            <w:r>
              <w:rPr>
                <w:rFonts w:hint="eastAsia"/>
                <w:sz w:val="21"/>
                <w:szCs w:val="22"/>
              </w:rPr>
              <w:t>。</w:t>
            </w:r>
          </w:p>
          <w:p w14:paraId="5962E682" w14:textId="77777777" w:rsidR="00956D59" w:rsidRDefault="00000000">
            <w:pPr>
              <w:numPr>
                <w:ilvl w:val="0"/>
                <w:numId w:val="13"/>
              </w:numPr>
              <w:tabs>
                <w:tab w:val="left" w:pos="220"/>
              </w:tabs>
              <w:ind w:left="357" w:hanging="357"/>
              <w:rPr>
                <w:sz w:val="21"/>
                <w:szCs w:val="22"/>
              </w:rPr>
            </w:pPr>
            <w:r>
              <w:rPr>
                <w:rFonts w:hint="eastAsia"/>
                <w:sz w:val="21"/>
                <w:szCs w:val="22"/>
              </w:rPr>
              <w:t>海岸线优先保护岸线段</w:t>
            </w:r>
            <w:r>
              <w:rPr>
                <w:sz w:val="21"/>
                <w:szCs w:val="22"/>
              </w:rPr>
              <w:t>，</w:t>
            </w:r>
            <w:r>
              <w:rPr>
                <w:rFonts w:hint="eastAsia"/>
                <w:sz w:val="21"/>
                <w:szCs w:val="21"/>
              </w:rPr>
              <w:t>建立沙滩、红树林、珊瑚礁资源保护制度。禁止任何单位和个人破坏或者私自占用沙滩、红树林、珊瑚礁</w:t>
            </w:r>
            <w:r>
              <w:rPr>
                <w:rFonts w:hint="eastAsia"/>
                <w:sz w:val="21"/>
                <w:szCs w:val="22"/>
              </w:rPr>
              <w:t>。</w:t>
            </w:r>
          </w:p>
          <w:p w14:paraId="4231E9A9" w14:textId="77777777" w:rsidR="00956D59" w:rsidRDefault="00000000">
            <w:pPr>
              <w:numPr>
                <w:ilvl w:val="0"/>
                <w:numId w:val="13"/>
              </w:numPr>
              <w:tabs>
                <w:tab w:val="left" w:pos="220"/>
              </w:tabs>
              <w:ind w:left="237" w:hanging="237"/>
              <w:rPr>
                <w:sz w:val="21"/>
                <w:szCs w:val="22"/>
              </w:rPr>
            </w:pPr>
            <w:r>
              <w:rPr>
                <w:rFonts w:hint="eastAsia"/>
                <w:sz w:val="21"/>
                <w:szCs w:val="21"/>
              </w:rPr>
              <w:t>海岸线重点管控岸线段</w:t>
            </w:r>
            <w:r>
              <w:rPr>
                <w:sz w:val="21"/>
                <w:szCs w:val="21"/>
              </w:rPr>
              <w:t>，</w:t>
            </w:r>
            <w:r>
              <w:rPr>
                <w:rFonts w:hint="eastAsia"/>
                <w:sz w:val="21"/>
                <w:szCs w:val="22"/>
              </w:rPr>
              <w:t>严格限制建设项目占用自然岸线。确需占用自然岸线的建设项目，应当严格依照国家规定和本条例有关规定进行论证和审批，并按照占补平衡原则，对自然岸线进行整治修复，保持岸线的形态特征和生态功能。</w:t>
            </w:r>
          </w:p>
          <w:p w14:paraId="0FDDC978" w14:textId="77777777" w:rsidR="00956D59" w:rsidRDefault="00000000">
            <w:pPr>
              <w:numPr>
                <w:ilvl w:val="0"/>
                <w:numId w:val="13"/>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FCA84C7" w14:textId="77777777" w:rsidR="00956D59" w:rsidRDefault="00000000">
      <w:pPr>
        <w:widowControl/>
        <w:autoSpaceDE w:val="0"/>
        <w:autoSpaceDN w:val="0"/>
        <w:jc w:val="left"/>
        <w:rPr>
          <w:kern w:val="0"/>
          <w:sz w:val="21"/>
          <w:szCs w:val="22"/>
        </w:rPr>
      </w:pPr>
      <w:r>
        <w:rPr>
          <w:kern w:val="0"/>
          <w:sz w:val="21"/>
          <w:szCs w:val="22"/>
        </w:rPr>
        <w:br w:type="page"/>
      </w:r>
    </w:p>
    <w:p w14:paraId="07548F0D" w14:textId="77777777" w:rsidR="00956D59" w:rsidRDefault="00000000">
      <w:pPr>
        <w:autoSpaceDE w:val="0"/>
        <w:autoSpaceDN w:val="0"/>
        <w:spacing w:beforeLines="50" w:before="159" w:afterLines="50" w:after="159"/>
        <w:jc w:val="left"/>
        <w:outlineLvl w:val="3"/>
        <w:rPr>
          <w:kern w:val="0"/>
          <w:sz w:val="24"/>
          <w:szCs w:val="24"/>
        </w:rPr>
      </w:pPr>
      <w:bookmarkStart w:id="43" w:name="_Toc73025658"/>
      <w:bookmarkStart w:id="44" w:name="_Toc563"/>
      <w:r>
        <w:rPr>
          <w:kern w:val="0"/>
          <w:sz w:val="24"/>
          <w:szCs w:val="24"/>
        </w:rPr>
        <w:t xml:space="preserve">ZH44030510017 </w:t>
      </w:r>
      <w:r>
        <w:rPr>
          <w:rFonts w:hint="eastAsia"/>
          <w:kern w:val="0"/>
          <w:sz w:val="24"/>
          <w:szCs w:val="24"/>
        </w:rPr>
        <w:t>南山公园（招商片）</w:t>
      </w:r>
      <w:r>
        <w:rPr>
          <w:kern w:val="0"/>
          <w:sz w:val="24"/>
          <w:szCs w:val="24"/>
        </w:rPr>
        <w:t>（</w:t>
      </w:r>
      <w:r>
        <w:rPr>
          <w:kern w:val="0"/>
          <w:sz w:val="24"/>
          <w:szCs w:val="24"/>
        </w:rPr>
        <w:t>YX17</w:t>
      </w:r>
      <w:r>
        <w:rPr>
          <w:rFonts w:hint="eastAsia"/>
          <w:kern w:val="0"/>
          <w:sz w:val="24"/>
          <w:szCs w:val="24"/>
        </w:rPr>
        <w:t>）</w:t>
      </w:r>
      <w:bookmarkEnd w:id="43"/>
      <w:bookmarkEnd w:id="4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169"/>
        <w:gridCol w:w="907"/>
        <w:gridCol w:w="910"/>
        <w:gridCol w:w="910"/>
        <w:gridCol w:w="1584"/>
        <w:gridCol w:w="3314"/>
        <w:gridCol w:w="2222"/>
      </w:tblGrid>
      <w:tr w:rsidR="00956D59" w14:paraId="3A55CBBA" w14:textId="77777777">
        <w:trPr>
          <w:trHeight w:val="20"/>
          <w:jc w:val="center"/>
        </w:trPr>
        <w:tc>
          <w:tcPr>
            <w:tcW w:w="2158" w:type="dxa"/>
            <w:vMerge w:val="restart"/>
            <w:vAlign w:val="center"/>
          </w:tcPr>
          <w:p w14:paraId="5200A78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9" w:type="dxa"/>
            <w:vMerge w:val="restart"/>
            <w:vAlign w:val="center"/>
          </w:tcPr>
          <w:p w14:paraId="7E27127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27" w:type="dxa"/>
            <w:gridSpan w:val="3"/>
            <w:vAlign w:val="center"/>
          </w:tcPr>
          <w:p w14:paraId="3BFD7E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4" w:type="dxa"/>
            <w:vMerge w:val="restart"/>
            <w:vAlign w:val="center"/>
          </w:tcPr>
          <w:p w14:paraId="06D8E85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14" w:type="dxa"/>
            <w:vMerge w:val="restart"/>
            <w:vAlign w:val="center"/>
          </w:tcPr>
          <w:p w14:paraId="4A5595D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506128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1DBAE06" w14:textId="77777777">
        <w:trPr>
          <w:trHeight w:val="20"/>
          <w:tblHeader/>
          <w:jc w:val="center"/>
        </w:trPr>
        <w:tc>
          <w:tcPr>
            <w:tcW w:w="2158" w:type="dxa"/>
            <w:vMerge/>
            <w:vAlign w:val="center"/>
          </w:tcPr>
          <w:p w14:paraId="08757FE8" w14:textId="77777777" w:rsidR="00956D59" w:rsidRDefault="00956D59">
            <w:pPr>
              <w:widowControl/>
              <w:autoSpaceDE w:val="0"/>
              <w:autoSpaceDN w:val="0"/>
              <w:jc w:val="center"/>
              <w:rPr>
                <w:rFonts w:eastAsia="宋体"/>
                <w:kern w:val="0"/>
                <w:sz w:val="21"/>
                <w:szCs w:val="21"/>
              </w:rPr>
            </w:pPr>
          </w:p>
        </w:tc>
        <w:tc>
          <w:tcPr>
            <w:tcW w:w="2169" w:type="dxa"/>
            <w:vMerge/>
            <w:vAlign w:val="center"/>
          </w:tcPr>
          <w:p w14:paraId="1EB898E3" w14:textId="77777777" w:rsidR="00956D59" w:rsidRDefault="00956D59">
            <w:pPr>
              <w:widowControl/>
              <w:autoSpaceDE w:val="0"/>
              <w:autoSpaceDN w:val="0"/>
              <w:jc w:val="center"/>
              <w:rPr>
                <w:rFonts w:eastAsia="宋体"/>
                <w:kern w:val="0"/>
                <w:sz w:val="21"/>
                <w:szCs w:val="21"/>
              </w:rPr>
            </w:pPr>
          </w:p>
        </w:tc>
        <w:tc>
          <w:tcPr>
            <w:tcW w:w="907" w:type="dxa"/>
            <w:vAlign w:val="center"/>
          </w:tcPr>
          <w:p w14:paraId="2ACDF96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0" w:type="dxa"/>
            <w:vAlign w:val="center"/>
          </w:tcPr>
          <w:p w14:paraId="3AE4F1E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0" w:type="dxa"/>
            <w:vAlign w:val="center"/>
          </w:tcPr>
          <w:p w14:paraId="7C21FC5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4" w:type="dxa"/>
            <w:vMerge/>
            <w:vAlign w:val="center"/>
          </w:tcPr>
          <w:p w14:paraId="3ED9ACDB" w14:textId="77777777" w:rsidR="00956D59" w:rsidRDefault="00956D59">
            <w:pPr>
              <w:autoSpaceDE w:val="0"/>
              <w:autoSpaceDN w:val="0"/>
              <w:jc w:val="center"/>
              <w:rPr>
                <w:rFonts w:eastAsia="宋体"/>
                <w:kern w:val="0"/>
                <w:sz w:val="21"/>
                <w:szCs w:val="21"/>
              </w:rPr>
            </w:pPr>
          </w:p>
        </w:tc>
        <w:tc>
          <w:tcPr>
            <w:tcW w:w="3314" w:type="dxa"/>
            <w:vMerge/>
            <w:vAlign w:val="center"/>
          </w:tcPr>
          <w:p w14:paraId="3FC92A18" w14:textId="77777777" w:rsidR="00956D59" w:rsidRDefault="00956D59">
            <w:pPr>
              <w:autoSpaceDE w:val="0"/>
              <w:autoSpaceDN w:val="0"/>
              <w:jc w:val="center"/>
              <w:rPr>
                <w:rFonts w:eastAsia="宋体"/>
                <w:kern w:val="0"/>
                <w:sz w:val="21"/>
                <w:szCs w:val="21"/>
              </w:rPr>
            </w:pPr>
          </w:p>
        </w:tc>
        <w:tc>
          <w:tcPr>
            <w:tcW w:w="2222" w:type="dxa"/>
            <w:vMerge/>
            <w:vAlign w:val="center"/>
          </w:tcPr>
          <w:p w14:paraId="2360C113" w14:textId="77777777" w:rsidR="00956D59" w:rsidRDefault="00956D59">
            <w:pPr>
              <w:autoSpaceDE w:val="0"/>
              <w:autoSpaceDN w:val="0"/>
              <w:jc w:val="center"/>
              <w:rPr>
                <w:rFonts w:eastAsia="宋体"/>
                <w:kern w:val="0"/>
                <w:sz w:val="21"/>
                <w:szCs w:val="21"/>
              </w:rPr>
            </w:pPr>
          </w:p>
        </w:tc>
      </w:tr>
      <w:tr w:rsidR="00956D59" w14:paraId="336E9568" w14:textId="77777777">
        <w:trPr>
          <w:trHeight w:val="961"/>
          <w:jc w:val="center"/>
        </w:trPr>
        <w:tc>
          <w:tcPr>
            <w:tcW w:w="2158" w:type="dxa"/>
            <w:vAlign w:val="center"/>
          </w:tcPr>
          <w:p w14:paraId="73AFF7E4" w14:textId="77777777" w:rsidR="00956D59" w:rsidRDefault="00000000">
            <w:pPr>
              <w:autoSpaceDE w:val="0"/>
              <w:autoSpaceDN w:val="0"/>
              <w:jc w:val="center"/>
              <w:rPr>
                <w:kern w:val="0"/>
                <w:sz w:val="21"/>
                <w:szCs w:val="21"/>
              </w:rPr>
            </w:pPr>
            <w:r>
              <w:rPr>
                <w:kern w:val="0"/>
                <w:sz w:val="21"/>
                <w:szCs w:val="21"/>
              </w:rPr>
              <w:t>ZH44030510017</w:t>
            </w:r>
          </w:p>
        </w:tc>
        <w:tc>
          <w:tcPr>
            <w:tcW w:w="2169" w:type="dxa"/>
            <w:vAlign w:val="center"/>
          </w:tcPr>
          <w:p w14:paraId="40C5CC41" w14:textId="77777777" w:rsidR="00956D59" w:rsidRDefault="00000000">
            <w:pPr>
              <w:widowControl/>
              <w:autoSpaceDE w:val="0"/>
              <w:autoSpaceDN w:val="0"/>
              <w:jc w:val="center"/>
              <w:rPr>
                <w:kern w:val="0"/>
                <w:sz w:val="21"/>
                <w:szCs w:val="21"/>
              </w:rPr>
            </w:pPr>
            <w:r>
              <w:rPr>
                <w:rFonts w:hint="eastAsia"/>
                <w:kern w:val="0"/>
                <w:sz w:val="21"/>
                <w:szCs w:val="21"/>
              </w:rPr>
              <w:t>南山公园（招商片）</w:t>
            </w:r>
          </w:p>
        </w:tc>
        <w:tc>
          <w:tcPr>
            <w:tcW w:w="907" w:type="dxa"/>
            <w:vAlign w:val="center"/>
          </w:tcPr>
          <w:p w14:paraId="7F39BF2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0" w:type="dxa"/>
            <w:vAlign w:val="center"/>
          </w:tcPr>
          <w:p w14:paraId="6566A6A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0" w:type="dxa"/>
            <w:vAlign w:val="center"/>
          </w:tcPr>
          <w:p w14:paraId="2E139E0C"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584" w:type="dxa"/>
            <w:vAlign w:val="center"/>
          </w:tcPr>
          <w:p w14:paraId="41A2FC3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14" w:type="dxa"/>
            <w:vAlign w:val="center"/>
          </w:tcPr>
          <w:p w14:paraId="24B38DBF"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222" w:type="dxa"/>
            <w:vAlign w:val="center"/>
          </w:tcPr>
          <w:p w14:paraId="1751AD35"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5ED80925" w14:textId="77777777">
        <w:trPr>
          <w:trHeight w:val="20"/>
          <w:jc w:val="center"/>
        </w:trPr>
        <w:tc>
          <w:tcPr>
            <w:tcW w:w="14174" w:type="dxa"/>
            <w:gridSpan w:val="8"/>
            <w:vAlign w:val="center"/>
          </w:tcPr>
          <w:p w14:paraId="346697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D50458F" w14:textId="77777777">
        <w:trPr>
          <w:trHeight w:val="1528"/>
          <w:jc w:val="center"/>
        </w:trPr>
        <w:tc>
          <w:tcPr>
            <w:tcW w:w="14174" w:type="dxa"/>
            <w:gridSpan w:val="8"/>
            <w:vAlign w:val="center"/>
          </w:tcPr>
          <w:p w14:paraId="20E3C854" w14:textId="77777777" w:rsidR="00956D59" w:rsidRDefault="00000000">
            <w:pPr>
              <w:tabs>
                <w:tab w:val="left" w:pos="1021"/>
              </w:tabs>
              <w:ind w:left="185" w:hangingChars="88" w:hanging="185"/>
              <w:rPr>
                <w:sz w:val="21"/>
                <w:szCs w:val="22"/>
              </w:rPr>
            </w:pPr>
            <w:r>
              <w:rPr>
                <w:rFonts w:hint="eastAsia"/>
                <w:sz w:val="21"/>
                <w:szCs w:val="22"/>
              </w:rPr>
              <w:t>1.</w:t>
            </w:r>
            <w:r>
              <w:rPr>
                <w:rFonts w:hint="eastAsia"/>
                <w:sz w:val="21"/>
                <w:szCs w:val="22"/>
              </w:rPr>
              <w:t>南山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5D8909F8" w14:textId="77777777" w:rsidR="00956D59" w:rsidRDefault="00000000">
            <w:pPr>
              <w:tabs>
                <w:tab w:val="left" w:pos="1021"/>
              </w:tabs>
              <w:ind w:left="185" w:hangingChars="88" w:hanging="185"/>
              <w:rPr>
                <w:sz w:val="21"/>
                <w:szCs w:val="21"/>
              </w:rPr>
            </w:pPr>
            <w:r>
              <w:rPr>
                <w:rFonts w:hint="eastAsia"/>
                <w:sz w:val="21"/>
                <w:szCs w:val="22"/>
              </w:rPr>
              <w:t>2.</w:t>
            </w: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3B897051" w14:textId="77777777" w:rsidR="00956D59" w:rsidRDefault="00956D59">
      <w:pPr>
        <w:widowControl/>
        <w:autoSpaceDE w:val="0"/>
        <w:autoSpaceDN w:val="0"/>
        <w:jc w:val="left"/>
        <w:rPr>
          <w:kern w:val="0"/>
          <w:sz w:val="21"/>
          <w:szCs w:val="22"/>
        </w:rPr>
      </w:pPr>
    </w:p>
    <w:p w14:paraId="22A6A686" w14:textId="77777777" w:rsidR="00956D59" w:rsidRDefault="00000000">
      <w:pPr>
        <w:widowControl/>
        <w:autoSpaceDE w:val="0"/>
        <w:autoSpaceDN w:val="0"/>
        <w:jc w:val="left"/>
        <w:rPr>
          <w:kern w:val="0"/>
          <w:sz w:val="21"/>
          <w:szCs w:val="22"/>
        </w:rPr>
      </w:pPr>
      <w:r>
        <w:rPr>
          <w:kern w:val="0"/>
          <w:sz w:val="21"/>
          <w:szCs w:val="22"/>
        </w:rPr>
        <w:br w:type="page"/>
      </w:r>
    </w:p>
    <w:p w14:paraId="6E4F2703" w14:textId="77777777" w:rsidR="00956D59" w:rsidRDefault="00000000">
      <w:pPr>
        <w:autoSpaceDE w:val="0"/>
        <w:autoSpaceDN w:val="0"/>
        <w:spacing w:beforeLines="50" w:before="159" w:afterLines="50" w:after="159"/>
        <w:jc w:val="left"/>
        <w:outlineLvl w:val="3"/>
        <w:rPr>
          <w:kern w:val="0"/>
          <w:sz w:val="24"/>
          <w:szCs w:val="24"/>
        </w:rPr>
      </w:pPr>
      <w:bookmarkStart w:id="45" w:name="_Toc14186"/>
      <w:bookmarkStart w:id="46" w:name="_Toc73025659"/>
      <w:r>
        <w:rPr>
          <w:kern w:val="0"/>
          <w:sz w:val="24"/>
          <w:szCs w:val="24"/>
        </w:rPr>
        <w:t xml:space="preserve">ZH44030510018 </w:t>
      </w:r>
      <w:r>
        <w:rPr>
          <w:rFonts w:hint="eastAsia"/>
          <w:kern w:val="0"/>
          <w:sz w:val="24"/>
          <w:szCs w:val="24"/>
        </w:rPr>
        <w:t>深圳深圳湾市级湿地自然公园（</w:t>
      </w:r>
      <w:r>
        <w:rPr>
          <w:kern w:val="0"/>
          <w:sz w:val="24"/>
          <w:szCs w:val="24"/>
        </w:rPr>
        <w:t>粤海</w:t>
      </w:r>
      <w:r>
        <w:rPr>
          <w:rFonts w:hint="eastAsia"/>
          <w:kern w:val="0"/>
          <w:sz w:val="24"/>
          <w:szCs w:val="24"/>
        </w:rPr>
        <w:t>片）</w:t>
      </w:r>
      <w:r>
        <w:rPr>
          <w:kern w:val="0"/>
          <w:sz w:val="24"/>
          <w:szCs w:val="24"/>
        </w:rPr>
        <w:t>（</w:t>
      </w:r>
      <w:r>
        <w:rPr>
          <w:kern w:val="0"/>
          <w:sz w:val="24"/>
          <w:szCs w:val="24"/>
        </w:rPr>
        <w:t>YX18</w:t>
      </w:r>
      <w:r>
        <w:rPr>
          <w:rFonts w:hint="eastAsia"/>
          <w:kern w:val="0"/>
          <w:sz w:val="24"/>
          <w:szCs w:val="24"/>
        </w:rPr>
        <w:t>）</w:t>
      </w:r>
      <w:bookmarkEnd w:id="45"/>
      <w:bookmarkEnd w:id="4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316"/>
        <w:gridCol w:w="955"/>
        <w:gridCol w:w="955"/>
        <w:gridCol w:w="958"/>
        <w:gridCol w:w="1584"/>
        <w:gridCol w:w="3170"/>
        <w:gridCol w:w="2222"/>
      </w:tblGrid>
      <w:tr w:rsidR="00956D59" w14:paraId="12116CAA" w14:textId="77777777">
        <w:trPr>
          <w:trHeight w:val="20"/>
          <w:jc w:val="center"/>
        </w:trPr>
        <w:tc>
          <w:tcPr>
            <w:tcW w:w="2013" w:type="dxa"/>
            <w:vMerge w:val="restart"/>
            <w:vAlign w:val="center"/>
          </w:tcPr>
          <w:p w14:paraId="6D98911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16" w:type="dxa"/>
            <w:vMerge w:val="restart"/>
            <w:vAlign w:val="center"/>
          </w:tcPr>
          <w:p w14:paraId="11038B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68" w:type="dxa"/>
            <w:gridSpan w:val="3"/>
            <w:vAlign w:val="center"/>
          </w:tcPr>
          <w:p w14:paraId="501547F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4" w:type="dxa"/>
            <w:vMerge w:val="restart"/>
            <w:vAlign w:val="center"/>
          </w:tcPr>
          <w:p w14:paraId="5B7611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70" w:type="dxa"/>
            <w:vMerge w:val="restart"/>
            <w:vAlign w:val="center"/>
          </w:tcPr>
          <w:p w14:paraId="5B7C601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4D7EBC7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8607D44" w14:textId="77777777">
        <w:trPr>
          <w:trHeight w:val="20"/>
          <w:tblHeader/>
          <w:jc w:val="center"/>
        </w:trPr>
        <w:tc>
          <w:tcPr>
            <w:tcW w:w="2013" w:type="dxa"/>
            <w:vMerge/>
            <w:vAlign w:val="center"/>
          </w:tcPr>
          <w:p w14:paraId="41826F27" w14:textId="77777777" w:rsidR="00956D59" w:rsidRDefault="00956D59">
            <w:pPr>
              <w:widowControl/>
              <w:autoSpaceDE w:val="0"/>
              <w:autoSpaceDN w:val="0"/>
              <w:jc w:val="center"/>
              <w:rPr>
                <w:rFonts w:eastAsia="宋体"/>
                <w:kern w:val="0"/>
                <w:sz w:val="21"/>
                <w:szCs w:val="21"/>
              </w:rPr>
            </w:pPr>
          </w:p>
        </w:tc>
        <w:tc>
          <w:tcPr>
            <w:tcW w:w="2316" w:type="dxa"/>
            <w:vMerge/>
            <w:vAlign w:val="center"/>
          </w:tcPr>
          <w:p w14:paraId="43EF0A41" w14:textId="77777777" w:rsidR="00956D59" w:rsidRDefault="00956D59">
            <w:pPr>
              <w:widowControl/>
              <w:autoSpaceDE w:val="0"/>
              <w:autoSpaceDN w:val="0"/>
              <w:jc w:val="center"/>
              <w:rPr>
                <w:rFonts w:eastAsia="宋体"/>
                <w:kern w:val="0"/>
                <w:sz w:val="21"/>
                <w:szCs w:val="21"/>
              </w:rPr>
            </w:pPr>
          </w:p>
        </w:tc>
        <w:tc>
          <w:tcPr>
            <w:tcW w:w="955" w:type="dxa"/>
            <w:vAlign w:val="center"/>
          </w:tcPr>
          <w:p w14:paraId="4469265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5" w:type="dxa"/>
            <w:vAlign w:val="center"/>
          </w:tcPr>
          <w:p w14:paraId="10F0E9C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58" w:type="dxa"/>
            <w:vAlign w:val="center"/>
          </w:tcPr>
          <w:p w14:paraId="0545D2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4" w:type="dxa"/>
            <w:vMerge/>
            <w:vAlign w:val="center"/>
          </w:tcPr>
          <w:p w14:paraId="62B61729" w14:textId="77777777" w:rsidR="00956D59" w:rsidRDefault="00956D59">
            <w:pPr>
              <w:autoSpaceDE w:val="0"/>
              <w:autoSpaceDN w:val="0"/>
              <w:jc w:val="center"/>
              <w:rPr>
                <w:rFonts w:eastAsia="宋体"/>
                <w:kern w:val="0"/>
                <w:sz w:val="21"/>
                <w:szCs w:val="21"/>
              </w:rPr>
            </w:pPr>
          </w:p>
        </w:tc>
        <w:tc>
          <w:tcPr>
            <w:tcW w:w="3170" w:type="dxa"/>
            <w:vMerge/>
            <w:vAlign w:val="center"/>
          </w:tcPr>
          <w:p w14:paraId="7EA35B4E" w14:textId="77777777" w:rsidR="00956D59" w:rsidRDefault="00956D59">
            <w:pPr>
              <w:autoSpaceDE w:val="0"/>
              <w:autoSpaceDN w:val="0"/>
              <w:jc w:val="center"/>
              <w:rPr>
                <w:rFonts w:eastAsia="宋体"/>
                <w:kern w:val="0"/>
                <w:sz w:val="21"/>
                <w:szCs w:val="21"/>
              </w:rPr>
            </w:pPr>
          </w:p>
        </w:tc>
        <w:tc>
          <w:tcPr>
            <w:tcW w:w="2222" w:type="dxa"/>
            <w:vMerge/>
            <w:vAlign w:val="center"/>
          </w:tcPr>
          <w:p w14:paraId="5BF2B040" w14:textId="77777777" w:rsidR="00956D59" w:rsidRDefault="00956D59">
            <w:pPr>
              <w:autoSpaceDE w:val="0"/>
              <w:autoSpaceDN w:val="0"/>
              <w:jc w:val="center"/>
              <w:rPr>
                <w:rFonts w:eastAsia="宋体"/>
                <w:kern w:val="0"/>
                <w:sz w:val="21"/>
                <w:szCs w:val="21"/>
              </w:rPr>
            </w:pPr>
          </w:p>
        </w:tc>
      </w:tr>
      <w:tr w:rsidR="00956D59" w14:paraId="77A6249C" w14:textId="77777777">
        <w:trPr>
          <w:trHeight w:val="20"/>
          <w:jc w:val="center"/>
        </w:trPr>
        <w:tc>
          <w:tcPr>
            <w:tcW w:w="2013" w:type="dxa"/>
            <w:vAlign w:val="center"/>
          </w:tcPr>
          <w:p w14:paraId="78B25066" w14:textId="77777777" w:rsidR="00956D59" w:rsidRDefault="00000000">
            <w:pPr>
              <w:autoSpaceDE w:val="0"/>
              <w:autoSpaceDN w:val="0"/>
              <w:jc w:val="center"/>
              <w:rPr>
                <w:kern w:val="0"/>
                <w:sz w:val="21"/>
                <w:szCs w:val="21"/>
              </w:rPr>
            </w:pPr>
            <w:r>
              <w:rPr>
                <w:kern w:val="0"/>
                <w:sz w:val="21"/>
                <w:szCs w:val="21"/>
              </w:rPr>
              <w:t>ZH44030510018</w:t>
            </w:r>
          </w:p>
        </w:tc>
        <w:tc>
          <w:tcPr>
            <w:tcW w:w="2316" w:type="dxa"/>
            <w:vAlign w:val="center"/>
          </w:tcPr>
          <w:p w14:paraId="6BC349D2" w14:textId="77777777" w:rsidR="00956D59" w:rsidRDefault="00000000">
            <w:pPr>
              <w:widowControl/>
              <w:autoSpaceDE w:val="0"/>
              <w:autoSpaceDN w:val="0"/>
              <w:jc w:val="center"/>
              <w:rPr>
                <w:kern w:val="0"/>
                <w:sz w:val="21"/>
                <w:szCs w:val="21"/>
              </w:rPr>
            </w:pPr>
            <w:r>
              <w:rPr>
                <w:rFonts w:hint="eastAsia"/>
                <w:kern w:val="0"/>
                <w:sz w:val="21"/>
                <w:szCs w:val="21"/>
              </w:rPr>
              <w:t>深圳深圳湾市级湿地自然公园</w:t>
            </w:r>
            <w:r>
              <w:rPr>
                <w:kern w:val="0"/>
                <w:sz w:val="21"/>
                <w:szCs w:val="21"/>
              </w:rPr>
              <w:t>（粤海片）</w:t>
            </w:r>
          </w:p>
        </w:tc>
        <w:tc>
          <w:tcPr>
            <w:tcW w:w="955" w:type="dxa"/>
            <w:vAlign w:val="center"/>
          </w:tcPr>
          <w:p w14:paraId="3DF3E55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5" w:type="dxa"/>
            <w:vAlign w:val="center"/>
          </w:tcPr>
          <w:p w14:paraId="50B3062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8" w:type="dxa"/>
            <w:vAlign w:val="center"/>
          </w:tcPr>
          <w:p w14:paraId="7F0049E1"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584" w:type="dxa"/>
            <w:vAlign w:val="center"/>
          </w:tcPr>
          <w:p w14:paraId="491F27A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70" w:type="dxa"/>
            <w:vAlign w:val="center"/>
          </w:tcPr>
          <w:p w14:paraId="4B416007"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生态保护红线、水环境一般管控区、大气环境一般管控区、海岸线优先保护岸线</w:t>
            </w:r>
          </w:p>
        </w:tc>
        <w:tc>
          <w:tcPr>
            <w:tcW w:w="2222" w:type="dxa"/>
            <w:vAlign w:val="center"/>
          </w:tcPr>
          <w:p w14:paraId="260DBA05"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5204FA0F" w14:textId="77777777">
        <w:trPr>
          <w:trHeight w:val="20"/>
          <w:jc w:val="center"/>
        </w:trPr>
        <w:tc>
          <w:tcPr>
            <w:tcW w:w="14173" w:type="dxa"/>
            <w:gridSpan w:val="8"/>
            <w:vAlign w:val="center"/>
          </w:tcPr>
          <w:p w14:paraId="3BD769D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E491B6B" w14:textId="77777777">
        <w:trPr>
          <w:trHeight w:val="3229"/>
          <w:jc w:val="center"/>
        </w:trPr>
        <w:tc>
          <w:tcPr>
            <w:tcW w:w="14173" w:type="dxa"/>
            <w:gridSpan w:val="8"/>
            <w:vAlign w:val="center"/>
          </w:tcPr>
          <w:p w14:paraId="23F9E2D3" w14:textId="77777777" w:rsidR="00956D59" w:rsidRDefault="00000000">
            <w:pPr>
              <w:numPr>
                <w:ilvl w:val="0"/>
                <w:numId w:val="14"/>
              </w:numPr>
              <w:tabs>
                <w:tab w:val="left" w:pos="220"/>
              </w:tabs>
              <w:ind w:left="237" w:hanging="237"/>
              <w:rPr>
                <w:sz w:val="21"/>
                <w:szCs w:val="22"/>
              </w:rPr>
            </w:pPr>
            <w:r>
              <w:rPr>
                <w:rFonts w:hint="eastAsia"/>
                <w:sz w:val="21"/>
                <w:szCs w:val="22"/>
              </w:rPr>
              <w:t>深圳深圳湾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447F762B" w14:textId="77777777" w:rsidR="00956D59" w:rsidRDefault="00000000">
            <w:pPr>
              <w:numPr>
                <w:ilvl w:val="0"/>
                <w:numId w:val="14"/>
              </w:numPr>
              <w:tabs>
                <w:tab w:val="left" w:pos="220"/>
              </w:tabs>
              <w:ind w:left="357" w:hanging="357"/>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r>
              <w:rPr>
                <w:sz w:val="21"/>
                <w:szCs w:val="22"/>
              </w:rPr>
              <w:t>。</w:t>
            </w:r>
          </w:p>
          <w:p w14:paraId="68E52E54" w14:textId="77777777" w:rsidR="00956D59" w:rsidRDefault="00000000">
            <w:pPr>
              <w:numPr>
                <w:ilvl w:val="0"/>
                <w:numId w:val="14"/>
              </w:numPr>
              <w:tabs>
                <w:tab w:val="left" w:pos="220"/>
              </w:tabs>
              <w:ind w:left="357" w:hanging="357"/>
              <w:rPr>
                <w:sz w:val="21"/>
                <w:szCs w:val="22"/>
              </w:rPr>
            </w:pPr>
            <w:r>
              <w:rPr>
                <w:rFonts w:hint="eastAsia"/>
                <w:sz w:val="21"/>
                <w:szCs w:val="22"/>
              </w:rPr>
              <w:t>建立沙滩、红树林、珊瑚礁资源保护制度。禁止任何单位和个人破坏或者私自占用沙滩、红树林、珊瑚礁</w:t>
            </w:r>
            <w:r>
              <w:rPr>
                <w:sz w:val="21"/>
                <w:szCs w:val="22"/>
              </w:rPr>
              <w:t>。</w:t>
            </w:r>
          </w:p>
          <w:p w14:paraId="3B2F3D22" w14:textId="77777777" w:rsidR="00956D59" w:rsidRDefault="00000000">
            <w:pPr>
              <w:numPr>
                <w:ilvl w:val="0"/>
                <w:numId w:val="14"/>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5AD9815"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1FB05105" w14:textId="77777777" w:rsidR="00956D59" w:rsidRDefault="00000000">
      <w:pPr>
        <w:autoSpaceDE w:val="0"/>
        <w:autoSpaceDN w:val="0"/>
        <w:spacing w:beforeLines="50" w:before="159" w:afterLines="50" w:after="159"/>
        <w:jc w:val="left"/>
        <w:outlineLvl w:val="3"/>
        <w:rPr>
          <w:kern w:val="0"/>
          <w:sz w:val="24"/>
          <w:szCs w:val="24"/>
        </w:rPr>
      </w:pPr>
      <w:bookmarkStart w:id="47" w:name="_Toc1299"/>
      <w:bookmarkStart w:id="48" w:name="_Toc73025660"/>
      <w:r>
        <w:rPr>
          <w:kern w:val="0"/>
          <w:sz w:val="24"/>
          <w:szCs w:val="24"/>
        </w:rPr>
        <w:t xml:space="preserve">ZH44030510019 </w:t>
      </w:r>
      <w:r>
        <w:rPr>
          <w:rFonts w:hint="eastAsia"/>
          <w:kern w:val="0"/>
          <w:sz w:val="24"/>
          <w:szCs w:val="24"/>
        </w:rPr>
        <w:t>塘朗山郊野公园（桃源片）</w:t>
      </w:r>
      <w:r>
        <w:rPr>
          <w:kern w:val="0"/>
          <w:sz w:val="24"/>
          <w:szCs w:val="24"/>
        </w:rPr>
        <w:t>（</w:t>
      </w:r>
      <w:r>
        <w:rPr>
          <w:kern w:val="0"/>
          <w:sz w:val="24"/>
          <w:szCs w:val="24"/>
        </w:rPr>
        <w:t>YX19</w:t>
      </w:r>
      <w:r>
        <w:rPr>
          <w:rFonts w:hint="eastAsia"/>
          <w:kern w:val="0"/>
          <w:sz w:val="24"/>
          <w:szCs w:val="24"/>
        </w:rPr>
        <w:t>）</w:t>
      </w:r>
      <w:bookmarkEnd w:id="47"/>
      <w:bookmarkEnd w:id="4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91"/>
        <w:gridCol w:w="901"/>
        <w:gridCol w:w="901"/>
        <w:gridCol w:w="901"/>
        <w:gridCol w:w="1730"/>
        <w:gridCol w:w="3458"/>
        <w:gridCol w:w="1934"/>
      </w:tblGrid>
      <w:tr w:rsidR="00956D59" w14:paraId="47B0693B" w14:textId="77777777">
        <w:trPr>
          <w:trHeight w:val="20"/>
          <w:jc w:val="center"/>
        </w:trPr>
        <w:tc>
          <w:tcPr>
            <w:tcW w:w="2157" w:type="dxa"/>
            <w:vMerge w:val="restart"/>
            <w:vAlign w:val="center"/>
          </w:tcPr>
          <w:p w14:paraId="4A20FC2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91" w:type="dxa"/>
            <w:vMerge w:val="restart"/>
            <w:vAlign w:val="center"/>
          </w:tcPr>
          <w:p w14:paraId="6E76BE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03" w:type="dxa"/>
            <w:gridSpan w:val="3"/>
            <w:vAlign w:val="center"/>
          </w:tcPr>
          <w:p w14:paraId="5C82E61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30" w:type="dxa"/>
            <w:vMerge w:val="restart"/>
            <w:vAlign w:val="center"/>
          </w:tcPr>
          <w:p w14:paraId="24C1C09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58" w:type="dxa"/>
            <w:vMerge w:val="restart"/>
            <w:vAlign w:val="center"/>
          </w:tcPr>
          <w:p w14:paraId="38056E1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34" w:type="dxa"/>
            <w:vMerge w:val="restart"/>
            <w:vAlign w:val="center"/>
          </w:tcPr>
          <w:p w14:paraId="435C518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72B077D" w14:textId="77777777">
        <w:trPr>
          <w:trHeight w:val="20"/>
          <w:tblHeader/>
          <w:jc w:val="center"/>
        </w:trPr>
        <w:tc>
          <w:tcPr>
            <w:tcW w:w="2157" w:type="dxa"/>
            <w:vMerge/>
            <w:vAlign w:val="center"/>
          </w:tcPr>
          <w:p w14:paraId="55C1D752" w14:textId="77777777" w:rsidR="00956D59" w:rsidRDefault="00956D59">
            <w:pPr>
              <w:widowControl/>
              <w:autoSpaceDE w:val="0"/>
              <w:autoSpaceDN w:val="0"/>
              <w:jc w:val="center"/>
              <w:rPr>
                <w:rFonts w:eastAsia="宋体"/>
                <w:kern w:val="0"/>
                <w:sz w:val="21"/>
                <w:szCs w:val="21"/>
              </w:rPr>
            </w:pPr>
          </w:p>
        </w:tc>
        <w:tc>
          <w:tcPr>
            <w:tcW w:w="2191" w:type="dxa"/>
            <w:vMerge/>
            <w:vAlign w:val="center"/>
          </w:tcPr>
          <w:p w14:paraId="086E4B4B" w14:textId="77777777" w:rsidR="00956D59" w:rsidRDefault="00956D59">
            <w:pPr>
              <w:widowControl/>
              <w:autoSpaceDE w:val="0"/>
              <w:autoSpaceDN w:val="0"/>
              <w:jc w:val="center"/>
              <w:rPr>
                <w:rFonts w:eastAsia="宋体"/>
                <w:kern w:val="0"/>
                <w:sz w:val="21"/>
                <w:szCs w:val="21"/>
              </w:rPr>
            </w:pPr>
          </w:p>
        </w:tc>
        <w:tc>
          <w:tcPr>
            <w:tcW w:w="901" w:type="dxa"/>
            <w:vAlign w:val="center"/>
          </w:tcPr>
          <w:p w14:paraId="0A4B424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01" w:type="dxa"/>
            <w:vAlign w:val="center"/>
          </w:tcPr>
          <w:p w14:paraId="043B7DC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01" w:type="dxa"/>
            <w:vAlign w:val="center"/>
          </w:tcPr>
          <w:p w14:paraId="79562F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30" w:type="dxa"/>
            <w:vMerge/>
            <w:vAlign w:val="center"/>
          </w:tcPr>
          <w:p w14:paraId="7A56647F" w14:textId="77777777" w:rsidR="00956D59" w:rsidRDefault="00956D59">
            <w:pPr>
              <w:autoSpaceDE w:val="0"/>
              <w:autoSpaceDN w:val="0"/>
              <w:jc w:val="center"/>
              <w:rPr>
                <w:rFonts w:eastAsia="宋体"/>
                <w:kern w:val="0"/>
                <w:sz w:val="21"/>
                <w:szCs w:val="21"/>
              </w:rPr>
            </w:pPr>
          </w:p>
        </w:tc>
        <w:tc>
          <w:tcPr>
            <w:tcW w:w="3458" w:type="dxa"/>
            <w:vMerge/>
            <w:vAlign w:val="center"/>
          </w:tcPr>
          <w:p w14:paraId="5F5A573E" w14:textId="77777777" w:rsidR="00956D59" w:rsidRDefault="00956D59">
            <w:pPr>
              <w:autoSpaceDE w:val="0"/>
              <w:autoSpaceDN w:val="0"/>
              <w:jc w:val="center"/>
              <w:rPr>
                <w:rFonts w:eastAsia="宋体"/>
                <w:kern w:val="0"/>
                <w:sz w:val="21"/>
                <w:szCs w:val="21"/>
              </w:rPr>
            </w:pPr>
          </w:p>
        </w:tc>
        <w:tc>
          <w:tcPr>
            <w:tcW w:w="1934" w:type="dxa"/>
            <w:vMerge/>
            <w:vAlign w:val="center"/>
          </w:tcPr>
          <w:p w14:paraId="27D1D026" w14:textId="77777777" w:rsidR="00956D59" w:rsidRDefault="00956D59">
            <w:pPr>
              <w:autoSpaceDE w:val="0"/>
              <w:autoSpaceDN w:val="0"/>
              <w:jc w:val="center"/>
              <w:rPr>
                <w:rFonts w:eastAsia="宋体"/>
                <w:kern w:val="0"/>
                <w:sz w:val="21"/>
                <w:szCs w:val="21"/>
              </w:rPr>
            </w:pPr>
          </w:p>
        </w:tc>
      </w:tr>
      <w:tr w:rsidR="00956D59" w14:paraId="79DC3343" w14:textId="77777777">
        <w:trPr>
          <w:trHeight w:val="843"/>
          <w:jc w:val="center"/>
        </w:trPr>
        <w:tc>
          <w:tcPr>
            <w:tcW w:w="2157" w:type="dxa"/>
            <w:vAlign w:val="center"/>
          </w:tcPr>
          <w:p w14:paraId="08CB1D68" w14:textId="77777777" w:rsidR="00956D59" w:rsidRDefault="00000000">
            <w:pPr>
              <w:autoSpaceDE w:val="0"/>
              <w:autoSpaceDN w:val="0"/>
              <w:jc w:val="center"/>
              <w:rPr>
                <w:kern w:val="0"/>
                <w:sz w:val="21"/>
                <w:szCs w:val="21"/>
              </w:rPr>
            </w:pPr>
            <w:r>
              <w:rPr>
                <w:kern w:val="0"/>
                <w:sz w:val="21"/>
                <w:szCs w:val="21"/>
              </w:rPr>
              <w:t>ZH44030510019</w:t>
            </w:r>
          </w:p>
        </w:tc>
        <w:tc>
          <w:tcPr>
            <w:tcW w:w="2191" w:type="dxa"/>
            <w:vAlign w:val="center"/>
          </w:tcPr>
          <w:p w14:paraId="7333CDD5" w14:textId="77777777" w:rsidR="00956D59" w:rsidRDefault="00000000">
            <w:pPr>
              <w:widowControl/>
              <w:autoSpaceDE w:val="0"/>
              <w:autoSpaceDN w:val="0"/>
              <w:jc w:val="center"/>
              <w:rPr>
                <w:kern w:val="0"/>
                <w:sz w:val="21"/>
                <w:szCs w:val="21"/>
              </w:rPr>
            </w:pPr>
            <w:r>
              <w:rPr>
                <w:rFonts w:hint="eastAsia"/>
                <w:kern w:val="0"/>
                <w:sz w:val="21"/>
                <w:szCs w:val="21"/>
              </w:rPr>
              <w:t>塘朗山郊野公园（桃源片）</w:t>
            </w:r>
          </w:p>
        </w:tc>
        <w:tc>
          <w:tcPr>
            <w:tcW w:w="901" w:type="dxa"/>
            <w:vAlign w:val="center"/>
          </w:tcPr>
          <w:p w14:paraId="256C674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01" w:type="dxa"/>
            <w:vAlign w:val="center"/>
          </w:tcPr>
          <w:p w14:paraId="4AC2F53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01" w:type="dxa"/>
            <w:vAlign w:val="center"/>
          </w:tcPr>
          <w:p w14:paraId="34464ACC"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730" w:type="dxa"/>
            <w:vAlign w:val="center"/>
          </w:tcPr>
          <w:p w14:paraId="07B04BB4"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58" w:type="dxa"/>
            <w:vAlign w:val="center"/>
          </w:tcPr>
          <w:p w14:paraId="1154F8D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1934" w:type="dxa"/>
            <w:vAlign w:val="center"/>
          </w:tcPr>
          <w:p w14:paraId="03DABEF3"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2700BBDA" w14:textId="77777777">
        <w:trPr>
          <w:trHeight w:val="20"/>
          <w:jc w:val="center"/>
        </w:trPr>
        <w:tc>
          <w:tcPr>
            <w:tcW w:w="14173" w:type="dxa"/>
            <w:gridSpan w:val="8"/>
            <w:vAlign w:val="center"/>
          </w:tcPr>
          <w:p w14:paraId="0FA77A0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4953484" w14:textId="77777777">
        <w:trPr>
          <w:trHeight w:val="1497"/>
          <w:jc w:val="center"/>
        </w:trPr>
        <w:tc>
          <w:tcPr>
            <w:tcW w:w="14173" w:type="dxa"/>
            <w:gridSpan w:val="8"/>
            <w:vAlign w:val="center"/>
          </w:tcPr>
          <w:p w14:paraId="62337036" w14:textId="77777777" w:rsidR="00956D59" w:rsidRDefault="00000000">
            <w:pPr>
              <w:tabs>
                <w:tab w:val="left" w:pos="1021"/>
              </w:tabs>
              <w:ind w:left="187" w:hangingChars="89" w:hanging="187"/>
              <w:rPr>
                <w:sz w:val="21"/>
                <w:szCs w:val="22"/>
              </w:rPr>
            </w:pPr>
            <w:r>
              <w:rPr>
                <w:rFonts w:hint="eastAsia"/>
                <w:sz w:val="21"/>
                <w:szCs w:val="22"/>
              </w:rPr>
              <w:t>1.</w:t>
            </w:r>
            <w:r>
              <w:rPr>
                <w:rFonts w:hint="eastAsia"/>
                <w:sz w:val="21"/>
                <w:szCs w:val="22"/>
              </w:rPr>
              <w:t>塘朗山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6A64B589" w14:textId="77777777" w:rsidR="00956D59" w:rsidRDefault="00000000">
            <w:pPr>
              <w:tabs>
                <w:tab w:val="left" w:pos="1021"/>
              </w:tabs>
              <w:ind w:left="187" w:hangingChars="89" w:hanging="187"/>
              <w:rPr>
                <w:sz w:val="21"/>
                <w:szCs w:val="22"/>
              </w:rPr>
            </w:pPr>
            <w:r>
              <w:rPr>
                <w:rFonts w:hint="eastAsia"/>
                <w:sz w:val="21"/>
                <w:szCs w:val="22"/>
              </w:rPr>
              <w:t>2.</w:t>
            </w: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B0C8D6F" w14:textId="77777777" w:rsidR="00956D59" w:rsidRDefault="00956D59">
      <w:pPr>
        <w:widowControl/>
        <w:autoSpaceDE w:val="0"/>
        <w:autoSpaceDN w:val="0"/>
        <w:jc w:val="left"/>
        <w:rPr>
          <w:kern w:val="0"/>
          <w:sz w:val="21"/>
          <w:szCs w:val="22"/>
        </w:rPr>
      </w:pPr>
    </w:p>
    <w:p w14:paraId="0B9AC13B" w14:textId="77777777" w:rsidR="00956D59" w:rsidRDefault="00000000">
      <w:pPr>
        <w:widowControl/>
        <w:autoSpaceDE w:val="0"/>
        <w:autoSpaceDN w:val="0"/>
        <w:jc w:val="left"/>
        <w:rPr>
          <w:kern w:val="0"/>
          <w:sz w:val="21"/>
          <w:szCs w:val="22"/>
        </w:rPr>
      </w:pPr>
      <w:r>
        <w:rPr>
          <w:kern w:val="0"/>
          <w:sz w:val="21"/>
          <w:szCs w:val="22"/>
        </w:rPr>
        <w:br w:type="page"/>
      </w:r>
    </w:p>
    <w:p w14:paraId="4AF3A91C" w14:textId="77777777" w:rsidR="00956D59" w:rsidRDefault="00000000">
      <w:pPr>
        <w:autoSpaceDE w:val="0"/>
        <w:autoSpaceDN w:val="0"/>
        <w:spacing w:beforeLines="50" w:before="159" w:afterLines="50" w:after="159"/>
        <w:jc w:val="left"/>
        <w:outlineLvl w:val="3"/>
        <w:rPr>
          <w:kern w:val="0"/>
          <w:sz w:val="24"/>
          <w:szCs w:val="24"/>
        </w:rPr>
      </w:pPr>
      <w:bookmarkStart w:id="49" w:name="_Toc25883"/>
      <w:bookmarkStart w:id="50" w:name="_Toc73025661"/>
      <w:r>
        <w:rPr>
          <w:kern w:val="0"/>
          <w:sz w:val="24"/>
          <w:szCs w:val="24"/>
        </w:rPr>
        <w:t xml:space="preserve">ZH44030510020 </w:t>
      </w:r>
      <w:r>
        <w:rPr>
          <w:rFonts w:hint="eastAsia"/>
          <w:kern w:val="0"/>
          <w:sz w:val="24"/>
          <w:szCs w:val="24"/>
        </w:rPr>
        <w:t>长岭皮水库饮用水水源保护区</w:t>
      </w:r>
      <w:r>
        <w:rPr>
          <w:kern w:val="0"/>
          <w:sz w:val="24"/>
          <w:szCs w:val="24"/>
        </w:rPr>
        <w:t>（</w:t>
      </w:r>
      <w:r>
        <w:rPr>
          <w:kern w:val="0"/>
          <w:sz w:val="24"/>
          <w:szCs w:val="24"/>
        </w:rPr>
        <w:t>YX20</w:t>
      </w:r>
      <w:r>
        <w:rPr>
          <w:rFonts w:hint="eastAsia"/>
          <w:kern w:val="0"/>
          <w:sz w:val="24"/>
          <w:szCs w:val="24"/>
        </w:rPr>
        <w:t>）</w:t>
      </w:r>
      <w:bookmarkEnd w:id="49"/>
      <w:bookmarkEnd w:id="5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160"/>
        <w:gridCol w:w="913"/>
        <w:gridCol w:w="913"/>
        <w:gridCol w:w="913"/>
        <w:gridCol w:w="1584"/>
        <w:gridCol w:w="3155"/>
        <w:gridCol w:w="2523"/>
      </w:tblGrid>
      <w:tr w:rsidR="00956D59" w14:paraId="1FD49851" w14:textId="77777777">
        <w:trPr>
          <w:trHeight w:val="20"/>
          <w:jc w:val="center"/>
        </w:trPr>
        <w:tc>
          <w:tcPr>
            <w:tcW w:w="2013" w:type="dxa"/>
            <w:vMerge w:val="restart"/>
            <w:vAlign w:val="center"/>
          </w:tcPr>
          <w:p w14:paraId="00AB654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60" w:type="dxa"/>
            <w:vMerge w:val="restart"/>
            <w:vAlign w:val="center"/>
          </w:tcPr>
          <w:p w14:paraId="4A58061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39" w:type="dxa"/>
            <w:gridSpan w:val="3"/>
            <w:vAlign w:val="center"/>
          </w:tcPr>
          <w:p w14:paraId="2DED8E6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4" w:type="dxa"/>
            <w:vMerge w:val="restart"/>
            <w:vAlign w:val="center"/>
          </w:tcPr>
          <w:p w14:paraId="0D7CA44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55" w:type="dxa"/>
            <w:vMerge w:val="restart"/>
            <w:vAlign w:val="center"/>
          </w:tcPr>
          <w:p w14:paraId="01B77E6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23" w:type="dxa"/>
            <w:vMerge w:val="restart"/>
            <w:vAlign w:val="center"/>
          </w:tcPr>
          <w:p w14:paraId="777A09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991BF2B" w14:textId="77777777">
        <w:trPr>
          <w:trHeight w:val="20"/>
          <w:tblHeader/>
          <w:jc w:val="center"/>
        </w:trPr>
        <w:tc>
          <w:tcPr>
            <w:tcW w:w="2013" w:type="dxa"/>
            <w:vMerge/>
            <w:vAlign w:val="center"/>
          </w:tcPr>
          <w:p w14:paraId="39E4212F" w14:textId="77777777" w:rsidR="00956D59" w:rsidRDefault="00956D59">
            <w:pPr>
              <w:widowControl/>
              <w:autoSpaceDE w:val="0"/>
              <w:autoSpaceDN w:val="0"/>
              <w:jc w:val="center"/>
              <w:rPr>
                <w:rFonts w:eastAsia="宋体"/>
                <w:kern w:val="0"/>
                <w:sz w:val="21"/>
                <w:szCs w:val="21"/>
              </w:rPr>
            </w:pPr>
          </w:p>
        </w:tc>
        <w:tc>
          <w:tcPr>
            <w:tcW w:w="2160" w:type="dxa"/>
            <w:vMerge/>
            <w:vAlign w:val="center"/>
          </w:tcPr>
          <w:p w14:paraId="7FD9E608" w14:textId="77777777" w:rsidR="00956D59" w:rsidRDefault="00956D59">
            <w:pPr>
              <w:widowControl/>
              <w:autoSpaceDE w:val="0"/>
              <w:autoSpaceDN w:val="0"/>
              <w:jc w:val="center"/>
              <w:rPr>
                <w:rFonts w:eastAsia="宋体"/>
                <w:kern w:val="0"/>
                <w:sz w:val="21"/>
                <w:szCs w:val="21"/>
              </w:rPr>
            </w:pPr>
          </w:p>
        </w:tc>
        <w:tc>
          <w:tcPr>
            <w:tcW w:w="913" w:type="dxa"/>
            <w:vAlign w:val="center"/>
          </w:tcPr>
          <w:p w14:paraId="655AB89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3" w:type="dxa"/>
            <w:vAlign w:val="center"/>
          </w:tcPr>
          <w:p w14:paraId="64676FA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3" w:type="dxa"/>
            <w:vAlign w:val="center"/>
          </w:tcPr>
          <w:p w14:paraId="6F3390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4" w:type="dxa"/>
            <w:vMerge/>
            <w:vAlign w:val="center"/>
          </w:tcPr>
          <w:p w14:paraId="282F93ED" w14:textId="77777777" w:rsidR="00956D59" w:rsidRDefault="00956D59">
            <w:pPr>
              <w:autoSpaceDE w:val="0"/>
              <w:autoSpaceDN w:val="0"/>
              <w:jc w:val="center"/>
              <w:rPr>
                <w:rFonts w:eastAsia="宋体"/>
                <w:kern w:val="0"/>
                <w:sz w:val="21"/>
                <w:szCs w:val="21"/>
              </w:rPr>
            </w:pPr>
          </w:p>
        </w:tc>
        <w:tc>
          <w:tcPr>
            <w:tcW w:w="3155" w:type="dxa"/>
            <w:vMerge/>
            <w:vAlign w:val="center"/>
          </w:tcPr>
          <w:p w14:paraId="444AA2C5" w14:textId="77777777" w:rsidR="00956D59" w:rsidRDefault="00956D59">
            <w:pPr>
              <w:autoSpaceDE w:val="0"/>
              <w:autoSpaceDN w:val="0"/>
              <w:jc w:val="center"/>
              <w:rPr>
                <w:rFonts w:eastAsia="宋体"/>
                <w:kern w:val="0"/>
                <w:sz w:val="21"/>
                <w:szCs w:val="21"/>
              </w:rPr>
            </w:pPr>
          </w:p>
        </w:tc>
        <w:tc>
          <w:tcPr>
            <w:tcW w:w="2523" w:type="dxa"/>
            <w:vMerge/>
            <w:vAlign w:val="center"/>
          </w:tcPr>
          <w:p w14:paraId="7E5337D4" w14:textId="77777777" w:rsidR="00956D59" w:rsidRDefault="00956D59">
            <w:pPr>
              <w:autoSpaceDE w:val="0"/>
              <w:autoSpaceDN w:val="0"/>
              <w:jc w:val="center"/>
              <w:rPr>
                <w:rFonts w:eastAsia="宋体"/>
                <w:kern w:val="0"/>
                <w:sz w:val="21"/>
                <w:szCs w:val="21"/>
              </w:rPr>
            </w:pPr>
          </w:p>
        </w:tc>
      </w:tr>
      <w:tr w:rsidR="00956D59" w14:paraId="7E76775C" w14:textId="77777777">
        <w:trPr>
          <w:trHeight w:val="1410"/>
          <w:jc w:val="center"/>
        </w:trPr>
        <w:tc>
          <w:tcPr>
            <w:tcW w:w="2013" w:type="dxa"/>
            <w:vAlign w:val="center"/>
          </w:tcPr>
          <w:p w14:paraId="475FB7E7" w14:textId="77777777" w:rsidR="00956D59" w:rsidRDefault="00000000">
            <w:pPr>
              <w:autoSpaceDE w:val="0"/>
              <w:autoSpaceDN w:val="0"/>
              <w:jc w:val="center"/>
              <w:rPr>
                <w:kern w:val="0"/>
                <w:sz w:val="21"/>
                <w:szCs w:val="21"/>
              </w:rPr>
            </w:pPr>
            <w:r>
              <w:rPr>
                <w:kern w:val="0"/>
                <w:sz w:val="21"/>
                <w:szCs w:val="21"/>
              </w:rPr>
              <w:t>ZH44030510020</w:t>
            </w:r>
          </w:p>
        </w:tc>
        <w:tc>
          <w:tcPr>
            <w:tcW w:w="2160" w:type="dxa"/>
            <w:vAlign w:val="center"/>
          </w:tcPr>
          <w:p w14:paraId="3E1EE63F" w14:textId="77777777" w:rsidR="00956D59" w:rsidRDefault="00000000">
            <w:pPr>
              <w:widowControl/>
              <w:autoSpaceDE w:val="0"/>
              <w:autoSpaceDN w:val="0"/>
              <w:jc w:val="center"/>
              <w:rPr>
                <w:kern w:val="0"/>
                <w:sz w:val="21"/>
                <w:szCs w:val="21"/>
              </w:rPr>
            </w:pPr>
            <w:r>
              <w:rPr>
                <w:rFonts w:hint="eastAsia"/>
                <w:kern w:val="0"/>
                <w:sz w:val="21"/>
                <w:szCs w:val="21"/>
              </w:rPr>
              <w:t>长岭皮水库饮用水水源保护区</w:t>
            </w:r>
          </w:p>
        </w:tc>
        <w:tc>
          <w:tcPr>
            <w:tcW w:w="913" w:type="dxa"/>
            <w:vAlign w:val="center"/>
          </w:tcPr>
          <w:p w14:paraId="4273C3B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3" w:type="dxa"/>
            <w:vAlign w:val="center"/>
          </w:tcPr>
          <w:p w14:paraId="6E294D7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3" w:type="dxa"/>
            <w:vAlign w:val="center"/>
          </w:tcPr>
          <w:p w14:paraId="418D3787"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584" w:type="dxa"/>
            <w:vAlign w:val="center"/>
          </w:tcPr>
          <w:p w14:paraId="61980E88"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55" w:type="dxa"/>
            <w:vAlign w:val="center"/>
          </w:tcPr>
          <w:p w14:paraId="2172651A"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水环境优先保护区、大气环境布局敏感重点管控区、生态保护红线、一般生态空间、江河湖库优先保护岸线</w:t>
            </w:r>
          </w:p>
        </w:tc>
        <w:tc>
          <w:tcPr>
            <w:tcW w:w="2523" w:type="dxa"/>
            <w:vAlign w:val="center"/>
          </w:tcPr>
          <w:p w14:paraId="3C9D6D4A"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7937ECFD" w14:textId="77777777">
        <w:trPr>
          <w:trHeight w:val="20"/>
          <w:jc w:val="center"/>
        </w:trPr>
        <w:tc>
          <w:tcPr>
            <w:tcW w:w="14174" w:type="dxa"/>
            <w:gridSpan w:val="8"/>
            <w:vAlign w:val="center"/>
          </w:tcPr>
          <w:p w14:paraId="21CE0F9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0959DA9" w14:textId="77777777">
        <w:trPr>
          <w:trHeight w:val="2780"/>
          <w:jc w:val="center"/>
        </w:trPr>
        <w:tc>
          <w:tcPr>
            <w:tcW w:w="14174" w:type="dxa"/>
            <w:gridSpan w:val="8"/>
            <w:vAlign w:val="center"/>
          </w:tcPr>
          <w:p w14:paraId="718B9267" w14:textId="77777777" w:rsidR="00956D59" w:rsidRDefault="00000000">
            <w:pPr>
              <w:numPr>
                <w:ilvl w:val="0"/>
                <w:numId w:val="15"/>
              </w:numPr>
              <w:tabs>
                <w:tab w:val="left" w:pos="220"/>
              </w:tabs>
              <w:ind w:left="237" w:hanging="237"/>
              <w:rPr>
                <w:sz w:val="21"/>
                <w:szCs w:val="22"/>
              </w:rPr>
            </w:pPr>
            <w:r>
              <w:rPr>
                <w:rFonts w:hint="eastAsia"/>
                <w:sz w:val="21"/>
                <w:szCs w:val="22"/>
              </w:rPr>
              <w:t>深圳阳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127C7A39" w14:textId="77777777" w:rsidR="00956D59" w:rsidRDefault="00000000">
            <w:pPr>
              <w:numPr>
                <w:ilvl w:val="0"/>
                <w:numId w:val="15"/>
              </w:numPr>
              <w:tabs>
                <w:tab w:val="left" w:pos="220"/>
              </w:tabs>
              <w:ind w:left="237" w:hanging="237"/>
              <w:rPr>
                <w:sz w:val="21"/>
                <w:szCs w:val="22"/>
              </w:rPr>
            </w:pPr>
            <w:r>
              <w:rPr>
                <w:rFonts w:hint="eastAsia"/>
                <w:sz w:val="21"/>
                <w:szCs w:val="22"/>
              </w:rPr>
              <w:t>长岭皮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4C699979" w14:textId="77777777" w:rsidR="00956D59" w:rsidRDefault="00000000">
            <w:pPr>
              <w:numPr>
                <w:ilvl w:val="0"/>
                <w:numId w:val="15"/>
              </w:numPr>
              <w:tabs>
                <w:tab w:val="left" w:pos="220"/>
              </w:tabs>
              <w:ind w:left="357" w:hanging="357"/>
              <w:rPr>
                <w:sz w:val="21"/>
                <w:szCs w:val="22"/>
              </w:rPr>
            </w:pPr>
            <w:r>
              <w:rPr>
                <w:rFonts w:hint="eastAsia"/>
                <w:sz w:val="21"/>
                <w:szCs w:val="22"/>
              </w:rPr>
              <w:t>严禁破坏水环境生态平衡、水源涵养林、护岸林、与水源保护相关的植被的活动。</w:t>
            </w:r>
          </w:p>
          <w:p w14:paraId="0A319CB7" w14:textId="77777777" w:rsidR="00956D59" w:rsidRDefault="00000000">
            <w:pPr>
              <w:numPr>
                <w:ilvl w:val="0"/>
                <w:numId w:val="15"/>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2C55BF38" w14:textId="77777777" w:rsidR="00956D59" w:rsidRDefault="00000000">
            <w:pPr>
              <w:numPr>
                <w:ilvl w:val="0"/>
                <w:numId w:val="15"/>
              </w:numPr>
              <w:tabs>
                <w:tab w:val="left" w:pos="220"/>
              </w:tabs>
              <w:ind w:left="357" w:hanging="357"/>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36CE3FD3" w14:textId="77777777" w:rsidR="00956D59" w:rsidRDefault="00956D59">
      <w:pPr>
        <w:widowControl/>
        <w:autoSpaceDE w:val="0"/>
        <w:autoSpaceDN w:val="0"/>
        <w:jc w:val="left"/>
        <w:rPr>
          <w:kern w:val="0"/>
          <w:sz w:val="21"/>
          <w:szCs w:val="22"/>
        </w:rPr>
      </w:pPr>
    </w:p>
    <w:p w14:paraId="21735CFE" w14:textId="77777777" w:rsidR="00956D59" w:rsidRDefault="00000000">
      <w:pPr>
        <w:widowControl/>
        <w:autoSpaceDE w:val="0"/>
        <w:autoSpaceDN w:val="0"/>
        <w:jc w:val="left"/>
        <w:rPr>
          <w:kern w:val="0"/>
          <w:sz w:val="21"/>
          <w:szCs w:val="22"/>
        </w:rPr>
      </w:pPr>
      <w:r>
        <w:rPr>
          <w:kern w:val="0"/>
          <w:sz w:val="21"/>
          <w:szCs w:val="22"/>
        </w:rPr>
        <w:br w:type="page"/>
      </w:r>
    </w:p>
    <w:p w14:paraId="61C33FDB" w14:textId="77777777" w:rsidR="00956D59" w:rsidRDefault="00000000">
      <w:pPr>
        <w:autoSpaceDE w:val="0"/>
        <w:autoSpaceDN w:val="0"/>
        <w:spacing w:beforeLines="50" w:before="159" w:afterLines="50" w:after="159"/>
        <w:jc w:val="left"/>
        <w:outlineLvl w:val="3"/>
        <w:rPr>
          <w:kern w:val="0"/>
          <w:sz w:val="24"/>
          <w:szCs w:val="24"/>
        </w:rPr>
      </w:pPr>
      <w:bookmarkStart w:id="51" w:name="_Toc73025662"/>
      <w:bookmarkStart w:id="52" w:name="_Toc30509"/>
      <w:r>
        <w:rPr>
          <w:kern w:val="0"/>
          <w:sz w:val="24"/>
          <w:szCs w:val="24"/>
        </w:rPr>
        <w:t xml:space="preserve">ZH44030610021 </w:t>
      </w:r>
      <w:r>
        <w:rPr>
          <w:rFonts w:hint="eastAsia"/>
          <w:kern w:val="0"/>
          <w:sz w:val="24"/>
          <w:szCs w:val="24"/>
        </w:rPr>
        <w:t>深圳铁岗石岩市级湿地自然公园（新安片）</w:t>
      </w:r>
      <w:r>
        <w:rPr>
          <w:kern w:val="0"/>
          <w:sz w:val="24"/>
          <w:szCs w:val="24"/>
        </w:rPr>
        <w:t>（</w:t>
      </w:r>
      <w:r>
        <w:rPr>
          <w:kern w:val="0"/>
          <w:sz w:val="24"/>
          <w:szCs w:val="24"/>
        </w:rPr>
        <w:t>YX21</w:t>
      </w:r>
      <w:r>
        <w:rPr>
          <w:rFonts w:hint="eastAsia"/>
          <w:kern w:val="0"/>
          <w:sz w:val="24"/>
          <w:szCs w:val="24"/>
        </w:rPr>
        <w:t>）</w:t>
      </w:r>
      <w:bookmarkEnd w:id="51"/>
      <w:bookmarkEnd w:id="5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99"/>
        <w:gridCol w:w="913"/>
        <w:gridCol w:w="913"/>
        <w:gridCol w:w="916"/>
        <w:gridCol w:w="1584"/>
        <w:gridCol w:w="3458"/>
        <w:gridCol w:w="2078"/>
      </w:tblGrid>
      <w:tr w:rsidR="00956D59" w14:paraId="44D992A0" w14:textId="77777777">
        <w:trPr>
          <w:trHeight w:val="20"/>
          <w:jc w:val="center"/>
        </w:trPr>
        <w:tc>
          <w:tcPr>
            <w:tcW w:w="2014" w:type="dxa"/>
            <w:vMerge w:val="restart"/>
            <w:vAlign w:val="center"/>
          </w:tcPr>
          <w:p w14:paraId="1A75AE9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99" w:type="dxa"/>
            <w:vMerge w:val="restart"/>
            <w:vAlign w:val="center"/>
          </w:tcPr>
          <w:p w14:paraId="2FB8B91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42" w:type="dxa"/>
            <w:gridSpan w:val="3"/>
            <w:vAlign w:val="center"/>
          </w:tcPr>
          <w:p w14:paraId="5CA285F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4" w:type="dxa"/>
            <w:vMerge w:val="restart"/>
            <w:vAlign w:val="center"/>
          </w:tcPr>
          <w:p w14:paraId="61F96AC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58" w:type="dxa"/>
            <w:vMerge w:val="restart"/>
            <w:vAlign w:val="center"/>
          </w:tcPr>
          <w:p w14:paraId="38825AA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8" w:type="dxa"/>
            <w:vMerge w:val="restart"/>
            <w:vAlign w:val="center"/>
          </w:tcPr>
          <w:p w14:paraId="7BDC133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2F1F885" w14:textId="77777777">
        <w:trPr>
          <w:trHeight w:val="20"/>
          <w:tblHeader/>
          <w:jc w:val="center"/>
        </w:trPr>
        <w:tc>
          <w:tcPr>
            <w:tcW w:w="2014" w:type="dxa"/>
            <w:vMerge/>
            <w:vAlign w:val="center"/>
          </w:tcPr>
          <w:p w14:paraId="69DACAC8" w14:textId="77777777" w:rsidR="00956D59" w:rsidRDefault="00956D59">
            <w:pPr>
              <w:widowControl/>
              <w:autoSpaceDE w:val="0"/>
              <w:autoSpaceDN w:val="0"/>
              <w:jc w:val="center"/>
              <w:rPr>
                <w:rFonts w:eastAsia="宋体"/>
                <w:kern w:val="0"/>
                <w:sz w:val="21"/>
                <w:szCs w:val="21"/>
              </w:rPr>
            </w:pPr>
          </w:p>
        </w:tc>
        <w:tc>
          <w:tcPr>
            <w:tcW w:w="2299" w:type="dxa"/>
            <w:vMerge/>
            <w:vAlign w:val="center"/>
          </w:tcPr>
          <w:p w14:paraId="09A23F83" w14:textId="77777777" w:rsidR="00956D59" w:rsidRDefault="00956D59">
            <w:pPr>
              <w:widowControl/>
              <w:autoSpaceDE w:val="0"/>
              <w:autoSpaceDN w:val="0"/>
              <w:jc w:val="center"/>
              <w:rPr>
                <w:rFonts w:eastAsia="宋体"/>
                <w:kern w:val="0"/>
                <w:sz w:val="21"/>
                <w:szCs w:val="21"/>
              </w:rPr>
            </w:pPr>
          </w:p>
        </w:tc>
        <w:tc>
          <w:tcPr>
            <w:tcW w:w="913" w:type="dxa"/>
            <w:vAlign w:val="center"/>
          </w:tcPr>
          <w:p w14:paraId="306B4AC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3" w:type="dxa"/>
            <w:vAlign w:val="center"/>
          </w:tcPr>
          <w:p w14:paraId="1F2155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6" w:type="dxa"/>
            <w:vAlign w:val="center"/>
          </w:tcPr>
          <w:p w14:paraId="5CDA87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4" w:type="dxa"/>
            <w:vMerge/>
            <w:vAlign w:val="center"/>
          </w:tcPr>
          <w:p w14:paraId="469BEEA0" w14:textId="77777777" w:rsidR="00956D59" w:rsidRDefault="00956D59">
            <w:pPr>
              <w:autoSpaceDE w:val="0"/>
              <w:autoSpaceDN w:val="0"/>
              <w:jc w:val="center"/>
              <w:rPr>
                <w:rFonts w:eastAsia="宋体"/>
                <w:kern w:val="0"/>
                <w:sz w:val="21"/>
                <w:szCs w:val="21"/>
              </w:rPr>
            </w:pPr>
          </w:p>
        </w:tc>
        <w:tc>
          <w:tcPr>
            <w:tcW w:w="3458" w:type="dxa"/>
            <w:vMerge/>
            <w:vAlign w:val="center"/>
          </w:tcPr>
          <w:p w14:paraId="671E3DD3" w14:textId="77777777" w:rsidR="00956D59" w:rsidRDefault="00956D59">
            <w:pPr>
              <w:autoSpaceDE w:val="0"/>
              <w:autoSpaceDN w:val="0"/>
              <w:jc w:val="center"/>
              <w:rPr>
                <w:rFonts w:eastAsia="宋体"/>
                <w:kern w:val="0"/>
                <w:sz w:val="21"/>
                <w:szCs w:val="21"/>
              </w:rPr>
            </w:pPr>
          </w:p>
        </w:tc>
        <w:tc>
          <w:tcPr>
            <w:tcW w:w="2078" w:type="dxa"/>
            <w:vMerge/>
            <w:vAlign w:val="center"/>
          </w:tcPr>
          <w:p w14:paraId="0E36AF5B" w14:textId="77777777" w:rsidR="00956D59" w:rsidRDefault="00956D59">
            <w:pPr>
              <w:autoSpaceDE w:val="0"/>
              <w:autoSpaceDN w:val="0"/>
              <w:jc w:val="center"/>
              <w:rPr>
                <w:rFonts w:eastAsia="宋体"/>
                <w:kern w:val="0"/>
                <w:sz w:val="21"/>
                <w:szCs w:val="21"/>
              </w:rPr>
            </w:pPr>
          </w:p>
        </w:tc>
      </w:tr>
      <w:tr w:rsidR="00956D59" w14:paraId="505633CE" w14:textId="77777777">
        <w:trPr>
          <w:trHeight w:val="1410"/>
          <w:jc w:val="center"/>
        </w:trPr>
        <w:tc>
          <w:tcPr>
            <w:tcW w:w="2014" w:type="dxa"/>
            <w:vAlign w:val="center"/>
          </w:tcPr>
          <w:p w14:paraId="77D7E493" w14:textId="77777777" w:rsidR="00956D59" w:rsidRDefault="00000000">
            <w:pPr>
              <w:autoSpaceDE w:val="0"/>
              <w:autoSpaceDN w:val="0"/>
              <w:jc w:val="center"/>
              <w:rPr>
                <w:kern w:val="0"/>
                <w:sz w:val="21"/>
                <w:szCs w:val="21"/>
              </w:rPr>
            </w:pPr>
            <w:r>
              <w:rPr>
                <w:kern w:val="0"/>
                <w:sz w:val="21"/>
                <w:szCs w:val="21"/>
              </w:rPr>
              <w:t>ZH44030610021</w:t>
            </w:r>
          </w:p>
        </w:tc>
        <w:tc>
          <w:tcPr>
            <w:tcW w:w="2299" w:type="dxa"/>
            <w:vAlign w:val="center"/>
          </w:tcPr>
          <w:p w14:paraId="3068C893" w14:textId="77777777" w:rsidR="00956D59" w:rsidRDefault="00000000">
            <w:pPr>
              <w:widowControl/>
              <w:autoSpaceDE w:val="0"/>
              <w:autoSpaceDN w:val="0"/>
              <w:jc w:val="center"/>
              <w:rPr>
                <w:kern w:val="0"/>
                <w:sz w:val="21"/>
                <w:szCs w:val="21"/>
              </w:rPr>
            </w:pPr>
            <w:r>
              <w:rPr>
                <w:rFonts w:hint="eastAsia"/>
                <w:kern w:val="0"/>
                <w:sz w:val="21"/>
                <w:szCs w:val="21"/>
              </w:rPr>
              <w:t>深圳铁岗石岩市级湿地自然公园（新安片）</w:t>
            </w:r>
          </w:p>
        </w:tc>
        <w:tc>
          <w:tcPr>
            <w:tcW w:w="913" w:type="dxa"/>
            <w:vAlign w:val="center"/>
          </w:tcPr>
          <w:p w14:paraId="3EE37BE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3" w:type="dxa"/>
            <w:vAlign w:val="center"/>
          </w:tcPr>
          <w:p w14:paraId="3815383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6" w:type="dxa"/>
            <w:vAlign w:val="center"/>
          </w:tcPr>
          <w:p w14:paraId="211A7405"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584" w:type="dxa"/>
            <w:vAlign w:val="center"/>
          </w:tcPr>
          <w:p w14:paraId="0EE195B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58" w:type="dxa"/>
            <w:vAlign w:val="center"/>
          </w:tcPr>
          <w:p w14:paraId="7F398CA1" w14:textId="77777777" w:rsidR="00956D59" w:rsidRDefault="00000000">
            <w:pPr>
              <w:widowControl/>
              <w:autoSpaceDE w:val="0"/>
              <w:autoSpaceDN w:val="0"/>
              <w:jc w:val="center"/>
              <w:rPr>
                <w:kern w:val="0"/>
                <w:sz w:val="21"/>
                <w:szCs w:val="21"/>
              </w:rPr>
            </w:pPr>
            <w:r>
              <w:rPr>
                <w:rFonts w:hint="eastAsia"/>
                <w:kern w:val="0"/>
                <w:sz w:val="21"/>
                <w:szCs w:val="21"/>
              </w:rPr>
              <w:t>水环境优先保护区、一般生态空间、大气环境布局敏感重点管控区、生态保护红线、大气环境优先保护区、江河湖库优先保护岸线</w:t>
            </w:r>
          </w:p>
        </w:tc>
        <w:tc>
          <w:tcPr>
            <w:tcW w:w="2078" w:type="dxa"/>
            <w:vAlign w:val="center"/>
          </w:tcPr>
          <w:p w14:paraId="5DD5060E"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3EE69C67" w14:textId="77777777">
        <w:trPr>
          <w:trHeight w:val="20"/>
          <w:jc w:val="center"/>
        </w:trPr>
        <w:tc>
          <w:tcPr>
            <w:tcW w:w="14175" w:type="dxa"/>
            <w:gridSpan w:val="8"/>
            <w:vAlign w:val="center"/>
          </w:tcPr>
          <w:p w14:paraId="160E552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9056834" w14:textId="77777777">
        <w:trPr>
          <w:trHeight w:val="4287"/>
          <w:jc w:val="center"/>
        </w:trPr>
        <w:tc>
          <w:tcPr>
            <w:tcW w:w="14175" w:type="dxa"/>
            <w:gridSpan w:val="8"/>
            <w:vAlign w:val="center"/>
          </w:tcPr>
          <w:p w14:paraId="300AFB54" w14:textId="77777777" w:rsidR="00956D59" w:rsidRDefault="00000000">
            <w:pPr>
              <w:numPr>
                <w:ilvl w:val="0"/>
                <w:numId w:val="16"/>
              </w:numPr>
              <w:tabs>
                <w:tab w:val="left" w:pos="220"/>
                <w:tab w:val="left" w:pos="420"/>
              </w:tabs>
              <w:ind w:left="237" w:hanging="237"/>
              <w:rPr>
                <w:sz w:val="21"/>
                <w:szCs w:val="22"/>
              </w:rPr>
            </w:pPr>
            <w:r>
              <w:rPr>
                <w:rFonts w:hint="eastAsia"/>
                <w:sz w:val="21"/>
                <w:szCs w:val="21"/>
              </w:rPr>
              <w:t>深圳铁岗石岩市级湿地自然公园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湿地范围内依法禁止占用或者擅自改变用途，确因国家或者省重点建设项目需要占用或者临时占用的，应当征求省人民政府林业主管部门意见后，依法办理相关手续。</w:t>
            </w:r>
          </w:p>
          <w:p w14:paraId="30588C2D" w14:textId="77777777" w:rsidR="00956D59" w:rsidRDefault="00000000">
            <w:pPr>
              <w:numPr>
                <w:ilvl w:val="0"/>
                <w:numId w:val="16"/>
              </w:numPr>
              <w:tabs>
                <w:tab w:val="left" w:pos="220"/>
              </w:tabs>
              <w:ind w:left="237" w:hanging="237"/>
              <w:rPr>
                <w:sz w:val="21"/>
                <w:szCs w:val="22"/>
              </w:rPr>
            </w:pPr>
            <w:r>
              <w:rPr>
                <w:rFonts w:hint="eastAsia"/>
                <w:sz w:val="21"/>
                <w:szCs w:val="22"/>
              </w:rPr>
              <w:t>铁岗水库</w:t>
            </w:r>
            <w:r>
              <w:rPr>
                <w:sz w:val="21"/>
                <w:szCs w:val="22"/>
              </w:rPr>
              <w:t>-</w:t>
            </w:r>
            <w:r>
              <w:rPr>
                <w:rFonts w:hint="eastAsia"/>
                <w:sz w:val="21"/>
                <w:szCs w:val="22"/>
              </w:rPr>
              <w:t>石岩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500658D6" w14:textId="77777777" w:rsidR="00956D59" w:rsidRDefault="00000000">
            <w:pPr>
              <w:numPr>
                <w:ilvl w:val="0"/>
                <w:numId w:val="16"/>
              </w:numPr>
              <w:tabs>
                <w:tab w:val="left" w:pos="220"/>
              </w:tabs>
              <w:ind w:left="357" w:hanging="357"/>
              <w:rPr>
                <w:sz w:val="21"/>
                <w:szCs w:val="22"/>
              </w:rPr>
            </w:pPr>
            <w:r>
              <w:rPr>
                <w:rFonts w:hint="eastAsia"/>
                <w:sz w:val="21"/>
                <w:szCs w:val="22"/>
              </w:rPr>
              <w:t>一类环境空气质量功能区内严禁新、扩建废气项目；对可能产生废气扰民的新建项目严格环评审批。</w:t>
            </w:r>
          </w:p>
          <w:p w14:paraId="1E8AF651" w14:textId="77777777" w:rsidR="00956D59" w:rsidRDefault="00000000">
            <w:pPr>
              <w:numPr>
                <w:ilvl w:val="0"/>
                <w:numId w:val="16"/>
              </w:numPr>
              <w:tabs>
                <w:tab w:val="left" w:pos="220"/>
              </w:tabs>
              <w:ind w:left="357" w:hanging="357"/>
              <w:rPr>
                <w:sz w:val="21"/>
                <w:szCs w:val="22"/>
              </w:rPr>
            </w:pPr>
            <w:r>
              <w:rPr>
                <w:rFonts w:hint="eastAsia"/>
                <w:sz w:val="21"/>
                <w:szCs w:val="22"/>
              </w:rPr>
              <w:t>严禁破坏水环境生态平衡、水源涵养林、护岸林、与水源保护相关的植被的活动。</w:t>
            </w:r>
          </w:p>
          <w:p w14:paraId="54183C78" w14:textId="77777777" w:rsidR="00956D59" w:rsidRDefault="00000000">
            <w:pPr>
              <w:numPr>
                <w:ilvl w:val="0"/>
                <w:numId w:val="16"/>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40D4A687" w14:textId="77777777" w:rsidR="00956D59" w:rsidRDefault="00000000">
            <w:pPr>
              <w:numPr>
                <w:ilvl w:val="0"/>
                <w:numId w:val="16"/>
              </w:numPr>
              <w:tabs>
                <w:tab w:val="left" w:pos="220"/>
              </w:tabs>
              <w:ind w:left="357" w:hanging="357"/>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1F7B6098" w14:textId="77777777" w:rsidR="00956D59" w:rsidRDefault="00000000">
      <w:pPr>
        <w:widowControl/>
        <w:autoSpaceDE w:val="0"/>
        <w:autoSpaceDN w:val="0"/>
        <w:jc w:val="left"/>
        <w:rPr>
          <w:kern w:val="0"/>
          <w:sz w:val="21"/>
          <w:szCs w:val="22"/>
        </w:rPr>
      </w:pPr>
      <w:r>
        <w:rPr>
          <w:kern w:val="0"/>
          <w:sz w:val="21"/>
          <w:szCs w:val="22"/>
        </w:rPr>
        <w:br w:type="page"/>
      </w:r>
    </w:p>
    <w:p w14:paraId="5B35688E" w14:textId="77777777" w:rsidR="00956D59" w:rsidRDefault="00000000">
      <w:pPr>
        <w:autoSpaceDE w:val="0"/>
        <w:autoSpaceDN w:val="0"/>
        <w:spacing w:beforeLines="50" w:before="159" w:afterLines="50" w:after="159"/>
        <w:jc w:val="left"/>
        <w:outlineLvl w:val="3"/>
        <w:rPr>
          <w:kern w:val="0"/>
          <w:sz w:val="24"/>
          <w:szCs w:val="24"/>
        </w:rPr>
      </w:pPr>
      <w:bookmarkStart w:id="53" w:name="_Toc17125"/>
      <w:bookmarkStart w:id="54" w:name="_Toc73025663"/>
      <w:r>
        <w:rPr>
          <w:kern w:val="0"/>
          <w:sz w:val="24"/>
          <w:szCs w:val="24"/>
        </w:rPr>
        <w:t xml:space="preserve">ZH44030610022 </w:t>
      </w:r>
      <w:r>
        <w:rPr>
          <w:rFonts w:hint="eastAsia"/>
          <w:kern w:val="0"/>
          <w:sz w:val="24"/>
          <w:szCs w:val="24"/>
        </w:rPr>
        <w:t>深圳铁岗石岩市级湿地自然公园（西乡片）</w:t>
      </w:r>
      <w:r>
        <w:rPr>
          <w:kern w:val="0"/>
          <w:sz w:val="24"/>
          <w:szCs w:val="24"/>
        </w:rPr>
        <w:t>（</w:t>
      </w:r>
      <w:r>
        <w:rPr>
          <w:kern w:val="0"/>
          <w:sz w:val="24"/>
          <w:szCs w:val="24"/>
        </w:rPr>
        <w:t>YX22</w:t>
      </w:r>
      <w:r>
        <w:rPr>
          <w:rFonts w:hint="eastAsia"/>
          <w:kern w:val="0"/>
          <w:sz w:val="24"/>
          <w:szCs w:val="24"/>
        </w:rPr>
        <w:t>）</w:t>
      </w:r>
      <w:bookmarkEnd w:id="53"/>
      <w:bookmarkEnd w:id="54"/>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99"/>
        <w:gridCol w:w="913"/>
        <w:gridCol w:w="913"/>
        <w:gridCol w:w="916"/>
        <w:gridCol w:w="1584"/>
        <w:gridCol w:w="3458"/>
        <w:gridCol w:w="2078"/>
      </w:tblGrid>
      <w:tr w:rsidR="00956D59" w14:paraId="65A182C8" w14:textId="77777777">
        <w:trPr>
          <w:trHeight w:val="20"/>
          <w:jc w:val="center"/>
        </w:trPr>
        <w:tc>
          <w:tcPr>
            <w:tcW w:w="2014" w:type="dxa"/>
            <w:vMerge w:val="restart"/>
            <w:vAlign w:val="center"/>
          </w:tcPr>
          <w:p w14:paraId="2AF8F86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99" w:type="dxa"/>
            <w:vMerge w:val="restart"/>
            <w:vAlign w:val="center"/>
          </w:tcPr>
          <w:p w14:paraId="2C5EB26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42" w:type="dxa"/>
            <w:gridSpan w:val="3"/>
            <w:vAlign w:val="center"/>
          </w:tcPr>
          <w:p w14:paraId="47EF069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4" w:type="dxa"/>
            <w:vMerge w:val="restart"/>
            <w:vAlign w:val="center"/>
          </w:tcPr>
          <w:p w14:paraId="37DC9B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58" w:type="dxa"/>
            <w:vMerge w:val="restart"/>
            <w:vAlign w:val="center"/>
          </w:tcPr>
          <w:p w14:paraId="253DFD7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8" w:type="dxa"/>
            <w:vMerge w:val="restart"/>
            <w:vAlign w:val="center"/>
          </w:tcPr>
          <w:p w14:paraId="5632603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EBA168E" w14:textId="77777777">
        <w:trPr>
          <w:trHeight w:val="20"/>
          <w:tblHeader/>
          <w:jc w:val="center"/>
        </w:trPr>
        <w:tc>
          <w:tcPr>
            <w:tcW w:w="2014" w:type="dxa"/>
            <w:vMerge/>
            <w:vAlign w:val="center"/>
          </w:tcPr>
          <w:p w14:paraId="00230EF9" w14:textId="77777777" w:rsidR="00956D59" w:rsidRDefault="00956D59">
            <w:pPr>
              <w:widowControl/>
              <w:autoSpaceDE w:val="0"/>
              <w:autoSpaceDN w:val="0"/>
              <w:jc w:val="center"/>
              <w:rPr>
                <w:rFonts w:eastAsia="宋体"/>
                <w:kern w:val="0"/>
                <w:sz w:val="21"/>
                <w:szCs w:val="21"/>
              </w:rPr>
            </w:pPr>
          </w:p>
        </w:tc>
        <w:tc>
          <w:tcPr>
            <w:tcW w:w="2299" w:type="dxa"/>
            <w:vMerge/>
            <w:vAlign w:val="center"/>
          </w:tcPr>
          <w:p w14:paraId="5C02118A" w14:textId="77777777" w:rsidR="00956D59" w:rsidRDefault="00956D59">
            <w:pPr>
              <w:widowControl/>
              <w:autoSpaceDE w:val="0"/>
              <w:autoSpaceDN w:val="0"/>
              <w:jc w:val="center"/>
              <w:rPr>
                <w:rFonts w:eastAsia="宋体"/>
                <w:kern w:val="0"/>
                <w:sz w:val="21"/>
                <w:szCs w:val="21"/>
              </w:rPr>
            </w:pPr>
          </w:p>
        </w:tc>
        <w:tc>
          <w:tcPr>
            <w:tcW w:w="913" w:type="dxa"/>
            <w:vAlign w:val="center"/>
          </w:tcPr>
          <w:p w14:paraId="5667C5F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3" w:type="dxa"/>
            <w:vAlign w:val="center"/>
          </w:tcPr>
          <w:p w14:paraId="6623172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16" w:type="dxa"/>
            <w:vAlign w:val="center"/>
          </w:tcPr>
          <w:p w14:paraId="6B3C45B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4" w:type="dxa"/>
            <w:vMerge/>
            <w:vAlign w:val="center"/>
          </w:tcPr>
          <w:p w14:paraId="024BD581" w14:textId="77777777" w:rsidR="00956D59" w:rsidRDefault="00956D59">
            <w:pPr>
              <w:autoSpaceDE w:val="0"/>
              <w:autoSpaceDN w:val="0"/>
              <w:jc w:val="center"/>
              <w:rPr>
                <w:rFonts w:eastAsia="宋体"/>
                <w:kern w:val="0"/>
                <w:sz w:val="21"/>
                <w:szCs w:val="21"/>
              </w:rPr>
            </w:pPr>
          </w:p>
        </w:tc>
        <w:tc>
          <w:tcPr>
            <w:tcW w:w="3458" w:type="dxa"/>
            <w:vMerge/>
            <w:vAlign w:val="center"/>
          </w:tcPr>
          <w:p w14:paraId="324A5CC1" w14:textId="77777777" w:rsidR="00956D59" w:rsidRDefault="00956D59">
            <w:pPr>
              <w:autoSpaceDE w:val="0"/>
              <w:autoSpaceDN w:val="0"/>
              <w:jc w:val="center"/>
              <w:rPr>
                <w:rFonts w:eastAsia="宋体"/>
                <w:kern w:val="0"/>
                <w:sz w:val="21"/>
                <w:szCs w:val="21"/>
              </w:rPr>
            </w:pPr>
          </w:p>
        </w:tc>
        <w:tc>
          <w:tcPr>
            <w:tcW w:w="2078" w:type="dxa"/>
            <w:vMerge/>
            <w:vAlign w:val="center"/>
          </w:tcPr>
          <w:p w14:paraId="69D51601" w14:textId="77777777" w:rsidR="00956D59" w:rsidRDefault="00956D59">
            <w:pPr>
              <w:autoSpaceDE w:val="0"/>
              <w:autoSpaceDN w:val="0"/>
              <w:jc w:val="center"/>
              <w:rPr>
                <w:rFonts w:eastAsia="宋体"/>
                <w:kern w:val="0"/>
                <w:sz w:val="21"/>
                <w:szCs w:val="21"/>
              </w:rPr>
            </w:pPr>
          </w:p>
        </w:tc>
      </w:tr>
      <w:tr w:rsidR="00956D59" w14:paraId="0E0730DC" w14:textId="77777777">
        <w:trPr>
          <w:trHeight w:val="20"/>
          <w:jc w:val="center"/>
        </w:trPr>
        <w:tc>
          <w:tcPr>
            <w:tcW w:w="2014" w:type="dxa"/>
            <w:vAlign w:val="center"/>
          </w:tcPr>
          <w:p w14:paraId="34001888" w14:textId="77777777" w:rsidR="00956D59" w:rsidRDefault="00000000">
            <w:pPr>
              <w:autoSpaceDE w:val="0"/>
              <w:autoSpaceDN w:val="0"/>
              <w:jc w:val="center"/>
              <w:rPr>
                <w:kern w:val="0"/>
                <w:sz w:val="21"/>
                <w:szCs w:val="21"/>
              </w:rPr>
            </w:pPr>
            <w:r>
              <w:rPr>
                <w:kern w:val="0"/>
                <w:sz w:val="21"/>
                <w:szCs w:val="21"/>
              </w:rPr>
              <w:t>ZH44030610022</w:t>
            </w:r>
          </w:p>
        </w:tc>
        <w:tc>
          <w:tcPr>
            <w:tcW w:w="2299" w:type="dxa"/>
            <w:vAlign w:val="center"/>
          </w:tcPr>
          <w:p w14:paraId="02B9F62C" w14:textId="77777777" w:rsidR="00956D59" w:rsidRDefault="00000000">
            <w:pPr>
              <w:widowControl/>
              <w:autoSpaceDE w:val="0"/>
              <w:autoSpaceDN w:val="0"/>
              <w:jc w:val="center"/>
              <w:rPr>
                <w:kern w:val="0"/>
                <w:sz w:val="21"/>
                <w:szCs w:val="21"/>
              </w:rPr>
            </w:pPr>
            <w:r>
              <w:rPr>
                <w:rFonts w:hint="eastAsia"/>
                <w:kern w:val="0"/>
                <w:sz w:val="21"/>
                <w:szCs w:val="21"/>
              </w:rPr>
              <w:t>深圳铁岗石岩市级湿地自然公园（西乡片）</w:t>
            </w:r>
          </w:p>
        </w:tc>
        <w:tc>
          <w:tcPr>
            <w:tcW w:w="913" w:type="dxa"/>
            <w:vAlign w:val="center"/>
          </w:tcPr>
          <w:p w14:paraId="3325A48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3" w:type="dxa"/>
            <w:vAlign w:val="center"/>
          </w:tcPr>
          <w:p w14:paraId="46252E1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16" w:type="dxa"/>
            <w:vAlign w:val="center"/>
          </w:tcPr>
          <w:p w14:paraId="1B6582BE"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584" w:type="dxa"/>
            <w:vAlign w:val="center"/>
          </w:tcPr>
          <w:p w14:paraId="205585D2"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58" w:type="dxa"/>
            <w:vAlign w:val="center"/>
          </w:tcPr>
          <w:p w14:paraId="0BFB981E" w14:textId="77777777" w:rsidR="00956D59" w:rsidRDefault="00000000">
            <w:pPr>
              <w:widowControl/>
              <w:autoSpaceDE w:val="0"/>
              <w:autoSpaceDN w:val="0"/>
              <w:jc w:val="center"/>
              <w:rPr>
                <w:kern w:val="0"/>
                <w:sz w:val="21"/>
                <w:szCs w:val="21"/>
              </w:rPr>
            </w:pPr>
            <w:r>
              <w:rPr>
                <w:rFonts w:hint="eastAsia"/>
                <w:kern w:val="0"/>
                <w:sz w:val="21"/>
                <w:szCs w:val="21"/>
              </w:rPr>
              <w:t>水环境优先保护区、生态保护红线、大气环境优先保护区、一般生态空间、大气环境布局敏感重点管控区、水环境一般管控区、江河湖库优先保护岸线</w:t>
            </w:r>
          </w:p>
        </w:tc>
        <w:tc>
          <w:tcPr>
            <w:tcW w:w="2078" w:type="dxa"/>
            <w:vAlign w:val="center"/>
          </w:tcPr>
          <w:p w14:paraId="4E076DAC"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65AB1865" w14:textId="77777777">
        <w:trPr>
          <w:trHeight w:val="20"/>
          <w:jc w:val="center"/>
        </w:trPr>
        <w:tc>
          <w:tcPr>
            <w:tcW w:w="14175" w:type="dxa"/>
            <w:gridSpan w:val="8"/>
            <w:vAlign w:val="center"/>
          </w:tcPr>
          <w:p w14:paraId="44EA257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ABC12AE" w14:textId="77777777">
        <w:trPr>
          <w:trHeight w:val="4145"/>
          <w:jc w:val="center"/>
        </w:trPr>
        <w:tc>
          <w:tcPr>
            <w:tcW w:w="14175" w:type="dxa"/>
            <w:gridSpan w:val="8"/>
            <w:vAlign w:val="center"/>
          </w:tcPr>
          <w:p w14:paraId="6FD3CB4E" w14:textId="77777777" w:rsidR="00956D59" w:rsidRDefault="00000000">
            <w:pPr>
              <w:numPr>
                <w:ilvl w:val="0"/>
                <w:numId w:val="17"/>
              </w:numPr>
              <w:tabs>
                <w:tab w:val="left" w:pos="220"/>
              </w:tabs>
              <w:ind w:left="237" w:hanging="237"/>
              <w:rPr>
                <w:sz w:val="21"/>
                <w:szCs w:val="22"/>
              </w:rPr>
            </w:pPr>
            <w:r>
              <w:rPr>
                <w:rFonts w:hint="eastAsia"/>
                <w:sz w:val="21"/>
                <w:szCs w:val="21"/>
              </w:rPr>
              <w:t>深圳铁岗石岩市级湿地自然公园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湿地范围内依法禁止占用或者擅自改变用途，确因国家或者省重点建设项目需要占用或者临时占用的，应当征求省人民政府林业主管部门意见后，依法办理相关手续。</w:t>
            </w:r>
          </w:p>
          <w:p w14:paraId="2B2B6FC4" w14:textId="77777777" w:rsidR="00956D59" w:rsidRDefault="00000000">
            <w:pPr>
              <w:numPr>
                <w:ilvl w:val="0"/>
                <w:numId w:val="17"/>
              </w:numPr>
              <w:tabs>
                <w:tab w:val="left" w:pos="220"/>
              </w:tabs>
              <w:ind w:left="237" w:hanging="237"/>
              <w:rPr>
                <w:sz w:val="21"/>
                <w:szCs w:val="21"/>
              </w:rPr>
            </w:pPr>
            <w:r>
              <w:rPr>
                <w:rFonts w:hint="eastAsia"/>
                <w:sz w:val="21"/>
                <w:szCs w:val="21"/>
              </w:rPr>
              <w:t>铁岗水库</w:t>
            </w:r>
            <w:r>
              <w:rPr>
                <w:sz w:val="21"/>
                <w:szCs w:val="21"/>
              </w:rPr>
              <w:t>-</w:t>
            </w:r>
            <w:r>
              <w:rPr>
                <w:rFonts w:hint="eastAsia"/>
                <w:sz w:val="21"/>
                <w:szCs w:val="21"/>
              </w:rPr>
              <w:t>石岩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3C6B7291" w14:textId="77777777" w:rsidR="00956D59" w:rsidRDefault="00000000">
            <w:pPr>
              <w:numPr>
                <w:ilvl w:val="0"/>
                <w:numId w:val="17"/>
              </w:numPr>
              <w:tabs>
                <w:tab w:val="left" w:pos="220"/>
              </w:tabs>
              <w:ind w:left="357" w:hanging="357"/>
              <w:rPr>
                <w:sz w:val="21"/>
                <w:szCs w:val="21"/>
              </w:rPr>
            </w:pPr>
            <w:r>
              <w:rPr>
                <w:rFonts w:hint="eastAsia"/>
                <w:sz w:val="21"/>
                <w:szCs w:val="21"/>
              </w:rPr>
              <w:t>一类环境空气质量功能区内严禁新、扩建废气项目；对可能产生废气扰民的新建项目严格环评审批。</w:t>
            </w:r>
          </w:p>
          <w:p w14:paraId="0116FFA5" w14:textId="77777777" w:rsidR="00956D59" w:rsidRDefault="00000000">
            <w:pPr>
              <w:numPr>
                <w:ilvl w:val="0"/>
                <w:numId w:val="17"/>
              </w:numPr>
              <w:tabs>
                <w:tab w:val="left" w:pos="220"/>
              </w:tabs>
              <w:ind w:left="357" w:hanging="357"/>
              <w:rPr>
                <w:sz w:val="21"/>
                <w:szCs w:val="22"/>
              </w:rPr>
            </w:pPr>
            <w:r>
              <w:rPr>
                <w:rFonts w:hint="eastAsia"/>
                <w:sz w:val="21"/>
                <w:szCs w:val="22"/>
              </w:rPr>
              <w:t>严禁破坏水环境生态平衡、水源涵养林、护岸林、与水源保护相关的植被的活动。</w:t>
            </w:r>
          </w:p>
          <w:p w14:paraId="6A59FDAF" w14:textId="77777777" w:rsidR="00956D59" w:rsidRDefault="00000000">
            <w:pPr>
              <w:numPr>
                <w:ilvl w:val="0"/>
                <w:numId w:val="17"/>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19660AE1" w14:textId="77777777" w:rsidR="00956D59" w:rsidRDefault="00000000">
            <w:pPr>
              <w:numPr>
                <w:ilvl w:val="0"/>
                <w:numId w:val="17"/>
              </w:numPr>
              <w:tabs>
                <w:tab w:val="left" w:pos="220"/>
              </w:tabs>
              <w:ind w:left="357" w:hanging="357"/>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1C259F37" w14:textId="77777777" w:rsidR="00956D59" w:rsidRDefault="00000000">
      <w:pPr>
        <w:widowControl/>
        <w:autoSpaceDE w:val="0"/>
        <w:autoSpaceDN w:val="0"/>
        <w:jc w:val="left"/>
        <w:rPr>
          <w:kern w:val="0"/>
          <w:sz w:val="21"/>
          <w:szCs w:val="22"/>
        </w:rPr>
      </w:pPr>
      <w:r>
        <w:rPr>
          <w:kern w:val="0"/>
          <w:sz w:val="21"/>
          <w:szCs w:val="22"/>
        </w:rPr>
        <w:br w:type="page"/>
      </w:r>
    </w:p>
    <w:p w14:paraId="6A59BA26" w14:textId="77777777" w:rsidR="00956D59" w:rsidRDefault="00000000">
      <w:pPr>
        <w:autoSpaceDE w:val="0"/>
        <w:autoSpaceDN w:val="0"/>
        <w:spacing w:beforeLines="50" w:before="159" w:afterLines="50" w:after="159"/>
        <w:jc w:val="left"/>
        <w:outlineLvl w:val="3"/>
        <w:rPr>
          <w:kern w:val="0"/>
          <w:sz w:val="24"/>
          <w:szCs w:val="24"/>
        </w:rPr>
      </w:pPr>
      <w:bookmarkStart w:id="55" w:name="_Toc20643"/>
      <w:bookmarkStart w:id="56" w:name="_Toc73025664"/>
      <w:r>
        <w:rPr>
          <w:kern w:val="0"/>
          <w:sz w:val="24"/>
          <w:szCs w:val="24"/>
        </w:rPr>
        <w:t xml:space="preserve">ZH44030610023 </w:t>
      </w:r>
      <w:r>
        <w:rPr>
          <w:rFonts w:hint="eastAsia"/>
          <w:kern w:val="0"/>
          <w:sz w:val="24"/>
          <w:szCs w:val="24"/>
        </w:rPr>
        <w:t>深圳西湾红树林市级湿地自然公园</w:t>
      </w:r>
      <w:r>
        <w:rPr>
          <w:kern w:val="0"/>
          <w:sz w:val="24"/>
          <w:szCs w:val="24"/>
        </w:rPr>
        <w:t>（</w:t>
      </w:r>
      <w:r>
        <w:rPr>
          <w:kern w:val="0"/>
          <w:sz w:val="24"/>
          <w:szCs w:val="24"/>
        </w:rPr>
        <w:t>YX23</w:t>
      </w:r>
      <w:r>
        <w:rPr>
          <w:rFonts w:hint="eastAsia"/>
          <w:kern w:val="0"/>
          <w:sz w:val="24"/>
          <w:szCs w:val="24"/>
        </w:rPr>
        <w:t>）</w:t>
      </w:r>
      <w:bookmarkEnd w:id="55"/>
      <w:bookmarkEnd w:id="5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276"/>
        <w:gridCol w:w="805"/>
        <w:gridCol w:w="805"/>
        <w:gridCol w:w="808"/>
        <w:gridCol w:w="1766"/>
        <w:gridCol w:w="3209"/>
        <w:gridCol w:w="2492"/>
      </w:tblGrid>
      <w:tr w:rsidR="00956D59" w14:paraId="02236C2A" w14:textId="77777777">
        <w:trPr>
          <w:trHeight w:val="20"/>
          <w:jc w:val="center"/>
        </w:trPr>
        <w:tc>
          <w:tcPr>
            <w:tcW w:w="2013" w:type="dxa"/>
            <w:vMerge w:val="restart"/>
            <w:vAlign w:val="center"/>
          </w:tcPr>
          <w:p w14:paraId="0F47345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76" w:type="dxa"/>
            <w:vMerge w:val="restart"/>
            <w:vAlign w:val="center"/>
          </w:tcPr>
          <w:p w14:paraId="39B00D6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8" w:type="dxa"/>
            <w:gridSpan w:val="3"/>
            <w:vAlign w:val="center"/>
          </w:tcPr>
          <w:p w14:paraId="31FFF9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66" w:type="dxa"/>
            <w:vMerge w:val="restart"/>
            <w:vAlign w:val="center"/>
          </w:tcPr>
          <w:p w14:paraId="440BA54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09" w:type="dxa"/>
            <w:vMerge w:val="restart"/>
            <w:vAlign w:val="center"/>
          </w:tcPr>
          <w:p w14:paraId="0DCFCE3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92" w:type="dxa"/>
            <w:vMerge w:val="restart"/>
            <w:vAlign w:val="center"/>
          </w:tcPr>
          <w:p w14:paraId="7826C36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964D1E9" w14:textId="77777777">
        <w:trPr>
          <w:trHeight w:val="20"/>
          <w:tblHeader/>
          <w:jc w:val="center"/>
        </w:trPr>
        <w:tc>
          <w:tcPr>
            <w:tcW w:w="2013" w:type="dxa"/>
            <w:vMerge/>
            <w:vAlign w:val="center"/>
          </w:tcPr>
          <w:p w14:paraId="23F932A5" w14:textId="77777777" w:rsidR="00956D59" w:rsidRDefault="00956D59">
            <w:pPr>
              <w:widowControl/>
              <w:autoSpaceDE w:val="0"/>
              <w:autoSpaceDN w:val="0"/>
              <w:jc w:val="center"/>
              <w:rPr>
                <w:rFonts w:eastAsia="宋体"/>
                <w:kern w:val="0"/>
                <w:sz w:val="21"/>
                <w:szCs w:val="21"/>
              </w:rPr>
            </w:pPr>
          </w:p>
        </w:tc>
        <w:tc>
          <w:tcPr>
            <w:tcW w:w="2276" w:type="dxa"/>
            <w:vMerge/>
            <w:vAlign w:val="center"/>
          </w:tcPr>
          <w:p w14:paraId="2A189DF1" w14:textId="77777777" w:rsidR="00956D59" w:rsidRDefault="00956D59">
            <w:pPr>
              <w:widowControl/>
              <w:autoSpaceDE w:val="0"/>
              <w:autoSpaceDN w:val="0"/>
              <w:jc w:val="center"/>
              <w:rPr>
                <w:rFonts w:eastAsia="宋体"/>
                <w:kern w:val="0"/>
                <w:sz w:val="21"/>
                <w:szCs w:val="21"/>
              </w:rPr>
            </w:pPr>
          </w:p>
        </w:tc>
        <w:tc>
          <w:tcPr>
            <w:tcW w:w="805" w:type="dxa"/>
            <w:vAlign w:val="center"/>
          </w:tcPr>
          <w:p w14:paraId="0D6FE14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05" w:type="dxa"/>
            <w:vAlign w:val="center"/>
          </w:tcPr>
          <w:p w14:paraId="1822E3A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0D8506C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66" w:type="dxa"/>
            <w:vMerge/>
            <w:vAlign w:val="center"/>
          </w:tcPr>
          <w:p w14:paraId="43615968" w14:textId="77777777" w:rsidR="00956D59" w:rsidRDefault="00956D59">
            <w:pPr>
              <w:autoSpaceDE w:val="0"/>
              <w:autoSpaceDN w:val="0"/>
              <w:jc w:val="center"/>
              <w:rPr>
                <w:rFonts w:eastAsia="宋体"/>
                <w:kern w:val="0"/>
                <w:sz w:val="21"/>
                <w:szCs w:val="21"/>
              </w:rPr>
            </w:pPr>
          </w:p>
        </w:tc>
        <w:tc>
          <w:tcPr>
            <w:tcW w:w="3209" w:type="dxa"/>
            <w:vMerge/>
            <w:vAlign w:val="center"/>
          </w:tcPr>
          <w:p w14:paraId="08AFBA35" w14:textId="77777777" w:rsidR="00956D59" w:rsidRDefault="00956D59">
            <w:pPr>
              <w:autoSpaceDE w:val="0"/>
              <w:autoSpaceDN w:val="0"/>
              <w:jc w:val="center"/>
              <w:rPr>
                <w:rFonts w:eastAsia="宋体"/>
                <w:kern w:val="0"/>
                <w:sz w:val="21"/>
                <w:szCs w:val="21"/>
              </w:rPr>
            </w:pPr>
          </w:p>
        </w:tc>
        <w:tc>
          <w:tcPr>
            <w:tcW w:w="2492" w:type="dxa"/>
            <w:vMerge/>
            <w:vAlign w:val="center"/>
          </w:tcPr>
          <w:p w14:paraId="58874B69" w14:textId="77777777" w:rsidR="00956D59" w:rsidRDefault="00956D59">
            <w:pPr>
              <w:autoSpaceDE w:val="0"/>
              <w:autoSpaceDN w:val="0"/>
              <w:jc w:val="center"/>
              <w:rPr>
                <w:rFonts w:eastAsia="宋体"/>
                <w:kern w:val="0"/>
                <w:sz w:val="21"/>
                <w:szCs w:val="21"/>
              </w:rPr>
            </w:pPr>
          </w:p>
        </w:tc>
      </w:tr>
      <w:tr w:rsidR="00956D59" w14:paraId="7470343A" w14:textId="77777777">
        <w:trPr>
          <w:trHeight w:val="20"/>
          <w:jc w:val="center"/>
        </w:trPr>
        <w:tc>
          <w:tcPr>
            <w:tcW w:w="2013" w:type="dxa"/>
            <w:vAlign w:val="center"/>
          </w:tcPr>
          <w:p w14:paraId="0BD5BE86" w14:textId="77777777" w:rsidR="00956D59" w:rsidRDefault="00000000">
            <w:pPr>
              <w:autoSpaceDE w:val="0"/>
              <w:autoSpaceDN w:val="0"/>
              <w:jc w:val="center"/>
              <w:rPr>
                <w:kern w:val="0"/>
                <w:sz w:val="21"/>
                <w:szCs w:val="21"/>
              </w:rPr>
            </w:pPr>
            <w:r>
              <w:rPr>
                <w:kern w:val="0"/>
                <w:sz w:val="21"/>
                <w:szCs w:val="21"/>
              </w:rPr>
              <w:t>ZH44030610023</w:t>
            </w:r>
          </w:p>
        </w:tc>
        <w:tc>
          <w:tcPr>
            <w:tcW w:w="2276" w:type="dxa"/>
            <w:vAlign w:val="center"/>
          </w:tcPr>
          <w:p w14:paraId="21FADD38" w14:textId="77777777" w:rsidR="00956D59" w:rsidRDefault="00000000">
            <w:pPr>
              <w:widowControl/>
              <w:autoSpaceDE w:val="0"/>
              <w:autoSpaceDN w:val="0"/>
              <w:jc w:val="center"/>
              <w:rPr>
                <w:kern w:val="0"/>
                <w:sz w:val="21"/>
                <w:szCs w:val="21"/>
              </w:rPr>
            </w:pPr>
            <w:r>
              <w:rPr>
                <w:rFonts w:hint="eastAsia"/>
                <w:kern w:val="0"/>
                <w:sz w:val="21"/>
                <w:szCs w:val="21"/>
              </w:rPr>
              <w:t>深圳西湾红树林市级湿地自然公园</w:t>
            </w:r>
          </w:p>
        </w:tc>
        <w:tc>
          <w:tcPr>
            <w:tcW w:w="805" w:type="dxa"/>
            <w:vAlign w:val="center"/>
          </w:tcPr>
          <w:p w14:paraId="30056C3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05" w:type="dxa"/>
            <w:vAlign w:val="center"/>
          </w:tcPr>
          <w:p w14:paraId="5B15164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Align w:val="center"/>
          </w:tcPr>
          <w:p w14:paraId="53057B23"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66" w:type="dxa"/>
            <w:vAlign w:val="center"/>
          </w:tcPr>
          <w:p w14:paraId="1451CE8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09" w:type="dxa"/>
            <w:vAlign w:val="center"/>
          </w:tcPr>
          <w:p w14:paraId="216CB83C"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生态保护红线、水环境一般管控区、大气环境布局敏感重点管控区、海岸线优先保护岸线</w:t>
            </w:r>
          </w:p>
        </w:tc>
        <w:tc>
          <w:tcPr>
            <w:tcW w:w="2492" w:type="dxa"/>
            <w:vAlign w:val="center"/>
          </w:tcPr>
          <w:p w14:paraId="62E48932"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394849C4" w14:textId="77777777">
        <w:trPr>
          <w:trHeight w:val="20"/>
          <w:jc w:val="center"/>
        </w:trPr>
        <w:tc>
          <w:tcPr>
            <w:tcW w:w="14174" w:type="dxa"/>
            <w:gridSpan w:val="8"/>
            <w:vAlign w:val="center"/>
          </w:tcPr>
          <w:p w14:paraId="0F9098F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E9143A7" w14:textId="77777777">
        <w:trPr>
          <w:trHeight w:val="3228"/>
          <w:jc w:val="center"/>
        </w:trPr>
        <w:tc>
          <w:tcPr>
            <w:tcW w:w="14174" w:type="dxa"/>
            <w:gridSpan w:val="8"/>
            <w:vAlign w:val="center"/>
          </w:tcPr>
          <w:p w14:paraId="2542B37B" w14:textId="77777777" w:rsidR="00956D59" w:rsidRDefault="00000000">
            <w:pPr>
              <w:numPr>
                <w:ilvl w:val="0"/>
                <w:numId w:val="18"/>
              </w:numPr>
              <w:tabs>
                <w:tab w:val="left" w:pos="220"/>
              </w:tabs>
              <w:ind w:left="237" w:hanging="237"/>
              <w:rPr>
                <w:sz w:val="21"/>
                <w:szCs w:val="22"/>
              </w:rPr>
            </w:pPr>
            <w:r>
              <w:rPr>
                <w:rFonts w:hint="eastAsia"/>
                <w:sz w:val="21"/>
                <w:szCs w:val="22"/>
              </w:rPr>
              <w:t>深圳西湾红树林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除国家重点项目外，禁止占用红树林湿地；确需占用或者临时占用的，应当开展不可避让性论证，依法办理审批手续。</w:t>
            </w:r>
          </w:p>
          <w:p w14:paraId="0AEC2FE8" w14:textId="77777777" w:rsidR="00956D59" w:rsidRDefault="00000000">
            <w:pPr>
              <w:numPr>
                <w:ilvl w:val="0"/>
                <w:numId w:val="18"/>
              </w:numPr>
              <w:tabs>
                <w:tab w:val="left" w:pos="220"/>
              </w:tabs>
              <w:ind w:left="357" w:hanging="357"/>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21F68FEE" w14:textId="77777777" w:rsidR="00956D59" w:rsidRDefault="00000000">
            <w:pPr>
              <w:numPr>
                <w:ilvl w:val="0"/>
                <w:numId w:val="18"/>
              </w:numPr>
              <w:tabs>
                <w:tab w:val="left" w:pos="220"/>
              </w:tabs>
              <w:ind w:left="357" w:hanging="357"/>
              <w:rPr>
                <w:sz w:val="21"/>
                <w:szCs w:val="22"/>
              </w:rPr>
            </w:pPr>
            <w:r>
              <w:rPr>
                <w:rFonts w:hint="eastAsia"/>
                <w:sz w:val="21"/>
                <w:szCs w:val="22"/>
              </w:rPr>
              <w:t>建立沙滩、红树林、珊瑚礁资源保护制度。禁止任何单位和个人破坏或者私自占用沙滩、红树林、珊瑚礁。</w:t>
            </w:r>
          </w:p>
          <w:p w14:paraId="0AFC5D3A" w14:textId="77777777" w:rsidR="00956D59" w:rsidRDefault="00000000">
            <w:pPr>
              <w:numPr>
                <w:ilvl w:val="0"/>
                <w:numId w:val="18"/>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5DD1F61" w14:textId="77777777" w:rsidR="00956D59" w:rsidRDefault="00956D59">
      <w:pPr>
        <w:widowControl/>
        <w:autoSpaceDE w:val="0"/>
        <w:autoSpaceDN w:val="0"/>
        <w:jc w:val="left"/>
        <w:rPr>
          <w:kern w:val="0"/>
          <w:sz w:val="21"/>
          <w:szCs w:val="22"/>
        </w:rPr>
      </w:pPr>
    </w:p>
    <w:p w14:paraId="3F09B18B" w14:textId="77777777" w:rsidR="00956D59" w:rsidRDefault="00000000">
      <w:pPr>
        <w:widowControl/>
        <w:autoSpaceDE w:val="0"/>
        <w:autoSpaceDN w:val="0"/>
        <w:jc w:val="left"/>
        <w:rPr>
          <w:kern w:val="0"/>
          <w:sz w:val="24"/>
          <w:szCs w:val="24"/>
        </w:rPr>
      </w:pPr>
      <w:r>
        <w:rPr>
          <w:kern w:val="0"/>
          <w:sz w:val="21"/>
          <w:szCs w:val="22"/>
        </w:rPr>
        <w:br w:type="page"/>
      </w:r>
      <w:bookmarkStart w:id="57" w:name="_Toc73025665"/>
      <w:bookmarkStart w:id="58" w:name="_Toc12455"/>
      <w:r>
        <w:rPr>
          <w:kern w:val="0"/>
          <w:sz w:val="24"/>
          <w:szCs w:val="24"/>
        </w:rPr>
        <w:lastRenderedPageBreak/>
        <w:t xml:space="preserve">ZH44030610024 </w:t>
      </w:r>
      <w:r>
        <w:rPr>
          <w:rFonts w:hint="eastAsia"/>
          <w:kern w:val="0"/>
          <w:sz w:val="24"/>
          <w:szCs w:val="24"/>
        </w:rPr>
        <w:t>深圳凤凰山市级森林自然公园和深圳铁岗石岩市级湿地自然公园（航城片）</w:t>
      </w:r>
      <w:r>
        <w:rPr>
          <w:kern w:val="0"/>
          <w:sz w:val="24"/>
          <w:szCs w:val="24"/>
        </w:rPr>
        <w:t>（</w:t>
      </w:r>
      <w:r>
        <w:rPr>
          <w:kern w:val="0"/>
          <w:sz w:val="24"/>
          <w:szCs w:val="24"/>
        </w:rPr>
        <w:t>YX24</w:t>
      </w:r>
      <w:r>
        <w:rPr>
          <w:rFonts w:hint="eastAsia"/>
          <w:kern w:val="0"/>
          <w:sz w:val="24"/>
          <w:szCs w:val="24"/>
        </w:rPr>
        <w:t>）</w:t>
      </w:r>
      <w:bookmarkEnd w:id="57"/>
      <w:bookmarkEnd w:id="5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254"/>
        <w:gridCol w:w="805"/>
        <w:gridCol w:w="805"/>
        <w:gridCol w:w="808"/>
        <w:gridCol w:w="1783"/>
        <w:gridCol w:w="3762"/>
        <w:gridCol w:w="1945"/>
      </w:tblGrid>
      <w:tr w:rsidR="00956D59" w14:paraId="279B0105" w14:textId="77777777">
        <w:trPr>
          <w:trHeight w:val="20"/>
          <w:jc w:val="center"/>
        </w:trPr>
        <w:tc>
          <w:tcPr>
            <w:tcW w:w="2012" w:type="dxa"/>
            <w:vMerge w:val="restart"/>
            <w:vAlign w:val="center"/>
          </w:tcPr>
          <w:p w14:paraId="71ECEB2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4" w:type="dxa"/>
            <w:vMerge w:val="restart"/>
            <w:vAlign w:val="center"/>
          </w:tcPr>
          <w:p w14:paraId="2905FFD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8" w:type="dxa"/>
            <w:gridSpan w:val="3"/>
            <w:vAlign w:val="center"/>
          </w:tcPr>
          <w:p w14:paraId="6635092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3" w:type="dxa"/>
            <w:vMerge w:val="restart"/>
            <w:vAlign w:val="center"/>
          </w:tcPr>
          <w:p w14:paraId="1BAD683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62" w:type="dxa"/>
            <w:vMerge w:val="restart"/>
            <w:vAlign w:val="center"/>
          </w:tcPr>
          <w:p w14:paraId="668435F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45" w:type="dxa"/>
            <w:vMerge w:val="restart"/>
            <w:vAlign w:val="center"/>
          </w:tcPr>
          <w:p w14:paraId="7917F83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0FB500C" w14:textId="77777777">
        <w:trPr>
          <w:trHeight w:val="20"/>
          <w:tblHeader/>
          <w:jc w:val="center"/>
        </w:trPr>
        <w:tc>
          <w:tcPr>
            <w:tcW w:w="2012" w:type="dxa"/>
            <w:vMerge/>
            <w:vAlign w:val="center"/>
          </w:tcPr>
          <w:p w14:paraId="0082F3F6" w14:textId="77777777" w:rsidR="00956D59" w:rsidRDefault="00956D59">
            <w:pPr>
              <w:widowControl/>
              <w:autoSpaceDE w:val="0"/>
              <w:autoSpaceDN w:val="0"/>
              <w:jc w:val="center"/>
              <w:rPr>
                <w:rFonts w:eastAsia="宋体"/>
                <w:kern w:val="0"/>
                <w:sz w:val="21"/>
                <w:szCs w:val="21"/>
              </w:rPr>
            </w:pPr>
          </w:p>
        </w:tc>
        <w:tc>
          <w:tcPr>
            <w:tcW w:w="2254" w:type="dxa"/>
            <w:vMerge/>
            <w:vAlign w:val="center"/>
          </w:tcPr>
          <w:p w14:paraId="3AD5E15C" w14:textId="77777777" w:rsidR="00956D59" w:rsidRDefault="00956D59">
            <w:pPr>
              <w:widowControl/>
              <w:autoSpaceDE w:val="0"/>
              <w:autoSpaceDN w:val="0"/>
              <w:jc w:val="center"/>
              <w:rPr>
                <w:rFonts w:eastAsia="宋体"/>
                <w:kern w:val="0"/>
                <w:sz w:val="21"/>
                <w:szCs w:val="21"/>
              </w:rPr>
            </w:pPr>
          </w:p>
        </w:tc>
        <w:tc>
          <w:tcPr>
            <w:tcW w:w="805" w:type="dxa"/>
            <w:vAlign w:val="center"/>
          </w:tcPr>
          <w:p w14:paraId="3A335AB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05" w:type="dxa"/>
            <w:vAlign w:val="center"/>
          </w:tcPr>
          <w:p w14:paraId="5F2C110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3896C8C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3" w:type="dxa"/>
            <w:vMerge/>
            <w:vAlign w:val="center"/>
          </w:tcPr>
          <w:p w14:paraId="0BA18F2E" w14:textId="77777777" w:rsidR="00956D59" w:rsidRDefault="00956D59">
            <w:pPr>
              <w:autoSpaceDE w:val="0"/>
              <w:autoSpaceDN w:val="0"/>
              <w:jc w:val="center"/>
              <w:rPr>
                <w:rFonts w:eastAsia="宋体"/>
                <w:kern w:val="0"/>
                <w:sz w:val="21"/>
                <w:szCs w:val="21"/>
              </w:rPr>
            </w:pPr>
          </w:p>
        </w:tc>
        <w:tc>
          <w:tcPr>
            <w:tcW w:w="3762" w:type="dxa"/>
            <w:vMerge/>
            <w:vAlign w:val="center"/>
          </w:tcPr>
          <w:p w14:paraId="4FFE881D" w14:textId="77777777" w:rsidR="00956D59" w:rsidRDefault="00956D59">
            <w:pPr>
              <w:autoSpaceDE w:val="0"/>
              <w:autoSpaceDN w:val="0"/>
              <w:jc w:val="center"/>
              <w:rPr>
                <w:rFonts w:eastAsia="宋体"/>
                <w:kern w:val="0"/>
                <w:sz w:val="21"/>
                <w:szCs w:val="21"/>
              </w:rPr>
            </w:pPr>
          </w:p>
        </w:tc>
        <w:tc>
          <w:tcPr>
            <w:tcW w:w="1945" w:type="dxa"/>
            <w:vMerge/>
            <w:vAlign w:val="center"/>
          </w:tcPr>
          <w:p w14:paraId="72B8A769" w14:textId="77777777" w:rsidR="00956D59" w:rsidRDefault="00956D59">
            <w:pPr>
              <w:autoSpaceDE w:val="0"/>
              <w:autoSpaceDN w:val="0"/>
              <w:jc w:val="center"/>
              <w:rPr>
                <w:rFonts w:eastAsia="宋体"/>
                <w:kern w:val="0"/>
                <w:sz w:val="21"/>
                <w:szCs w:val="21"/>
              </w:rPr>
            </w:pPr>
          </w:p>
        </w:tc>
      </w:tr>
      <w:tr w:rsidR="00956D59" w14:paraId="12CA3B49" w14:textId="77777777">
        <w:trPr>
          <w:trHeight w:val="20"/>
          <w:jc w:val="center"/>
        </w:trPr>
        <w:tc>
          <w:tcPr>
            <w:tcW w:w="2012" w:type="dxa"/>
            <w:vAlign w:val="center"/>
          </w:tcPr>
          <w:p w14:paraId="343A9B3A" w14:textId="77777777" w:rsidR="00956D59" w:rsidRDefault="00000000">
            <w:pPr>
              <w:autoSpaceDE w:val="0"/>
              <w:autoSpaceDN w:val="0"/>
              <w:jc w:val="center"/>
              <w:rPr>
                <w:kern w:val="0"/>
                <w:sz w:val="21"/>
                <w:szCs w:val="21"/>
              </w:rPr>
            </w:pPr>
            <w:r>
              <w:rPr>
                <w:kern w:val="0"/>
                <w:sz w:val="21"/>
                <w:szCs w:val="21"/>
              </w:rPr>
              <w:t>ZH44030610024</w:t>
            </w:r>
          </w:p>
        </w:tc>
        <w:tc>
          <w:tcPr>
            <w:tcW w:w="2254" w:type="dxa"/>
            <w:vAlign w:val="center"/>
          </w:tcPr>
          <w:p w14:paraId="4761C2C2" w14:textId="77777777" w:rsidR="00956D59" w:rsidRDefault="00000000">
            <w:pPr>
              <w:widowControl/>
              <w:autoSpaceDE w:val="0"/>
              <w:autoSpaceDN w:val="0"/>
              <w:jc w:val="center"/>
              <w:rPr>
                <w:kern w:val="0"/>
                <w:sz w:val="21"/>
                <w:szCs w:val="21"/>
              </w:rPr>
            </w:pPr>
            <w:r>
              <w:rPr>
                <w:rFonts w:hint="eastAsia"/>
                <w:kern w:val="0"/>
                <w:sz w:val="21"/>
                <w:szCs w:val="21"/>
              </w:rPr>
              <w:t>深圳凤凰山市级森林自然公园和深圳铁岗石岩市级湿地自然公园（航城片）</w:t>
            </w:r>
          </w:p>
        </w:tc>
        <w:tc>
          <w:tcPr>
            <w:tcW w:w="805" w:type="dxa"/>
            <w:vAlign w:val="center"/>
          </w:tcPr>
          <w:p w14:paraId="0C79594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05" w:type="dxa"/>
            <w:vAlign w:val="center"/>
          </w:tcPr>
          <w:p w14:paraId="2662D99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Align w:val="center"/>
          </w:tcPr>
          <w:p w14:paraId="3942B67F"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83" w:type="dxa"/>
            <w:vAlign w:val="center"/>
          </w:tcPr>
          <w:p w14:paraId="4F5FFFE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762" w:type="dxa"/>
            <w:vAlign w:val="center"/>
          </w:tcPr>
          <w:p w14:paraId="30E90B9F" w14:textId="77777777" w:rsidR="00956D59" w:rsidRDefault="00000000">
            <w:pPr>
              <w:widowControl/>
              <w:autoSpaceDE w:val="0"/>
              <w:autoSpaceDN w:val="0"/>
              <w:jc w:val="center"/>
              <w:rPr>
                <w:kern w:val="0"/>
                <w:sz w:val="21"/>
                <w:szCs w:val="21"/>
              </w:rPr>
            </w:pPr>
            <w:r>
              <w:rPr>
                <w:rFonts w:hint="eastAsia"/>
                <w:kern w:val="0"/>
                <w:sz w:val="21"/>
                <w:szCs w:val="21"/>
              </w:rPr>
              <w:t>大气环境布局敏感重点管控区、生态保护红线、水环境优先保护区、水环境一般管控区、水环境工业污染重点管控区、一般生态空间、大气环境优先保护区、江河湖库优先保护岸线</w:t>
            </w:r>
          </w:p>
        </w:tc>
        <w:tc>
          <w:tcPr>
            <w:tcW w:w="1945" w:type="dxa"/>
            <w:vAlign w:val="center"/>
          </w:tcPr>
          <w:p w14:paraId="776FB045"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06C0246B" w14:textId="77777777">
        <w:trPr>
          <w:trHeight w:val="20"/>
          <w:jc w:val="center"/>
        </w:trPr>
        <w:tc>
          <w:tcPr>
            <w:tcW w:w="14174" w:type="dxa"/>
            <w:gridSpan w:val="8"/>
            <w:vAlign w:val="center"/>
          </w:tcPr>
          <w:p w14:paraId="7351088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11C8A79" w14:textId="77777777">
        <w:trPr>
          <w:trHeight w:val="4995"/>
          <w:jc w:val="center"/>
        </w:trPr>
        <w:tc>
          <w:tcPr>
            <w:tcW w:w="14174" w:type="dxa"/>
            <w:gridSpan w:val="8"/>
            <w:vAlign w:val="center"/>
          </w:tcPr>
          <w:p w14:paraId="1441D18C" w14:textId="77777777" w:rsidR="00956D59" w:rsidRDefault="00000000">
            <w:pPr>
              <w:numPr>
                <w:ilvl w:val="0"/>
                <w:numId w:val="19"/>
              </w:numPr>
              <w:tabs>
                <w:tab w:val="left" w:pos="220"/>
              </w:tabs>
              <w:ind w:left="237" w:hanging="237"/>
              <w:rPr>
                <w:sz w:val="21"/>
                <w:szCs w:val="21"/>
              </w:rPr>
            </w:pPr>
            <w:r>
              <w:rPr>
                <w:rFonts w:hint="eastAsia"/>
                <w:sz w:val="21"/>
                <w:szCs w:val="21"/>
              </w:rPr>
              <w:t>深圳凤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C10B5EF" w14:textId="77777777" w:rsidR="00956D59" w:rsidRDefault="00000000">
            <w:pPr>
              <w:numPr>
                <w:ilvl w:val="0"/>
                <w:numId w:val="19"/>
              </w:numPr>
              <w:tabs>
                <w:tab w:val="left" w:pos="220"/>
              </w:tabs>
              <w:ind w:left="237" w:hanging="237"/>
              <w:rPr>
                <w:sz w:val="21"/>
                <w:szCs w:val="21"/>
              </w:rPr>
            </w:pPr>
            <w:r>
              <w:rPr>
                <w:rFonts w:hint="eastAsia"/>
                <w:sz w:val="21"/>
                <w:szCs w:val="21"/>
              </w:rPr>
              <w:t>深圳铁岗石岩市级湿地自然公园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位于饮用水水源保护区的湿地范围内依法禁止占用或者擅自改变用途，确因国家或者省重点建设项目需要占用或者临时占用的，应当征求省人民政府林业主管部门意见后，依法办理相关手续。</w:t>
            </w:r>
          </w:p>
          <w:p w14:paraId="68207600" w14:textId="77777777" w:rsidR="00956D59" w:rsidRDefault="00000000">
            <w:pPr>
              <w:numPr>
                <w:ilvl w:val="0"/>
                <w:numId w:val="19"/>
              </w:numPr>
              <w:tabs>
                <w:tab w:val="left" w:pos="220"/>
              </w:tabs>
              <w:ind w:left="237" w:hanging="237"/>
              <w:rPr>
                <w:sz w:val="21"/>
                <w:szCs w:val="21"/>
              </w:rPr>
            </w:pPr>
            <w:r>
              <w:rPr>
                <w:rFonts w:hint="eastAsia"/>
                <w:sz w:val="21"/>
                <w:szCs w:val="21"/>
              </w:rPr>
              <w:t>铁岗水库</w:t>
            </w:r>
            <w:r>
              <w:rPr>
                <w:sz w:val="21"/>
                <w:szCs w:val="21"/>
              </w:rPr>
              <w:t>-</w:t>
            </w:r>
            <w:r>
              <w:rPr>
                <w:rFonts w:hint="eastAsia"/>
                <w:sz w:val="21"/>
                <w:szCs w:val="21"/>
              </w:rPr>
              <w:t>石岩水库饮用水水源保护区</w:t>
            </w:r>
            <w:r>
              <w:rPr>
                <w:rFonts w:hint="eastAsia"/>
                <w:sz w:val="21"/>
                <w:szCs w:val="22"/>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405BD895" w14:textId="77777777" w:rsidR="00956D59" w:rsidRDefault="00000000">
            <w:pPr>
              <w:numPr>
                <w:ilvl w:val="0"/>
                <w:numId w:val="19"/>
              </w:numPr>
              <w:tabs>
                <w:tab w:val="left" w:pos="220"/>
              </w:tabs>
              <w:ind w:left="357" w:hanging="357"/>
              <w:rPr>
                <w:sz w:val="21"/>
                <w:szCs w:val="22"/>
              </w:rPr>
            </w:pPr>
            <w:r>
              <w:rPr>
                <w:rFonts w:hint="eastAsia"/>
                <w:sz w:val="21"/>
                <w:szCs w:val="22"/>
              </w:rPr>
              <w:t>一类环境空气质量功能区内严禁新、扩建废气项目；对可能产生废气扰民的新建项目严格环评审批。</w:t>
            </w:r>
          </w:p>
          <w:p w14:paraId="1E90AC44" w14:textId="77777777" w:rsidR="00956D59" w:rsidRDefault="00000000">
            <w:pPr>
              <w:numPr>
                <w:ilvl w:val="0"/>
                <w:numId w:val="19"/>
              </w:numPr>
              <w:tabs>
                <w:tab w:val="left" w:pos="220"/>
              </w:tabs>
              <w:ind w:left="357" w:hanging="357"/>
              <w:rPr>
                <w:sz w:val="21"/>
                <w:szCs w:val="22"/>
              </w:rPr>
            </w:pPr>
            <w:r>
              <w:rPr>
                <w:rFonts w:hint="eastAsia"/>
                <w:sz w:val="21"/>
                <w:szCs w:val="22"/>
              </w:rPr>
              <w:t>严禁破坏水环境生态平衡、水源涵养林、护岸林、与水源保护相关的植被的活动。</w:t>
            </w:r>
          </w:p>
          <w:p w14:paraId="2F2D61E7" w14:textId="77777777" w:rsidR="00956D59" w:rsidRDefault="00000000">
            <w:pPr>
              <w:numPr>
                <w:ilvl w:val="0"/>
                <w:numId w:val="19"/>
              </w:numPr>
              <w:tabs>
                <w:tab w:val="left" w:pos="220"/>
              </w:tabs>
              <w:ind w:left="237" w:hanging="237"/>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B11B368" w14:textId="77777777" w:rsidR="00956D59" w:rsidRDefault="00000000">
            <w:pPr>
              <w:numPr>
                <w:ilvl w:val="0"/>
                <w:numId w:val="19"/>
              </w:numPr>
              <w:tabs>
                <w:tab w:val="left" w:pos="220"/>
              </w:tabs>
              <w:ind w:left="357" w:hanging="357"/>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6EF94129" w14:textId="77777777" w:rsidR="00956D59" w:rsidRDefault="00000000">
      <w:pPr>
        <w:autoSpaceDE w:val="0"/>
        <w:autoSpaceDN w:val="0"/>
        <w:spacing w:beforeLines="50" w:before="159" w:afterLines="50" w:after="159"/>
        <w:jc w:val="left"/>
        <w:outlineLvl w:val="3"/>
        <w:rPr>
          <w:kern w:val="0"/>
          <w:sz w:val="24"/>
          <w:szCs w:val="24"/>
        </w:rPr>
      </w:pPr>
      <w:bookmarkStart w:id="59" w:name="_Toc73025666"/>
      <w:bookmarkStart w:id="60" w:name="_Toc8467"/>
      <w:r>
        <w:rPr>
          <w:kern w:val="0"/>
          <w:sz w:val="24"/>
          <w:szCs w:val="24"/>
        </w:rPr>
        <w:br w:type="page"/>
      </w:r>
    </w:p>
    <w:p w14:paraId="6B45AFD0"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ZH44030610025 </w:t>
      </w:r>
      <w:r>
        <w:rPr>
          <w:rFonts w:hint="eastAsia"/>
          <w:kern w:val="0"/>
          <w:sz w:val="24"/>
          <w:szCs w:val="24"/>
        </w:rPr>
        <w:t>深圳凤凰山市级森林自然公园（福永片）</w:t>
      </w:r>
      <w:r>
        <w:rPr>
          <w:kern w:val="0"/>
          <w:sz w:val="24"/>
          <w:szCs w:val="24"/>
        </w:rPr>
        <w:t>（</w:t>
      </w:r>
      <w:r>
        <w:rPr>
          <w:kern w:val="0"/>
          <w:sz w:val="24"/>
          <w:szCs w:val="24"/>
        </w:rPr>
        <w:t>YX25</w:t>
      </w:r>
      <w:r>
        <w:rPr>
          <w:rFonts w:hint="eastAsia"/>
          <w:kern w:val="0"/>
          <w:sz w:val="24"/>
          <w:szCs w:val="24"/>
        </w:rPr>
        <w:t>）</w:t>
      </w:r>
      <w:bookmarkEnd w:id="59"/>
      <w:bookmarkEnd w:id="6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262"/>
        <w:gridCol w:w="811"/>
        <w:gridCol w:w="811"/>
        <w:gridCol w:w="814"/>
        <w:gridCol w:w="1749"/>
        <w:gridCol w:w="3226"/>
        <w:gridCol w:w="2489"/>
      </w:tblGrid>
      <w:tr w:rsidR="00956D59" w14:paraId="7A39D9A5" w14:textId="77777777">
        <w:trPr>
          <w:trHeight w:val="20"/>
          <w:jc w:val="center"/>
        </w:trPr>
        <w:tc>
          <w:tcPr>
            <w:tcW w:w="2012" w:type="dxa"/>
            <w:vMerge w:val="restart"/>
            <w:vAlign w:val="center"/>
          </w:tcPr>
          <w:p w14:paraId="6B76AA6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62" w:type="dxa"/>
            <w:vMerge w:val="restart"/>
            <w:vAlign w:val="center"/>
          </w:tcPr>
          <w:p w14:paraId="42735A2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36" w:type="dxa"/>
            <w:gridSpan w:val="3"/>
            <w:vAlign w:val="center"/>
          </w:tcPr>
          <w:p w14:paraId="5E55667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49" w:type="dxa"/>
            <w:vMerge w:val="restart"/>
            <w:vAlign w:val="center"/>
          </w:tcPr>
          <w:p w14:paraId="0D4828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26" w:type="dxa"/>
            <w:vMerge w:val="restart"/>
            <w:vAlign w:val="center"/>
          </w:tcPr>
          <w:p w14:paraId="2434CE7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89" w:type="dxa"/>
            <w:vMerge w:val="restart"/>
            <w:vAlign w:val="center"/>
          </w:tcPr>
          <w:p w14:paraId="18E0917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82F002C" w14:textId="77777777">
        <w:trPr>
          <w:trHeight w:val="20"/>
          <w:tblHeader/>
          <w:jc w:val="center"/>
        </w:trPr>
        <w:tc>
          <w:tcPr>
            <w:tcW w:w="2012" w:type="dxa"/>
            <w:vMerge/>
            <w:vAlign w:val="center"/>
          </w:tcPr>
          <w:p w14:paraId="185F9777" w14:textId="77777777" w:rsidR="00956D59" w:rsidRDefault="00956D59">
            <w:pPr>
              <w:widowControl/>
              <w:autoSpaceDE w:val="0"/>
              <w:autoSpaceDN w:val="0"/>
              <w:jc w:val="center"/>
              <w:rPr>
                <w:rFonts w:eastAsia="宋体"/>
                <w:kern w:val="0"/>
                <w:sz w:val="21"/>
                <w:szCs w:val="21"/>
              </w:rPr>
            </w:pPr>
          </w:p>
        </w:tc>
        <w:tc>
          <w:tcPr>
            <w:tcW w:w="2262" w:type="dxa"/>
            <w:vMerge/>
            <w:vAlign w:val="center"/>
          </w:tcPr>
          <w:p w14:paraId="264261E9" w14:textId="77777777" w:rsidR="00956D59" w:rsidRDefault="00956D59">
            <w:pPr>
              <w:widowControl/>
              <w:autoSpaceDE w:val="0"/>
              <w:autoSpaceDN w:val="0"/>
              <w:jc w:val="center"/>
              <w:rPr>
                <w:rFonts w:eastAsia="宋体"/>
                <w:kern w:val="0"/>
                <w:sz w:val="21"/>
                <w:szCs w:val="21"/>
              </w:rPr>
            </w:pPr>
          </w:p>
        </w:tc>
        <w:tc>
          <w:tcPr>
            <w:tcW w:w="811" w:type="dxa"/>
            <w:vAlign w:val="center"/>
          </w:tcPr>
          <w:p w14:paraId="5BB2EB8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11" w:type="dxa"/>
            <w:vAlign w:val="center"/>
          </w:tcPr>
          <w:p w14:paraId="7A02899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14" w:type="dxa"/>
            <w:vAlign w:val="center"/>
          </w:tcPr>
          <w:p w14:paraId="4E6611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49" w:type="dxa"/>
            <w:vMerge/>
            <w:vAlign w:val="center"/>
          </w:tcPr>
          <w:p w14:paraId="3CB1579D" w14:textId="77777777" w:rsidR="00956D59" w:rsidRDefault="00956D59">
            <w:pPr>
              <w:autoSpaceDE w:val="0"/>
              <w:autoSpaceDN w:val="0"/>
              <w:jc w:val="center"/>
              <w:rPr>
                <w:rFonts w:eastAsia="宋体"/>
                <w:kern w:val="0"/>
                <w:sz w:val="21"/>
                <w:szCs w:val="21"/>
              </w:rPr>
            </w:pPr>
          </w:p>
        </w:tc>
        <w:tc>
          <w:tcPr>
            <w:tcW w:w="3226" w:type="dxa"/>
            <w:vMerge/>
            <w:vAlign w:val="center"/>
          </w:tcPr>
          <w:p w14:paraId="7A7AE9D0" w14:textId="77777777" w:rsidR="00956D59" w:rsidRDefault="00956D59">
            <w:pPr>
              <w:autoSpaceDE w:val="0"/>
              <w:autoSpaceDN w:val="0"/>
              <w:jc w:val="center"/>
              <w:rPr>
                <w:rFonts w:eastAsia="宋体"/>
                <w:kern w:val="0"/>
                <w:sz w:val="21"/>
                <w:szCs w:val="21"/>
              </w:rPr>
            </w:pPr>
          </w:p>
        </w:tc>
        <w:tc>
          <w:tcPr>
            <w:tcW w:w="2489" w:type="dxa"/>
            <w:vMerge/>
            <w:vAlign w:val="center"/>
          </w:tcPr>
          <w:p w14:paraId="5868D137" w14:textId="77777777" w:rsidR="00956D59" w:rsidRDefault="00956D59">
            <w:pPr>
              <w:autoSpaceDE w:val="0"/>
              <w:autoSpaceDN w:val="0"/>
              <w:jc w:val="center"/>
              <w:rPr>
                <w:rFonts w:eastAsia="宋体"/>
                <w:kern w:val="0"/>
                <w:sz w:val="21"/>
                <w:szCs w:val="21"/>
              </w:rPr>
            </w:pPr>
          </w:p>
        </w:tc>
      </w:tr>
      <w:tr w:rsidR="00956D59" w14:paraId="43DE90FB" w14:textId="77777777">
        <w:trPr>
          <w:trHeight w:val="1127"/>
          <w:jc w:val="center"/>
        </w:trPr>
        <w:tc>
          <w:tcPr>
            <w:tcW w:w="2012" w:type="dxa"/>
            <w:vAlign w:val="center"/>
          </w:tcPr>
          <w:p w14:paraId="4E2685FB" w14:textId="77777777" w:rsidR="00956D59" w:rsidRDefault="00000000">
            <w:pPr>
              <w:autoSpaceDE w:val="0"/>
              <w:autoSpaceDN w:val="0"/>
              <w:jc w:val="center"/>
              <w:rPr>
                <w:kern w:val="0"/>
                <w:sz w:val="21"/>
                <w:szCs w:val="21"/>
              </w:rPr>
            </w:pPr>
            <w:r>
              <w:rPr>
                <w:kern w:val="0"/>
                <w:sz w:val="21"/>
                <w:szCs w:val="21"/>
              </w:rPr>
              <w:t>ZH44030610025</w:t>
            </w:r>
          </w:p>
        </w:tc>
        <w:tc>
          <w:tcPr>
            <w:tcW w:w="2262" w:type="dxa"/>
            <w:vAlign w:val="center"/>
          </w:tcPr>
          <w:p w14:paraId="36EEBA89" w14:textId="77777777" w:rsidR="00956D59" w:rsidRDefault="00000000">
            <w:pPr>
              <w:widowControl/>
              <w:autoSpaceDE w:val="0"/>
              <w:autoSpaceDN w:val="0"/>
              <w:jc w:val="center"/>
              <w:rPr>
                <w:kern w:val="0"/>
                <w:sz w:val="21"/>
                <w:szCs w:val="21"/>
              </w:rPr>
            </w:pPr>
            <w:r>
              <w:rPr>
                <w:rFonts w:hint="eastAsia"/>
                <w:kern w:val="0"/>
                <w:sz w:val="21"/>
                <w:szCs w:val="21"/>
              </w:rPr>
              <w:t>深圳凤凰山市级森林自然公园（福永片）</w:t>
            </w:r>
          </w:p>
        </w:tc>
        <w:tc>
          <w:tcPr>
            <w:tcW w:w="811" w:type="dxa"/>
            <w:vAlign w:val="center"/>
          </w:tcPr>
          <w:p w14:paraId="7F76F72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11" w:type="dxa"/>
            <w:vAlign w:val="center"/>
          </w:tcPr>
          <w:p w14:paraId="11F3934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14" w:type="dxa"/>
            <w:vAlign w:val="center"/>
          </w:tcPr>
          <w:p w14:paraId="48656F4B"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49" w:type="dxa"/>
            <w:vAlign w:val="center"/>
          </w:tcPr>
          <w:p w14:paraId="766B770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26" w:type="dxa"/>
            <w:vAlign w:val="center"/>
          </w:tcPr>
          <w:p w14:paraId="13C2E94B"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生态保护红线、大气环境布局敏感重点管控区、水环境一般管控区、水环境工业污染重点管控区</w:t>
            </w:r>
          </w:p>
        </w:tc>
        <w:tc>
          <w:tcPr>
            <w:tcW w:w="2489" w:type="dxa"/>
            <w:vAlign w:val="center"/>
          </w:tcPr>
          <w:p w14:paraId="377CA54F"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0210DA65" w14:textId="77777777">
        <w:trPr>
          <w:trHeight w:val="20"/>
          <w:jc w:val="center"/>
        </w:trPr>
        <w:tc>
          <w:tcPr>
            <w:tcW w:w="14174" w:type="dxa"/>
            <w:gridSpan w:val="8"/>
            <w:vAlign w:val="center"/>
          </w:tcPr>
          <w:p w14:paraId="4C6CB96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69D2E72" w14:textId="77777777">
        <w:trPr>
          <w:trHeight w:val="1669"/>
          <w:jc w:val="center"/>
        </w:trPr>
        <w:tc>
          <w:tcPr>
            <w:tcW w:w="14174" w:type="dxa"/>
            <w:gridSpan w:val="8"/>
            <w:vAlign w:val="center"/>
          </w:tcPr>
          <w:p w14:paraId="5B96F67C" w14:textId="77777777" w:rsidR="00956D59" w:rsidRDefault="00000000">
            <w:pPr>
              <w:tabs>
                <w:tab w:val="left" w:pos="1021"/>
              </w:tabs>
              <w:adjustRightInd w:val="0"/>
              <w:ind w:left="187" w:hangingChars="89" w:hanging="187"/>
              <w:rPr>
                <w:sz w:val="21"/>
                <w:szCs w:val="21"/>
              </w:rPr>
            </w:pPr>
            <w:r>
              <w:rPr>
                <w:rFonts w:hint="eastAsia"/>
                <w:sz w:val="21"/>
                <w:szCs w:val="21"/>
              </w:rPr>
              <w:t>1.</w:t>
            </w:r>
            <w:r>
              <w:rPr>
                <w:rFonts w:hint="eastAsia"/>
                <w:sz w:val="21"/>
                <w:szCs w:val="21"/>
              </w:rPr>
              <w:t>深圳凤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497AC9D1" w14:textId="77777777" w:rsidR="00956D59" w:rsidRDefault="00000000">
            <w:pPr>
              <w:adjustRightInd w:val="0"/>
              <w:ind w:left="187" w:hangingChars="89" w:hanging="187"/>
              <w:rPr>
                <w:sz w:val="21"/>
                <w:szCs w:val="21"/>
              </w:rPr>
            </w:pPr>
            <w:r>
              <w:rPr>
                <w:rFonts w:hint="eastAsia"/>
                <w:sz w:val="21"/>
                <w:szCs w:val="21"/>
              </w:rPr>
              <w:t>2.</w:t>
            </w: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70B84E2" w14:textId="77777777" w:rsidR="00956D59" w:rsidRDefault="00956D59">
      <w:pPr>
        <w:widowControl/>
        <w:autoSpaceDE w:val="0"/>
        <w:autoSpaceDN w:val="0"/>
        <w:jc w:val="left"/>
        <w:rPr>
          <w:kern w:val="0"/>
          <w:sz w:val="21"/>
          <w:szCs w:val="22"/>
        </w:rPr>
      </w:pPr>
    </w:p>
    <w:p w14:paraId="6FF5B827" w14:textId="77777777" w:rsidR="00956D59" w:rsidRDefault="00000000">
      <w:pPr>
        <w:widowControl/>
        <w:autoSpaceDE w:val="0"/>
        <w:autoSpaceDN w:val="0"/>
        <w:jc w:val="left"/>
        <w:rPr>
          <w:kern w:val="0"/>
          <w:sz w:val="21"/>
          <w:szCs w:val="22"/>
        </w:rPr>
      </w:pPr>
      <w:r>
        <w:rPr>
          <w:kern w:val="0"/>
          <w:sz w:val="21"/>
          <w:szCs w:val="22"/>
        </w:rPr>
        <w:br w:type="page"/>
      </w:r>
    </w:p>
    <w:p w14:paraId="40A69925" w14:textId="77777777" w:rsidR="00956D59" w:rsidRDefault="00000000">
      <w:pPr>
        <w:autoSpaceDE w:val="0"/>
        <w:autoSpaceDN w:val="0"/>
        <w:spacing w:beforeLines="50" w:before="159" w:afterLines="50" w:after="159"/>
        <w:jc w:val="left"/>
        <w:outlineLvl w:val="3"/>
        <w:rPr>
          <w:kern w:val="0"/>
          <w:sz w:val="24"/>
          <w:szCs w:val="24"/>
        </w:rPr>
      </w:pPr>
      <w:bookmarkStart w:id="61" w:name="_Toc22999"/>
      <w:bookmarkStart w:id="62" w:name="_Toc73025667"/>
      <w:r>
        <w:rPr>
          <w:kern w:val="0"/>
          <w:sz w:val="24"/>
          <w:szCs w:val="24"/>
        </w:rPr>
        <w:t xml:space="preserve">ZH44030610026 </w:t>
      </w:r>
      <w:r>
        <w:rPr>
          <w:rFonts w:hint="eastAsia"/>
          <w:kern w:val="0"/>
          <w:sz w:val="24"/>
          <w:szCs w:val="24"/>
        </w:rPr>
        <w:t>深圳海上田园市级湿地自然公园</w:t>
      </w:r>
      <w:r>
        <w:rPr>
          <w:kern w:val="0"/>
          <w:sz w:val="24"/>
          <w:szCs w:val="24"/>
        </w:rPr>
        <w:t>（</w:t>
      </w:r>
      <w:r>
        <w:rPr>
          <w:kern w:val="0"/>
          <w:sz w:val="24"/>
          <w:szCs w:val="24"/>
        </w:rPr>
        <w:t>YX26</w:t>
      </w:r>
      <w:r>
        <w:rPr>
          <w:rFonts w:hint="eastAsia"/>
          <w:kern w:val="0"/>
          <w:sz w:val="24"/>
          <w:szCs w:val="24"/>
        </w:rPr>
        <w:t>）</w:t>
      </w:r>
      <w:bookmarkEnd w:id="61"/>
      <w:bookmarkEnd w:id="62"/>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10"/>
        <w:gridCol w:w="887"/>
        <w:gridCol w:w="887"/>
        <w:gridCol w:w="890"/>
        <w:gridCol w:w="1783"/>
        <w:gridCol w:w="3101"/>
        <w:gridCol w:w="2602"/>
      </w:tblGrid>
      <w:tr w:rsidR="00956D59" w14:paraId="14A35032" w14:textId="77777777">
        <w:trPr>
          <w:trHeight w:val="20"/>
          <w:jc w:val="center"/>
        </w:trPr>
        <w:tc>
          <w:tcPr>
            <w:tcW w:w="2012" w:type="dxa"/>
            <w:vMerge w:val="restart"/>
            <w:vAlign w:val="center"/>
          </w:tcPr>
          <w:p w14:paraId="524DE65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10" w:type="dxa"/>
            <w:vMerge w:val="restart"/>
            <w:vAlign w:val="center"/>
          </w:tcPr>
          <w:p w14:paraId="118AD03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64" w:type="dxa"/>
            <w:gridSpan w:val="3"/>
            <w:vAlign w:val="center"/>
          </w:tcPr>
          <w:p w14:paraId="1563307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3" w:type="dxa"/>
            <w:vMerge w:val="restart"/>
            <w:vAlign w:val="center"/>
          </w:tcPr>
          <w:p w14:paraId="1948091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01" w:type="dxa"/>
            <w:vMerge w:val="restart"/>
            <w:vAlign w:val="center"/>
          </w:tcPr>
          <w:p w14:paraId="7B90D35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02" w:type="dxa"/>
            <w:vMerge w:val="restart"/>
            <w:vAlign w:val="center"/>
          </w:tcPr>
          <w:p w14:paraId="7E08048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379319E" w14:textId="77777777">
        <w:trPr>
          <w:trHeight w:val="20"/>
          <w:tblHeader/>
          <w:jc w:val="center"/>
        </w:trPr>
        <w:tc>
          <w:tcPr>
            <w:tcW w:w="2012" w:type="dxa"/>
            <w:vMerge/>
            <w:vAlign w:val="center"/>
          </w:tcPr>
          <w:p w14:paraId="58483FD7" w14:textId="77777777" w:rsidR="00956D59" w:rsidRDefault="00956D59">
            <w:pPr>
              <w:widowControl/>
              <w:autoSpaceDE w:val="0"/>
              <w:autoSpaceDN w:val="0"/>
              <w:jc w:val="center"/>
              <w:rPr>
                <w:rFonts w:eastAsia="宋体"/>
                <w:kern w:val="0"/>
                <w:sz w:val="21"/>
                <w:szCs w:val="21"/>
              </w:rPr>
            </w:pPr>
          </w:p>
        </w:tc>
        <w:tc>
          <w:tcPr>
            <w:tcW w:w="2010" w:type="dxa"/>
            <w:vMerge/>
            <w:vAlign w:val="center"/>
          </w:tcPr>
          <w:p w14:paraId="66C6055A" w14:textId="77777777" w:rsidR="00956D59" w:rsidRDefault="00956D59">
            <w:pPr>
              <w:widowControl/>
              <w:autoSpaceDE w:val="0"/>
              <w:autoSpaceDN w:val="0"/>
              <w:jc w:val="center"/>
              <w:rPr>
                <w:rFonts w:eastAsia="宋体"/>
                <w:kern w:val="0"/>
                <w:sz w:val="21"/>
                <w:szCs w:val="21"/>
              </w:rPr>
            </w:pPr>
          </w:p>
        </w:tc>
        <w:tc>
          <w:tcPr>
            <w:tcW w:w="887" w:type="dxa"/>
            <w:vAlign w:val="center"/>
          </w:tcPr>
          <w:p w14:paraId="55C83D4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87" w:type="dxa"/>
            <w:vAlign w:val="center"/>
          </w:tcPr>
          <w:p w14:paraId="7DE31EE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0" w:type="dxa"/>
            <w:vAlign w:val="center"/>
          </w:tcPr>
          <w:p w14:paraId="0D26B0B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3" w:type="dxa"/>
            <w:vMerge/>
            <w:vAlign w:val="center"/>
          </w:tcPr>
          <w:p w14:paraId="2056E428" w14:textId="77777777" w:rsidR="00956D59" w:rsidRDefault="00956D59">
            <w:pPr>
              <w:autoSpaceDE w:val="0"/>
              <w:autoSpaceDN w:val="0"/>
              <w:jc w:val="center"/>
              <w:rPr>
                <w:rFonts w:eastAsia="宋体"/>
                <w:kern w:val="0"/>
                <w:sz w:val="21"/>
                <w:szCs w:val="21"/>
              </w:rPr>
            </w:pPr>
          </w:p>
        </w:tc>
        <w:tc>
          <w:tcPr>
            <w:tcW w:w="3101" w:type="dxa"/>
            <w:vMerge/>
            <w:vAlign w:val="center"/>
          </w:tcPr>
          <w:p w14:paraId="407B8D6D" w14:textId="77777777" w:rsidR="00956D59" w:rsidRDefault="00956D59">
            <w:pPr>
              <w:autoSpaceDE w:val="0"/>
              <w:autoSpaceDN w:val="0"/>
              <w:jc w:val="center"/>
              <w:rPr>
                <w:rFonts w:eastAsia="宋体"/>
                <w:kern w:val="0"/>
                <w:sz w:val="21"/>
                <w:szCs w:val="21"/>
              </w:rPr>
            </w:pPr>
          </w:p>
        </w:tc>
        <w:tc>
          <w:tcPr>
            <w:tcW w:w="2602" w:type="dxa"/>
            <w:vMerge/>
            <w:vAlign w:val="center"/>
          </w:tcPr>
          <w:p w14:paraId="5EED5F98" w14:textId="77777777" w:rsidR="00956D59" w:rsidRDefault="00956D59">
            <w:pPr>
              <w:autoSpaceDE w:val="0"/>
              <w:autoSpaceDN w:val="0"/>
              <w:jc w:val="center"/>
              <w:rPr>
                <w:rFonts w:eastAsia="宋体"/>
                <w:kern w:val="0"/>
                <w:sz w:val="21"/>
                <w:szCs w:val="21"/>
              </w:rPr>
            </w:pPr>
          </w:p>
        </w:tc>
      </w:tr>
      <w:tr w:rsidR="00956D59" w14:paraId="53D09728" w14:textId="77777777">
        <w:trPr>
          <w:trHeight w:val="20"/>
          <w:jc w:val="center"/>
        </w:trPr>
        <w:tc>
          <w:tcPr>
            <w:tcW w:w="2012" w:type="dxa"/>
            <w:vAlign w:val="center"/>
          </w:tcPr>
          <w:p w14:paraId="6B716DB6" w14:textId="77777777" w:rsidR="00956D59" w:rsidRDefault="00000000">
            <w:pPr>
              <w:autoSpaceDE w:val="0"/>
              <w:autoSpaceDN w:val="0"/>
              <w:jc w:val="center"/>
              <w:rPr>
                <w:kern w:val="0"/>
                <w:sz w:val="21"/>
                <w:szCs w:val="21"/>
              </w:rPr>
            </w:pPr>
            <w:r>
              <w:rPr>
                <w:kern w:val="0"/>
                <w:sz w:val="21"/>
                <w:szCs w:val="21"/>
              </w:rPr>
              <w:t>ZH44030610026</w:t>
            </w:r>
          </w:p>
        </w:tc>
        <w:tc>
          <w:tcPr>
            <w:tcW w:w="2010" w:type="dxa"/>
            <w:vAlign w:val="center"/>
          </w:tcPr>
          <w:p w14:paraId="798ACDDC" w14:textId="77777777" w:rsidR="00956D59" w:rsidRDefault="00000000">
            <w:pPr>
              <w:widowControl/>
              <w:autoSpaceDE w:val="0"/>
              <w:autoSpaceDN w:val="0"/>
              <w:jc w:val="center"/>
              <w:rPr>
                <w:kern w:val="0"/>
                <w:sz w:val="21"/>
                <w:szCs w:val="21"/>
              </w:rPr>
            </w:pPr>
            <w:r>
              <w:rPr>
                <w:rFonts w:hint="eastAsia"/>
                <w:kern w:val="0"/>
                <w:sz w:val="21"/>
                <w:szCs w:val="21"/>
              </w:rPr>
              <w:t>深圳海上田园市级湿地自然公园</w:t>
            </w:r>
          </w:p>
        </w:tc>
        <w:tc>
          <w:tcPr>
            <w:tcW w:w="887" w:type="dxa"/>
            <w:vAlign w:val="center"/>
          </w:tcPr>
          <w:p w14:paraId="5D085CB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87" w:type="dxa"/>
            <w:vAlign w:val="center"/>
          </w:tcPr>
          <w:p w14:paraId="24DACD8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0" w:type="dxa"/>
            <w:vAlign w:val="center"/>
          </w:tcPr>
          <w:p w14:paraId="790C5C9B"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83" w:type="dxa"/>
            <w:vAlign w:val="center"/>
          </w:tcPr>
          <w:p w14:paraId="6A49A3F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01" w:type="dxa"/>
            <w:vAlign w:val="center"/>
          </w:tcPr>
          <w:p w14:paraId="262405BC" w14:textId="77777777" w:rsidR="00956D59" w:rsidRDefault="00000000">
            <w:pPr>
              <w:widowControl/>
              <w:autoSpaceDE w:val="0"/>
              <w:autoSpaceDN w:val="0"/>
              <w:jc w:val="center"/>
              <w:rPr>
                <w:kern w:val="0"/>
                <w:sz w:val="21"/>
                <w:szCs w:val="21"/>
              </w:rPr>
            </w:pPr>
            <w:r>
              <w:rPr>
                <w:rFonts w:hint="eastAsia"/>
                <w:kern w:val="0"/>
                <w:sz w:val="21"/>
                <w:szCs w:val="21"/>
              </w:rPr>
              <w:t>生态保护红线、水环境工业污染重点管控区、大气环境布局敏感重点管控区</w:t>
            </w:r>
          </w:p>
        </w:tc>
        <w:tc>
          <w:tcPr>
            <w:tcW w:w="2602" w:type="dxa"/>
            <w:vAlign w:val="center"/>
          </w:tcPr>
          <w:p w14:paraId="4EFCD051"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32E944D5" w14:textId="77777777">
        <w:trPr>
          <w:trHeight w:val="20"/>
          <w:jc w:val="center"/>
        </w:trPr>
        <w:tc>
          <w:tcPr>
            <w:tcW w:w="14172" w:type="dxa"/>
            <w:gridSpan w:val="8"/>
            <w:vAlign w:val="center"/>
          </w:tcPr>
          <w:p w14:paraId="0443AA4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8FF2846" w14:textId="77777777">
        <w:trPr>
          <w:trHeight w:val="2945"/>
          <w:jc w:val="center"/>
        </w:trPr>
        <w:tc>
          <w:tcPr>
            <w:tcW w:w="14172" w:type="dxa"/>
            <w:gridSpan w:val="8"/>
            <w:vAlign w:val="center"/>
          </w:tcPr>
          <w:p w14:paraId="3A0278B2" w14:textId="77777777" w:rsidR="00956D59" w:rsidRDefault="00000000">
            <w:pPr>
              <w:numPr>
                <w:ilvl w:val="0"/>
                <w:numId w:val="20"/>
              </w:numPr>
              <w:tabs>
                <w:tab w:val="left" w:pos="220"/>
              </w:tabs>
              <w:ind w:left="237" w:hanging="237"/>
              <w:rPr>
                <w:sz w:val="21"/>
                <w:szCs w:val="22"/>
              </w:rPr>
            </w:pPr>
            <w:r>
              <w:rPr>
                <w:rFonts w:hint="eastAsia"/>
                <w:sz w:val="21"/>
                <w:szCs w:val="21"/>
              </w:rPr>
              <w:t>深圳海上田园市级湿地自然公园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w:t>
            </w:r>
          </w:p>
          <w:p w14:paraId="0BDD0BED" w14:textId="77777777" w:rsidR="00956D59" w:rsidRDefault="00000000">
            <w:pPr>
              <w:numPr>
                <w:ilvl w:val="0"/>
                <w:numId w:val="20"/>
              </w:numPr>
              <w:tabs>
                <w:tab w:val="left" w:pos="220"/>
              </w:tabs>
              <w:ind w:left="237" w:hanging="237"/>
              <w:rPr>
                <w:sz w:val="21"/>
                <w:szCs w:val="22"/>
              </w:rPr>
            </w:pPr>
            <w:r>
              <w:rPr>
                <w:rFonts w:hint="eastAsia"/>
                <w:sz w:val="21"/>
                <w:szCs w:val="22"/>
              </w:rPr>
              <w:t>建设项目应当不占用或者少占用湿地，确需占用或者临时占用的，应当依法办理相关手续。除国家重点项目外，禁止占用红树林湿地；确需占用或者临时占用的，应当开展不可避让性论证，依法办理审批手续。</w:t>
            </w:r>
          </w:p>
          <w:p w14:paraId="3A1F2C9C" w14:textId="77777777" w:rsidR="00956D59" w:rsidRDefault="00000000">
            <w:pPr>
              <w:numPr>
                <w:ilvl w:val="0"/>
                <w:numId w:val="20"/>
              </w:numPr>
              <w:tabs>
                <w:tab w:val="left" w:pos="220"/>
              </w:tabs>
              <w:ind w:left="237" w:hanging="237"/>
              <w:rPr>
                <w:sz w:val="21"/>
                <w:szCs w:val="21"/>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FB8E9D5" w14:textId="77777777" w:rsidR="00956D59" w:rsidRDefault="00956D59">
      <w:pPr>
        <w:widowControl/>
        <w:autoSpaceDE w:val="0"/>
        <w:autoSpaceDN w:val="0"/>
        <w:jc w:val="left"/>
        <w:rPr>
          <w:kern w:val="0"/>
          <w:sz w:val="21"/>
          <w:szCs w:val="22"/>
        </w:rPr>
      </w:pPr>
    </w:p>
    <w:p w14:paraId="03EF7982" w14:textId="77777777" w:rsidR="00956D59" w:rsidRDefault="00956D59">
      <w:pPr>
        <w:widowControl/>
        <w:autoSpaceDE w:val="0"/>
        <w:autoSpaceDN w:val="0"/>
        <w:jc w:val="left"/>
        <w:rPr>
          <w:kern w:val="0"/>
          <w:sz w:val="21"/>
          <w:szCs w:val="22"/>
        </w:rPr>
      </w:pPr>
    </w:p>
    <w:p w14:paraId="15151DA3" w14:textId="77777777" w:rsidR="00956D59" w:rsidRDefault="00000000">
      <w:pPr>
        <w:widowControl/>
        <w:autoSpaceDE w:val="0"/>
        <w:autoSpaceDN w:val="0"/>
        <w:jc w:val="left"/>
        <w:rPr>
          <w:kern w:val="0"/>
          <w:sz w:val="21"/>
          <w:szCs w:val="22"/>
        </w:rPr>
      </w:pPr>
      <w:r>
        <w:rPr>
          <w:kern w:val="0"/>
          <w:sz w:val="21"/>
          <w:szCs w:val="22"/>
        </w:rPr>
        <w:br w:type="page"/>
      </w:r>
    </w:p>
    <w:p w14:paraId="661EAC89" w14:textId="77777777" w:rsidR="00956D59" w:rsidRDefault="00000000">
      <w:pPr>
        <w:autoSpaceDE w:val="0"/>
        <w:autoSpaceDN w:val="0"/>
        <w:spacing w:beforeLines="50" w:before="159" w:afterLines="50" w:after="159"/>
        <w:jc w:val="left"/>
        <w:outlineLvl w:val="3"/>
        <w:rPr>
          <w:kern w:val="0"/>
          <w:sz w:val="24"/>
          <w:szCs w:val="24"/>
        </w:rPr>
      </w:pPr>
      <w:bookmarkStart w:id="63" w:name="_Toc73025668"/>
      <w:bookmarkStart w:id="64" w:name="_Toc7970"/>
      <w:r>
        <w:rPr>
          <w:kern w:val="0"/>
          <w:sz w:val="24"/>
          <w:szCs w:val="24"/>
        </w:rPr>
        <w:t xml:space="preserve">ZH44030610027 </w:t>
      </w:r>
      <w:r>
        <w:rPr>
          <w:rFonts w:hint="eastAsia"/>
          <w:kern w:val="0"/>
          <w:sz w:val="24"/>
          <w:szCs w:val="24"/>
        </w:rPr>
        <w:t>深圳凤凰山市级森林自然公园（新桥片）</w:t>
      </w:r>
      <w:r>
        <w:rPr>
          <w:kern w:val="0"/>
          <w:sz w:val="24"/>
          <w:szCs w:val="24"/>
        </w:rPr>
        <w:t>（</w:t>
      </w:r>
      <w:r>
        <w:rPr>
          <w:kern w:val="0"/>
          <w:sz w:val="24"/>
          <w:szCs w:val="24"/>
        </w:rPr>
        <w:t>YX27</w:t>
      </w:r>
      <w:r>
        <w:rPr>
          <w:rFonts w:hint="eastAsia"/>
          <w:kern w:val="0"/>
          <w:sz w:val="24"/>
          <w:szCs w:val="24"/>
        </w:rPr>
        <w:t>）</w:t>
      </w:r>
      <w:bookmarkEnd w:id="63"/>
      <w:bookmarkEnd w:id="6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783"/>
        <w:gridCol w:w="890"/>
        <w:gridCol w:w="890"/>
        <w:gridCol w:w="890"/>
        <w:gridCol w:w="1622"/>
        <w:gridCol w:w="3496"/>
        <w:gridCol w:w="2367"/>
      </w:tblGrid>
      <w:tr w:rsidR="00956D59" w14:paraId="74EEACD6" w14:textId="77777777">
        <w:trPr>
          <w:trHeight w:val="20"/>
          <w:jc w:val="center"/>
        </w:trPr>
        <w:tc>
          <w:tcPr>
            <w:tcW w:w="2236" w:type="dxa"/>
            <w:vMerge w:val="restart"/>
            <w:vAlign w:val="center"/>
          </w:tcPr>
          <w:p w14:paraId="41CDF80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83" w:type="dxa"/>
            <w:vMerge w:val="restart"/>
            <w:vAlign w:val="center"/>
          </w:tcPr>
          <w:p w14:paraId="15B22D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70" w:type="dxa"/>
            <w:gridSpan w:val="3"/>
            <w:vAlign w:val="center"/>
          </w:tcPr>
          <w:p w14:paraId="6F8FBB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22" w:type="dxa"/>
            <w:vMerge w:val="restart"/>
            <w:vAlign w:val="center"/>
          </w:tcPr>
          <w:p w14:paraId="7823073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96" w:type="dxa"/>
            <w:vMerge w:val="restart"/>
            <w:vAlign w:val="center"/>
          </w:tcPr>
          <w:p w14:paraId="72D8F86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7" w:type="dxa"/>
            <w:vMerge w:val="restart"/>
            <w:vAlign w:val="center"/>
          </w:tcPr>
          <w:p w14:paraId="08BDD0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7115DA9" w14:textId="77777777">
        <w:trPr>
          <w:trHeight w:val="20"/>
          <w:tblHeader/>
          <w:jc w:val="center"/>
        </w:trPr>
        <w:tc>
          <w:tcPr>
            <w:tcW w:w="2236" w:type="dxa"/>
            <w:vMerge/>
            <w:vAlign w:val="center"/>
          </w:tcPr>
          <w:p w14:paraId="03698B07" w14:textId="77777777" w:rsidR="00956D59" w:rsidRDefault="00956D59">
            <w:pPr>
              <w:widowControl/>
              <w:autoSpaceDE w:val="0"/>
              <w:autoSpaceDN w:val="0"/>
              <w:jc w:val="center"/>
              <w:rPr>
                <w:rFonts w:eastAsia="宋体"/>
                <w:kern w:val="0"/>
                <w:sz w:val="21"/>
                <w:szCs w:val="21"/>
              </w:rPr>
            </w:pPr>
          </w:p>
        </w:tc>
        <w:tc>
          <w:tcPr>
            <w:tcW w:w="1783" w:type="dxa"/>
            <w:vMerge/>
            <w:vAlign w:val="center"/>
          </w:tcPr>
          <w:p w14:paraId="030733A2" w14:textId="77777777" w:rsidR="00956D59" w:rsidRDefault="00956D59">
            <w:pPr>
              <w:widowControl/>
              <w:autoSpaceDE w:val="0"/>
              <w:autoSpaceDN w:val="0"/>
              <w:jc w:val="center"/>
              <w:rPr>
                <w:rFonts w:eastAsia="宋体"/>
                <w:kern w:val="0"/>
                <w:sz w:val="21"/>
                <w:szCs w:val="21"/>
              </w:rPr>
            </w:pPr>
          </w:p>
        </w:tc>
        <w:tc>
          <w:tcPr>
            <w:tcW w:w="890" w:type="dxa"/>
            <w:vAlign w:val="center"/>
          </w:tcPr>
          <w:p w14:paraId="4654882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0" w:type="dxa"/>
            <w:vAlign w:val="center"/>
          </w:tcPr>
          <w:p w14:paraId="33F7D96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0" w:type="dxa"/>
            <w:vAlign w:val="center"/>
          </w:tcPr>
          <w:p w14:paraId="465CD6E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22" w:type="dxa"/>
            <w:vMerge/>
            <w:vAlign w:val="center"/>
          </w:tcPr>
          <w:p w14:paraId="72AC5CFD" w14:textId="77777777" w:rsidR="00956D59" w:rsidRDefault="00956D59">
            <w:pPr>
              <w:autoSpaceDE w:val="0"/>
              <w:autoSpaceDN w:val="0"/>
              <w:jc w:val="center"/>
              <w:rPr>
                <w:rFonts w:eastAsia="宋体"/>
                <w:kern w:val="0"/>
                <w:sz w:val="21"/>
                <w:szCs w:val="21"/>
              </w:rPr>
            </w:pPr>
          </w:p>
        </w:tc>
        <w:tc>
          <w:tcPr>
            <w:tcW w:w="3496" w:type="dxa"/>
            <w:vMerge/>
            <w:vAlign w:val="center"/>
          </w:tcPr>
          <w:p w14:paraId="59783B49" w14:textId="77777777" w:rsidR="00956D59" w:rsidRDefault="00956D59">
            <w:pPr>
              <w:autoSpaceDE w:val="0"/>
              <w:autoSpaceDN w:val="0"/>
              <w:jc w:val="center"/>
              <w:rPr>
                <w:rFonts w:eastAsia="宋体"/>
                <w:kern w:val="0"/>
                <w:sz w:val="21"/>
                <w:szCs w:val="21"/>
              </w:rPr>
            </w:pPr>
          </w:p>
        </w:tc>
        <w:tc>
          <w:tcPr>
            <w:tcW w:w="2367" w:type="dxa"/>
            <w:vMerge/>
            <w:vAlign w:val="center"/>
          </w:tcPr>
          <w:p w14:paraId="74875694" w14:textId="77777777" w:rsidR="00956D59" w:rsidRDefault="00956D59">
            <w:pPr>
              <w:autoSpaceDE w:val="0"/>
              <w:autoSpaceDN w:val="0"/>
              <w:jc w:val="center"/>
              <w:rPr>
                <w:rFonts w:eastAsia="宋体"/>
                <w:kern w:val="0"/>
                <w:sz w:val="21"/>
                <w:szCs w:val="21"/>
              </w:rPr>
            </w:pPr>
          </w:p>
        </w:tc>
      </w:tr>
      <w:tr w:rsidR="00956D59" w14:paraId="0E65BDF9" w14:textId="77777777">
        <w:trPr>
          <w:trHeight w:val="20"/>
          <w:jc w:val="center"/>
        </w:trPr>
        <w:tc>
          <w:tcPr>
            <w:tcW w:w="2236" w:type="dxa"/>
            <w:vAlign w:val="center"/>
          </w:tcPr>
          <w:p w14:paraId="4042D378" w14:textId="77777777" w:rsidR="00956D59" w:rsidRDefault="00000000">
            <w:pPr>
              <w:autoSpaceDE w:val="0"/>
              <w:autoSpaceDN w:val="0"/>
              <w:jc w:val="center"/>
              <w:rPr>
                <w:kern w:val="0"/>
                <w:sz w:val="21"/>
                <w:szCs w:val="21"/>
              </w:rPr>
            </w:pPr>
            <w:r>
              <w:rPr>
                <w:kern w:val="0"/>
                <w:sz w:val="21"/>
                <w:szCs w:val="21"/>
              </w:rPr>
              <w:t>ZH44030610027</w:t>
            </w:r>
          </w:p>
        </w:tc>
        <w:tc>
          <w:tcPr>
            <w:tcW w:w="1783" w:type="dxa"/>
            <w:vAlign w:val="center"/>
          </w:tcPr>
          <w:p w14:paraId="5EB76979" w14:textId="77777777" w:rsidR="00956D59" w:rsidRDefault="00000000">
            <w:pPr>
              <w:widowControl/>
              <w:autoSpaceDE w:val="0"/>
              <w:autoSpaceDN w:val="0"/>
              <w:jc w:val="center"/>
              <w:rPr>
                <w:kern w:val="0"/>
                <w:sz w:val="21"/>
                <w:szCs w:val="21"/>
              </w:rPr>
            </w:pPr>
            <w:r>
              <w:rPr>
                <w:rFonts w:hint="eastAsia"/>
                <w:kern w:val="0"/>
                <w:sz w:val="21"/>
                <w:szCs w:val="21"/>
              </w:rPr>
              <w:t>深圳凤凰山市级森林自然公园（新桥片）</w:t>
            </w:r>
          </w:p>
        </w:tc>
        <w:tc>
          <w:tcPr>
            <w:tcW w:w="890" w:type="dxa"/>
            <w:vAlign w:val="center"/>
          </w:tcPr>
          <w:p w14:paraId="3D5640B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0" w:type="dxa"/>
            <w:vAlign w:val="center"/>
          </w:tcPr>
          <w:p w14:paraId="30FD8CB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0" w:type="dxa"/>
            <w:vAlign w:val="center"/>
          </w:tcPr>
          <w:p w14:paraId="0A0B1E79"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622" w:type="dxa"/>
            <w:vAlign w:val="center"/>
          </w:tcPr>
          <w:p w14:paraId="679CB5F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96" w:type="dxa"/>
            <w:vAlign w:val="center"/>
          </w:tcPr>
          <w:p w14:paraId="01FD8C71"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367" w:type="dxa"/>
            <w:vAlign w:val="center"/>
          </w:tcPr>
          <w:p w14:paraId="77017801"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55D662E4" w14:textId="77777777">
        <w:trPr>
          <w:trHeight w:val="20"/>
          <w:jc w:val="center"/>
        </w:trPr>
        <w:tc>
          <w:tcPr>
            <w:tcW w:w="14174" w:type="dxa"/>
            <w:gridSpan w:val="8"/>
            <w:vAlign w:val="center"/>
          </w:tcPr>
          <w:p w14:paraId="7035AA6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0BE0C45" w14:textId="77777777">
        <w:trPr>
          <w:trHeight w:val="1527"/>
          <w:jc w:val="center"/>
        </w:trPr>
        <w:tc>
          <w:tcPr>
            <w:tcW w:w="14174" w:type="dxa"/>
            <w:gridSpan w:val="8"/>
            <w:vAlign w:val="center"/>
          </w:tcPr>
          <w:p w14:paraId="1C9CB73F" w14:textId="77777777" w:rsidR="00956D59" w:rsidRDefault="00000000">
            <w:pPr>
              <w:numPr>
                <w:ilvl w:val="0"/>
                <w:numId w:val="21"/>
              </w:numPr>
              <w:tabs>
                <w:tab w:val="left" w:pos="220"/>
              </w:tabs>
              <w:ind w:left="237" w:hanging="237"/>
              <w:rPr>
                <w:sz w:val="21"/>
                <w:szCs w:val="21"/>
              </w:rPr>
            </w:pPr>
            <w:r>
              <w:rPr>
                <w:rFonts w:hint="eastAsia"/>
                <w:sz w:val="21"/>
                <w:szCs w:val="21"/>
              </w:rPr>
              <w:t>深圳凤凰山市级森林自然公园按照《森林公园管理办法》《广东省森林公园管理条例》及相关法律法规实施保护管理，森林公园内不得建设破坏森林资源和景观、妨碍游览、污染环境的工程设施，不得设立各类开发区；森林公园生态保护区和游览区内不得建设宾馆、招待所、培训中心、疗养院等与森林资源保护无关的其他建筑物。</w:t>
            </w:r>
          </w:p>
          <w:p w14:paraId="432EAD60" w14:textId="77777777" w:rsidR="00956D59" w:rsidRDefault="00000000">
            <w:pPr>
              <w:widowControl/>
              <w:numPr>
                <w:ilvl w:val="0"/>
                <w:numId w:val="21"/>
              </w:numPr>
              <w:autoSpaceDE w:val="0"/>
              <w:autoSpaceDN w:val="0"/>
              <w:ind w:left="237" w:hanging="237"/>
              <w:rPr>
                <w:sz w:val="21"/>
                <w:szCs w:val="21"/>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5E9AF73" w14:textId="77777777" w:rsidR="00956D59" w:rsidRDefault="00956D59">
      <w:pPr>
        <w:widowControl/>
        <w:autoSpaceDE w:val="0"/>
        <w:autoSpaceDN w:val="0"/>
        <w:jc w:val="left"/>
        <w:rPr>
          <w:kern w:val="0"/>
          <w:sz w:val="21"/>
          <w:szCs w:val="22"/>
        </w:rPr>
      </w:pPr>
    </w:p>
    <w:p w14:paraId="30FC9656" w14:textId="77777777" w:rsidR="00956D59" w:rsidRDefault="00000000">
      <w:pPr>
        <w:widowControl/>
        <w:autoSpaceDE w:val="0"/>
        <w:autoSpaceDN w:val="0"/>
        <w:jc w:val="left"/>
        <w:rPr>
          <w:kern w:val="0"/>
          <w:sz w:val="21"/>
          <w:szCs w:val="22"/>
        </w:rPr>
      </w:pPr>
      <w:r>
        <w:rPr>
          <w:kern w:val="0"/>
          <w:sz w:val="21"/>
          <w:szCs w:val="22"/>
        </w:rPr>
        <w:br w:type="page"/>
      </w:r>
    </w:p>
    <w:p w14:paraId="652026A0" w14:textId="77777777" w:rsidR="00956D59" w:rsidRDefault="00000000">
      <w:pPr>
        <w:autoSpaceDE w:val="0"/>
        <w:autoSpaceDN w:val="0"/>
        <w:spacing w:beforeLines="50" w:before="159" w:afterLines="50" w:after="159"/>
        <w:jc w:val="left"/>
        <w:outlineLvl w:val="3"/>
        <w:rPr>
          <w:kern w:val="0"/>
          <w:sz w:val="24"/>
          <w:szCs w:val="24"/>
        </w:rPr>
      </w:pPr>
      <w:bookmarkStart w:id="65" w:name="_Toc73025669"/>
      <w:bookmarkStart w:id="66" w:name="_Toc5991"/>
      <w:r>
        <w:rPr>
          <w:kern w:val="0"/>
          <w:sz w:val="24"/>
          <w:szCs w:val="24"/>
        </w:rPr>
        <w:t xml:space="preserve">ZH44030610028 </w:t>
      </w:r>
      <w:r>
        <w:rPr>
          <w:rFonts w:hint="eastAsia"/>
          <w:kern w:val="0"/>
          <w:sz w:val="24"/>
          <w:szCs w:val="24"/>
        </w:rPr>
        <w:t>深圳五指耙市级森林自然公园（新桥片）</w:t>
      </w:r>
      <w:r>
        <w:rPr>
          <w:kern w:val="0"/>
          <w:sz w:val="24"/>
          <w:szCs w:val="24"/>
        </w:rPr>
        <w:t>（</w:t>
      </w:r>
      <w:r>
        <w:rPr>
          <w:kern w:val="0"/>
          <w:sz w:val="24"/>
          <w:szCs w:val="24"/>
        </w:rPr>
        <w:t>YX28</w:t>
      </w:r>
      <w:r>
        <w:rPr>
          <w:rFonts w:hint="eastAsia"/>
          <w:kern w:val="0"/>
          <w:sz w:val="24"/>
          <w:szCs w:val="24"/>
        </w:rPr>
        <w:t>）</w:t>
      </w:r>
      <w:bookmarkEnd w:id="65"/>
      <w:bookmarkEnd w:id="6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749"/>
        <w:gridCol w:w="901"/>
        <w:gridCol w:w="901"/>
        <w:gridCol w:w="901"/>
        <w:gridCol w:w="1602"/>
        <w:gridCol w:w="3498"/>
        <w:gridCol w:w="2367"/>
      </w:tblGrid>
      <w:tr w:rsidR="00956D59" w14:paraId="76EB2923" w14:textId="77777777">
        <w:trPr>
          <w:trHeight w:val="20"/>
          <w:jc w:val="center"/>
        </w:trPr>
        <w:tc>
          <w:tcPr>
            <w:tcW w:w="2255" w:type="dxa"/>
            <w:vMerge w:val="restart"/>
            <w:vAlign w:val="center"/>
          </w:tcPr>
          <w:p w14:paraId="1D76A99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9" w:type="dxa"/>
            <w:vMerge w:val="restart"/>
            <w:vAlign w:val="center"/>
          </w:tcPr>
          <w:p w14:paraId="6C55853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03" w:type="dxa"/>
            <w:gridSpan w:val="3"/>
            <w:vAlign w:val="center"/>
          </w:tcPr>
          <w:p w14:paraId="27E443A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02" w:type="dxa"/>
            <w:vMerge w:val="restart"/>
            <w:vAlign w:val="center"/>
          </w:tcPr>
          <w:p w14:paraId="7B04522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98" w:type="dxa"/>
            <w:vMerge w:val="restart"/>
            <w:vAlign w:val="center"/>
          </w:tcPr>
          <w:p w14:paraId="6FD199D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7" w:type="dxa"/>
            <w:vMerge w:val="restart"/>
            <w:vAlign w:val="center"/>
          </w:tcPr>
          <w:p w14:paraId="57085D2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1B72F5B" w14:textId="77777777">
        <w:trPr>
          <w:trHeight w:val="20"/>
          <w:tblHeader/>
          <w:jc w:val="center"/>
        </w:trPr>
        <w:tc>
          <w:tcPr>
            <w:tcW w:w="2255" w:type="dxa"/>
            <w:vMerge/>
            <w:vAlign w:val="center"/>
          </w:tcPr>
          <w:p w14:paraId="369620D9" w14:textId="77777777" w:rsidR="00956D59" w:rsidRDefault="00956D59">
            <w:pPr>
              <w:widowControl/>
              <w:autoSpaceDE w:val="0"/>
              <w:autoSpaceDN w:val="0"/>
              <w:jc w:val="center"/>
              <w:rPr>
                <w:rFonts w:eastAsia="宋体"/>
                <w:kern w:val="0"/>
                <w:sz w:val="21"/>
                <w:szCs w:val="21"/>
              </w:rPr>
            </w:pPr>
          </w:p>
        </w:tc>
        <w:tc>
          <w:tcPr>
            <w:tcW w:w="1749" w:type="dxa"/>
            <w:vMerge/>
            <w:vAlign w:val="center"/>
          </w:tcPr>
          <w:p w14:paraId="3876E57F" w14:textId="77777777" w:rsidR="00956D59" w:rsidRDefault="00956D59">
            <w:pPr>
              <w:widowControl/>
              <w:autoSpaceDE w:val="0"/>
              <w:autoSpaceDN w:val="0"/>
              <w:jc w:val="center"/>
              <w:rPr>
                <w:rFonts w:eastAsia="宋体"/>
                <w:kern w:val="0"/>
                <w:sz w:val="21"/>
                <w:szCs w:val="21"/>
              </w:rPr>
            </w:pPr>
          </w:p>
        </w:tc>
        <w:tc>
          <w:tcPr>
            <w:tcW w:w="901" w:type="dxa"/>
            <w:vAlign w:val="center"/>
          </w:tcPr>
          <w:p w14:paraId="444F099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01" w:type="dxa"/>
            <w:vAlign w:val="center"/>
          </w:tcPr>
          <w:p w14:paraId="273082A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01" w:type="dxa"/>
            <w:vAlign w:val="center"/>
          </w:tcPr>
          <w:p w14:paraId="0B1150D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02" w:type="dxa"/>
            <w:vMerge/>
            <w:vAlign w:val="center"/>
          </w:tcPr>
          <w:p w14:paraId="3256C123" w14:textId="77777777" w:rsidR="00956D59" w:rsidRDefault="00956D59">
            <w:pPr>
              <w:autoSpaceDE w:val="0"/>
              <w:autoSpaceDN w:val="0"/>
              <w:jc w:val="center"/>
              <w:rPr>
                <w:rFonts w:eastAsia="宋体"/>
                <w:kern w:val="0"/>
                <w:sz w:val="21"/>
                <w:szCs w:val="21"/>
              </w:rPr>
            </w:pPr>
          </w:p>
        </w:tc>
        <w:tc>
          <w:tcPr>
            <w:tcW w:w="3498" w:type="dxa"/>
            <w:vMerge/>
            <w:vAlign w:val="center"/>
          </w:tcPr>
          <w:p w14:paraId="453C39AD" w14:textId="77777777" w:rsidR="00956D59" w:rsidRDefault="00956D59">
            <w:pPr>
              <w:autoSpaceDE w:val="0"/>
              <w:autoSpaceDN w:val="0"/>
              <w:jc w:val="center"/>
              <w:rPr>
                <w:rFonts w:eastAsia="宋体"/>
                <w:kern w:val="0"/>
                <w:sz w:val="21"/>
                <w:szCs w:val="21"/>
              </w:rPr>
            </w:pPr>
          </w:p>
        </w:tc>
        <w:tc>
          <w:tcPr>
            <w:tcW w:w="2367" w:type="dxa"/>
            <w:vMerge/>
            <w:vAlign w:val="center"/>
          </w:tcPr>
          <w:p w14:paraId="327D7325" w14:textId="77777777" w:rsidR="00956D59" w:rsidRDefault="00956D59">
            <w:pPr>
              <w:autoSpaceDE w:val="0"/>
              <w:autoSpaceDN w:val="0"/>
              <w:jc w:val="center"/>
              <w:rPr>
                <w:rFonts w:eastAsia="宋体"/>
                <w:kern w:val="0"/>
                <w:sz w:val="21"/>
                <w:szCs w:val="21"/>
              </w:rPr>
            </w:pPr>
          </w:p>
        </w:tc>
      </w:tr>
      <w:tr w:rsidR="00956D59" w14:paraId="7A257352" w14:textId="77777777">
        <w:trPr>
          <w:trHeight w:val="20"/>
          <w:jc w:val="center"/>
        </w:trPr>
        <w:tc>
          <w:tcPr>
            <w:tcW w:w="2255" w:type="dxa"/>
            <w:vAlign w:val="center"/>
          </w:tcPr>
          <w:p w14:paraId="3BA07287" w14:textId="77777777" w:rsidR="00956D59" w:rsidRDefault="00000000">
            <w:pPr>
              <w:autoSpaceDE w:val="0"/>
              <w:autoSpaceDN w:val="0"/>
              <w:jc w:val="center"/>
              <w:rPr>
                <w:kern w:val="0"/>
                <w:sz w:val="21"/>
                <w:szCs w:val="21"/>
              </w:rPr>
            </w:pPr>
            <w:r>
              <w:rPr>
                <w:kern w:val="0"/>
                <w:sz w:val="21"/>
                <w:szCs w:val="21"/>
              </w:rPr>
              <w:t>ZH44030610028</w:t>
            </w:r>
          </w:p>
        </w:tc>
        <w:tc>
          <w:tcPr>
            <w:tcW w:w="1749" w:type="dxa"/>
            <w:vAlign w:val="center"/>
          </w:tcPr>
          <w:p w14:paraId="15566EED" w14:textId="77777777" w:rsidR="00956D59" w:rsidRDefault="00000000">
            <w:pPr>
              <w:widowControl/>
              <w:autoSpaceDE w:val="0"/>
              <w:autoSpaceDN w:val="0"/>
              <w:jc w:val="center"/>
              <w:rPr>
                <w:kern w:val="0"/>
                <w:sz w:val="21"/>
                <w:szCs w:val="21"/>
              </w:rPr>
            </w:pPr>
            <w:r>
              <w:rPr>
                <w:rFonts w:hint="eastAsia"/>
                <w:kern w:val="0"/>
                <w:sz w:val="21"/>
                <w:szCs w:val="21"/>
              </w:rPr>
              <w:t>深圳五指耙市级森林自然公园（新桥片）</w:t>
            </w:r>
          </w:p>
        </w:tc>
        <w:tc>
          <w:tcPr>
            <w:tcW w:w="901" w:type="dxa"/>
            <w:vAlign w:val="center"/>
          </w:tcPr>
          <w:p w14:paraId="2FEA315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01" w:type="dxa"/>
            <w:vAlign w:val="center"/>
          </w:tcPr>
          <w:p w14:paraId="4672EB9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01" w:type="dxa"/>
            <w:vAlign w:val="center"/>
          </w:tcPr>
          <w:p w14:paraId="41C58AD3"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602" w:type="dxa"/>
            <w:vAlign w:val="center"/>
          </w:tcPr>
          <w:p w14:paraId="526BA19C"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98" w:type="dxa"/>
            <w:vAlign w:val="center"/>
          </w:tcPr>
          <w:p w14:paraId="0623B92A"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367" w:type="dxa"/>
            <w:vAlign w:val="center"/>
          </w:tcPr>
          <w:p w14:paraId="23832B6B"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0E0557EB" w14:textId="77777777">
        <w:trPr>
          <w:trHeight w:val="20"/>
          <w:jc w:val="center"/>
        </w:trPr>
        <w:tc>
          <w:tcPr>
            <w:tcW w:w="14174" w:type="dxa"/>
            <w:gridSpan w:val="8"/>
            <w:vAlign w:val="center"/>
          </w:tcPr>
          <w:p w14:paraId="09C60DA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6F124F2" w14:textId="77777777">
        <w:trPr>
          <w:trHeight w:val="1528"/>
          <w:jc w:val="center"/>
        </w:trPr>
        <w:tc>
          <w:tcPr>
            <w:tcW w:w="14174" w:type="dxa"/>
            <w:gridSpan w:val="8"/>
            <w:vAlign w:val="center"/>
          </w:tcPr>
          <w:p w14:paraId="7E0A8CF6" w14:textId="77777777" w:rsidR="00956D59" w:rsidRDefault="00000000">
            <w:pPr>
              <w:tabs>
                <w:tab w:val="left" w:pos="1021"/>
              </w:tabs>
              <w:ind w:left="187" w:hangingChars="89" w:hanging="187"/>
              <w:rPr>
                <w:sz w:val="21"/>
                <w:szCs w:val="21"/>
              </w:rPr>
            </w:pPr>
            <w:r>
              <w:rPr>
                <w:rFonts w:hint="eastAsia"/>
                <w:sz w:val="21"/>
                <w:szCs w:val="21"/>
              </w:rPr>
              <w:t>1.</w:t>
            </w:r>
            <w:r>
              <w:rPr>
                <w:rFonts w:hint="eastAsia"/>
                <w:sz w:val="21"/>
                <w:szCs w:val="21"/>
              </w:rPr>
              <w:t>深圳五指耙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75CEBB37" w14:textId="77777777" w:rsidR="00956D59" w:rsidRDefault="00000000">
            <w:pPr>
              <w:tabs>
                <w:tab w:val="left" w:pos="1021"/>
              </w:tabs>
              <w:ind w:left="187" w:hangingChars="89" w:hanging="187"/>
              <w:rPr>
                <w:sz w:val="21"/>
                <w:szCs w:val="21"/>
              </w:rPr>
            </w:pPr>
            <w:r>
              <w:rPr>
                <w:rFonts w:hint="eastAsia"/>
                <w:sz w:val="21"/>
                <w:szCs w:val="21"/>
              </w:rPr>
              <w:t>2.</w:t>
            </w: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3C23040C" w14:textId="77777777" w:rsidR="00956D59" w:rsidRDefault="00956D59">
      <w:pPr>
        <w:widowControl/>
        <w:autoSpaceDE w:val="0"/>
        <w:autoSpaceDN w:val="0"/>
        <w:jc w:val="left"/>
        <w:rPr>
          <w:kern w:val="0"/>
          <w:sz w:val="21"/>
          <w:szCs w:val="22"/>
        </w:rPr>
      </w:pPr>
    </w:p>
    <w:p w14:paraId="265F19AD" w14:textId="77777777" w:rsidR="00956D59" w:rsidRDefault="00000000">
      <w:pPr>
        <w:widowControl/>
        <w:autoSpaceDE w:val="0"/>
        <w:autoSpaceDN w:val="0"/>
        <w:jc w:val="left"/>
        <w:rPr>
          <w:kern w:val="0"/>
          <w:sz w:val="21"/>
          <w:szCs w:val="22"/>
        </w:rPr>
      </w:pPr>
      <w:r>
        <w:rPr>
          <w:kern w:val="0"/>
          <w:sz w:val="21"/>
          <w:szCs w:val="22"/>
        </w:rPr>
        <w:br w:type="page"/>
      </w:r>
    </w:p>
    <w:p w14:paraId="2968C91B" w14:textId="77777777" w:rsidR="00956D59" w:rsidRDefault="00000000">
      <w:pPr>
        <w:autoSpaceDE w:val="0"/>
        <w:autoSpaceDN w:val="0"/>
        <w:spacing w:beforeLines="50" w:before="159" w:afterLines="50" w:after="159"/>
        <w:jc w:val="left"/>
        <w:outlineLvl w:val="3"/>
        <w:rPr>
          <w:kern w:val="0"/>
          <w:sz w:val="24"/>
          <w:szCs w:val="24"/>
        </w:rPr>
      </w:pPr>
      <w:bookmarkStart w:id="67" w:name="_Toc20826"/>
      <w:bookmarkStart w:id="68" w:name="_Toc73025670"/>
      <w:r>
        <w:rPr>
          <w:kern w:val="0"/>
          <w:sz w:val="24"/>
          <w:szCs w:val="24"/>
        </w:rPr>
        <w:t xml:space="preserve">ZH44030610029 </w:t>
      </w:r>
      <w:r>
        <w:rPr>
          <w:rFonts w:hint="eastAsia"/>
          <w:kern w:val="0"/>
          <w:sz w:val="24"/>
          <w:szCs w:val="24"/>
        </w:rPr>
        <w:t>深圳五指耙市级森林自然公园（松岗片）</w:t>
      </w:r>
      <w:r>
        <w:rPr>
          <w:kern w:val="0"/>
          <w:sz w:val="24"/>
          <w:szCs w:val="24"/>
        </w:rPr>
        <w:t>（</w:t>
      </w:r>
      <w:r>
        <w:rPr>
          <w:kern w:val="0"/>
          <w:sz w:val="24"/>
          <w:szCs w:val="24"/>
        </w:rPr>
        <w:t>YX29</w:t>
      </w:r>
      <w:r>
        <w:rPr>
          <w:rFonts w:hint="eastAsia"/>
          <w:kern w:val="0"/>
          <w:sz w:val="24"/>
          <w:szCs w:val="24"/>
        </w:rPr>
        <w:t>）</w:t>
      </w:r>
      <w:bookmarkEnd w:id="67"/>
      <w:bookmarkEnd w:id="6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990"/>
        <w:gridCol w:w="901"/>
        <w:gridCol w:w="901"/>
        <w:gridCol w:w="901"/>
        <w:gridCol w:w="1602"/>
        <w:gridCol w:w="3501"/>
        <w:gridCol w:w="2365"/>
      </w:tblGrid>
      <w:tr w:rsidR="00956D59" w14:paraId="6C26096A" w14:textId="77777777">
        <w:trPr>
          <w:trHeight w:val="20"/>
          <w:jc w:val="center"/>
        </w:trPr>
        <w:tc>
          <w:tcPr>
            <w:tcW w:w="2013" w:type="dxa"/>
            <w:vMerge w:val="restart"/>
            <w:vAlign w:val="center"/>
          </w:tcPr>
          <w:p w14:paraId="33F7E0A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90" w:type="dxa"/>
            <w:vMerge w:val="restart"/>
            <w:vAlign w:val="center"/>
          </w:tcPr>
          <w:p w14:paraId="477365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03" w:type="dxa"/>
            <w:gridSpan w:val="3"/>
            <w:vAlign w:val="center"/>
          </w:tcPr>
          <w:p w14:paraId="30FD53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02" w:type="dxa"/>
            <w:vMerge w:val="restart"/>
            <w:vAlign w:val="center"/>
          </w:tcPr>
          <w:p w14:paraId="0182D5E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01" w:type="dxa"/>
            <w:vMerge w:val="restart"/>
            <w:vAlign w:val="center"/>
          </w:tcPr>
          <w:p w14:paraId="1353C62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5" w:type="dxa"/>
            <w:vMerge w:val="restart"/>
            <w:vAlign w:val="center"/>
          </w:tcPr>
          <w:p w14:paraId="0FE5562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D019FF6" w14:textId="77777777">
        <w:trPr>
          <w:trHeight w:val="20"/>
          <w:tblHeader/>
          <w:jc w:val="center"/>
        </w:trPr>
        <w:tc>
          <w:tcPr>
            <w:tcW w:w="2013" w:type="dxa"/>
            <w:vMerge/>
            <w:vAlign w:val="center"/>
          </w:tcPr>
          <w:p w14:paraId="0A440C67" w14:textId="77777777" w:rsidR="00956D59" w:rsidRDefault="00956D59">
            <w:pPr>
              <w:widowControl/>
              <w:autoSpaceDE w:val="0"/>
              <w:autoSpaceDN w:val="0"/>
              <w:jc w:val="center"/>
              <w:rPr>
                <w:rFonts w:eastAsia="宋体"/>
                <w:kern w:val="0"/>
                <w:sz w:val="21"/>
                <w:szCs w:val="21"/>
              </w:rPr>
            </w:pPr>
          </w:p>
        </w:tc>
        <w:tc>
          <w:tcPr>
            <w:tcW w:w="1990" w:type="dxa"/>
            <w:vMerge/>
            <w:vAlign w:val="center"/>
          </w:tcPr>
          <w:p w14:paraId="6F9C820A" w14:textId="77777777" w:rsidR="00956D59" w:rsidRDefault="00956D59">
            <w:pPr>
              <w:widowControl/>
              <w:autoSpaceDE w:val="0"/>
              <w:autoSpaceDN w:val="0"/>
              <w:jc w:val="center"/>
              <w:rPr>
                <w:rFonts w:eastAsia="宋体"/>
                <w:kern w:val="0"/>
                <w:sz w:val="21"/>
                <w:szCs w:val="21"/>
              </w:rPr>
            </w:pPr>
          </w:p>
        </w:tc>
        <w:tc>
          <w:tcPr>
            <w:tcW w:w="901" w:type="dxa"/>
            <w:vAlign w:val="center"/>
          </w:tcPr>
          <w:p w14:paraId="6235A36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01" w:type="dxa"/>
            <w:vAlign w:val="center"/>
          </w:tcPr>
          <w:p w14:paraId="3ECB9F1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01" w:type="dxa"/>
            <w:vAlign w:val="center"/>
          </w:tcPr>
          <w:p w14:paraId="24A2C69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02" w:type="dxa"/>
            <w:vMerge/>
            <w:vAlign w:val="center"/>
          </w:tcPr>
          <w:p w14:paraId="13A96028" w14:textId="77777777" w:rsidR="00956D59" w:rsidRDefault="00956D59">
            <w:pPr>
              <w:autoSpaceDE w:val="0"/>
              <w:autoSpaceDN w:val="0"/>
              <w:jc w:val="center"/>
              <w:rPr>
                <w:rFonts w:eastAsia="宋体"/>
                <w:kern w:val="0"/>
                <w:sz w:val="21"/>
                <w:szCs w:val="21"/>
              </w:rPr>
            </w:pPr>
          </w:p>
        </w:tc>
        <w:tc>
          <w:tcPr>
            <w:tcW w:w="3501" w:type="dxa"/>
            <w:vMerge/>
            <w:vAlign w:val="center"/>
          </w:tcPr>
          <w:p w14:paraId="63DA9514" w14:textId="77777777" w:rsidR="00956D59" w:rsidRDefault="00956D59">
            <w:pPr>
              <w:autoSpaceDE w:val="0"/>
              <w:autoSpaceDN w:val="0"/>
              <w:jc w:val="center"/>
              <w:rPr>
                <w:rFonts w:eastAsia="宋体"/>
                <w:kern w:val="0"/>
                <w:sz w:val="21"/>
                <w:szCs w:val="21"/>
              </w:rPr>
            </w:pPr>
          </w:p>
        </w:tc>
        <w:tc>
          <w:tcPr>
            <w:tcW w:w="2365" w:type="dxa"/>
            <w:vMerge/>
            <w:vAlign w:val="center"/>
          </w:tcPr>
          <w:p w14:paraId="53960318" w14:textId="77777777" w:rsidR="00956D59" w:rsidRDefault="00956D59">
            <w:pPr>
              <w:autoSpaceDE w:val="0"/>
              <w:autoSpaceDN w:val="0"/>
              <w:jc w:val="center"/>
              <w:rPr>
                <w:rFonts w:eastAsia="宋体"/>
                <w:kern w:val="0"/>
                <w:sz w:val="21"/>
                <w:szCs w:val="21"/>
              </w:rPr>
            </w:pPr>
          </w:p>
        </w:tc>
      </w:tr>
      <w:tr w:rsidR="00956D59" w14:paraId="014A75EE" w14:textId="77777777">
        <w:trPr>
          <w:trHeight w:val="1126"/>
          <w:jc w:val="center"/>
        </w:trPr>
        <w:tc>
          <w:tcPr>
            <w:tcW w:w="2013" w:type="dxa"/>
            <w:vAlign w:val="center"/>
          </w:tcPr>
          <w:p w14:paraId="02627DF5" w14:textId="77777777" w:rsidR="00956D59" w:rsidRDefault="00000000">
            <w:pPr>
              <w:autoSpaceDE w:val="0"/>
              <w:autoSpaceDN w:val="0"/>
              <w:jc w:val="center"/>
              <w:rPr>
                <w:kern w:val="0"/>
                <w:sz w:val="21"/>
                <w:szCs w:val="21"/>
              </w:rPr>
            </w:pPr>
            <w:r>
              <w:rPr>
                <w:kern w:val="0"/>
                <w:sz w:val="21"/>
                <w:szCs w:val="21"/>
              </w:rPr>
              <w:t>ZH44030610029</w:t>
            </w:r>
          </w:p>
        </w:tc>
        <w:tc>
          <w:tcPr>
            <w:tcW w:w="1990" w:type="dxa"/>
            <w:vAlign w:val="center"/>
          </w:tcPr>
          <w:p w14:paraId="1786CE76" w14:textId="77777777" w:rsidR="00956D59" w:rsidRDefault="00000000">
            <w:pPr>
              <w:widowControl/>
              <w:autoSpaceDE w:val="0"/>
              <w:autoSpaceDN w:val="0"/>
              <w:jc w:val="center"/>
              <w:rPr>
                <w:kern w:val="0"/>
                <w:sz w:val="21"/>
                <w:szCs w:val="21"/>
              </w:rPr>
            </w:pPr>
            <w:r>
              <w:rPr>
                <w:rFonts w:hint="eastAsia"/>
                <w:kern w:val="0"/>
                <w:sz w:val="21"/>
                <w:szCs w:val="21"/>
              </w:rPr>
              <w:t>深圳五指耙市级森林自然公园（松岗片）</w:t>
            </w:r>
          </w:p>
        </w:tc>
        <w:tc>
          <w:tcPr>
            <w:tcW w:w="901" w:type="dxa"/>
            <w:vAlign w:val="center"/>
          </w:tcPr>
          <w:p w14:paraId="29AB500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01" w:type="dxa"/>
            <w:vAlign w:val="center"/>
          </w:tcPr>
          <w:p w14:paraId="2C29C7C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01" w:type="dxa"/>
            <w:vAlign w:val="center"/>
          </w:tcPr>
          <w:p w14:paraId="59E1EFB6"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602" w:type="dxa"/>
            <w:vAlign w:val="center"/>
          </w:tcPr>
          <w:p w14:paraId="4BB611D4"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501" w:type="dxa"/>
            <w:vAlign w:val="center"/>
          </w:tcPr>
          <w:p w14:paraId="22D6BD6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365" w:type="dxa"/>
            <w:vAlign w:val="center"/>
          </w:tcPr>
          <w:p w14:paraId="232C9B31"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6F537B46" w14:textId="77777777">
        <w:trPr>
          <w:trHeight w:val="20"/>
          <w:jc w:val="center"/>
        </w:trPr>
        <w:tc>
          <w:tcPr>
            <w:tcW w:w="14174" w:type="dxa"/>
            <w:gridSpan w:val="8"/>
            <w:vAlign w:val="center"/>
          </w:tcPr>
          <w:p w14:paraId="209AD7B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762EB50" w14:textId="77777777">
        <w:trPr>
          <w:trHeight w:val="1643"/>
          <w:jc w:val="center"/>
        </w:trPr>
        <w:tc>
          <w:tcPr>
            <w:tcW w:w="14174" w:type="dxa"/>
            <w:gridSpan w:val="8"/>
            <w:vAlign w:val="center"/>
          </w:tcPr>
          <w:p w14:paraId="70AD1D4E" w14:textId="77777777" w:rsidR="00956D59" w:rsidRDefault="00000000">
            <w:pPr>
              <w:numPr>
                <w:ilvl w:val="0"/>
                <w:numId w:val="22"/>
              </w:numPr>
              <w:ind w:left="284" w:hanging="284"/>
              <w:rPr>
                <w:sz w:val="21"/>
                <w:szCs w:val="21"/>
              </w:rPr>
            </w:pPr>
            <w:r>
              <w:rPr>
                <w:rFonts w:hint="eastAsia"/>
                <w:sz w:val="21"/>
                <w:szCs w:val="21"/>
              </w:rPr>
              <w:t>深圳五指耙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C4A3F15" w14:textId="77777777" w:rsidR="00956D59" w:rsidRDefault="00000000">
            <w:pPr>
              <w:widowControl/>
              <w:numPr>
                <w:ilvl w:val="0"/>
                <w:numId w:val="22"/>
              </w:numPr>
              <w:autoSpaceDE w:val="0"/>
              <w:autoSpaceDN w:val="0"/>
              <w:ind w:left="284" w:hanging="284"/>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8EA1801" w14:textId="77777777" w:rsidR="00956D59" w:rsidRDefault="00956D59">
      <w:pPr>
        <w:widowControl/>
        <w:autoSpaceDE w:val="0"/>
        <w:autoSpaceDN w:val="0"/>
        <w:jc w:val="left"/>
        <w:rPr>
          <w:kern w:val="0"/>
          <w:sz w:val="21"/>
          <w:szCs w:val="22"/>
        </w:rPr>
      </w:pPr>
    </w:p>
    <w:p w14:paraId="47A7C431" w14:textId="77777777" w:rsidR="00956D59" w:rsidRDefault="00956D59">
      <w:pPr>
        <w:widowControl/>
        <w:autoSpaceDE w:val="0"/>
        <w:autoSpaceDN w:val="0"/>
        <w:jc w:val="left"/>
        <w:rPr>
          <w:kern w:val="0"/>
          <w:sz w:val="21"/>
          <w:szCs w:val="22"/>
        </w:rPr>
      </w:pPr>
    </w:p>
    <w:p w14:paraId="0A1E5FF3" w14:textId="77777777" w:rsidR="00956D59" w:rsidRDefault="00000000">
      <w:pPr>
        <w:widowControl/>
        <w:autoSpaceDE w:val="0"/>
        <w:autoSpaceDN w:val="0"/>
        <w:jc w:val="left"/>
        <w:rPr>
          <w:kern w:val="0"/>
          <w:sz w:val="21"/>
          <w:szCs w:val="22"/>
        </w:rPr>
      </w:pPr>
      <w:r>
        <w:rPr>
          <w:kern w:val="0"/>
          <w:sz w:val="21"/>
          <w:szCs w:val="22"/>
        </w:rPr>
        <w:br w:type="page"/>
      </w:r>
    </w:p>
    <w:p w14:paraId="4A53A014" w14:textId="77777777" w:rsidR="00956D59" w:rsidRDefault="00000000">
      <w:pPr>
        <w:autoSpaceDE w:val="0"/>
        <w:autoSpaceDN w:val="0"/>
        <w:spacing w:beforeLines="50" w:before="159" w:afterLines="50" w:after="159"/>
        <w:jc w:val="left"/>
        <w:outlineLvl w:val="3"/>
        <w:rPr>
          <w:kern w:val="0"/>
          <w:sz w:val="24"/>
          <w:szCs w:val="24"/>
        </w:rPr>
      </w:pPr>
      <w:bookmarkStart w:id="69" w:name="_Toc73025671"/>
      <w:bookmarkStart w:id="70" w:name="_Toc2478"/>
      <w:r>
        <w:rPr>
          <w:kern w:val="0"/>
          <w:sz w:val="24"/>
          <w:szCs w:val="24"/>
        </w:rPr>
        <w:t xml:space="preserve">ZH44030610030 </w:t>
      </w:r>
      <w:r>
        <w:rPr>
          <w:rFonts w:hint="eastAsia"/>
          <w:kern w:val="0"/>
          <w:sz w:val="24"/>
          <w:szCs w:val="24"/>
        </w:rPr>
        <w:t>深圳罗田省级森林自然公园（燕罗片）</w:t>
      </w:r>
      <w:r>
        <w:rPr>
          <w:kern w:val="0"/>
          <w:sz w:val="24"/>
          <w:szCs w:val="24"/>
        </w:rPr>
        <w:t>（</w:t>
      </w:r>
      <w:r>
        <w:rPr>
          <w:kern w:val="0"/>
          <w:sz w:val="24"/>
          <w:szCs w:val="24"/>
        </w:rPr>
        <w:t>YX30</w:t>
      </w:r>
      <w:r>
        <w:rPr>
          <w:rFonts w:hint="eastAsia"/>
          <w:kern w:val="0"/>
          <w:sz w:val="24"/>
          <w:szCs w:val="24"/>
        </w:rPr>
        <w:t>）</w:t>
      </w:r>
      <w:bookmarkEnd w:id="69"/>
      <w:bookmarkEnd w:id="70"/>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1820"/>
        <w:gridCol w:w="890"/>
        <w:gridCol w:w="890"/>
        <w:gridCol w:w="890"/>
        <w:gridCol w:w="1783"/>
        <w:gridCol w:w="3478"/>
        <w:gridCol w:w="2222"/>
      </w:tblGrid>
      <w:tr w:rsidR="00956D59" w14:paraId="675AD7EE" w14:textId="77777777">
        <w:trPr>
          <w:trHeight w:val="20"/>
          <w:jc w:val="center"/>
        </w:trPr>
        <w:tc>
          <w:tcPr>
            <w:tcW w:w="2199" w:type="dxa"/>
            <w:vMerge w:val="restart"/>
            <w:vAlign w:val="center"/>
          </w:tcPr>
          <w:p w14:paraId="0530FEF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820" w:type="dxa"/>
            <w:vMerge w:val="restart"/>
            <w:vAlign w:val="center"/>
          </w:tcPr>
          <w:p w14:paraId="43B1886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70" w:type="dxa"/>
            <w:gridSpan w:val="3"/>
            <w:vAlign w:val="center"/>
          </w:tcPr>
          <w:p w14:paraId="0CCA558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3" w:type="dxa"/>
            <w:vMerge w:val="restart"/>
            <w:vAlign w:val="center"/>
          </w:tcPr>
          <w:p w14:paraId="4940A0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78" w:type="dxa"/>
            <w:vMerge w:val="restart"/>
            <w:vAlign w:val="center"/>
          </w:tcPr>
          <w:p w14:paraId="4F6B298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5D24C9B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036D697" w14:textId="77777777">
        <w:trPr>
          <w:trHeight w:val="20"/>
          <w:tblHeader/>
          <w:jc w:val="center"/>
        </w:trPr>
        <w:tc>
          <w:tcPr>
            <w:tcW w:w="2199" w:type="dxa"/>
            <w:vMerge/>
            <w:vAlign w:val="center"/>
          </w:tcPr>
          <w:p w14:paraId="231AA1A0" w14:textId="77777777" w:rsidR="00956D59" w:rsidRDefault="00956D59">
            <w:pPr>
              <w:widowControl/>
              <w:autoSpaceDE w:val="0"/>
              <w:autoSpaceDN w:val="0"/>
              <w:jc w:val="center"/>
              <w:rPr>
                <w:rFonts w:eastAsia="宋体"/>
                <w:kern w:val="0"/>
                <w:sz w:val="21"/>
                <w:szCs w:val="21"/>
              </w:rPr>
            </w:pPr>
          </w:p>
        </w:tc>
        <w:tc>
          <w:tcPr>
            <w:tcW w:w="1820" w:type="dxa"/>
            <w:vMerge/>
            <w:vAlign w:val="center"/>
          </w:tcPr>
          <w:p w14:paraId="4FB73AA2" w14:textId="77777777" w:rsidR="00956D59" w:rsidRDefault="00956D59">
            <w:pPr>
              <w:widowControl/>
              <w:autoSpaceDE w:val="0"/>
              <w:autoSpaceDN w:val="0"/>
              <w:jc w:val="center"/>
              <w:rPr>
                <w:rFonts w:eastAsia="宋体"/>
                <w:kern w:val="0"/>
                <w:sz w:val="21"/>
                <w:szCs w:val="21"/>
              </w:rPr>
            </w:pPr>
          </w:p>
        </w:tc>
        <w:tc>
          <w:tcPr>
            <w:tcW w:w="890" w:type="dxa"/>
            <w:vAlign w:val="center"/>
          </w:tcPr>
          <w:p w14:paraId="43514BF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0" w:type="dxa"/>
            <w:vAlign w:val="center"/>
          </w:tcPr>
          <w:p w14:paraId="20DB366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0" w:type="dxa"/>
            <w:vAlign w:val="center"/>
          </w:tcPr>
          <w:p w14:paraId="14C26C0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3" w:type="dxa"/>
            <w:vMerge/>
            <w:vAlign w:val="center"/>
          </w:tcPr>
          <w:p w14:paraId="01B61565" w14:textId="77777777" w:rsidR="00956D59" w:rsidRDefault="00956D59">
            <w:pPr>
              <w:autoSpaceDE w:val="0"/>
              <w:autoSpaceDN w:val="0"/>
              <w:jc w:val="center"/>
              <w:rPr>
                <w:rFonts w:eastAsia="宋体"/>
                <w:kern w:val="0"/>
                <w:sz w:val="21"/>
                <w:szCs w:val="21"/>
              </w:rPr>
            </w:pPr>
          </w:p>
        </w:tc>
        <w:tc>
          <w:tcPr>
            <w:tcW w:w="3478" w:type="dxa"/>
            <w:vMerge/>
            <w:vAlign w:val="center"/>
          </w:tcPr>
          <w:p w14:paraId="415F6B8E" w14:textId="77777777" w:rsidR="00956D59" w:rsidRDefault="00956D59">
            <w:pPr>
              <w:autoSpaceDE w:val="0"/>
              <w:autoSpaceDN w:val="0"/>
              <w:jc w:val="center"/>
              <w:rPr>
                <w:rFonts w:eastAsia="宋体"/>
                <w:kern w:val="0"/>
                <w:sz w:val="21"/>
                <w:szCs w:val="21"/>
              </w:rPr>
            </w:pPr>
          </w:p>
        </w:tc>
        <w:tc>
          <w:tcPr>
            <w:tcW w:w="2222" w:type="dxa"/>
            <w:vMerge/>
            <w:vAlign w:val="center"/>
          </w:tcPr>
          <w:p w14:paraId="04ADF258" w14:textId="77777777" w:rsidR="00956D59" w:rsidRDefault="00956D59">
            <w:pPr>
              <w:autoSpaceDE w:val="0"/>
              <w:autoSpaceDN w:val="0"/>
              <w:jc w:val="center"/>
              <w:rPr>
                <w:rFonts w:eastAsia="宋体"/>
                <w:kern w:val="0"/>
                <w:sz w:val="21"/>
                <w:szCs w:val="21"/>
              </w:rPr>
            </w:pPr>
          </w:p>
        </w:tc>
      </w:tr>
      <w:tr w:rsidR="00956D59" w14:paraId="5016877E" w14:textId="77777777">
        <w:trPr>
          <w:trHeight w:val="1410"/>
          <w:jc w:val="center"/>
        </w:trPr>
        <w:tc>
          <w:tcPr>
            <w:tcW w:w="2199" w:type="dxa"/>
            <w:vAlign w:val="center"/>
          </w:tcPr>
          <w:p w14:paraId="72D3104E" w14:textId="77777777" w:rsidR="00956D59" w:rsidRDefault="00000000">
            <w:pPr>
              <w:autoSpaceDE w:val="0"/>
              <w:autoSpaceDN w:val="0"/>
              <w:jc w:val="center"/>
              <w:rPr>
                <w:kern w:val="0"/>
                <w:sz w:val="21"/>
                <w:szCs w:val="21"/>
              </w:rPr>
            </w:pPr>
            <w:r>
              <w:rPr>
                <w:kern w:val="0"/>
                <w:sz w:val="21"/>
                <w:szCs w:val="21"/>
              </w:rPr>
              <w:t>ZH44030610030</w:t>
            </w:r>
          </w:p>
        </w:tc>
        <w:tc>
          <w:tcPr>
            <w:tcW w:w="1820" w:type="dxa"/>
            <w:vAlign w:val="center"/>
          </w:tcPr>
          <w:p w14:paraId="26257C0B" w14:textId="77777777" w:rsidR="00956D59" w:rsidRDefault="00000000">
            <w:pPr>
              <w:widowControl/>
              <w:autoSpaceDE w:val="0"/>
              <w:autoSpaceDN w:val="0"/>
              <w:jc w:val="center"/>
              <w:rPr>
                <w:kern w:val="0"/>
                <w:sz w:val="21"/>
                <w:szCs w:val="21"/>
              </w:rPr>
            </w:pPr>
            <w:r>
              <w:rPr>
                <w:rFonts w:hint="eastAsia"/>
                <w:kern w:val="0"/>
                <w:sz w:val="21"/>
                <w:szCs w:val="21"/>
              </w:rPr>
              <w:t>深圳罗田省级森林自然公园（燕罗片）</w:t>
            </w:r>
          </w:p>
        </w:tc>
        <w:tc>
          <w:tcPr>
            <w:tcW w:w="890" w:type="dxa"/>
            <w:vAlign w:val="center"/>
          </w:tcPr>
          <w:p w14:paraId="071487A5"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0" w:type="dxa"/>
            <w:vAlign w:val="center"/>
          </w:tcPr>
          <w:p w14:paraId="39A469A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0" w:type="dxa"/>
            <w:vAlign w:val="center"/>
          </w:tcPr>
          <w:p w14:paraId="73762C04"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83" w:type="dxa"/>
            <w:vAlign w:val="center"/>
          </w:tcPr>
          <w:p w14:paraId="17839B6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78" w:type="dxa"/>
            <w:vAlign w:val="center"/>
          </w:tcPr>
          <w:p w14:paraId="2EEE75BF" w14:textId="77777777" w:rsidR="00956D59" w:rsidRDefault="00000000">
            <w:pPr>
              <w:widowControl/>
              <w:autoSpaceDE w:val="0"/>
              <w:autoSpaceDN w:val="0"/>
              <w:jc w:val="center"/>
              <w:rPr>
                <w:kern w:val="0"/>
                <w:sz w:val="21"/>
                <w:szCs w:val="21"/>
              </w:rPr>
            </w:pPr>
            <w:r>
              <w:rPr>
                <w:rFonts w:hint="eastAsia"/>
                <w:kern w:val="0"/>
                <w:sz w:val="21"/>
                <w:szCs w:val="21"/>
              </w:rPr>
              <w:t>大气环境弱扩散重点管控区、生态保护红线、水环境优先保护区、水环境一般管控区、一般生态空间、江河湖库优先保护岸线</w:t>
            </w:r>
          </w:p>
        </w:tc>
        <w:tc>
          <w:tcPr>
            <w:tcW w:w="2222" w:type="dxa"/>
            <w:vAlign w:val="center"/>
          </w:tcPr>
          <w:p w14:paraId="0D27EF5D"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6B070154" w14:textId="77777777">
        <w:trPr>
          <w:trHeight w:val="20"/>
          <w:jc w:val="center"/>
        </w:trPr>
        <w:tc>
          <w:tcPr>
            <w:tcW w:w="14172" w:type="dxa"/>
            <w:gridSpan w:val="8"/>
            <w:vAlign w:val="center"/>
          </w:tcPr>
          <w:p w14:paraId="0B58DC4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AF9B0AB" w14:textId="77777777">
        <w:trPr>
          <w:trHeight w:val="2781"/>
          <w:jc w:val="center"/>
        </w:trPr>
        <w:tc>
          <w:tcPr>
            <w:tcW w:w="14172" w:type="dxa"/>
            <w:gridSpan w:val="8"/>
            <w:vAlign w:val="center"/>
          </w:tcPr>
          <w:p w14:paraId="06CAF18D" w14:textId="77777777" w:rsidR="00956D59" w:rsidRDefault="00000000">
            <w:pPr>
              <w:numPr>
                <w:ilvl w:val="0"/>
                <w:numId w:val="23"/>
              </w:numPr>
              <w:ind w:left="284" w:hanging="284"/>
              <w:rPr>
                <w:sz w:val="21"/>
                <w:szCs w:val="21"/>
              </w:rPr>
            </w:pPr>
            <w:r>
              <w:rPr>
                <w:rFonts w:hint="eastAsia"/>
                <w:sz w:val="21"/>
                <w:szCs w:val="21"/>
              </w:rPr>
              <w:t>深圳罗田省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2A14F6B" w14:textId="77777777" w:rsidR="00956D59" w:rsidRDefault="00000000">
            <w:pPr>
              <w:numPr>
                <w:ilvl w:val="0"/>
                <w:numId w:val="23"/>
              </w:numPr>
              <w:ind w:left="284" w:hanging="284"/>
              <w:rPr>
                <w:sz w:val="21"/>
                <w:szCs w:val="22"/>
              </w:rPr>
            </w:pPr>
            <w:r>
              <w:rPr>
                <w:rFonts w:hint="eastAsia"/>
                <w:sz w:val="21"/>
                <w:szCs w:val="21"/>
              </w:rPr>
              <w:t>罗田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71708141" w14:textId="77777777" w:rsidR="00956D59" w:rsidRDefault="00000000">
            <w:pPr>
              <w:numPr>
                <w:ilvl w:val="0"/>
                <w:numId w:val="23"/>
              </w:numPr>
              <w:ind w:left="284" w:hanging="284"/>
              <w:rPr>
                <w:sz w:val="21"/>
                <w:szCs w:val="22"/>
              </w:rPr>
            </w:pPr>
            <w:r>
              <w:rPr>
                <w:rFonts w:hint="eastAsia"/>
                <w:sz w:val="21"/>
                <w:szCs w:val="22"/>
              </w:rPr>
              <w:t>严禁破坏水环境生态平衡、水源涵养林、护岸林、与水源保护相关的植被的活动。</w:t>
            </w:r>
          </w:p>
          <w:p w14:paraId="041B7C19" w14:textId="77777777" w:rsidR="00956D59" w:rsidRDefault="00000000">
            <w:pPr>
              <w:numPr>
                <w:ilvl w:val="0"/>
                <w:numId w:val="23"/>
              </w:numPr>
              <w:ind w:left="284" w:hanging="284"/>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2D748AB3" w14:textId="77777777" w:rsidR="00956D59" w:rsidRDefault="00000000">
            <w:pPr>
              <w:widowControl/>
              <w:numPr>
                <w:ilvl w:val="0"/>
                <w:numId w:val="23"/>
              </w:numPr>
              <w:autoSpaceDE w:val="0"/>
              <w:autoSpaceDN w:val="0"/>
              <w:ind w:left="284" w:hanging="284"/>
              <w:rPr>
                <w:sz w:val="21"/>
                <w:szCs w:val="21"/>
              </w:rPr>
            </w:pPr>
            <w:r>
              <w:rPr>
                <w:rFonts w:hint="eastAsia"/>
                <w:sz w:val="21"/>
                <w:szCs w:val="22"/>
              </w:rPr>
              <w:t>加快饮用水源地应急能力建设，定期开展突发环境事件应急处置演练，推动水源地应急物资储备、应急监测及突发环境事件处理处置。</w:t>
            </w:r>
          </w:p>
        </w:tc>
      </w:tr>
    </w:tbl>
    <w:p w14:paraId="07FB8071" w14:textId="77777777" w:rsidR="00956D59" w:rsidRDefault="00956D59">
      <w:pPr>
        <w:widowControl/>
        <w:autoSpaceDE w:val="0"/>
        <w:autoSpaceDN w:val="0"/>
        <w:jc w:val="left"/>
        <w:rPr>
          <w:kern w:val="0"/>
          <w:sz w:val="21"/>
          <w:szCs w:val="22"/>
        </w:rPr>
      </w:pPr>
    </w:p>
    <w:p w14:paraId="567B2D51" w14:textId="77777777" w:rsidR="00956D59" w:rsidRDefault="00000000">
      <w:pPr>
        <w:widowControl/>
        <w:autoSpaceDE w:val="0"/>
        <w:autoSpaceDN w:val="0"/>
        <w:jc w:val="left"/>
        <w:rPr>
          <w:kern w:val="0"/>
          <w:sz w:val="21"/>
          <w:szCs w:val="22"/>
        </w:rPr>
      </w:pPr>
      <w:r>
        <w:rPr>
          <w:kern w:val="0"/>
          <w:sz w:val="21"/>
          <w:szCs w:val="22"/>
        </w:rPr>
        <w:br w:type="page"/>
      </w:r>
    </w:p>
    <w:p w14:paraId="4E865417" w14:textId="77777777" w:rsidR="00956D59" w:rsidRDefault="00000000">
      <w:pPr>
        <w:autoSpaceDE w:val="0"/>
        <w:autoSpaceDN w:val="0"/>
        <w:spacing w:beforeLines="50" w:before="159" w:afterLines="50" w:after="159"/>
        <w:jc w:val="left"/>
        <w:outlineLvl w:val="3"/>
        <w:rPr>
          <w:kern w:val="0"/>
          <w:sz w:val="24"/>
          <w:szCs w:val="24"/>
        </w:rPr>
      </w:pPr>
      <w:bookmarkStart w:id="71" w:name="_Toc73025672"/>
      <w:bookmarkStart w:id="72" w:name="_Toc728"/>
      <w:r>
        <w:rPr>
          <w:kern w:val="0"/>
          <w:sz w:val="24"/>
          <w:szCs w:val="24"/>
        </w:rPr>
        <w:t xml:space="preserve">ZH44030610031 </w:t>
      </w:r>
      <w:r>
        <w:rPr>
          <w:rFonts w:hint="eastAsia"/>
          <w:kern w:val="0"/>
          <w:sz w:val="24"/>
          <w:szCs w:val="24"/>
        </w:rPr>
        <w:t>深圳阳台山市级森林自然公园（石岩片）</w:t>
      </w:r>
      <w:r>
        <w:rPr>
          <w:kern w:val="0"/>
          <w:sz w:val="24"/>
          <w:szCs w:val="24"/>
        </w:rPr>
        <w:t>（</w:t>
      </w:r>
      <w:r>
        <w:rPr>
          <w:kern w:val="0"/>
          <w:sz w:val="24"/>
          <w:szCs w:val="24"/>
        </w:rPr>
        <w:t>YX31</w:t>
      </w:r>
      <w:r>
        <w:rPr>
          <w:rFonts w:hint="eastAsia"/>
          <w:kern w:val="0"/>
          <w:sz w:val="24"/>
          <w:szCs w:val="24"/>
        </w:rPr>
        <w:t>）</w:t>
      </w:r>
      <w:bookmarkEnd w:id="71"/>
      <w:bookmarkEnd w:id="72"/>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291"/>
        <w:gridCol w:w="884"/>
        <w:gridCol w:w="884"/>
        <w:gridCol w:w="887"/>
        <w:gridCol w:w="1758"/>
        <w:gridCol w:w="3101"/>
        <w:gridCol w:w="2368"/>
      </w:tblGrid>
      <w:tr w:rsidR="00956D59" w14:paraId="44CDA637" w14:textId="77777777">
        <w:trPr>
          <w:trHeight w:val="20"/>
          <w:jc w:val="center"/>
        </w:trPr>
        <w:tc>
          <w:tcPr>
            <w:tcW w:w="2001" w:type="dxa"/>
            <w:vMerge w:val="restart"/>
            <w:vAlign w:val="center"/>
          </w:tcPr>
          <w:p w14:paraId="1254E42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91" w:type="dxa"/>
            <w:vMerge w:val="restart"/>
            <w:vAlign w:val="center"/>
          </w:tcPr>
          <w:p w14:paraId="5DC07D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55" w:type="dxa"/>
            <w:gridSpan w:val="3"/>
            <w:vAlign w:val="center"/>
          </w:tcPr>
          <w:p w14:paraId="3C98F5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58" w:type="dxa"/>
            <w:vMerge w:val="restart"/>
            <w:vAlign w:val="center"/>
          </w:tcPr>
          <w:p w14:paraId="52FDB28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01" w:type="dxa"/>
            <w:vMerge w:val="restart"/>
            <w:vAlign w:val="center"/>
          </w:tcPr>
          <w:p w14:paraId="69B62DA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8" w:type="dxa"/>
            <w:vMerge w:val="restart"/>
            <w:vAlign w:val="center"/>
          </w:tcPr>
          <w:p w14:paraId="0D02F06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4DC1ECC" w14:textId="77777777">
        <w:trPr>
          <w:trHeight w:val="20"/>
          <w:tblHeader/>
          <w:jc w:val="center"/>
        </w:trPr>
        <w:tc>
          <w:tcPr>
            <w:tcW w:w="2001" w:type="dxa"/>
            <w:vMerge/>
            <w:vAlign w:val="center"/>
          </w:tcPr>
          <w:p w14:paraId="206E5D0E" w14:textId="77777777" w:rsidR="00956D59" w:rsidRDefault="00956D59">
            <w:pPr>
              <w:widowControl/>
              <w:autoSpaceDE w:val="0"/>
              <w:autoSpaceDN w:val="0"/>
              <w:jc w:val="center"/>
              <w:rPr>
                <w:rFonts w:eastAsia="宋体"/>
                <w:kern w:val="0"/>
                <w:sz w:val="21"/>
                <w:szCs w:val="21"/>
              </w:rPr>
            </w:pPr>
          </w:p>
        </w:tc>
        <w:tc>
          <w:tcPr>
            <w:tcW w:w="2291" w:type="dxa"/>
            <w:vMerge/>
            <w:vAlign w:val="center"/>
          </w:tcPr>
          <w:p w14:paraId="44F4AA18" w14:textId="77777777" w:rsidR="00956D59" w:rsidRDefault="00956D59">
            <w:pPr>
              <w:widowControl/>
              <w:autoSpaceDE w:val="0"/>
              <w:autoSpaceDN w:val="0"/>
              <w:jc w:val="center"/>
              <w:rPr>
                <w:rFonts w:eastAsia="宋体"/>
                <w:kern w:val="0"/>
                <w:sz w:val="21"/>
                <w:szCs w:val="21"/>
              </w:rPr>
            </w:pPr>
          </w:p>
        </w:tc>
        <w:tc>
          <w:tcPr>
            <w:tcW w:w="884" w:type="dxa"/>
            <w:vAlign w:val="center"/>
          </w:tcPr>
          <w:p w14:paraId="792E238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84" w:type="dxa"/>
            <w:vAlign w:val="center"/>
          </w:tcPr>
          <w:p w14:paraId="7A16A0F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87" w:type="dxa"/>
            <w:vAlign w:val="center"/>
          </w:tcPr>
          <w:p w14:paraId="512A7F0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58" w:type="dxa"/>
            <w:vMerge/>
            <w:vAlign w:val="center"/>
          </w:tcPr>
          <w:p w14:paraId="6658BC4F" w14:textId="77777777" w:rsidR="00956D59" w:rsidRDefault="00956D59">
            <w:pPr>
              <w:autoSpaceDE w:val="0"/>
              <w:autoSpaceDN w:val="0"/>
              <w:jc w:val="center"/>
              <w:rPr>
                <w:rFonts w:eastAsia="宋体"/>
                <w:kern w:val="0"/>
                <w:sz w:val="21"/>
                <w:szCs w:val="21"/>
              </w:rPr>
            </w:pPr>
          </w:p>
        </w:tc>
        <w:tc>
          <w:tcPr>
            <w:tcW w:w="3101" w:type="dxa"/>
            <w:vMerge/>
            <w:vAlign w:val="center"/>
          </w:tcPr>
          <w:p w14:paraId="753D1171" w14:textId="77777777" w:rsidR="00956D59" w:rsidRDefault="00956D59">
            <w:pPr>
              <w:autoSpaceDE w:val="0"/>
              <w:autoSpaceDN w:val="0"/>
              <w:jc w:val="center"/>
              <w:rPr>
                <w:rFonts w:eastAsia="宋体"/>
                <w:kern w:val="0"/>
                <w:sz w:val="21"/>
                <w:szCs w:val="21"/>
              </w:rPr>
            </w:pPr>
          </w:p>
        </w:tc>
        <w:tc>
          <w:tcPr>
            <w:tcW w:w="2368" w:type="dxa"/>
            <w:vMerge/>
            <w:vAlign w:val="center"/>
          </w:tcPr>
          <w:p w14:paraId="42D307B9" w14:textId="77777777" w:rsidR="00956D59" w:rsidRDefault="00956D59">
            <w:pPr>
              <w:autoSpaceDE w:val="0"/>
              <w:autoSpaceDN w:val="0"/>
              <w:jc w:val="center"/>
              <w:rPr>
                <w:rFonts w:eastAsia="宋体"/>
                <w:kern w:val="0"/>
                <w:sz w:val="21"/>
                <w:szCs w:val="21"/>
              </w:rPr>
            </w:pPr>
          </w:p>
        </w:tc>
      </w:tr>
      <w:tr w:rsidR="00956D59" w14:paraId="4F0FD9E0" w14:textId="77777777">
        <w:trPr>
          <w:trHeight w:val="907"/>
          <w:jc w:val="center"/>
        </w:trPr>
        <w:tc>
          <w:tcPr>
            <w:tcW w:w="2001" w:type="dxa"/>
            <w:vAlign w:val="center"/>
          </w:tcPr>
          <w:p w14:paraId="7B9642BC" w14:textId="77777777" w:rsidR="00956D59" w:rsidRDefault="00000000">
            <w:pPr>
              <w:autoSpaceDE w:val="0"/>
              <w:autoSpaceDN w:val="0"/>
              <w:jc w:val="center"/>
              <w:rPr>
                <w:kern w:val="0"/>
                <w:sz w:val="21"/>
                <w:szCs w:val="21"/>
              </w:rPr>
            </w:pPr>
            <w:r>
              <w:rPr>
                <w:kern w:val="0"/>
                <w:sz w:val="21"/>
                <w:szCs w:val="21"/>
              </w:rPr>
              <w:t>ZH44030610031</w:t>
            </w:r>
          </w:p>
        </w:tc>
        <w:tc>
          <w:tcPr>
            <w:tcW w:w="2291" w:type="dxa"/>
            <w:vAlign w:val="center"/>
          </w:tcPr>
          <w:p w14:paraId="4E8B2334" w14:textId="77777777" w:rsidR="00956D59" w:rsidRDefault="00000000">
            <w:pPr>
              <w:widowControl/>
              <w:autoSpaceDE w:val="0"/>
              <w:autoSpaceDN w:val="0"/>
              <w:jc w:val="center"/>
              <w:rPr>
                <w:kern w:val="0"/>
                <w:sz w:val="21"/>
                <w:szCs w:val="21"/>
              </w:rPr>
            </w:pPr>
            <w:r>
              <w:rPr>
                <w:rFonts w:hint="eastAsia"/>
                <w:kern w:val="0"/>
                <w:sz w:val="21"/>
                <w:szCs w:val="21"/>
              </w:rPr>
              <w:t>深圳阳台山市级森林自然公园（石岩片）</w:t>
            </w:r>
          </w:p>
        </w:tc>
        <w:tc>
          <w:tcPr>
            <w:tcW w:w="884" w:type="dxa"/>
            <w:vAlign w:val="center"/>
          </w:tcPr>
          <w:p w14:paraId="4AD253F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84" w:type="dxa"/>
            <w:vAlign w:val="center"/>
          </w:tcPr>
          <w:p w14:paraId="01EAF40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87" w:type="dxa"/>
            <w:vAlign w:val="center"/>
          </w:tcPr>
          <w:p w14:paraId="2DA19D12"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58" w:type="dxa"/>
            <w:vAlign w:val="center"/>
          </w:tcPr>
          <w:p w14:paraId="2C13892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01" w:type="dxa"/>
            <w:vAlign w:val="center"/>
          </w:tcPr>
          <w:p w14:paraId="048207FF"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368" w:type="dxa"/>
            <w:vAlign w:val="center"/>
          </w:tcPr>
          <w:p w14:paraId="0B797F28"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0FE42857" w14:textId="77777777">
        <w:trPr>
          <w:trHeight w:val="20"/>
          <w:jc w:val="center"/>
        </w:trPr>
        <w:tc>
          <w:tcPr>
            <w:tcW w:w="14174" w:type="dxa"/>
            <w:gridSpan w:val="8"/>
            <w:vAlign w:val="center"/>
          </w:tcPr>
          <w:p w14:paraId="2E2656F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AC49CC6" w14:textId="77777777">
        <w:trPr>
          <w:trHeight w:val="1720"/>
          <w:jc w:val="center"/>
        </w:trPr>
        <w:tc>
          <w:tcPr>
            <w:tcW w:w="14174" w:type="dxa"/>
            <w:gridSpan w:val="8"/>
            <w:vAlign w:val="center"/>
          </w:tcPr>
          <w:p w14:paraId="3EEC51D2" w14:textId="77777777" w:rsidR="00956D59" w:rsidRDefault="00000000">
            <w:pPr>
              <w:numPr>
                <w:ilvl w:val="0"/>
                <w:numId w:val="24"/>
              </w:numPr>
              <w:ind w:left="284" w:hanging="284"/>
              <w:rPr>
                <w:sz w:val="21"/>
                <w:szCs w:val="21"/>
              </w:rPr>
            </w:pPr>
            <w:r>
              <w:rPr>
                <w:rFonts w:hint="eastAsia"/>
                <w:sz w:val="21"/>
                <w:szCs w:val="21"/>
              </w:rPr>
              <w:t>深圳阳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0B0BB252" w14:textId="77777777" w:rsidR="00956D59" w:rsidRDefault="00000000">
            <w:pPr>
              <w:widowControl/>
              <w:numPr>
                <w:ilvl w:val="0"/>
                <w:numId w:val="24"/>
              </w:numPr>
              <w:autoSpaceDE w:val="0"/>
              <w:autoSpaceDN w:val="0"/>
              <w:ind w:left="284" w:hanging="284"/>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3BF3F7B" w14:textId="77777777" w:rsidR="00956D59" w:rsidRDefault="00956D59">
      <w:pPr>
        <w:widowControl/>
        <w:autoSpaceDE w:val="0"/>
        <w:autoSpaceDN w:val="0"/>
        <w:jc w:val="left"/>
        <w:rPr>
          <w:kern w:val="0"/>
          <w:sz w:val="21"/>
          <w:szCs w:val="22"/>
        </w:rPr>
      </w:pPr>
    </w:p>
    <w:p w14:paraId="1AF32C93" w14:textId="77777777" w:rsidR="00956D59" w:rsidRDefault="00000000">
      <w:pPr>
        <w:widowControl/>
        <w:autoSpaceDE w:val="0"/>
        <w:autoSpaceDN w:val="0"/>
        <w:jc w:val="left"/>
        <w:rPr>
          <w:kern w:val="0"/>
          <w:sz w:val="21"/>
          <w:szCs w:val="22"/>
        </w:rPr>
      </w:pPr>
      <w:r>
        <w:rPr>
          <w:kern w:val="0"/>
          <w:sz w:val="21"/>
          <w:szCs w:val="22"/>
        </w:rPr>
        <w:br w:type="page"/>
      </w:r>
    </w:p>
    <w:p w14:paraId="7E01C38A" w14:textId="77777777" w:rsidR="00956D59" w:rsidRDefault="00000000">
      <w:pPr>
        <w:autoSpaceDE w:val="0"/>
        <w:autoSpaceDN w:val="0"/>
        <w:spacing w:beforeLines="50" w:before="159" w:afterLines="50" w:after="159"/>
        <w:jc w:val="left"/>
        <w:outlineLvl w:val="3"/>
        <w:rPr>
          <w:kern w:val="0"/>
          <w:sz w:val="24"/>
          <w:szCs w:val="24"/>
        </w:rPr>
      </w:pPr>
      <w:bookmarkStart w:id="73" w:name="_Toc29395"/>
      <w:bookmarkStart w:id="74" w:name="_Toc73025673"/>
      <w:r>
        <w:rPr>
          <w:kern w:val="0"/>
          <w:sz w:val="24"/>
          <w:szCs w:val="24"/>
        </w:rPr>
        <w:t xml:space="preserve">ZH44030610032 </w:t>
      </w:r>
      <w:r>
        <w:rPr>
          <w:rFonts w:hint="eastAsia"/>
          <w:kern w:val="0"/>
          <w:sz w:val="24"/>
          <w:szCs w:val="24"/>
        </w:rPr>
        <w:t>深圳铁岗石岩市级湿地自然公园（石岩片）</w:t>
      </w:r>
      <w:r>
        <w:rPr>
          <w:kern w:val="0"/>
          <w:sz w:val="24"/>
          <w:szCs w:val="24"/>
        </w:rPr>
        <w:t>（</w:t>
      </w:r>
      <w:r>
        <w:rPr>
          <w:kern w:val="0"/>
          <w:sz w:val="24"/>
          <w:szCs w:val="24"/>
        </w:rPr>
        <w:t>YX32</w:t>
      </w:r>
      <w:r>
        <w:rPr>
          <w:rFonts w:hint="eastAsia"/>
          <w:kern w:val="0"/>
          <w:sz w:val="24"/>
          <w:szCs w:val="24"/>
        </w:rPr>
        <w:t>）</w:t>
      </w:r>
      <w:bookmarkEnd w:id="73"/>
      <w:bookmarkEnd w:id="7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44"/>
        <w:gridCol w:w="876"/>
        <w:gridCol w:w="876"/>
        <w:gridCol w:w="879"/>
        <w:gridCol w:w="1783"/>
        <w:gridCol w:w="3119"/>
        <w:gridCol w:w="2585"/>
      </w:tblGrid>
      <w:tr w:rsidR="00956D59" w14:paraId="06C307C7" w14:textId="77777777">
        <w:trPr>
          <w:trHeight w:val="20"/>
          <w:jc w:val="center"/>
        </w:trPr>
        <w:tc>
          <w:tcPr>
            <w:tcW w:w="2012" w:type="dxa"/>
            <w:vMerge w:val="restart"/>
            <w:vAlign w:val="center"/>
          </w:tcPr>
          <w:p w14:paraId="24B7718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44" w:type="dxa"/>
            <w:vMerge w:val="restart"/>
            <w:vAlign w:val="center"/>
          </w:tcPr>
          <w:p w14:paraId="2C8C282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31" w:type="dxa"/>
            <w:gridSpan w:val="3"/>
            <w:vAlign w:val="center"/>
          </w:tcPr>
          <w:p w14:paraId="17EC68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3" w:type="dxa"/>
            <w:vMerge w:val="restart"/>
            <w:vAlign w:val="center"/>
          </w:tcPr>
          <w:p w14:paraId="6363BAA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19" w:type="dxa"/>
            <w:vMerge w:val="restart"/>
            <w:vAlign w:val="center"/>
          </w:tcPr>
          <w:p w14:paraId="03FBFA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85" w:type="dxa"/>
            <w:vMerge w:val="restart"/>
            <w:vAlign w:val="center"/>
          </w:tcPr>
          <w:p w14:paraId="74CD65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F321781" w14:textId="77777777">
        <w:trPr>
          <w:trHeight w:val="20"/>
          <w:tblHeader/>
          <w:jc w:val="center"/>
        </w:trPr>
        <w:tc>
          <w:tcPr>
            <w:tcW w:w="2012" w:type="dxa"/>
            <w:vMerge/>
            <w:vAlign w:val="center"/>
          </w:tcPr>
          <w:p w14:paraId="030E1412" w14:textId="77777777" w:rsidR="00956D59" w:rsidRDefault="00956D59">
            <w:pPr>
              <w:widowControl/>
              <w:autoSpaceDE w:val="0"/>
              <w:autoSpaceDN w:val="0"/>
              <w:jc w:val="center"/>
              <w:rPr>
                <w:rFonts w:eastAsia="宋体"/>
                <w:kern w:val="0"/>
                <w:sz w:val="21"/>
                <w:szCs w:val="21"/>
              </w:rPr>
            </w:pPr>
          </w:p>
        </w:tc>
        <w:tc>
          <w:tcPr>
            <w:tcW w:w="2044" w:type="dxa"/>
            <w:vMerge/>
            <w:vAlign w:val="center"/>
          </w:tcPr>
          <w:p w14:paraId="4E24A18C" w14:textId="77777777" w:rsidR="00956D59" w:rsidRDefault="00956D59">
            <w:pPr>
              <w:widowControl/>
              <w:autoSpaceDE w:val="0"/>
              <w:autoSpaceDN w:val="0"/>
              <w:jc w:val="center"/>
              <w:rPr>
                <w:rFonts w:eastAsia="宋体"/>
                <w:kern w:val="0"/>
                <w:sz w:val="21"/>
                <w:szCs w:val="21"/>
              </w:rPr>
            </w:pPr>
          </w:p>
        </w:tc>
        <w:tc>
          <w:tcPr>
            <w:tcW w:w="876" w:type="dxa"/>
            <w:vAlign w:val="center"/>
          </w:tcPr>
          <w:p w14:paraId="6E565B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76" w:type="dxa"/>
            <w:vAlign w:val="center"/>
          </w:tcPr>
          <w:p w14:paraId="020A576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79" w:type="dxa"/>
            <w:vAlign w:val="center"/>
          </w:tcPr>
          <w:p w14:paraId="61C6BF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3" w:type="dxa"/>
            <w:vMerge/>
            <w:vAlign w:val="center"/>
          </w:tcPr>
          <w:p w14:paraId="209F8393" w14:textId="77777777" w:rsidR="00956D59" w:rsidRDefault="00956D59">
            <w:pPr>
              <w:autoSpaceDE w:val="0"/>
              <w:autoSpaceDN w:val="0"/>
              <w:jc w:val="center"/>
              <w:rPr>
                <w:rFonts w:eastAsia="宋体"/>
                <w:kern w:val="0"/>
                <w:sz w:val="21"/>
                <w:szCs w:val="21"/>
              </w:rPr>
            </w:pPr>
          </w:p>
        </w:tc>
        <w:tc>
          <w:tcPr>
            <w:tcW w:w="3119" w:type="dxa"/>
            <w:vMerge/>
            <w:vAlign w:val="center"/>
          </w:tcPr>
          <w:p w14:paraId="2287716D" w14:textId="77777777" w:rsidR="00956D59" w:rsidRDefault="00956D59">
            <w:pPr>
              <w:autoSpaceDE w:val="0"/>
              <w:autoSpaceDN w:val="0"/>
              <w:jc w:val="center"/>
              <w:rPr>
                <w:rFonts w:eastAsia="宋体"/>
                <w:kern w:val="0"/>
                <w:sz w:val="21"/>
                <w:szCs w:val="21"/>
              </w:rPr>
            </w:pPr>
          </w:p>
        </w:tc>
        <w:tc>
          <w:tcPr>
            <w:tcW w:w="2585" w:type="dxa"/>
            <w:vMerge/>
            <w:vAlign w:val="center"/>
          </w:tcPr>
          <w:p w14:paraId="41171FF7" w14:textId="77777777" w:rsidR="00956D59" w:rsidRDefault="00956D59">
            <w:pPr>
              <w:autoSpaceDE w:val="0"/>
              <w:autoSpaceDN w:val="0"/>
              <w:jc w:val="center"/>
              <w:rPr>
                <w:rFonts w:eastAsia="宋体"/>
                <w:kern w:val="0"/>
                <w:sz w:val="21"/>
                <w:szCs w:val="21"/>
              </w:rPr>
            </w:pPr>
          </w:p>
        </w:tc>
      </w:tr>
      <w:tr w:rsidR="00956D59" w14:paraId="28378959" w14:textId="77777777">
        <w:trPr>
          <w:trHeight w:val="20"/>
          <w:jc w:val="center"/>
        </w:trPr>
        <w:tc>
          <w:tcPr>
            <w:tcW w:w="2012" w:type="dxa"/>
            <w:vAlign w:val="center"/>
          </w:tcPr>
          <w:p w14:paraId="2FBC825C" w14:textId="77777777" w:rsidR="00956D59" w:rsidRDefault="00000000">
            <w:pPr>
              <w:autoSpaceDE w:val="0"/>
              <w:autoSpaceDN w:val="0"/>
              <w:jc w:val="center"/>
              <w:rPr>
                <w:kern w:val="0"/>
                <w:sz w:val="21"/>
                <w:szCs w:val="21"/>
              </w:rPr>
            </w:pPr>
            <w:r>
              <w:rPr>
                <w:kern w:val="0"/>
                <w:sz w:val="21"/>
                <w:szCs w:val="21"/>
              </w:rPr>
              <w:t>ZH44030610032</w:t>
            </w:r>
          </w:p>
        </w:tc>
        <w:tc>
          <w:tcPr>
            <w:tcW w:w="2044" w:type="dxa"/>
            <w:vAlign w:val="center"/>
          </w:tcPr>
          <w:p w14:paraId="6DE1DCBC" w14:textId="77777777" w:rsidR="00956D59" w:rsidRDefault="00000000">
            <w:pPr>
              <w:widowControl/>
              <w:autoSpaceDE w:val="0"/>
              <w:autoSpaceDN w:val="0"/>
              <w:jc w:val="center"/>
              <w:rPr>
                <w:kern w:val="0"/>
                <w:sz w:val="21"/>
                <w:szCs w:val="21"/>
              </w:rPr>
            </w:pPr>
            <w:r>
              <w:rPr>
                <w:rFonts w:hint="eastAsia"/>
                <w:kern w:val="0"/>
                <w:sz w:val="21"/>
                <w:szCs w:val="21"/>
              </w:rPr>
              <w:t>深圳铁岗石岩市级湿地自然公园（石岩片）</w:t>
            </w:r>
          </w:p>
        </w:tc>
        <w:tc>
          <w:tcPr>
            <w:tcW w:w="876" w:type="dxa"/>
            <w:vAlign w:val="center"/>
          </w:tcPr>
          <w:p w14:paraId="0CDE05E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76" w:type="dxa"/>
            <w:vAlign w:val="center"/>
          </w:tcPr>
          <w:p w14:paraId="3C95D85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79" w:type="dxa"/>
            <w:vAlign w:val="center"/>
          </w:tcPr>
          <w:p w14:paraId="5B98945C"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83" w:type="dxa"/>
            <w:vAlign w:val="center"/>
          </w:tcPr>
          <w:p w14:paraId="07806DB5"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119" w:type="dxa"/>
            <w:vAlign w:val="center"/>
          </w:tcPr>
          <w:p w14:paraId="64FD7BE3"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水环境优先保护区、大气环境一般管控区、一般生态空间、生态保护红线、大气环境优先保护区、水环境一般管控区、江河湖库优先保护岸线</w:t>
            </w:r>
          </w:p>
        </w:tc>
        <w:tc>
          <w:tcPr>
            <w:tcW w:w="2585" w:type="dxa"/>
            <w:vAlign w:val="center"/>
          </w:tcPr>
          <w:p w14:paraId="6B86AA13"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1FFAFBBB" w14:textId="77777777">
        <w:trPr>
          <w:trHeight w:val="20"/>
          <w:jc w:val="center"/>
        </w:trPr>
        <w:tc>
          <w:tcPr>
            <w:tcW w:w="14174" w:type="dxa"/>
            <w:gridSpan w:val="8"/>
            <w:vAlign w:val="center"/>
          </w:tcPr>
          <w:p w14:paraId="759CEB4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86EC6D4" w14:textId="77777777">
        <w:trPr>
          <w:trHeight w:val="4428"/>
          <w:jc w:val="center"/>
        </w:trPr>
        <w:tc>
          <w:tcPr>
            <w:tcW w:w="14174" w:type="dxa"/>
            <w:gridSpan w:val="8"/>
            <w:vAlign w:val="center"/>
          </w:tcPr>
          <w:p w14:paraId="7A97EF00" w14:textId="77777777" w:rsidR="00956D59" w:rsidRDefault="00000000">
            <w:pPr>
              <w:numPr>
                <w:ilvl w:val="0"/>
                <w:numId w:val="25"/>
              </w:numPr>
              <w:adjustRightInd w:val="0"/>
              <w:ind w:left="227" w:hanging="227"/>
              <w:rPr>
                <w:sz w:val="21"/>
                <w:szCs w:val="22"/>
              </w:rPr>
            </w:pPr>
            <w:r>
              <w:rPr>
                <w:rFonts w:hint="eastAsia"/>
                <w:sz w:val="21"/>
                <w:szCs w:val="21"/>
              </w:rPr>
              <w:t>深圳铁岗石岩市级湿地自然公园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位于饮用水水源保护区的湿地范围内依法禁止占用或者擅自改变用途，确因国家或者省重点建设项目需要占用或者临时占用的，应当征求省人民政府林业主管部门意见后，依法办理相关手续。</w:t>
            </w:r>
          </w:p>
          <w:p w14:paraId="31B8CA70" w14:textId="77777777" w:rsidR="00956D59" w:rsidRDefault="00000000">
            <w:pPr>
              <w:numPr>
                <w:ilvl w:val="0"/>
                <w:numId w:val="25"/>
              </w:numPr>
              <w:adjustRightInd w:val="0"/>
              <w:ind w:left="227" w:hanging="227"/>
              <w:rPr>
                <w:sz w:val="21"/>
                <w:szCs w:val="21"/>
              </w:rPr>
            </w:pPr>
            <w:r>
              <w:rPr>
                <w:rFonts w:hint="eastAsia"/>
                <w:sz w:val="21"/>
                <w:szCs w:val="21"/>
              </w:rPr>
              <w:t>铁岗水库</w:t>
            </w:r>
            <w:r>
              <w:rPr>
                <w:sz w:val="21"/>
                <w:szCs w:val="21"/>
              </w:rPr>
              <w:t>-</w:t>
            </w:r>
            <w:r>
              <w:rPr>
                <w:rFonts w:hint="eastAsia"/>
                <w:sz w:val="21"/>
                <w:szCs w:val="21"/>
              </w:rPr>
              <w:t>石岩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93AF2D9" w14:textId="77777777" w:rsidR="00956D59" w:rsidRDefault="00000000">
            <w:pPr>
              <w:numPr>
                <w:ilvl w:val="0"/>
                <w:numId w:val="25"/>
              </w:numPr>
              <w:adjustRightInd w:val="0"/>
              <w:ind w:left="227" w:hanging="227"/>
              <w:rPr>
                <w:sz w:val="21"/>
                <w:szCs w:val="21"/>
              </w:rPr>
            </w:pPr>
            <w:r>
              <w:rPr>
                <w:rFonts w:hint="eastAsia"/>
                <w:sz w:val="21"/>
                <w:szCs w:val="21"/>
              </w:rPr>
              <w:t>一类环境空气质量功能区内严禁新、扩建废气项目；对可能产生废气扰民的新建项目严格环评审批。</w:t>
            </w:r>
          </w:p>
          <w:p w14:paraId="05831F3D" w14:textId="77777777" w:rsidR="00956D59" w:rsidRDefault="00000000">
            <w:pPr>
              <w:numPr>
                <w:ilvl w:val="0"/>
                <w:numId w:val="25"/>
              </w:numPr>
              <w:adjustRightInd w:val="0"/>
              <w:ind w:left="227" w:hanging="227"/>
              <w:rPr>
                <w:sz w:val="21"/>
                <w:szCs w:val="22"/>
              </w:rPr>
            </w:pPr>
            <w:r>
              <w:rPr>
                <w:rFonts w:hint="eastAsia"/>
                <w:sz w:val="21"/>
                <w:szCs w:val="22"/>
              </w:rPr>
              <w:t>严禁破坏水环境生态平衡、水源涵养林、护岸林、与水源保护相关的植被的活动。</w:t>
            </w:r>
          </w:p>
          <w:p w14:paraId="125227AD" w14:textId="77777777" w:rsidR="00956D59" w:rsidRDefault="00000000">
            <w:pPr>
              <w:numPr>
                <w:ilvl w:val="0"/>
                <w:numId w:val="25"/>
              </w:numPr>
              <w:adjustRightInd w:val="0"/>
              <w:ind w:left="227" w:hanging="227"/>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4C8DA62" w14:textId="77777777" w:rsidR="00956D59" w:rsidRDefault="00000000">
            <w:pPr>
              <w:widowControl/>
              <w:numPr>
                <w:ilvl w:val="0"/>
                <w:numId w:val="25"/>
              </w:numPr>
              <w:autoSpaceDE w:val="0"/>
              <w:autoSpaceDN w:val="0"/>
              <w:adjustRightInd w:val="0"/>
              <w:ind w:left="227" w:hanging="227"/>
              <w:rPr>
                <w:sz w:val="21"/>
                <w:szCs w:val="21"/>
              </w:rPr>
            </w:pPr>
            <w:r>
              <w:rPr>
                <w:rFonts w:hint="eastAsia"/>
                <w:sz w:val="21"/>
                <w:szCs w:val="22"/>
              </w:rPr>
              <w:t>加快饮用水源地应急能力建设，定期开展突发环境事件应急处置演练，推动水源地应急物资储备、应急监测及突发环境事件处理处置。</w:t>
            </w:r>
          </w:p>
        </w:tc>
      </w:tr>
    </w:tbl>
    <w:p w14:paraId="2CCE9C24" w14:textId="77777777" w:rsidR="00956D59" w:rsidRDefault="00000000">
      <w:pPr>
        <w:widowControl/>
        <w:autoSpaceDE w:val="0"/>
        <w:autoSpaceDN w:val="0"/>
        <w:jc w:val="left"/>
        <w:rPr>
          <w:kern w:val="0"/>
          <w:sz w:val="21"/>
          <w:szCs w:val="22"/>
        </w:rPr>
      </w:pPr>
      <w:r>
        <w:rPr>
          <w:kern w:val="0"/>
          <w:sz w:val="21"/>
          <w:szCs w:val="22"/>
        </w:rPr>
        <w:br w:type="page"/>
      </w:r>
    </w:p>
    <w:p w14:paraId="0D48E4DA" w14:textId="77777777" w:rsidR="00956D59" w:rsidRDefault="00000000">
      <w:pPr>
        <w:autoSpaceDE w:val="0"/>
        <w:autoSpaceDN w:val="0"/>
        <w:spacing w:beforeLines="50" w:before="159" w:afterLines="50" w:after="159"/>
        <w:jc w:val="left"/>
        <w:outlineLvl w:val="3"/>
        <w:rPr>
          <w:kern w:val="0"/>
          <w:sz w:val="24"/>
          <w:szCs w:val="24"/>
        </w:rPr>
      </w:pPr>
      <w:bookmarkStart w:id="75" w:name="_Toc2729"/>
      <w:bookmarkStart w:id="76" w:name="_Toc73025674"/>
      <w:r>
        <w:rPr>
          <w:kern w:val="0"/>
          <w:sz w:val="24"/>
          <w:szCs w:val="24"/>
        </w:rPr>
        <w:t xml:space="preserve">ZH44030610033 </w:t>
      </w:r>
      <w:r>
        <w:rPr>
          <w:rFonts w:hint="eastAsia"/>
          <w:kern w:val="0"/>
          <w:sz w:val="24"/>
          <w:szCs w:val="24"/>
        </w:rPr>
        <w:t>深圳观澜市级森林自然公园（石岩片）</w:t>
      </w:r>
      <w:r>
        <w:rPr>
          <w:kern w:val="0"/>
          <w:sz w:val="24"/>
          <w:szCs w:val="24"/>
        </w:rPr>
        <w:t>（</w:t>
      </w:r>
      <w:r>
        <w:rPr>
          <w:kern w:val="0"/>
          <w:sz w:val="24"/>
          <w:szCs w:val="24"/>
        </w:rPr>
        <w:t>YX33</w:t>
      </w:r>
      <w:r>
        <w:rPr>
          <w:rFonts w:hint="eastAsia"/>
          <w:kern w:val="0"/>
          <w:sz w:val="24"/>
          <w:szCs w:val="24"/>
        </w:rPr>
        <w:t>）</w:t>
      </w:r>
      <w:bookmarkEnd w:id="75"/>
      <w:bookmarkEnd w:id="7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07"/>
        <w:gridCol w:w="882"/>
        <w:gridCol w:w="882"/>
        <w:gridCol w:w="887"/>
        <w:gridCol w:w="1839"/>
        <w:gridCol w:w="3065"/>
        <w:gridCol w:w="2599"/>
      </w:tblGrid>
      <w:tr w:rsidR="00956D59" w14:paraId="49F440E9" w14:textId="77777777">
        <w:trPr>
          <w:trHeight w:val="20"/>
          <w:jc w:val="center"/>
        </w:trPr>
        <w:tc>
          <w:tcPr>
            <w:tcW w:w="2012" w:type="dxa"/>
            <w:vMerge w:val="restart"/>
            <w:vAlign w:val="center"/>
          </w:tcPr>
          <w:p w14:paraId="408035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07" w:type="dxa"/>
            <w:vMerge w:val="restart"/>
            <w:vAlign w:val="center"/>
          </w:tcPr>
          <w:p w14:paraId="1191FD3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51" w:type="dxa"/>
            <w:gridSpan w:val="3"/>
            <w:vAlign w:val="center"/>
          </w:tcPr>
          <w:p w14:paraId="28AD09C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9" w:type="dxa"/>
            <w:vMerge w:val="restart"/>
            <w:vAlign w:val="center"/>
          </w:tcPr>
          <w:p w14:paraId="115C80A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65" w:type="dxa"/>
            <w:vMerge w:val="restart"/>
            <w:vAlign w:val="center"/>
          </w:tcPr>
          <w:p w14:paraId="24C0D92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99" w:type="dxa"/>
            <w:vMerge w:val="restart"/>
            <w:vAlign w:val="center"/>
          </w:tcPr>
          <w:p w14:paraId="15571C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04234F2" w14:textId="77777777">
        <w:trPr>
          <w:trHeight w:val="20"/>
          <w:tblHeader/>
          <w:jc w:val="center"/>
        </w:trPr>
        <w:tc>
          <w:tcPr>
            <w:tcW w:w="2012" w:type="dxa"/>
            <w:vMerge/>
            <w:vAlign w:val="center"/>
          </w:tcPr>
          <w:p w14:paraId="3A6B1498" w14:textId="77777777" w:rsidR="00956D59" w:rsidRDefault="00956D59">
            <w:pPr>
              <w:widowControl/>
              <w:autoSpaceDE w:val="0"/>
              <w:autoSpaceDN w:val="0"/>
              <w:jc w:val="center"/>
              <w:rPr>
                <w:rFonts w:eastAsia="宋体"/>
                <w:kern w:val="0"/>
                <w:sz w:val="21"/>
                <w:szCs w:val="21"/>
              </w:rPr>
            </w:pPr>
          </w:p>
        </w:tc>
        <w:tc>
          <w:tcPr>
            <w:tcW w:w="2007" w:type="dxa"/>
            <w:vMerge/>
            <w:vAlign w:val="center"/>
          </w:tcPr>
          <w:p w14:paraId="3901DEEA" w14:textId="77777777" w:rsidR="00956D59" w:rsidRDefault="00956D59">
            <w:pPr>
              <w:widowControl/>
              <w:autoSpaceDE w:val="0"/>
              <w:autoSpaceDN w:val="0"/>
              <w:jc w:val="center"/>
              <w:rPr>
                <w:rFonts w:eastAsia="宋体"/>
                <w:kern w:val="0"/>
                <w:sz w:val="21"/>
                <w:szCs w:val="21"/>
              </w:rPr>
            </w:pPr>
          </w:p>
        </w:tc>
        <w:tc>
          <w:tcPr>
            <w:tcW w:w="882" w:type="dxa"/>
            <w:vAlign w:val="center"/>
          </w:tcPr>
          <w:p w14:paraId="17D18CB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82" w:type="dxa"/>
            <w:vAlign w:val="center"/>
          </w:tcPr>
          <w:p w14:paraId="5D108D9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87" w:type="dxa"/>
            <w:vAlign w:val="center"/>
          </w:tcPr>
          <w:p w14:paraId="5F15BC4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9" w:type="dxa"/>
            <w:vMerge/>
            <w:vAlign w:val="center"/>
          </w:tcPr>
          <w:p w14:paraId="5FE45CAF" w14:textId="77777777" w:rsidR="00956D59" w:rsidRDefault="00956D59">
            <w:pPr>
              <w:autoSpaceDE w:val="0"/>
              <w:autoSpaceDN w:val="0"/>
              <w:jc w:val="center"/>
              <w:rPr>
                <w:rFonts w:eastAsia="宋体"/>
                <w:kern w:val="0"/>
                <w:sz w:val="21"/>
                <w:szCs w:val="21"/>
              </w:rPr>
            </w:pPr>
          </w:p>
        </w:tc>
        <w:tc>
          <w:tcPr>
            <w:tcW w:w="3065" w:type="dxa"/>
            <w:vMerge/>
            <w:vAlign w:val="center"/>
          </w:tcPr>
          <w:p w14:paraId="56C49990" w14:textId="77777777" w:rsidR="00956D59" w:rsidRDefault="00956D59">
            <w:pPr>
              <w:autoSpaceDE w:val="0"/>
              <w:autoSpaceDN w:val="0"/>
              <w:jc w:val="center"/>
              <w:rPr>
                <w:rFonts w:eastAsia="宋体"/>
                <w:kern w:val="0"/>
                <w:sz w:val="21"/>
                <w:szCs w:val="21"/>
              </w:rPr>
            </w:pPr>
          </w:p>
        </w:tc>
        <w:tc>
          <w:tcPr>
            <w:tcW w:w="2599" w:type="dxa"/>
            <w:vMerge/>
            <w:vAlign w:val="center"/>
          </w:tcPr>
          <w:p w14:paraId="4F440A0B" w14:textId="77777777" w:rsidR="00956D59" w:rsidRDefault="00956D59">
            <w:pPr>
              <w:autoSpaceDE w:val="0"/>
              <w:autoSpaceDN w:val="0"/>
              <w:jc w:val="center"/>
              <w:rPr>
                <w:rFonts w:eastAsia="宋体"/>
                <w:kern w:val="0"/>
                <w:sz w:val="21"/>
                <w:szCs w:val="21"/>
              </w:rPr>
            </w:pPr>
          </w:p>
        </w:tc>
      </w:tr>
      <w:tr w:rsidR="00956D59" w14:paraId="71AD5114" w14:textId="77777777">
        <w:trPr>
          <w:trHeight w:val="20"/>
          <w:jc w:val="center"/>
        </w:trPr>
        <w:tc>
          <w:tcPr>
            <w:tcW w:w="2012" w:type="dxa"/>
            <w:vAlign w:val="center"/>
          </w:tcPr>
          <w:p w14:paraId="06F5DF71" w14:textId="77777777" w:rsidR="00956D59" w:rsidRDefault="00000000">
            <w:pPr>
              <w:autoSpaceDE w:val="0"/>
              <w:autoSpaceDN w:val="0"/>
              <w:jc w:val="center"/>
              <w:rPr>
                <w:kern w:val="0"/>
                <w:sz w:val="21"/>
                <w:szCs w:val="21"/>
              </w:rPr>
            </w:pPr>
            <w:r>
              <w:rPr>
                <w:kern w:val="0"/>
                <w:sz w:val="21"/>
                <w:szCs w:val="21"/>
              </w:rPr>
              <w:t>ZH44030610033</w:t>
            </w:r>
          </w:p>
        </w:tc>
        <w:tc>
          <w:tcPr>
            <w:tcW w:w="2007" w:type="dxa"/>
            <w:vAlign w:val="center"/>
          </w:tcPr>
          <w:p w14:paraId="21899605" w14:textId="77777777" w:rsidR="00956D59" w:rsidRDefault="00000000">
            <w:pPr>
              <w:widowControl/>
              <w:autoSpaceDE w:val="0"/>
              <w:autoSpaceDN w:val="0"/>
              <w:jc w:val="center"/>
              <w:rPr>
                <w:kern w:val="0"/>
                <w:sz w:val="21"/>
                <w:szCs w:val="21"/>
              </w:rPr>
            </w:pPr>
            <w:r>
              <w:rPr>
                <w:rFonts w:hint="eastAsia"/>
                <w:kern w:val="0"/>
                <w:sz w:val="21"/>
                <w:szCs w:val="21"/>
              </w:rPr>
              <w:t>深圳观澜市级森林自然公园（石岩片）</w:t>
            </w:r>
          </w:p>
        </w:tc>
        <w:tc>
          <w:tcPr>
            <w:tcW w:w="882" w:type="dxa"/>
            <w:vAlign w:val="center"/>
          </w:tcPr>
          <w:p w14:paraId="364D06D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82" w:type="dxa"/>
            <w:vAlign w:val="center"/>
          </w:tcPr>
          <w:p w14:paraId="440D1AB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87" w:type="dxa"/>
            <w:vAlign w:val="center"/>
          </w:tcPr>
          <w:p w14:paraId="45C60F0E"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39" w:type="dxa"/>
            <w:vAlign w:val="center"/>
          </w:tcPr>
          <w:p w14:paraId="5A3C779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65" w:type="dxa"/>
            <w:vAlign w:val="center"/>
          </w:tcPr>
          <w:p w14:paraId="5CC5683F" w14:textId="77777777" w:rsidR="00956D59" w:rsidRDefault="00000000">
            <w:pPr>
              <w:widowControl/>
              <w:autoSpaceDE w:val="0"/>
              <w:autoSpaceDN w:val="0"/>
              <w:jc w:val="center"/>
              <w:rPr>
                <w:kern w:val="0"/>
                <w:sz w:val="21"/>
                <w:szCs w:val="21"/>
              </w:rPr>
            </w:pPr>
            <w:r>
              <w:rPr>
                <w:rFonts w:hint="eastAsia"/>
                <w:kern w:val="0"/>
                <w:sz w:val="21"/>
                <w:szCs w:val="21"/>
              </w:rPr>
              <w:t>大气环境一般管控区、生态保护红线、水环境一般管控区、水环境优先保护区、一般生态空间、江河湖库优先保护岸线</w:t>
            </w:r>
          </w:p>
        </w:tc>
        <w:tc>
          <w:tcPr>
            <w:tcW w:w="2599" w:type="dxa"/>
            <w:vAlign w:val="center"/>
          </w:tcPr>
          <w:p w14:paraId="1C3D2B28"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747C0B68" w14:textId="77777777">
        <w:trPr>
          <w:trHeight w:val="20"/>
          <w:jc w:val="center"/>
        </w:trPr>
        <w:tc>
          <w:tcPr>
            <w:tcW w:w="14173" w:type="dxa"/>
            <w:gridSpan w:val="8"/>
            <w:vAlign w:val="center"/>
          </w:tcPr>
          <w:p w14:paraId="210C6B4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D568F28" w14:textId="77777777">
        <w:trPr>
          <w:trHeight w:val="2765"/>
          <w:jc w:val="center"/>
        </w:trPr>
        <w:tc>
          <w:tcPr>
            <w:tcW w:w="14173" w:type="dxa"/>
            <w:gridSpan w:val="8"/>
            <w:vAlign w:val="center"/>
          </w:tcPr>
          <w:p w14:paraId="55CE90B6" w14:textId="77777777" w:rsidR="00956D59" w:rsidRDefault="00000000">
            <w:pPr>
              <w:numPr>
                <w:ilvl w:val="0"/>
                <w:numId w:val="26"/>
              </w:numPr>
              <w:tabs>
                <w:tab w:val="left" w:pos="200"/>
              </w:tabs>
              <w:ind w:left="227" w:hanging="227"/>
              <w:rPr>
                <w:sz w:val="21"/>
                <w:szCs w:val="21"/>
              </w:rPr>
            </w:pPr>
            <w:r>
              <w:rPr>
                <w:rFonts w:hint="eastAsia"/>
                <w:sz w:val="21"/>
                <w:szCs w:val="21"/>
              </w:rPr>
              <w:t>深圳观澜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709280BD" w14:textId="77777777" w:rsidR="00956D59" w:rsidRDefault="00000000">
            <w:pPr>
              <w:numPr>
                <w:ilvl w:val="0"/>
                <w:numId w:val="26"/>
              </w:numPr>
              <w:tabs>
                <w:tab w:val="left" w:pos="200"/>
              </w:tabs>
              <w:ind w:left="227" w:hanging="227"/>
              <w:rPr>
                <w:sz w:val="21"/>
                <w:szCs w:val="21"/>
              </w:rPr>
            </w:pPr>
            <w:r>
              <w:rPr>
                <w:rFonts w:hint="eastAsia"/>
                <w:sz w:val="21"/>
                <w:szCs w:val="21"/>
              </w:rPr>
              <w:t>鹅颈水库</w:t>
            </w:r>
            <w:r>
              <w:rPr>
                <w:sz w:val="21"/>
                <w:szCs w:val="21"/>
              </w:rPr>
              <w:t>饮用水水源保护区</w:t>
            </w:r>
            <w:r>
              <w:rPr>
                <w:rFonts w:hint="eastAsia"/>
                <w:sz w:val="21"/>
                <w:szCs w:val="21"/>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3F61BEB5" w14:textId="77777777" w:rsidR="00956D59" w:rsidRDefault="00000000">
            <w:pPr>
              <w:numPr>
                <w:ilvl w:val="0"/>
                <w:numId w:val="26"/>
              </w:numPr>
              <w:tabs>
                <w:tab w:val="left" w:pos="200"/>
              </w:tabs>
              <w:ind w:left="227" w:hanging="227"/>
              <w:rPr>
                <w:sz w:val="21"/>
                <w:szCs w:val="22"/>
              </w:rPr>
            </w:pPr>
            <w:r>
              <w:rPr>
                <w:rFonts w:hint="eastAsia"/>
                <w:sz w:val="21"/>
                <w:szCs w:val="22"/>
              </w:rPr>
              <w:t>严禁破坏水环境生态平衡、水源涵养林、护岸林、与水源保护相关的植被的活动。</w:t>
            </w:r>
          </w:p>
          <w:p w14:paraId="23DDFCE6" w14:textId="77777777" w:rsidR="00956D59" w:rsidRDefault="00000000">
            <w:pPr>
              <w:numPr>
                <w:ilvl w:val="0"/>
                <w:numId w:val="26"/>
              </w:numPr>
              <w:tabs>
                <w:tab w:val="left" w:pos="200"/>
              </w:tabs>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163BC08D" w14:textId="77777777" w:rsidR="00956D59" w:rsidRDefault="00000000">
            <w:pPr>
              <w:numPr>
                <w:ilvl w:val="0"/>
                <w:numId w:val="26"/>
              </w:numPr>
              <w:tabs>
                <w:tab w:val="left" w:pos="200"/>
              </w:tabs>
              <w:ind w:left="227" w:hanging="227"/>
              <w:rPr>
                <w:sz w:val="21"/>
                <w:szCs w:val="21"/>
              </w:rPr>
            </w:pPr>
            <w:r>
              <w:rPr>
                <w:rFonts w:hint="eastAsia"/>
                <w:sz w:val="21"/>
                <w:szCs w:val="22"/>
              </w:rPr>
              <w:t>加快饮用水源地应急能力建设，定期开展突发环境事件应急处置演练，推动水源地应急物资储备、应急监测及突发环境事件处理处置。</w:t>
            </w:r>
          </w:p>
        </w:tc>
      </w:tr>
    </w:tbl>
    <w:p w14:paraId="4CBEB245" w14:textId="77777777" w:rsidR="00956D59" w:rsidRDefault="00956D59">
      <w:pPr>
        <w:widowControl/>
        <w:autoSpaceDE w:val="0"/>
        <w:autoSpaceDN w:val="0"/>
        <w:jc w:val="left"/>
        <w:rPr>
          <w:kern w:val="0"/>
          <w:sz w:val="21"/>
          <w:szCs w:val="22"/>
        </w:rPr>
      </w:pPr>
    </w:p>
    <w:p w14:paraId="4AC9D882" w14:textId="77777777" w:rsidR="00956D59" w:rsidRDefault="00000000">
      <w:pPr>
        <w:widowControl/>
        <w:autoSpaceDE w:val="0"/>
        <w:autoSpaceDN w:val="0"/>
        <w:jc w:val="left"/>
        <w:rPr>
          <w:kern w:val="0"/>
          <w:sz w:val="21"/>
          <w:szCs w:val="22"/>
        </w:rPr>
      </w:pPr>
      <w:r>
        <w:rPr>
          <w:kern w:val="0"/>
          <w:sz w:val="21"/>
          <w:szCs w:val="22"/>
        </w:rPr>
        <w:br w:type="page"/>
      </w:r>
    </w:p>
    <w:p w14:paraId="3C83CC18" w14:textId="77777777" w:rsidR="00956D59" w:rsidRDefault="00000000">
      <w:pPr>
        <w:autoSpaceDE w:val="0"/>
        <w:autoSpaceDN w:val="0"/>
        <w:spacing w:beforeLines="50" w:before="159" w:afterLines="50" w:after="159"/>
        <w:jc w:val="left"/>
        <w:outlineLvl w:val="3"/>
        <w:rPr>
          <w:kern w:val="0"/>
          <w:sz w:val="24"/>
          <w:szCs w:val="24"/>
        </w:rPr>
      </w:pPr>
      <w:bookmarkStart w:id="77" w:name="_Toc73025675"/>
      <w:bookmarkStart w:id="78" w:name="_Toc23879"/>
      <w:r>
        <w:rPr>
          <w:kern w:val="0"/>
          <w:sz w:val="24"/>
          <w:szCs w:val="24"/>
        </w:rPr>
        <w:t xml:space="preserve">ZH44030710034 </w:t>
      </w:r>
      <w:r>
        <w:rPr>
          <w:rFonts w:hint="eastAsia"/>
          <w:kern w:val="0"/>
          <w:sz w:val="24"/>
          <w:szCs w:val="24"/>
        </w:rPr>
        <w:t>雁田水库饮用水水源保护区（平湖片）</w:t>
      </w:r>
      <w:r>
        <w:rPr>
          <w:kern w:val="0"/>
          <w:sz w:val="24"/>
          <w:szCs w:val="24"/>
        </w:rPr>
        <w:t>（</w:t>
      </w:r>
      <w:r>
        <w:rPr>
          <w:kern w:val="0"/>
          <w:sz w:val="24"/>
          <w:szCs w:val="24"/>
        </w:rPr>
        <w:t>YX34</w:t>
      </w:r>
      <w:r>
        <w:rPr>
          <w:rFonts w:hint="eastAsia"/>
          <w:kern w:val="0"/>
          <w:sz w:val="24"/>
          <w:szCs w:val="24"/>
        </w:rPr>
        <w:t>）</w:t>
      </w:r>
      <w:bookmarkEnd w:id="77"/>
      <w:bookmarkEnd w:id="7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24"/>
        <w:gridCol w:w="882"/>
        <w:gridCol w:w="882"/>
        <w:gridCol w:w="887"/>
        <w:gridCol w:w="1622"/>
        <w:gridCol w:w="3498"/>
        <w:gridCol w:w="2367"/>
      </w:tblGrid>
      <w:tr w:rsidR="00956D59" w14:paraId="6EBF56AB" w14:textId="77777777">
        <w:trPr>
          <w:trHeight w:val="20"/>
          <w:jc w:val="center"/>
        </w:trPr>
        <w:tc>
          <w:tcPr>
            <w:tcW w:w="2012" w:type="dxa"/>
            <w:vMerge w:val="restart"/>
            <w:vAlign w:val="center"/>
          </w:tcPr>
          <w:p w14:paraId="273978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24" w:type="dxa"/>
            <w:vMerge w:val="restart"/>
            <w:vAlign w:val="center"/>
          </w:tcPr>
          <w:p w14:paraId="62D1BBA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51" w:type="dxa"/>
            <w:gridSpan w:val="3"/>
            <w:vAlign w:val="center"/>
          </w:tcPr>
          <w:p w14:paraId="231872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22" w:type="dxa"/>
            <w:vMerge w:val="restart"/>
            <w:vAlign w:val="center"/>
          </w:tcPr>
          <w:p w14:paraId="7BE5A0C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98" w:type="dxa"/>
            <w:vMerge w:val="restart"/>
            <w:vAlign w:val="center"/>
          </w:tcPr>
          <w:p w14:paraId="3355E3F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7" w:type="dxa"/>
            <w:vMerge w:val="restart"/>
            <w:vAlign w:val="center"/>
          </w:tcPr>
          <w:p w14:paraId="01171CF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36DE9A6" w14:textId="77777777">
        <w:trPr>
          <w:trHeight w:val="20"/>
          <w:tblHeader/>
          <w:jc w:val="center"/>
        </w:trPr>
        <w:tc>
          <w:tcPr>
            <w:tcW w:w="2012" w:type="dxa"/>
            <w:vMerge/>
            <w:vAlign w:val="center"/>
          </w:tcPr>
          <w:p w14:paraId="3D6CD2A3" w14:textId="77777777" w:rsidR="00956D59" w:rsidRDefault="00956D59">
            <w:pPr>
              <w:widowControl/>
              <w:autoSpaceDE w:val="0"/>
              <w:autoSpaceDN w:val="0"/>
              <w:jc w:val="center"/>
              <w:rPr>
                <w:rFonts w:eastAsia="宋体"/>
                <w:kern w:val="0"/>
                <w:sz w:val="21"/>
                <w:szCs w:val="21"/>
              </w:rPr>
            </w:pPr>
          </w:p>
        </w:tc>
        <w:tc>
          <w:tcPr>
            <w:tcW w:w="2024" w:type="dxa"/>
            <w:vMerge/>
            <w:vAlign w:val="center"/>
          </w:tcPr>
          <w:p w14:paraId="12D9879E" w14:textId="77777777" w:rsidR="00956D59" w:rsidRDefault="00956D59">
            <w:pPr>
              <w:widowControl/>
              <w:autoSpaceDE w:val="0"/>
              <w:autoSpaceDN w:val="0"/>
              <w:jc w:val="center"/>
              <w:rPr>
                <w:rFonts w:eastAsia="宋体"/>
                <w:kern w:val="0"/>
                <w:sz w:val="21"/>
                <w:szCs w:val="21"/>
              </w:rPr>
            </w:pPr>
          </w:p>
        </w:tc>
        <w:tc>
          <w:tcPr>
            <w:tcW w:w="882" w:type="dxa"/>
            <w:vAlign w:val="center"/>
          </w:tcPr>
          <w:p w14:paraId="3E3468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82" w:type="dxa"/>
            <w:vAlign w:val="center"/>
          </w:tcPr>
          <w:p w14:paraId="7B88A8A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87" w:type="dxa"/>
            <w:vAlign w:val="center"/>
          </w:tcPr>
          <w:p w14:paraId="44BA875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22" w:type="dxa"/>
            <w:vMerge/>
            <w:vAlign w:val="center"/>
          </w:tcPr>
          <w:p w14:paraId="42E65CC9" w14:textId="77777777" w:rsidR="00956D59" w:rsidRDefault="00956D59">
            <w:pPr>
              <w:autoSpaceDE w:val="0"/>
              <w:autoSpaceDN w:val="0"/>
              <w:jc w:val="center"/>
              <w:rPr>
                <w:rFonts w:eastAsia="宋体"/>
                <w:kern w:val="0"/>
                <w:sz w:val="21"/>
                <w:szCs w:val="21"/>
              </w:rPr>
            </w:pPr>
          </w:p>
        </w:tc>
        <w:tc>
          <w:tcPr>
            <w:tcW w:w="3498" w:type="dxa"/>
            <w:vMerge/>
            <w:vAlign w:val="center"/>
          </w:tcPr>
          <w:p w14:paraId="1A82587F" w14:textId="77777777" w:rsidR="00956D59" w:rsidRDefault="00956D59">
            <w:pPr>
              <w:autoSpaceDE w:val="0"/>
              <w:autoSpaceDN w:val="0"/>
              <w:jc w:val="center"/>
              <w:rPr>
                <w:rFonts w:eastAsia="宋体"/>
                <w:kern w:val="0"/>
                <w:sz w:val="21"/>
                <w:szCs w:val="21"/>
              </w:rPr>
            </w:pPr>
          </w:p>
        </w:tc>
        <w:tc>
          <w:tcPr>
            <w:tcW w:w="2367" w:type="dxa"/>
            <w:vMerge/>
            <w:vAlign w:val="center"/>
          </w:tcPr>
          <w:p w14:paraId="1589D2EF" w14:textId="77777777" w:rsidR="00956D59" w:rsidRDefault="00956D59">
            <w:pPr>
              <w:autoSpaceDE w:val="0"/>
              <w:autoSpaceDN w:val="0"/>
              <w:jc w:val="center"/>
              <w:rPr>
                <w:rFonts w:eastAsia="宋体"/>
                <w:kern w:val="0"/>
                <w:sz w:val="21"/>
                <w:szCs w:val="21"/>
              </w:rPr>
            </w:pPr>
          </w:p>
        </w:tc>
      </w:tr>
      <w:tr w:rsidR="00956D59" w14:paraId="49AB51CC" w14:textId="77777777">
        <w:trPr>
          <w:trHeight w:val="1126"/>
          <w:jc w:val="center"/>
        </w:trPr>
        <w:tc>
          <w:tcPr>
            <w:tcW w:w="2012" w:type="dxa"/>
            <w:vAlign w:val="center"/>
          </w:tcPr>
          <w:p w14:paraId="0AA96272" w14:textId="77777777" w:rsidR="00956D59" w:rsidRDefault="00000000">
            <w:pPr>
              <w:autoSpaceDE w:val="0"/>
              <w:autoSpaceDN w:val="0"/>
              <w:jc w:val="center"/>
              <w:rPr>
                <w:kern w:val="0"/>
                <w:sz w:val="21"/>
                <w:szCs w:val="21"/>
              </w:rPr>
            </w:pPr>
            <w:r>
              <w:rPr>
                <w:kern w:val="0"/>
                <w:sz w:val="21"/>
                <w:szCs w:val="21"/>
              </w:rPr>
              <w:t>ZH44030710034</w:t>
            </w:r>
          </w:p>
        </w:tc>
        <w:tc>
          <w:tcPr>
            <w:tcW w:w="2024" w:type="dxa"/>
            <w:vAlign w:val="center"/>
          </w:tcPr>
          <w:p w14:paraId="1F325A6D" w14:textId="77777777" w:rsidR="00956D59" w:rsidRDefault="00000000">
            <w:pPr>
              <w:widowControl/>
              <w:autoSpaceDE w:val="0"/>
              <w:autoSpaceDN w:val="0"/>
              <w:jc w:val="center"/>
              <w:rPr>
                <w:kern w:val="0"/>
                <w:sz w:val="21"/>
                <w:szCs w:val="21"/>
              </w:rPr>
            </w:pPr>
            <w:r>
              <w:rPr>
                <w:rFonts w:hint="eastAsia"/>
                <w:kern w:val="0"/>
                <w:sz w:val="21"/>
                <w:szCs w:val="21"/>
              </w:rPr>
              <w:t>雁田水库饮用水水源保护区（平湖片）</w:t>
            </w:r>
          </w:p>
        </w:tc>
        <w:tc>
          <w:tcPr>
            <w:tcW w:w="882" w:type="dxa"/>
            <w:vAlign w:val="center"/>
          </w:tcPr>
          <w:p w14:paraId="69C3C51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82" w:type="dxa"/>
            <w:vAlign w:val="center"/>
          </w:tcPr>
          <w:p w14:paraId="166DC83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87" w:type="dxa"/>
            <w:vAlign w:val="center"/>
          </w:tcPr>
          <w:p w14:paraId="0CA7E325"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622" w:type="dxa"/>
            <w:vAlign w:val="center"/>
          </w:tcPr>
          <w:p w14:paraId="1FC1B625"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98" w:type="dxa"/>
            <w:vAlign w:val="center"/>
          </w:tcPr>
          <w:p w14:paraId="657569A7"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水环境优先保护区、大气环境一般管控区、生态保护红线、一般生态空间、江河湖库优先保护岸线</w:t>
            </w:r>
          </w:p>
        </w:tc>
        <w:tc>
          <w:tcPr>
            <w:tcW w:w="2367" w:type="dxa"/>
            <w:vAlign w:val="center"/>
          </w:tcPr>
          <w:p w14:paraId="64631F0E"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2F36BC49" w14:textId="77777777">
        <w:trPr>
          <w:trHeight w:val="20"/>
          <w:jc w:val="center"/>
        </w:trPr>
        <w:tc>
          <w:tcPr>
            <w:tcW w:w="14174" w:type="dxa"/>
            <w:gridSpan w:val="8"/>
            <w:vAlign w:val="center"/>
          </w:tcPr>
          <w:p w14:paraId="4C6DE6A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3A415D9" w14:textId="77777777">
        <w:trPr>
          <w:trHeight w:val="1631"/>
          <w:jc w:val="center"/>
        </w:trPr>
        <w:tc>
          <w:tcPr>
            <w:tcW w:w="14174" w:type="dxa"/>
            <w:gridSpan w:val="8"/>
            <w:vAlign w:val="center"/>
          </w:tcPr>
          <w:p w14:paraId="61E1FCA8" w14:textId="77777777" w:rsidR="00956D59" w:rsidRDefault="00000000">
            <w:pPr>
              <w:numPr>
                <w:ilvl w:val="0"/>
                <w:numId w:val="27"/>
              </w:numPr>
              <w:tabs>
                <w:tab w:val="left" w:pos="200"/>
              </w:tabs>
              <w:ind w:left="220" w:hanging="220"/>
              <w:rPr>
                <w:sz w:val="21"/>
                <w:szCs w:val="22"/>
              </w:rPr>
            </w:pPr>
            <w:r>
              <w:rPr>
                <w:rFonts w:hint="eastAsia"/>
                <w:sz w:val="21"/>
                <w:szCs w:val="22"/>
              </w:rPr>
              <w:t>雁田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35A6A574" w14:textId="77777777" w:rsidR="00956D59" w:rsidRDefault="00000000">
            <w:pPr>
              <w:numPr>
                <w:ilvl w:val="0"/>
                <w:numId w:val="27"/>
              </w:numPr>
              <w:tabs>
                <w:tab w:val="left" w:pos="200"/>
              </w:tabs>
              <w:ind w:left="340" w:hanging="340"/>
              <w:rPr>
                <w:sz w:val="21"/>
                <w:szCs w:val="22"/>
              </w:rPr>
            </w:pPr>
            <w:r>
              <w:rPr>
                <w:rFonts w:hint="eastAsia"/>
                <w:sz w:val="21"/>
                <w:szCs w:val="22"/>
              </w:rPr>
              <w:t>严禁破坏水环境生态平衡、水源涵养林、护岸林、与水源保护相关的植被的活动。</w:t>
            </w:r>
          </w:p>
          <w:p w14:paraId="5526269C" w14:textId="77777777" w:rsidR="00956D59" w:rsidRDefault="00000000">
            <w:pPr>
              <w:numPr>
                <w:ilvl w:val="0"/>
                <w:numId w:val="27"/>
              </w:numPr>
              <w:tabs>
                <w:tab w:val="left" w:pos="200"/>
              </w:tabs>
              <w:ind w:left="340" w:hanging="340"/>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38E7043E" w14:textId="77777777" w:rsidR="00956D59" w:rsidRDefault="00956D59">
      <w:pPr>
        <w:widowControl/>
        <w:autoSpaceDE w:val="0"/>
        <w:autoSpaceDN w:val="0"/>
        <w:jc w:val="left"/>
        <w:rPr>
          <w:kern w:val="0"/>
          <w:sz w:val="21"/>
          <w:szCs w:val="22"/>
        </w:rPr>
      </w:pPr>
    </w:p>
    <w:p w14:paraId="119A9345" w14:textId="77777777" w:rsidR="00956D59" w:rsidRDefault="00000000">
      <w:pPr>
        <w:widowControl/>
        <w:autoSpaceDE w:val="0"/>
        <w:autoSpaceDN w:val="0"/>
        <w:jc w:val="left"/>
        <w:rPr>
          <w:kern w:val="0"/>
          <w:sz w:val="21"/>
          <w:szCs w:val="22"/>
        </w:rPr>
      </w:pPr>
      <w:r>
        <w:rPr>
          <w:kern w:val="0"/>
          <w:sz w:val="21"/>
          <w:szCs w:val="22"/>
        </w:rPr>
        <w:br w:type="page"/>
      </w:r>
    </w:p>
    <w:p w14:paraId="72108240" w14:textId="77777777" w:rsidR="00956D59" w:rsidRDefault="00000000">
      <w:pPr>
        <w:autoSpaceDE w:val="0"/>
        <w:autoSpaceDN w:val="0"/>
        <w:spacing w:beforeLines="50" w:before="159" w:afterLines="50" w:after="159"/>
        <w:jc w:val="left"/>
        <w:outlineLvl w:val="3"/>
        <w:rPr>
          <w:kern w:val="0"/>
          <w:sz w:val="24"/>
          <w:szCs w:val="24"/>
        </w:rPr>
      </w:pPr>
      <w:bookmarkStart w:id="79" w:name="_Toc25280"/>
      <w:bookmarkStart w:id="80" w:name="_Toc73025676"/>
      <w:r>
        <w:rPr>
          <w:kern w:val="0"/>
          <w:sz w:val="24"/>
          <w:szCs w:val="24"/>
        </w:rPr>
        <w:t xml:space="preserve">ZH44030710035 </w:t>
      </w:r>
      <w:r>
        <w:rPr>
          <w:rFonts w:hint="eastAsia"/>
          <w:kern w:val="0"/>
          <w:sz w:val="24"/>
          <w:szCs w:val="24"/>
        </w:rPr>
        <w:t>银湖山郊野公园（坂田片）</w:t>
      </w:r>
      <w:r>
        <w:rPr>
          <w:kern w:val="0"/>
          <w:sz w:val="24"/>
          <w:szCs w:val="24"/>
        </w:rPr>
        <w:t>（</w:t>
      </w:r>
      <w:r>
        <w:rPr>
          <w:kern w:val="0"/>
          <w:sz w:val="24"/>
          <w:szCs w:val="24"/>
        </w:rPr>
        <w:t>YX35</w:t>
      </w:r>
      <w:r>
        <w:rPr>
          <w:rFonts w:hint="eastAsia"/>
          <w:kern w:val="0"/>
          <w:sz w:val="24"/>
          <w:szCs w:val="24"/>
        </w:rPr>
        <w:t>）</w:t>
      </w:r>
      <w:bookmarkEnd w:id="79"/>
      <w:bookmarkEnd w:id="8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61"/>
        <w:gridCol w:w="865"/>
        <w:gridCol w:w="865"/>
        <w:gridCol w:w="868"/>
        <w:gridCol w:w="1857"/>
        <w:gridCol w:w="3425"/>
        <w:gridCol w:w="2222"/>
      </w:tblGrid>
      <w:tr w:rsidR="00956D59" w14:paraId="02821EF1" w14:textId="77777777">
        <w:trPr>
          <w:trHeight w:val="20"/>
          <w:jc w:val="center"/>
        </w:trPr>
        <w:tc>
          <w:tcPr>
            <w:tcW w:w="2012" w:type="dxa"/>
            <w:vMerge w:val="restart"/>
            <w:vAlign w:val="center"/>
          </w:tcPr>
          <w:p w14:paraId="7E61B65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61" w:type="dxa"/>
            <w:vMerge w:val="restart"/>
            <w:vAlign w:val="center"/>
          </w:tcPr>
          <w:p w14:paraId="059C8FB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98" w:type="dxa"/>
            <w:gridSpan w:val="3"/>
            <w:vAlign w:val="center"/>
          </w:tcPr>
          <w:p w14:paraId="6241C8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7" w:type="dxa"/>
            <w:vMerge w:val="restart"/>
            <w:vAlign w:val="center"/>
          </w:tcPr>
          <w:p w14:paraId="10B4D33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25" w:type="dxa"/>
            <w:vMerge w:val="restart"/>
            <w:vAlign w:val="center"/>
          </w:tcPr>
          <w:p w14:paraId="041828E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2DE698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824EA27" w14:textId="77777777">
        <w:trPr>
          <w:trHeight w:val="20"/>
          <w:tblHeader/>
          <w:jc w:val="center"/>
        </w:trPr>
        <w:tc>
          <w:tcPr>
            <w:tcW w:w="2012" w:type="dxa"/>
            <w:vMerge/>
            <w:vAlign w:val="center"/>
          </w:tcPr>
          <w:p w14:paraId="54E9A4D1" w14:textId="77777777" w:rsidR="00956D59" w:rsidRDefault="00956D59">
            <w:pPr>
              <w:widowControl/>
              <w:autoSpaceDE w:val="0"/>
              <w:autoSpaceDN w:val="0"/>
              <w:jc w:val="center"/>
              <w:rPr>
                <w:rFonts w:eastAsia="宋体"/>
                <w:kern w:val="0"/>
                <w:sz w:val="21"/>
                <w:szCs w:val="21"/>
              </w:rPr>
            </w:pPr>
          </w:p>
        </w:tc>
        <w:tc>
          <w:tcPr>
            <w:tcW w:w="2061" w:type="dxa"/>
            <w:vMerge/>
            <w:vAlign w:val="center"/>
          </w:tcPr>
          <w:p w14:paraId="2264D8A5" w14:textId="77777777" w:rsidR="00956D59" w:rsidRDefault="00956D59">
            <w:pPr>
              <w:widowControl/>
              <w:autoSpaceDE w:val="0"/>
              <w:autoSpaceDN w:val="0"/>
              <w:jc w:val="center"/>
              <w:rPr>
                <w:rFonts w:eastAsia="宋体"/>
                <w:kern w:val="0"/>
                <w:sz w:val="21"/>
                <w:szCs w:val="21"/>
              </w:rPr>
            </w:pPr>
          </w:p>
        </w:tc>
        <w:tc>
          <w:tcPr>
            <w:tcW w:w="865" w:type="dxa"/>
            <w:vAlign w:val="center"/>
          </w:tcPr>
          <w:p w14:paraId="11D7FF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5" w:type="dxa"/>
            <w:vAlign w:val="center"/>
          </w:tcPr>
          <w:p w14:paraId="26829D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8" w:type="dxa"/>
            <w:vAlign w:val="center"/>
          </w:tcPr>
          <w:p w14:paraId="7BEB1A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7" w:type="dxa"/>
            <w:vMerge/>
            <w:vAlign w:val="center"/>
          </w:tcPr>
          <w:p w14:paraId="05583679" w14:textId="77777777" w:rsidR="00956D59" w:rsidRDefault="00956D59">
            <w:pPr>
              <w:autoSpaceDE w:val="0"/>
              <w:autoSpaceDN w:val="0"/>
              <w:jc w:val="center"/>
              <w:rPr>
                <w:rFonts w:eastAsia="宋体"/>
                <w:kern w:val="0"/>
                <w:sz w:val="21"/>
                <w:szCs w:val="21"/>
              </w:rPr>
            </w:pPr>
          </w:p>
        </w:tc>
        <w:tc>
          <w:tcPr>
            <w:tcW w:w="3425" w:type="dxa"/>
            <w:vMerge/>
            <w:vAlign w:val="center"/>
          </w:tcPr>
          <w:p w14:paraId="242E78D4" w14:textId="77777777" w:rsidR="00956D59" w:rsidRDefault="00956D59">
            <w:pPr>
              <w:autoSpaceDE w:val="0"/>
              <w:autoSpaceDN w:val="0"/>
              <w:jc w:val="center"/>
              <w:rPr>
                <w:rFonts w:eastAsia="宋体"/>
                <w:kern w:val="0"/>
                <w:sz w:val="21"/>
                <w:szCs w:val="21"/>
              </w:rPr>
            </w:pPr>
          </w:p>
        </w:tc>
        <w:tc>
          <w:tcPr>
            <w:tcW w:w="2222" w:type="dxa"/>
            <w:vMerge/>
            <w:vAlign w:val="center"/>
          </w:tcPr>
          <w:p w14:paraId="25DE31B0" w14:textId="77777777" w:rsidR="00956D59" w:rsidRDefault="00956D59">
            <w:pPr>
              <w:autoSpaceDE w:val="0"/>
              <w:autoSpaceDN w:val="0"/>
              <w:jc w:val="center"/>
              <w:rPr>
                <w:rFonts w:eastAsia="宋体"/>
                <w:kern w:val="0"/>
                <w:sz w:val="21"/>
                <w:szCs w:val="21"/>
              </w:rPr>
            </w:pPr>
          </w:p>
        </w:tc>
      </w:tr>
      <w:tr w:rsidR="00956D59" w14:paraId="6AF7D5CE" w14:textId="77777777">
        <w:trPr>
          <w:trHeight w:val="916"/>
          <w:jc w:val="center"/>
        </w:trPr>
        <w:tc>
          <w:tcPr>
            <w:tcW w:w="2012" w:type="dxa"/>
            <w:vAlign w:val="center"/>
          </w:tcPr>
          <w:p w14:paraId="1B37C35F" w14:textId="77777777" w:rsidR="00956D59" w:rsidRDefault="00000000">
            <w:pPr>
              <w:autoSpaceDE w:val="0"/>
              <w:autoSpaceDN w:val="0"/>
              <w:jc w:val="center"/>
              <w:rPr>
                <w:kern w:val="0"/>
                <w:sz w:val="21"/>
                <w:szCs w:val="21"/>
              </w:rPr>
            </w:pPr>
            <w:r>
              <w:rPr>
                <w:kern w:val="0"/>
                <w:sz w:val="21"/>
                <w:szCs w:val="21"/>
              </w:rPr>
              <w:t>ZH44030710035</w:t>
            </w:r>
          </w:p>
        </w:tc>
        <w:tc>
          <w:tcPr>
            <w:tcW w:w="2061" w:type="dxa"/>
            <w:vAlign w:val="center"/>
          </w:tcPr>
          <w:p w14:paraId="454EC7E3" w14:textId="77777777" w:rsidR="00956D59" w:rsidRDefault="00000000">
            <w:pPr>
              <w:widowControl/>
              <w:autoSpaceDE w:val="0"/>
              <w:autoSpaceDN w:val="0"/>
              <w:jc w:val="center"/>
              <w:rPr>
                <w:kern w:val="0"/>
                <w:sz w:val="21"/>
                <w:szCs w:val="21"/>
              </w:rPr>
            </w:pPr>
            <w:r>
              <w:rPr>
                <w:rFonts w:hint="eastAsia"/>
                <w:kern w:val="0"/>
                <w:sz w:val="21"/>
                <w:szCs w:val="21"/>
              </w:rPr>
              <w:t>银湖山郊野公园（坂田片）</w:t>
            </w:r>
          </w:p>
        </w:tc>
        <w:tc>
          <w:tcPr>
            <w:tcW w:w="865" w:type="dxa"/>
            <w:vAlign w:val="center"/>
          </w:tcPr>
          <w:p w14:paraId="7A57280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5" w:type="dxa"/>
            <w:vAlign w:val="center"/>
          </w:tcPr>
          <w:p w14:paraId="7CA7893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8" w:type="dxa"/>
            <w:vAlign w:val="center"/>
          </w:tcPr>
          <w:p w14:paraId="4247890D"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57" w:type="dxa"/>
            <w:vAlign w:val="center"/>
          </w:tcPr>
          <w:p w14:paraId="4D61869F"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25" w:type="dxa"/>
            <w:vAlign w:val="center"/>
          </w:tcPr>
          <w:p w14:paraId="317665DE"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w:t>
            </w:r>
            <w:r>
              <w:rPr>
                <w:kern w:val="0"/>
                <w:sz w:val="21"/>
                <w:szCs w:val="21"/>
              </w:rPr>
              <w:t>、</w:t>
            </w:r>
            <w:r>
              <w:rPr>
                <w:rFonts w:hint="eastAsia"/>
                <w:kern w:val="0"/>
                <w:sz w:val="21"/>
                <w:szCs w:val="21"/>
              </w:rPr>
              <w:t>大气环境一般管控区</w:t>
            </w:r>
          </w:p>
        </w:tc>
        <w:tc>
          <w:tcPr>
            <w:tcW w:w="2222" w:type="dxa"/>
            <w:vAlign w:val="center"/>
          </w:tcPr>
          <w:p w14:paraId="262EC2E7"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5D234F0D" w14:textId="77777777">
        <w:trPr>
          <w:trHeight w:val="20"/>
          <w:jc w:val="center"/>
        </w:trPr>
        <w:tc>
          <w:tcPr>
            <w:tcW w:w="14175" w:type="dxa"/>
            <w:gridSpan w:val="8"/>
            <w:vAlign w:val="center"/>
          </w:tcPr>
          <w:p w14:paraId="40D2416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49A11B6" w14:textId="77777777">
        <w:trPr>
          <w:trHeight w:val="1570"/>
          <w:jc w:val="center"/>
        </w:trPr>
        <w:tc>
          <w:tcPr>
            <w:tcW w:w="14175" w:type="dxa"/>
            <w:gridSpan w:val="8"/>
            <w:vAlign w:val="center"/>
          </w:tcPr>
          <w:p w14:paraId="2E9C88A1" w14:textId="77777777" w:rsidR="00956D59" w:rsidRDefault="00000000">
            <w:pPr>
              <w:numPr>
                <w:ilvl w:val="0"/>
                <w:numId w:val="28"/>
              </w:numPr>
              <w:adjustRightInd w:val="0"/>
              <w:ind w:left="227" w:hanging="227"/>
              <w:rPr>
                <w:sz w:val="21"/>
                <w:szCs w:val="21"/>
              </w:rPr>
            </w:pPr>
            <w:r>
              <w:rPr>
                <w:rFonts w:hint="eastAsia"/>
                <w:sz w:val="21"/>
                <w:szCs w:val="21"/>
              </w:rPr>
              <w:t>银湖山</w:t>
            </w:r>
            <w:r>
              <w:rPr>
                <w:rFonts w:hint="eastAsia"/>
                <w:sz w:val="21"/>
                <w:szCs w:val="22"/>
              </w:rPr>
              <w:t>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46325956" w14:textId="77777777" w:rsidR="00956D59" w:rsidRDefault="00000000">
            <w:pPr>
              <w:widowControl/>
              <w:numPr>
                <w:ilvl w:val="0"/>
                <w:numId w:val="28"/>
              </w:numPr>
              <w:autoSpaceDE w:val="0"/>
              <w:autoSpaceDN w:val="0"/>
              <w:adjustRightInd w:val="0"/>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5A621F2"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01712EEA" w14:textId="77777777" w:rsidR="00956D59" w:rsidRDefault="00000000">
      <w:pPr>
        <w:autoSpaceDE w:val="0"/>
        <w:autoSpaceDN w:val="0"/>
        <w:spacing w:beforeLines="50" w:before="159" w:afterLines="50" w:after="159"/>
        <w:jc w:val="left"/>
        <w:outlineLvl w:val="3"/>
        <w:rPr>
          <w:kern w:val="0"/>
          <w:sz w:val="24"/>
          <w:szCs w:val="24"/>
        </w:rPr>
      </w:pPr>
      <w:bookmarkStart w:id="81" w:name="_Toc73025677"/>
      <w:bookmarkStart w:id="82" w:name="_Toc14157"/>
      <w:r>
        <w:rPr>
          <w:kern w:val="0"/>
          <w:sz w:val="24"/>
          <w:szCs w:val="24"/>
        </w:rPr>
        <w:t xml:space="preserve">ZH44030710036 </w:t>
      </w:r>
      <w:r>
        <w:rPr>
          <w:rFonts w:hint="eastAsia"/>
          <w:kern w:val="0"/>
          <w:sz w:val="24"/>
          <w:szCs w:val="24"/>
        </w:rPr>
        <w:t>深圳水库饮用水水源保护区（南湾片）</w:t>
      </w:r>
      <w:r>
        <w:rPr>
          <w:kern w:val="0"/>
          <w:sz w:val="24"/>
          <w:szCs w:val="24"/>
        </w:rPr>
        <w:t>（</w:t>
      </w:r>
      <w:r>
        <w:rPr>
          <w:kern w:val="0"/>
          <w:sz w:val="24"/>
          <w:szCs w:val="24"/>
        </w:rPr>
        <w:t>YX36</w:t>
      </w:r>
      <w:r>
        <w:rPr>
          <w:rFonts w:hint="eastAsia"/>
          <w:kern w:val="0"/>
          <w:sz w:val="24"/>
          <w:szCs w:val="24"/>
        </w:rPr>
        <w:t>）</w:t>
      </w:r>
      <w:bookmarkEnd w:id="81"/>
      <w:bookmarkEnd w:id="82"/>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061"/>
        <w:gridCol w:w="947"/>
        <w:gridCol w:w="947"/>
        <w:gridCol w:w="947"/>
        <w:gridCol w:w="1622"/>
        <w:gridCol w:w="3045"/>
        <w:gridCol w:w="2593"/>
      </w:tblGrid>
      <w:tr w:rsidR="00956D59" w14:paraId="05333162" w14:textId="77777777">
        <w:trPr>
          <w:trHeight w:val="20"/>
          <w:jc w:val="center"/>
        </w:trPr>
        <w:tc>
          <w:tcPr>
            <w:tcW w:w="2012" w:type="dxa"/>
            <w:vMerge w:val="restart"/>
            <w:vAlign w:val="center"/>
          </w:tcPr>
          <w:p w14:paraId="6E216CF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61" w:type="dxa"/>
            <w:vMerge w:val="restart"/>
            <w:vAlign w:val="center"/>
          </w:tcPr>
          <w:p w14:paraId="135F50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41" w:type="dxa"/>
            <w:gridSpan w:val="3"/>
            <w:vAlign w:val="center"/>
          </w:tcPr>
          <w:p w14:paraId="4A8CDB7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22" w:type="dxa"/>
            <w:vMerge w:val="restart"/>
            <w:vAlign w:val="center"/>
          </w:tcPr>
          <w:p w14:paraId="18CBC79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5CB576A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93" w:type="dxa"/>
            <w:vMerge w:val="restart"/>
            <w:vAlign w:val="center"/>
          </w:tcPr>
          <w:p w14:paraId="38969DD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E8371B7" w14:textId="77777777">
        <w:trPr>
          <w:trHeight w:val="20"/>
          <w:tblHeader/>
          <w:jc w:val="center"/>
        </w:trPr>
        <w:tc>
          <w:tcPr>
            <w:tcW w:w="2012" w:type="dxa"/>
            <w:vMerge/>
            <w:vAlign w:val="center"/>
          </w:tcPr>
          <w:p w14:paraId="17FA2704" w14:textId="77777777" w:rsidR="00956D59" w:rsidRDefault="00956D59">
            <w:pPr>
              <w:widowControl/>
              <w:autoSpaceDE w:val="0"/>
              <w:autoSpaceDN w:val="0"/>
              <w:jc w:val="center"/>
              <w:rPr>
                <w:rFonts w:eastAsia="宋体"/>
                <w:kern w:val="0"/>
                <w:sz w:val="21"/>
                <w:szCs w:val="21"/>
              </w:rPr>
            </w:pPr>
          </w:p>
        </w:tc>
        <w:tc>
          <w:tcPr>
            <w:tcW w:w="2061" w:type="dxa"/>
            <w:vMerge/>
            <w:vAlign w:val="center"/>
          </w:tcPr>
          <w:p w14:paraId="72B77095" w14:textId="77777777" w:rsidR="00956D59" w:rsidRDefault="00956D59">
            <w:pPr>
              <w:widowControl/>
              <w:autoSpaceDE w:val="0"/>
              <w:autoSpaceDN w:val="0"/>
              <w:jc w:val="center"/>
              <w:rPr>
                <w:rFonts w:eastAsia="宋体"/>
                <w:kern w:val="0"/>
                <w:sz w:val="21"/>
                <w:szCs w:val="21"/>
              </w:rPr>
            </w:pPr>
          </w:p>
        </w:tc>
        <w:tc>
          <w:tcPr>
            <w:tcW w:w="947" w:type="dxa"/>
            <w:vAlign w:val="center"/>
          </w:tcPr>
          <w:p w14:paraId="026703D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7" w:type="dxa"/>
            <w:vAlign w:val="center"/>
          </w:tcPr>
          <w:p w14:paraId="4509E37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47" w:type="dxa"/>
            <w:vAlign w:val="center"/>
          </w:tcPr>
          <w:p w14:paraId="2767CF6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22" w:type="dxa"/>
            <w:vMerge/>
            <w:vAlign w:val="center"/>
          </w:tcPr>
          <w:p w14:paraId="548B9ED8" w14:textId="77777777" w:rsidR="00956D59" w:rsidRDefault="00956D59">
            <w:pPr>
              <w:autoSpaceDE w:val="0"/>
              <w:autoSpaceDN w:val="0"/>
              <w:jc w:val="center"/>
              <w:rPr>
                <w:rFonts w:eastAsia="宋体"/>
                <w:kern w:val="0"/>
                <w:sz w:val="21"/>
                <w:szCs w:val="21"/>
              </w:rPr>
            </w:pPr>
          </w:p>
        </w:tc>
        <w:tc>
          <w:tcPr>
            <w:tcW w:w="3045" w:type="dxa"/>
            <w:vMerge/>
            <w:vAlign w:val="center"/>
          </w:tcPr>
          <w:p w14:paraId="0B599FCF" w14:textId="77777777" w:rsidR="00956D59" w:rsidRDefault="00956D59">
            <w:pPr>
              <w:autoSpaceDE w:val="0"/>
              <w:autoSpaceDN w:val="0"/>
              <w:jc w:val="center"/>
              <w:rPr>
                <w:rFonts w:eastAsia="宋体"/>
                <w:kern w:val="0"/>
                <w:sz w:val="21"/>
                <w:szCs w:val="21"/>
              </w:rPr>
            </w:pPr>
          </w:p>
        </w:tc>
        <w:tc>
          <w:tcPr>
            <w:tcW w:w="2593" w:type="dxa"/>
            <w:vMerge/>
            <w:vAlign w:val="center"/>
          </w:tcPr>
          <w:p w14:paraId="08548BCA" w14:textId="77777777" w:rsidR="00956D59" w:rsidRDefault="00956D59">
            <w:pPr>
              <w:autoSpaceDE w:val="0"/>
              <w:autoSpaceDN w:val="0"/>
              <w:jc w:val="center"/>
              <w:rPr>
                <w:rFonts w:eastAsia="宋体"/>
                <w:kern w:val="0"/>
                <w:sz w:val="21"/>
                <w:szCs w:val="21"/>
              </w:rPr>
            </w:pPr>
          </w:p>
        </w:tc>
      </w:tr>
      <w:tr w:rsidR="00956D59" w14:paraId="77C3230B" w14:textId="77777777">
        <w:trPr>
          <w:trHeight w:val="20"/>
          <w:jc w:val="center"/>
        </w:trPr>
        <w:tc>
          <w:tcPr>
            <w:tcW w:w="2012" w:type="dxa"/>
            <w:vAlign w:val="center"/>
          </w:tcPr>
          <w:p w14:paraId="03AE4F34" w14:textId="77777777" w:rsidR="00956D59" w:rsidRDefault="00000000">
            <w:pPr>
              <w:autoSpaceDE w:val="0"/>
              <w:autoSpaceDN w:val="0"/>
              <w:jc w:val="center"/>
              <w:rPr>
                <w:kern w:val="0"/>
                <w:sz w:val="21"/>
                <w:szCs w:val="21"/>
              </w:rPr>
            </w:pPr>
            <w:r>
              <w:rPr>
                <w:kern w:val="0"/>
                <w:sz w:val="21"/>
                <w:szCs w:val="21"/>
              </w:rPr>
              <w:t>ZH44030710036</w:t>
            </w:r>
          </w:p>
        </w:tc>
        <w:tc>
          <w:tcPr>
            <w:tcW w:w="2061" w:type="dxa"/>
            <w:vAlign w:val="center"/>
          </w:tcPr>
          <w:p w14:paraId="51212993" w14:textId="77777777" w:rsidR="00956D59" w:rsidRDefault="00000000">
            <w:pPr>
              <w:widowControl/>
              <w:autoSpaceDE w:val="0"/>
              <w:autoSpaceDN w:val="0"/>
              <w:jc w:val="center"/>
              <w:rPr>
                <w:kern w:val="0"/>
                <w:sz w:val="21"/>
                <w:szCs w:val="21"/>
              </w:rPr>
            </w:pPr>
            <w:r>
              <w:rPr>
                <w:rFonts w:hint="eastAsia"/>
                <w:kern w:val="0"/>
                <w:sz w:val="21"/>
                <w:szCs w:val="21"/>
              </w:rPr>
              <w:t>深圳水库饮用水水源保护区（南湾片）</w:t>
            </w:r>
          </w:p>
        </w:tc>
        <w:tc>
          <w:tcPr>
            <w:tcW w:w="947" w:type="dxa"/>
            <w:vAlign w:val="center"/>
          </w:tcPr>
          <w:p w14:paraId="0044C24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7" w:type="dxa"/>
            <w:vAlign w:val="center"/>
          </w:tcPr>
          <w:p w14:paraId="68DDB10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47" w:type="dxa"/>
            <w:vAlign w:val="center"/>
          </w:tcPr>
          <w:p w14:paraId="1BDE0D5A"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622" w:type="dxa"/>
            <w:vAlign w:val="center"/>
          </w:tcPr>
          <w:p w14:paraId="30B2FE74"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5DD869ED" w14:textId="77777777" w:rsidR="00956D59" w:rsidRDefault="00000000">
            <w:pPr>
              <w:widowControl/>
              <w:autoSpaceDE w:val="0"/>
              <w:autoSpaceDN w:val="0"/>
              <w:jc w:val="center"/>
              <w:rPr>
                <w:kern w:val="0"/>
                <w:sz w:val="21"/>
                <w:szCs w:val="21"/>
              </w:rPr>
            </w:pPr>
            <w:r>
              <w:rPr>
                <w:rFonts w:hint="eastAsia"/>
                <w:kern w:val="0"/>
                <w:sz w:val="21"/>
                <w:szCs w:val="21"/>
              </w:rPr>
              <w:t>一般生态空间、水环境优先保护区、大气环境一般管控区、江河湖库优先保护岸线、江河湖库重点管控岸线</w:t>
            </w:r>
          </w:p>
        </w:tc>
        <w:tc>
          <w:tcPr>
            <w:tcW w:w="2593" w:type="dxa"/>
            <w:vAlign w:val="center"/>
          </w:tcPr>
          <w:p w14:paraId="5264955E"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4F945C3E" w14:textId="77777777">
        <w:trPr>
          <w:trHeight w:val="20"/>
          <w:jc w:val="center"/>
        </w:trPr>
        <w:tc>
          <w:tcPr>
            <w:tcW w:w="14174" w:type="dxa"/>
            <w:gridSpan w:val="8"/>
            <w:vAlign w:val="center"/>
          </w:tcPr>
          <w:p w14:paraId="14244C6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B8EE0D7" w14:textId="77777777">
        <w:trPr>
          <w:trHeight w:val="2198"/>
          <w:jc w:val="center"/>
        </w:trPr>
        <w:tc>
          <w:tcPr>
            <w:tcW w:w="14174" w:type="dxa"/>
            <w:gridSpan w:val="8"/>
            <w:vAlign w:val="center"/>
          </w:tcPr>
          <w:p w14:paraId="09A39948" w14:textId="77777777" w:rsidR="00956D59" w:rsidRDefault="00000000">
            <w:pPr>
              <w:numPr>
                <w:ilvl w:val="0"/>
                <w:numId w:val="29"/>
              </w:numPr>
              <w:tabs>
                <w:tab w:val="left" w:pos="220"/>
              </w:tabs>
              <w:adjustRightInd w:val="0"/>
              <w:ind w:left="227" w:hanging="227"/>
              <w:rPr>
                <w:sz w:val="21"/>
                <w:szCs w:val="21"/>
              </w:rPr>
            </w:pPr>
            <w:r>
              <w:rPr>
                <w:rFonts w:hint="eastAsia"/>
                <w:sz w:val="21"/>
                <w:szCs w:val="21"/>
              </w:rPr>
              <w:t>深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643C2211" w14:textId="77777777" w:rsidR="00956D59" w:rsidRDefault="00000000">
            <w:pPr>
              <w:numPr>
                <w:ilvl w:val="0"/>
                <w:numId w:val="29"/>
              </w:numPr>
              <w:tabs>
                <w:tab w:val="left" w:pos="220"/>
              </w:tabs>
              <w:adjustRightInd w:val="0"/>
              <w:ind w:left="227" w:hanging="227"/>
              <w:rPr>
                <w:sz w:val="21"/>
                <w:szCs w:val="21"/>
              </w:rPr>
            </w:pPr>
            <w:r>
              <w:rPr>
                <w:rFonts w:hint="eastAsia"/>
                <w:sz w:val="21"/>
                <w:szCs w:val="21"/>
              </w:rPr>
              <w:t>江河湖库优先保护岸线段</w:t>
            </w:r>
            <w:r>
              <w:rPr>
                <w:sz w:val="21"/>
                <w:szCs w:val="21"/>
              </w:rPr>
              <w:t>，严禁破坏水环境生态平衡、水源涵养林、护岸林、与水源保护相关的植被的活动</w:t>
            </w:r>
            <w:r>
              <w:rPr>
                <w:rFonts w:hint="eastAsia"/>
                <w:sz w:val="21"/>
                <w:szCs w:val="21"/>
              </w:rPr>
              <w:t>。</w:t>
            </w:r>
          </w:p>
          <w:p w14:paraId="71F3C7E1" w14:textId="77777777" w:rsidR="00956D59" w:rsidRDefault="00000000">
            <w:pPr>
              <w:numPr>
                <w:ilvl w:val="0"/>
                <w:numId w:val="29"/>
              </w:numPr>
              <w:tabs>
                <w:tab w:val="left" w:pos="220"/>
              </w:tabs>
              <w:adjustRightInd w:val="0"/>
              <w:ind w:left="227" w:hanging="227"/>
              <w:rPr>
                <w:sz w:val="21"/>
                <w:szCs w:val="21"/>
              </w:rPr>
            </w:pPr>
            <w:r>
              <w:rPr>
                <w:rFonts w:hint="eastAsia"/>
                <w:sz w:val="21"/>
                <w:szCs w:val="21"/>
              </w:rPr>
              <w:t>江河湖库重点管控岸线段</w:t>
            </w:r>
            <w:r>
              <w:rPr>
                <w:sz w:val="21"/>
                <w:szCs w:val="21"/>
              </w:rPr>
              <w:t>，严格水域岸线等水生态空间管控，依法划定河湖管理范围。落实规划岸线分区管理要求，强化岸线保护和节约集约利用</w:t>
            </w:r>
            <w:r>
              <w:rPr>
                <w:rFonts w:hint="eastAsia"/>
                <w:sz w:val="21"/>
                <w:szCs w:val="21"/>
              </w:rPr>
              <w:t>。</w:t>
            </w:r>
          </w:p>
          <w:p w14:paraId="3047FD8C" w14:textId="77777777" w:rsidR="00956D59" w:rsidRDefault="00000000">
            <w:pPr>
              <w:numPr>
                <w:ilvl w:val="0"/>
                <w:numId w:val="29"/>
              </w:numPr>
              <w:tabs>
                <w:tab w:val="left" w:pos="220"/>
              </w:tabs>
              <w:adjustRightInd w:val="0"/>
              <w:ind w:left="227" w:hanging="227"/>
              <w:rPr>
                <w:sz w:val="21"/>
                <w:szCs w:val="21"/>
              </w:rPr>
            </w:pPr>
            <w:r>
              <w:rPr>
                <w:rFonts w:hint="eastAsia"/>
                <w:sz w:val="21"/>
                <w:szCs w:val="21"/>
              </w:rPr>
              <w:t>江河湖库重点管控岸线段</w:t>
            </w:r>
            <w:r>
              <w:rPr>
                <w:sz w:val="21"/>
                <w:szCs w:val="21"/>
              </w:rPr>
              <w:t>，</w:t>
            </w:r>
            <w:r>
              <w:rPr>
                <w:rFonts w:hint="eastAsia"/>
                <w:sz w:val="21"/>
                <w:szCs w:val="21"/>
              </w:rPr>
              <w:t>河道治理应当尊重河流自然属性，维护河流自然形态，在保障防洪安全前提下优先采用生态工程治理措施。</w:t>
            </w:r>
          </w:p>
          <w:p w14:paraId="54D6B29C" w14:textId="77777777" w:rsidR="00956D59" w:rsidRDefault="00000000">
            <w:pPr>
              <w:numPr>
                <w:ilvl w:val="0"/>
                <w:numId w:val="29"/>
              </w:numPr>
              <w:tabs>
                <w:tab w:val="left" w:pos="220"/>
              </w:tabs>
              <w:adjustRightInd w:val="0"/>
              <w:ind w:left="227" w:hanging="227"/>
              <w:rPr>
                <w:sz w:val="21"/>
                <w:szCs w:val="22"/>
              </w:rPr>
            </w:pPr>
            <w:r>
              <w:rPr>
                <w:rFonts w:hint="eastAsia"/>
                <w:sz w:val="21"/>
                <w:szCs w:val="21"/>
              </w:rPr>
              <w:t>加快饮用水源地应急能力建设，定期开展突发环境事件应急处置演练，推动水源地应急物资储备、应急监测及突发环境事件处理处置。</w:t>
            </w:r>
          </w:p>
        </w:tc>
      </w:tr>
    </w:tbl>
    <w:p w14:paraId="43546D99" w14:textId="77777777" w:rsidR="00956D59" w:rsidRDefault="00956D59">
      <w:pPr>
        <w:widowControl/>
        <w:autoSpaceDE w:val="0"/>
        <w:autoSpaceDN w:val="0"/>
        <w:jc w:val="left"/>
        <w:rPr>
          <w:kern w:val="0"/>
          <w:sz w:val="21"/>
          <w:szCs w:val="22"/>
        </w:rPr>
      </w:pPr>
    </w:p>
    <w:p w14:paraId="18FD6A17" w14:textId="77777777" w:rsidR="00956D59" w:rsidRDefault="00000000">
      <w:pPr>
        <w:widowControl/>
        <w:autoSpaceDE w:val="0"/>
        <w:autoSpaceDN w:val="0"/>
        <w:jc w:val="left"/>
        <w:rPr>
          <w:kern w:val="0"/>
          <w:sz w:val="21"/>
          <w:szCs w:val="22"/>
        </w:rPr>
      </w:pPr>
      <w:r>
        <w:rPr>
          <w:kern w:val="0"/>
          <w:sz w:val="21"/>
          <w:szCs w:val="22"/>
        </w:rPr>
        <w:br w:type="page"/>
      </w:r>
    </w:p>
    <w:p w14:paraId="4CDBB039" w14:textId="77777777" w:rsidR="00956D59" w:rsidRDefault="00000000">
      <w:pPr>
        <w:autoSpaceDE w:val="0"/>
        <w:autoSpaceDN w:val="0"/>
        <w:spacing w:beforeLines="50" w:before="159" w:afterLines="50" w:after="159"/>
        <w:jc w:val="left"/>
        <w:outlineLvl w:val="3"/>
        <w:rPr>
          <w:kern w:val="0"/>
          <w:sz w:val="24"/>
          <w:szCs w:val="24"/>
        </w:rPr>
      </w:pPr>
      <w:bookmarkStart w:id="83" w:name="_Toc13290"/>
      <w:bookmarkStart w:id="84" w:name="_Toc73025678"/>
      <w:r>
        <w:rPr>
          <w:kern w:val="0"/>
          <w:sz w:val="24"/>
          <w:szCs w:val="24"/>
        </w:rPr>
        <w:t xml:space="preserve">ZH44030710037 </w:t>
      </w:r>
      <w:r>
        <w:rPr>
          <w:rFonts w:hint="eastAsia"/>
          <w:kern w:val="0"/>
          <w:sz w:val="24"/>
          <w:szCs w:val="24"/>
        </w:rPr>
        <w:t>深圳水库饮用水水源保护区（横岗片）</w:t>
      </w:r>
      <w:r>
        <w:rPr>
          <w:kern w:val="0"/>
          <w:sz w:val="24"/>
          <w:szCs w:val="24"/>
        </w:rPr>
        <w:t>（</w:t>
      </w:r>
      <w:r>
        <w:rPr>
          <w:kern w:val="0"/>
          <w:sz w:val="24"/>
          <w:szCs w:val="24"/>
        </w:rPr>
        <w:t>YX37</w:t>
      </w:r>
      <w:r>
        <w:rPr>
          <w:rFonts w:hint="eastAsia"/>
          <w:kern w:val="0"/>
          <w:sz w:val="24"/>
          <w:szCs w:val="24"/>
        </w:rPr>
        <w:t>）</w:t>
      </w:r>
      <w:bookmarkEnd w:id="83"/>
      <w:bookmarkEnd w:id="8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64"/>
        <w:gridCol w:w="938"/>
        <w:gridCol w:w="938"/>
        <w:gridCol w:w="941"/>
        <w:gridCol w:w="1619"/>
        <w:gridCol w:w="3027"/>
        <w:gridCol w:w="2620"/>
      </w:tblGrid>
      <w:tr w:rsidR="00956D59" w14:paraId="4F1B5444" w14:textId="77777777">
        <w:trPr>
          <w:trHeight w:val="20"/>
          <w:jc w:val="center"/>
        </w:trPr>
        <w:tc>
          <w:tcPr>
            <w:tcW w:w="2127" w:type="dxa"/>
            <w:vMerge w:val="restart"/>
            <w:vAlign w:val="center"/>
          </w:tcPr>
          <w:p w14:paraId="2304599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64" w:type="dxa"/>
            <w:vMerge w:val="restart"/>
            <w:vAlign w:val="center"/>
          </w:tcPr>
          <w:p w14:paraId="78ECE7D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17" w:type="dxa"/>
            <w:gridSpan w:val="3"/>
            <w:vAlign w:val="center"/>
          </w:tcPr>
          <w:p w14:paraId="3388017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19" w:type="dxa"/>
            <w:vMerge w:val="restart"/>
            <w:vAlign w:val="center"/>
          </w:tcPr>
          <w:p w14:paraId="03AD3F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27" w:type="dxa"/>
            <w:vMerge w:val="restart"/>
            <w:vAlign w:val="center"/>
          </w:tcPr>
          <w:p w14:paraId="287A06B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20" w:type="dxa"/>
            <w:vMerge w:val="restart"/>
            <w:vAlign w:val="center"/>
          </w:tcPr>
          <w:p w14:paraId="6C608D5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ED7CA4E" w14:textId="77777777">
        <w:trPr>
          <w:trHeight w:val="20"/>
          <w:tblHeader/>
          <w:jc w:val="center"/>
        </w:trPr>
        <w:tc>
          <w:tcPr>
            <w:tcW w:w="2127" w:type="dxa"/>
            <w:vMerge/>
            <w:vAlign w:val="center"/>
          </w:tcPr>
          <w:p w14:paraId="667C92BC" w14:textId="77777777" w:rsidR="00956D59" w:rsidRDefault="00956D59">
            <w:pPr>
              <w:widowControl/>
              <w:autoSpaceDE w:val="0"/>
              <w:autoSpaceDN w:val="0"/>
              <w:jc w:val="center"/>
              <w:rPr>
                <w:rFonts w:eastAsia="宋体"/>
                <w:kern w:val="0"/>
                <w:sz w:val="21"/>
                <w:szCs w:val="21"/>
              </w:rPr>
            </w:pPr>
          </w:p>
        </w:tc>
        <w:tc>
          <w:tcPr>
            <w:tcW w:w="1964" w:type="dxa"/>
            <w:vMerge/>
            <w:vAlign w:val="center"/>
          </w:tcPr>
          <w:p w14:paraId="541634ED" w14:textId="77777777" w:rsidR="00956D59" w:rsidRDefault="00956D59">
            <w:pPr>
              <w:widowControl/>
              <w:autoSpaceDE w:val="0"/>
              <w:autoSpaceDN w:val="0"/>
              <w:jc w:val="center"/>
              <w:rPr>
                <w:rFonts w:eastAsia="宋体"/>
                <w:kern w:val="0"/>
                <w:sz w:val="21"/>
                <w:szCs w:val="21"/>
              </w:rPr>
            </w:pPr>
          </w:p>
        </w:tc>
        <w:tc>
          <w:tcPr>
            <w:tcW w:w="938" w:type="dxa"/>
            <w:vAlign w:val="center"/>
          </w:tcPr>
          <w:p w14:paraId="72F940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38" w:type="dxa"/>
            <w:vAlign w:val="center"/>
          </w:tcPr>
          <w:p w14:paraId="5F3B27A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41" w:type="dxa"/>
            <w:vAlign w:val="center"/>
          </w:tcPr>
          <w:p w14:paraId="7B6DB7D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19" w:type="dxa"/>
            <w:vMerge/>
            <w:vAlign w:val="center"/>
          </w:tcPr>
          <w:p w14:paraId="3B32A273" w14:textId="77777777" w:rsidR="00956D59" w:rsidRDefault="00956D59">
            <w:pPr>
              <w:autoSpaceDE w:val="0"/>
              <w:autoSpaceDN w:val="0"/>
              <w:jc w:val="center"/>
              <w:rPr>
                <w:rFonts w:eastAsia="宋体"/>
                <w:kern w:val="0"/>
                <w:sz w:val="21"/>
                <w:szCs w:val="21"/>
              </w:rPr>
            </w:pPr>
          </w:p>
        </w:tc>
        <w:tc>
          <w:tcPr>
            <w:tcW w:w="3027" w:type="dxa"/>
            <w:vMerge/>
            <w:vAlign w:val="center"/>
          </w:tcPr>
          <w:p w14:paraId="208EEC9F" w14:textId="77777777" w:rsidR="00956D59" w:rsidRDefault="00956D59">
            <w:pPr>
              <w:autoSpaceDE w:val="0"/>
              <w:autoSpaceDN w:val="0"/>
              <w:jc w:val="center"/>
              <w:rPr>
                <w:rFonts w:eastAsia="宋体"/>
                <w:kern w:val="0"/>
                <w:sz w:val="21"/>
                <w:szCs w:val="21"/>
              </w:rPr>
            </w:pPr>
          </w:p>
        </w:tc>
        <w:tc>
          <w:tcPr>
            <w:tcW w:w="2620" w:type="dxa"/>
            <w:vMerge/>
            <w:vAlign w:val="center"/>
          </w:tcPr>
          <w:p w14:paraId="2618573F" w14:textId="77777777" w:rsidR="00956D59" w:rsidRDefault="00956D59">
            <w:pPr>
              <w:autoSpaceDE w:val="0"/>
              <w:autoSpaceDN w:val="0"/>
              <w:jc w:val="center"/>
              <w:rPr>
                <w:rFonts w:eastAsia="宋体"/>
                <w:kern w:val="0"/>
                <w:sz w:val="21"/>
                <w:szCs w:val="21"/>
              </w:rPr>
            </w:pPr>
          </w:p>
        </w:tc>
      </w:tr>
      <w:tr w:rsidR="00956D59" w14:paraId="6E2F9A7E" w14:textId="77777777">
        <w:trPr>
          <w:trHeight w:val="985"/>
          <w:jc w:val="center"/>
        </w:trPr>
        <w:tc>
          <w:tcPr>
            <w:tcW w:w="2127" w:type="dxa"/>
            <w:vAlign w:val="center"/>
          </w:tcPr>
          <w:p w14:paraId="0778D194" w14:textId="77777777" w:rsidR="00956D59" w:rsidRDefault="00000000">
            <w:pPr>
              <w:autoSpaceDE w:val="0"/>
              <w:autoSpaceDN w:val="0"/>
              <w:jc w:val="center"/>
              <w:rPr>
                <w:kern w:val="0"/>
                <w:sz w:val="21"/>
                <w:szCs w:val="21"/>
              </w:rPr>
            </w:pPr>
            <w:r>
              <w:rPr>
                <w:kern w:val="0"/>
                <w:sz w:val="21"/>
                <w:szCs w:val="21"/>
              </w:rPr>
              <w:t>ZH44030710037</w:t>
            </w:r>
          </w:p>
        </w:tc>
        <w:tc>
          <w:tcPr>
            <w:tcW w:w="1964" w:type="dxa"/>
            <w:vAlign w:val="center"/>
          </w:tcPr>
          <w:p w14:paraId="410CD9EE" w14:textId="77777777" w:rsidR="00956D59" w:rsidRDefault="00000000">
            <w:pPr>
              <w:widowControl/>
              <w:autoSpaceDE w:val="0"/>
              <w:autoSpaceDN w:val="0"/>
              <w:jc w:val="center"/>
              <w:rPr>
                <w:kern w:val="0"/>
                <w:sz w:val="21"/>
                <w:szCs w:val="21"/>
              </w:rPr>
            </w:pPr>
            <w:r>
              <w:rPr>
                <w:rFonts w:hint="eastAsia"/>
                <w:kern w:val="0"/>
                <w:sz w:val="21"/>
                <w:szCs w:val="21"/>
              </w:rPr>
              <w:t>深圳水库饮用水水源保护区（横岗片）</w:t>
            </w:r>
          </w:p>
        </w:tc>
        <w:tc>
          <w:tcPr>
            <w:tcW w:w="938" w:type="dxa"/>
            <w:vAlign w:val="center"/>
          </w:tcPr>
          <w:p w14:paraId="25115E0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38" w:type="dxa"/>
            <w:vAlign w:val="center"/>
          </w:tcPr>
          <w:p w14:paraId="2650C88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41" w:type="dxa"/>
            <w:vAlign w:val="center"/>
          </w:tcPr>
          <w:p w14:paraId="04289272"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619" w:type="dxa"/>
            <w:vAlign w:val="center"/>
          </w:tcPr>
          <w:p w14:paraId="2386DEE1"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27" w:type="dxa"/>
            <w:vAlign w:val="center"/>
          </w:tcPr>
          <w:p w14:paraId="082131D0" w14:textId="77777777" w:rsidR="00956D59" w:rsidRDefault="00000000">
            <w:pPr>
              <w:widowControl/>
              <w:autoSpaceDE w:val="0"/>
              <w:autoSpaceDN w:val="0"/>
              <w:jc w:val="center"/>
              <w:rPr>
                <w:kern w:val="0"/>
                <w:sz w:val="21"/>
                <w:szCs w:val="21"/>
              </w:rPr>
            </w:pPr>
            <w:r>
              <w:rPr>
                <w:rFonts w:hint="eastAsia"/>
                <w:kern w:val="0"/>
                <w:sz w:val="21"/>
                <w:szCs w:val="21"/>
              </w:rPr>
              <w:t>一般生态空间、水环境优先保护区、大气环境一般管控区</w:t>
            </w:r>
          </w:p>
        </w:tc>
        <w:tc>
          <w:tcPr>
            <w:tcW w:w="2620" w:type="dxa"/>
            <w:vAlign w:val="center"/>
          </w:tcPr>
          <w:p w14:paraId="7C80A464"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3EEE7330" w14:textId="77777777">
        <w:trPr>
          <w:trHeight w:val="20"/>
          <w:jc w:val="center"/>
        </w:trPr>
        <w:tc>
          <w:tcPr>
            <w:tcW w:w="14174" w:type="dxa"/>
            <w:gridSpan w:val="8"/>
            <w:vAlign w:val="center"/>
          </w:tcPr>
          <w:p w14:paraId="3346D1E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265B5AC" w14:textId="77777777">
        <w:trPr>
          <w:trHeight w:val="1291"/>
          <w:jc w:val="center"/>
        </w:trPr>
        <w:tc>
          <w:tcPr>
            <w:tcW w:w="14174" w:type="dxa"/>
            <w:gridSpan w:val="8"/>
            <w:vAlign w:val="center"/>
          </w:tcPr>
          <w:p w14:paraId="5CC5D918" w14:textId="77777777" w:rsidR="00956D59" w:rsidRDefault="00000000">
            <w:pPr>
              <w:numPr>
                <w:ilvl w:val="0"/>
                <w:numId w:val="30"/>
              </w:numPr>
              <w:ind w:left="227" w:hanging="227"/>
              <w:rPr>
                <w:sz w:val="21"/>
                <w:szCs w:val="21"/>
              </w:rPr>
            </w:pPr>
            <w:r>
              <w:rPr>
                <w:rFonts w:hint="eastAsia"/>
                <w:sz w:val="21"/>
                <w:szCs w:val="21"/>
              </w:rPr>
              <w:t>深圳水库</w:t>
            </w:r>
            <w:r>
              <w:rPr>
                <w:sz w:val="21"/>
                <w:szCs w:val="21"/>
              </w:rPr>
              <w:t>饮用水水源保护区</w:t>
            </w:r>
            <w:r>
              <w:rPr>
                <w:rFonts w:hint="eastAsia"/>
                <w:sz w:val="21"/>
                <w:szCs w:val="21"/>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D2653B3" w14:textId="77777777" w:rsidR="00956D59" w:rsidRDefault="00000000">
            <w:pPr>
              <w:widowControl/>
              <w:numPr>
                <w:ilvl w:val="0"/>
                <w:numId w:val="30"/>
              </w:numPr>
              <w:autoSpaceDE w:val="0"/>
              <w:autoSpaceDN w:val="0"/>
              <w:ind w:left="227" w:hanging="227"/>
              <w:rPr>
                <w:sz w:val="21"/>
                <w:szCs w:val="21"/>
              </w:rPr>
            </w:pPr>
            <w:r>
              <w:rPr>
                <w:rFonts w:hint="eastAsia"/>
                <w:sz w:val="21"/>
                <w:szCs w:val="22"/>
              </w:rPr>
              <w:t>加快饮用水源地应急能力建设，定期开展突发环境事件应急处置演练，推动水源地应急物资储备、应急监测及突发环境事件处理处置。</w:t>
            </w:r>
          </w:p>
        </w:tc>
      </w:tr>
    </w:tbl>
    <w:p w14:paraId="02F75171" w14:textId="77777777" w:rsidR="00956D59" w:rsidRDefault="00956D59">
      <w:pPr>
        <w:widowControl/>
        <w:autoSpaceDE w:val="0"/>
        <w:autoSpaceDN w:val="0"/>
        <w:jc w:val="left"/>
        <w:rPr>
          <w:kern w:val="0"/>
          <w:sz w:val="21"/>
          <w:szCs w:val="22"/>
        </w:rPr>
      </w:pPr>
    </w:p>
    <w:p w14:paraId="64FC1A3D" w14:textId="77777777" w:rsidR="00956D59" w:rsidRDefault="00956D59">
      <w:pPr>
        <w:widowControl/>
        <w:autoSpaceDE w:val="0"/>
        <w:autoSpaceDN w:val="0"/>
        <w:jc w:val="left"/>
        <w:rPr>
          <w:kern w:val="0"/>
          <w:sz w:val="21"/>
          <w:szCs w:val="22"/>
        </w:rPr>
      </w:pPr>
    </w:p>
    <w:p w14:paraId="36878D39" w14:textId="77777777" w:rsidR="00956D59" w:rsidRDefault="00000000">
      <w:pPr>
        <w:widowControl/>
        <w:autoSpaceDE w:val="0"/>
        <w:autoSpaceDN w:val="0"/>
        <w:jc w:val="left"/>
        <w:rPr>
          <w:kern w:val="0"/>
          <w:sz w:val="24"/>
          <w:szCs w:val="24"/>
        </w:rPr>
      </w:pPr>
      <w:r>
        <w:rPr>
          <w:kern w:val="0"/>
          <w:sz w:val="24"/>
          <w:szCs w:val="24"/>
        </w:rPr>
        <w:br w:type="page"/>
      </w:r>
    </w:p>
    <w:p w14:paraId="0941A63E" w14:textId="77777777" w:rsidR="00956D59" w:rsidRDefault="00000000">
      <w:pPr>
        <w:autoSpaceDE w:val="0"/>
        <w:autoSpaceDN w:val="0"/>
        <w:spacing w:beforeLines="50" w:before="159" w:afterLines="50" w:after="159"/>
        <w:jc w:val="left"/>
        <w:outlineLvl w:val="3"/>
        <w:rPr>
          <w:kern w:val="0"/>
          <w:sz w:val="24"/>
          <w:szCs w:val="24"/>
        </w:rPr>
      </w:pPr>
      <w:bookmarkStart w:id="85" w:name="_Toc5040"/>
      <w:bookmarkStart w:id="86" w:name="_Toc73025679"/>
      <w:r>
        <w:rPr>
          <w:kern w:val="0"/>
          <w:sz w:val="24"/>
          <w:szCs w:val="24"/>
        </w:rPr>
        <w:t xml:space="preserve">ZH44030710038 </w:t>
      </w:r>
      <w:r>
        <w:rPr>
          <w:rFonts w:hint="eastAsia"/>
          <w:kern w:val="0"/>
          <w:sz w:val="24"/>
          <w:szCs w:val="24"/>
        </w:rPr>
        <w:t>龙口水库饮用水水源保护区（横岗片）</w:t>
      </w:r>
      <w:r>
        <w:rPr>
          <w:kern w:val="0"/>
          <w:sz w:val="24"/>
          <w:szCs w:val="24"/>
        </w:rPr>
        <w:t>（</w:t>
      </w:r>
      <w:r>
        <w:rPr>
          <w:kern w:val="0"/>
          <w:sz w:val="24"/>
          <w:szCs w:val="24"/>
        </w:rPr>
        <w:t>YX38</w:t>
      </w:r>
      <w:r>
        <w:rPr>
          <w:rFonts w:hint="eastAsia"/>
          <w:kern w:val="0"/>
          <w:sz w:val="24"/>
          <w:szCs w:val="24"/>
        </w:rPr>
        <w:t>）</w:t>
      </w:r>
      <w:bookmarkEnd w:id="85"/>
      <w:bookmarkEnd w:id="8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5"/>
        <w:gridCol w:w="933"/>
        <w:gridCol w:w="933"/>
        <w:gridCol w:w="933"/>
        <w:gridCol w:w="1587"/>
        <w:gridCol w:w="3458"/>
        <w:gridCol w:w="2219"/>
      </w:tblGrid>
      <w:tr w:rsidR="00956D59" w14:paraId="110AA8F9" w14:textId="77777777">
        <w:trPr>
          <w:trHeight w:val="20"/>
          <w:jc w:val="center"/>
        </w:trPr>
        <w:tc>
          <w:tcPr>
            <w:tcW w:w="2126" w:type="dxa"/>
            <w:vMerge w:val="restart"/>
            <w:vAlign w:val="center"/>
          </w:tcPr>
          <w:p w14:paraId="369346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5" w:type="dxa"/>
            <w:vMerge w:val="restart"/>
            <w:vAlign w:val="center"/>
          </w:tcPr>
          <w:p w14:paraId="4B05971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99" w:type="dxa"/>
            <w:gridSpan w:val="3"/>
            <w:vAlign w:val="center"/>
          </w:tcPr>
          <w:p w14:paraId="308306D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7" w:type="dxa"/>
            <w:vMerge w:val="restart"/>
            <w:vAlign w:val="center"/>
          </w:tcPr>
          <w:p w14:paraId="2DAAD8C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58" w:type="dxa"/>
            <w:vMerge w:val="restart"/>
            <w:vAlign w:val="center"/>
          </w:tcPr>
          <w:p w14:paraId="0E4BF0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19" w:type="dxa"/>
            <w:vMerge w:val="restart"/>
            <w:vAlign w:val="center"/>
          </w:tcPr>
          <w:p w14:paraId="12603C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E67F270" w14:textId="77777777">
        <w:trPr>
          <w:trHeight w:val="20"/>
          <w:tblHeader/>
          <w:jc w:val="center"/>
        </w:trPr>
        <w:tc>
          <w:tcPr>
            <w:tcW w:w="2126" w:type="dxa"/>
            <w:vMerge/>
            <w:vAlign w:val="center"/>
          </w:tcPr>
          <w:p w14:paraId="61011A05" w14:textId="77777777" w:rsidR="00956D59" w:rsidRDefault="00956D59">
            <w:pPr>
              <w:widowControl/>
              <w:autoSpaceDE w:val="0"/>
              <w:autoSpaceDN w:val="0"/>
              <w:jc w:val="center"/>
              <w:rPr>
                <w:rFonts w:eastAsia="宋体"/>
                <w:kern w:val="0"/>
                <w:sz w:val="21"/>
                <w:szCs w:val="21"/>
              </w:rPr>
            </w:pPr>
          </w:p>
        </w:tc>
        <w:tc>
          <w:tcPr>
            <w:tcW w:w="1985" w:type="dxa"/>
            <w:vMerge/>
            <w:vAlign w:val="center"/>
          </w:tcPr>
          <w:p w14:paraId="02500930" w14:textId="77777777" w:rsidR="00956D59" w:rsidRDefault="00956D59">
            <w:pPr>
              <w:widowControl/>
              <w:autoSpaceDE w:val="0"/>
              <w:autoSpaceDN w:val="0"/>
              <w:jc w:val="center"/>
              <w:rPr>
                <w:rFonts w:eastAsia="宋体"/>
                <w:kern w:val="0"/>
                <w:sz w:val="21"/>
                <w:szCs w:val="21"/>
              </w:rPr>
            </w:pPr>
          </w:p>
        </w:tc>
        <w:tc>
          <w:tcPr>
            <w:tcW w:w="933" w:type="dxa"/>
            <w:vAlign w:val="center"/>
          </w:tcPr>
          <w:p w14:paraId="537D21F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33" w:type="dxa"/>
            <w:vAlign w:val="center"/>
          </w:tcPr>
          <w:p w14:paraId="028D156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33" w:type="dxa"/>
            <w:vAlign w:val="center"/>
          </w:tcPr>
          <w:p w14:paraId="797A76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7" w:type="dxa"/>
            <w:vMerge/>
            <w:vAlign w:val="center"/>
          </w:tcPr>
          <w:p w14:paraId="6A151FF9" w14:textId="77777777" w:rsidR="00956D59" w:rsidRDefault="00956D59">
            <w:pPr>
              <w:autoSpaceDE w:val="0"/>
              <w:autoSpaceDN w:val="0"/>
              <w:jc w:val="center"/>
              <w:rPr>
                <w:rFonts w:eastAsia="宋体"/>
                <w:kern w:val="0"/>
                <w:sz w:val="21"/>
                <w:szCs w:val="21"/>
              </w:rPr>
            </w:pPr>
          </w:p>
        </w:tc>
        <w:tc>
          <w:tcPr>
            <w:tcW w:w="3458" w:type="dxa"/>
            <w:vMerge/>
            <w:vAlign w:val="center"/>
          </w:tcPr>
          <w:p w14:paraId="4778930F" w14:textId="77777777" w:rsidR="00956D59" w:rsidRDefault="00956D59">
            <w:pPr>
              <w:autoSpaceDE w:val="0"/>
              <w:autoSpaceDN w:val="0"/>
              <w:jc w:val="center"/>
              <w:rPr>
                <w:rFonts w:eastAsia="宋体"/>
                <w:kern w:val="0"/>
                <w:sz w:val="21"/>
                <w:szCs w:val="21"/>
              </w:rPr>
            </w:pPr>
          </w:p>
        </w:tc>
        <w:tc>
          <w:tcPr>
            <w:tcW w:w="2219" w:type="dxa"/>
            <w:vMerge/>
            <w:vAlign w:val="center"/>
          </w:tcPr>
          <w:p w14:paraId="77AE8D19" w14:textId="77777777" w:rsidR="00956D59" w:rsidRDefault="00956D59">
            <w:pPr>
              <w:autoSpaceDE w:val="0"/>
              <w:autoSpaceDN w:val="0"/>
              <w:jc w:val="center"/>
              <w:rPr>
                <w:rFonts w:eastAsia="宋体"/>
                <w:kern w:val="0"/>
                <w:sz w:val="21"/>
                <w:szCs w:val="21"/>
              </w:rPr>
            </w:pPr>
          </w:p>
        </w:tc>
      </w:tr>
      <w:tr w:rsidR="00956D59" w14:paraId="1349A1C5" w14:textId="77777777">
        <w:trPr>
          <w:trHeight w:val="1126"/>
          <w:jc w:val="center"/>
        </w:trPr>
        <w:tc>
          <w:tcPr>
            <w:tcW w:w="2126" w:type="dxa"/>
            <w:vAlign w:val="center"/>
          </w:tcPr>
          <w:p w14:paraId="74CCA45A" w14:textId="77777777" w:rsidR="00956D59" w:rsidRDefault="00000000">
            <w:pPr>
              <w:autoSpaceDE w:val="0"/>
              <w:autoSpaceDN w:val="0"/>
              <w:jc w:val="center"/>
              <w:rPr>
                <w:kern w:val="0"/>
                <w:sz w:val="21"/>
                <w:szCs w:val="21"/>
              </w:rPr>
            </w:pPr>
            <w:r>
              <w:rPr>
                <w:kern w:val="0"/>
                <w:sz w:val="21"/>
                <w:szCs w:val="21"/>
              </w:rPr>
              <w:t>ZH44030710038</w:t>
            </w:r>
          </w:p>
        </w:tc>
        <w:tc>
          <w:tcPr>
            <w:tcW w:w="1985" w:type="dxa"/>
            <w:vAlign w:val="center"/>
          </w:tcPr>
          <w:p w14:paraId="69C9FFA9" w14:textId="77777777" w:rsidR="00956D59" w:rsidRDefault="00000000">
            <w:pPr>
              <w:widowControl/>
              <w:autoSpaceDE w:val="0"/>
              <w:autoSpaceDN w:val="0"/>
              <w:jc w:val="center"/>
              <w:rPr>
                <w:kern w:val="0"/>
                <w:sz w:val="21"/>
                <w:szCs w:val="21"/>
              </w:rPr>
            </w:pPr>
            <w:r>
              <w:rPr>
                <w:rFonts w:hint="eastAsia"/>
                <w:kern w:val="0"/>
                <w:sz w:val="21"/>
                <w:szCs w:val="21"/>
              </w:rPr>
              <w:t>龙口水库饮用水水源保护区（横岗片）</w:t>
            </w:r>
          </w:p>
        </w:tc>
        <w:tc>
          <w:tcPr>
            <w:tcW w:w="933" w:type="dxa"/>
            <w:vAlign w:val="center"/>
          </w:tcPr>
          <w:p w14:paraId="0561F70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33" w:type="dxa"/>
            <w:vAlign w:val="center"/>
          </w:tcPr>
          <w:p w14:paraId="1A4F5C7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33" w:type="dxa"/>
            <w:vAlign w:val="center"/>
          </w:tcPr>
          <w:p w14:paraId="719B9B58"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587" w:type="dxa"/>
            <w:vAlign w:val="center"/>
          </w:tcPr>
          <w:p w14:paraId="79A375C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58" w:type="dxa"/>
            <w:vAlign w:val="center"/>
          </w:tcPr>
          <w:p w14:paraId="0EEB3CFA"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水环境优先保护区、大气环境一般管控区、生态保护红线、一般生态空间、江河湖库优先保护岸线</w:t>
            </w:r>
          </w:p>
        </w:tc>
        <w:tc>
          <w:tcPr>
            <w:tcW w:w="2219" w:type="dxa"/>
            <w:vAlign w:val="center"/>
          </w:tcPr>
          <w:p w14:paraId="718EEDE7"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5DAA141D" w14:textId="77777777">
        <w:trPr>
          <w:trHeight w:val="20"/>
          <w:jc w:val="center"/>
        </w:trPr>
        <w:tc>
          <w:tcPr>
            <w:tcW w:w="14174" w:type="dxa"/>
            <w:gridSpan w:val="8"/>
            <w:vAlign w:val="center"/>
          </w:tcPr>
          <w:p w14:paraId="0ACFB6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49CB411" w14:textId="77777777">
        <w:trPr>
          <w:trHeight w:val="1643"/>
          <w:jc w:val="center"/>
        </w:trPr>
        <w:tc>
          <w:tcPr>
            <w:tcW w:w="14174" w:type="dxa"/>
            <w:gridSpan w:val="8"/>
            <w:vAlign w:val="center"/>
          </w:tcPr>
          <w:p w14:paraId="60D29132" w14:textId="77777777" w:rsidR="00956D59" w:rsidRDefault="00000000">
            <w:pPr>
              <w:numPr>
                <w:ilvl w:val="0"/>
                <w:numId w:val="31"/>
              </w:numPr>
              <w:ind w:left="227" w:hanging="227"/>
              <w:rPr>
                <w:sz w:val="21"/>
                <w:szCs w:val="21"/>
              </w:rPr>
            </w:pPr>
            <w:r>
              <w:rPr>
                <w:rFonts w:hint="eastAsia"/>
                <w:sz w:val="21"/>
                <w:szCs w:val="21"/>
              </w:rPr>
              <w:t>龙口水库</w:t>
            </w:r>
            <w:r>
              <w:rPr>
                <w:sz w:val="21"/>
                <w:szCs w:val="21"/>
              </w:rPr>
              <w:t>饮用水水源保护区</w:t>
            </w:r>
            <w:r>
              <w:rPr>
                <w:rFonts w:hint="eastAsia"/>
                <w:sz w:val="21"/>
                <w:szCs w:val="21"/>
              </w:rPr>
              <w:t>、</w:t>
            </w:r>
            <w:r>
              <w:rPr>
                <w:sz w:val="21"/>
                <w:szCs w:val="21"/>
              </w:rPr>
              <w:t>雁田水库饮用水水源保护区</w:t>
            </w:r>
            <w:r>
              <w:rPr>
                <w:rFonts w:hint="eastAsia"/>
                <w:sz w:val="21"/>
                <w:szCs w:val="21"/>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09192440" w14:textId="77777777" w:rsidR="00956D59" w:rsidRDefault="00000000">
            <w:pPr>
              <w:numPr>
                <w:ilvl w:val="0"/>
                <w:numId w:val="31"/>
              </w:numPr>
              <w:tabs>
                <w:tab w:val="left" w:pos="220"/>
              </w:tabs>
              <w:ind w:left="227" w:hanging="227"/>
              <w:rPr>
                <w:sz w:val="21"/>
                <w:szCs w:val="21"/>
              </w:rPr>
            </w:pPr>
            <w:r>
              <w:rPr>
                <w:rFonts w:hint="eastAsia"/>
                <w:sz w:val="21"/>
                <w:szCs w:val="21"/>
              </w:rPr>
              <w:t>严禁破坏水环境生态平衡、水源涵养林、护岸林、与水源保护相关的植被的活动。</w:t>
            </w:r>
          </w:p>
          <w:p w14:paraId="2490731C" w14:textId="77777777" w:rsidR="00956D59" w:rsidRDefault="00000000">
            <w:pPr>
              <w:numPr>
                <w:ilvl w:val="0"/>
                <w:numId w:val="31"/>
              </w:numPr>
              <w:ind w:left="227" w:hanging="227"/>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1AB4C12D" w14:textId="77777777" w:rsidR="00956D59" w:rsidRDefault="00956D59">
      <w:pPr>
        <w:widowControl/>
        <w:autoSpaceDE w:val="0"/>
        <w:autoSpaceDN w:val="0"/>
        <w:jc w:val="left"/>
        <w:rPr>
          <w:kern w:val="0"/>
          <w:sz w:val="21"/>
          <w:szCs w:val="22"/>
        </w:rPr>
      </w:pPr>
    </w:p>
    <w:p w14:paraId="23639C63" w14:textId="77777777" w:rsidR="00956D59" w:rsidRDefault="00000000">
      <w:pPr>
        <w:widowControl/>
        <w:autoSpaceDE w:val="0"/>
        <w:autoSpaceDN w:val="0"/>
        <w:jc w:val="left"/>
        <w:rPr>
          <w:kern w:val="0"/>
          <w:sz w:val="21"/>
          <w:szCs w:val="22"/>
        </w:rPr>
      </w:pPr>
      <w:r>
        <w:rPr>
          <w:kern w:val="0"/>
          <w:sz w:val="21"/>
          <w:szCs w:val="22"/>
        </w:rPr>
        <w:br w:type="page"/>
      </w:r>
    </w:p>
    <w:p w14:paraId="3F734EEB" w14:textId="77777777" w:rsidR="00956D59" w:rsidRDefault="00000000">
      <w:pPr>
        <w:autoSpaceDE w:val="0"/>
        <w:autoSpaceDN w:val="0"/>
        <w:spacing w:beforeLines="50" w:before="159" w:afterLines="50" w:after="159"/>
        <w:jc w:val="left"/>
        <w:outlineLvl w:val="3"/>
        <w:rPr>
          <w:kern w:val="0"/>
          <w:sz w:val="24"/>
          <w:szCs w:val="24"/>
        </w:rPr>
      </w:pPr>
      <w:bookmarkStart w:id="87" w:name="_Toc26168"/>
      <w:bookmarkStart w:id="88" w:name="_Toc73025680"/>
      <w:r>
        <w:rPr>
          <w:kern w:val="0"/>
          <w:sz w:val="24"/>
          <w:szCs w:val="24"/>
        </w:rPr>
        <w:t xml:space="preserve">ZH44030710039 </w:t>
      </w:r>
      <w:r>
        <w:rPr>
          <w:rFonts w:hint="eastAsia"/>
          <w:kern w:val="0"/>
          <w:sz w:val="24"/>
          <w:szCs w:val="24"/>
        </w:rPr>
        <w:t>广东梧桐山国家风景自然公园（园山片）</w:t>
      </w:r>
      <w:r>
        <w:rPr>
          <w:kern w:val="0"/>
          <w:sz w:val="24"/>
          <w:szCs w:val="24"/>
        </w:rPr>
        <w:t>（</w:t>
      </w:r>
      <w:r>
        <w:rPr>
          <w:kern w:val="0"/>
          <w:sz w:val="24"/>
          <w:szCs w:val="24"/>
        </w:rPr>
        <w:t>YX39</w:t>
      </w:r>
      <w:r>
        <w:rPr>
          <w:rFonts w:hint="eastAsia"/>
          <w:kern w:val="0"/>
          <w:sz w:val="24"/>
          <w:szCs w:val="24"/>
        </w:rPr>
        <w:t>）</w:t>
      </w:r>
      <w:bookmarkEnd w:id="87"/>
      <w:bookmarkEnd w:id="88"/>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069"/>
        <w:gridCol w:w="865"/>
        <w:gridCol w:w="865"/>
        <w:gridCol w:w="868"/>
        <w:gridCol w:w="1857"/>
        <w:gridCol w:w="3243"/>
        <w:gridCol w:w="2367"/>
      </w:tblGrid>
      <w:tr w:rsidR="00956D59" w14:paraId="1E331888" w14:textId="77777777">
        <w:trPr>
          <w:trHeight w:val="20"/>
          <w:jc w:val="center"/>
        </w:trPr>
        <w:tc>
          <w:tcPr>
            <w:tcW w:w="2042" w:type="dxa"/>
            <w:vMerge w:val="restart"/>
            <w:vAlign w:val="center"/>
          </w:tcPr>
          <w:p w14:paraId="45A755C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69" w:type="dxa"/>
            <w:vMerge w:val="restart"/>
            <w:vAlign w:val="center"/>
          </w:tcPr>
          <w:p w14:paraId="3F91926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98" w:type="dxa"/>
            <w:gridSpan w:val="3"/>
            <w:vAlign w:val="center"/>
          </w:tcPr>
          <w:p w14:paraId="4EAB13B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7" w:type="dxa"/>
            <w:vMerge w:val="restart"/>
            <w:vAlign w:val="center"/>
          </w:tcPr>
          <w:p w14:paraId="1421706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43" w:type="dxa"/>
            <w:vMerge w:val="restart"/>
            <w:vAlign w:val="center"/>
          </w:tcPr>
          <w:p w14:paraId="61E246C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67" w:type="dxa"/>
            <w:vMerge w:val="restart"/>
            <w:vAlign w:val="center"/>
          </w:tcPr>
          <w:p w14:paraId="40C344C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ABE2343" w14:textId="77777777">
        <w:trPr>
          <w:trHeight w:val="20"/>
          <w:tblHeader/>
          <w:jc w:val="center"/>
        </w:trPr>
        <w:tc>
          <w:tcPr>
            <w:tcW w:w="2042" w:type="dxa"/>
            <w:vMerge/>
            <w:vAlign w:val="center"/>
          </w:tcPr>
          <w:p w14:paraId="2940EBC1" w14:textId="77777777" w:rsidR="00956D59" w:rsidRDefault="00956D59">
            <w:pPr>
              <w:widowControl/>
              <w:autoSpaceDE w:val="0"/>
              <w:autoSpaceDN w:val="0"/>
              <w:jc w:val="center"/>
              <w:rPr>
                <w:rFonts w:eastAsia="宋体"/>
                <w:kern w:val="0"/>
                <w:sz w:val="21"/>
                <w:szCs w:val="21"/>
              </w:rPr>
            </w:pPr>
          </w:p>
        </w:tc>
        <w:tc>
          <w:tcPr>
            <w:tcW w:w="2069" w:type="dxa"/>
            <w:vMerge/>
            <w:vAlign w:val="center"/>
          </w:tcPr>
          <w:p w14:paraId="3AA1167E" w14:textId="77777777" w:rsidR="00956D59" w:rsidRDefault="00956D59">
            <w:pPr>
              <w:widowControl/>
              <w:autoSpaceDE w:val="0"/>
              <w:autoSpaceDN w:val="0"/>
              <w:jc w:val="center"/>
              <w:rPr>
                <w:rFonts w:eastAsia="宋体"/>
                <w:kern w:val="0"/>
                <w:sz w:val="21"/>
                <w:szCs w:val="21"/>
              </w:rPr>
            </w:pPr>
          </w:p>
        </w:tc>
        <w:tc>
          <w:tcPr>
            <w:tcW w:w="865" w:type="dxa"/>
            <w:vAlign w:val="center"/>
          </w:tcPr>
          <w:p w14:paraId="50E8AF4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5" w:type="dxa"/>
            <w:vAlign w:val="center"/>
          </w:tcPr>
          <w:p w14:paraId="0998DF8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8" w:type="dxa"/>
            <w:vAlign w:val="center"/>
          </w:tcPr>
          <w:p w14:paraId="48C51D3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7" w:type="dxa"/>
            <w:vMerge/>
            <w:vAlign w:val="center"/>
          </w:tcPr>
          <w:p w14:paraId="4CFF47AF" w14:textId="77777777" w:rsidR="00956D59" w:rsidRDefault="00956D59">
            <w:pPr>
              <w:autoSpaceDE w:val="0"/>
              <w:autoSpaceDN w:val="0"/>
              <w:jc w:val="center"/>
              <w:rPr>
                <w:rFonts w:eastAsia="宋体"/>
                <w:kern w:val="0"/>
                <w:sz w:val="21"/>
                <w:szCs w:val="21"/>
              </w:rPr>
            </w:pPr>
          </w:p>
        </w:tc>
        <w:tc>
          <w:tcPr>
            <w:tcW w:w="3243" w:type="dxa"/>
            <w:vMerge/>
            <w:vAlign w:val="center"/>
          </w:tcPr>
          <w:p w14:paraId="786DE9F3" w14:textId="77777777" w:rsidR="00956D59" w:rsidRDefault="00956D59">
            <w:pPr>
              <w:autoSpaceDE w:val="0"/>
              <w:autoSpaceDN w:val="0"/>
              <w:jc w:val="center"/>
              <w:rPr>
                <w:rFonts w:eastAsia="宋体"/>
                <w:kern w:val="0"/>
                <w:sz w:val="21"/>
                <w:szCs w:val="21"/>
              </w:rPr>
            </w:pPr>
          </w:p>
        </w:tc>
        <w:tc>
          <w:tcPr>
            <w:tcW w:w="2367" w:type="dxa"/>
            <w:vMerge/>
            <w:vAlign w:val="center"/>
          </w:tcPr>
          <w:p w14:paraId="2BB50644" w14:textId="77777777" w:rsidR="00956D59" w:rsidRDefault="00956D59">
            <w:pPr>
              <w:autoSpaceDE w:val="0"/>
              <w:autoSpaceDN w:val="0"/>
              <w:jc w:val="center"/>
              <w:rPr>
                <w:rFonts w:eastAsia="宋体"/>
                <w:kern w:val="0"/>
                <w:sz w:val="21"/>
                <w:szCs w:val="21"/>
              </w:rPr>
            </w:pPr>
          </w:p>
        </w:tc>
      </w:tr>
      <w:tr w:rsidR="00956D59" w14:paraId="1A31FF62" w14:textId="77777777">
        <w:trPr>
          <w:trHeight w:val="20"/>
          <w:jc w:val="center"/>
        </w:trPr>
        <w:tc>
          <w:tcPr>
            <w:tcW w:w="2042" w:type="dxa"/>
            <w:vAlign w:val="center"/>
          </w:tcPr>
          <w:p w14:paraId="4B5BA2E5" w14:textId="77777777" w:rsidR="00956D59" w:rsidRDefault="00000000">
            <w:pPr>
              <w:autoSpaceDE w:val="0"/>
              <w:autoSpaceDN w:val="0"/>
              <w:jc w:val="center"/>
              <w:rPr>
                <w:kern w:val="0"/>
                <w:sz w:val="21"/>
                <w:szCs w:val="21"/>
              </w:rPr>
            </w:pPr>
            <w:r>
              <w:rPr>
                <w:kern w:val="0"/>
                <w:sz w:val="21"/>
                <w:szCs w:val="21"/>
              </w:rPr>
              <w:t>ZH44030710039</w:t>
            </w:r>
          </w:p>
        </w:tc>
        <w:tc>
          <w:tcPr>
            <w:tcW w:w="2069" w:type="dxa"/>
            <w:vAlign w:val="center"/>
          </w:tcPr>
          <w:p w14:paraId="15851811" w14:textId="77777777" w:rsidR="00956D59" w:rsidRDefault="00000000">
            <w:pPr>
              <w:widowControl/>
              <w:autoSpaceDE w:val="0"/>
              <w:autoSpaceDN w:val="0"/>
              <w:jc w:val="center"/>
              <w:rPr>
                <w:kern w:val="0"/>
                <w:sz w:val="21"/>
                <w:szCs w:val="21"/>
              </w:rPr>
            </w:pPr>
            <w:r>
              <w:rPr>
                <w:rFonts w:hint="eastAsia"/>
                <w:kern w:val="0"/>
                <w:sz w:val="21"/>
                <w:szCs w:val="21"/>
              </w:rPr>
              <w:t>广东梧桐山国家风景自然公园</w:t>
            </w:r>
          </w:p>
          <w:p w14:paraId="2DF8F4BB" w14:textId="77777777" w:rsidR="00956D59" w:rsidRDefault="00000000">
            <w:pPr>
              <w:widowControl/>
              <w:autoSpaceDE w:val="0"/>
              <w:autoSpaceDN w:val="0"/>
              <w:jc w:val="center"/>
              <w:rPr>
                <w:kern w:val="0"/>
                <w:sz w:val="21"/>
                <w:szCs w:val="21"/>
              </w:rPr>
            </w:pPr>
            <w:r>
              <w:rPr>
                <w:rFonts w:hint="eastAsia"/>
                <w:kern w:val="0"/>
                <w:sz w:val="21"/>
                <w:szCs w:val="21"/>
              </w:rPr>
              <w:t>（园山片）</w:t>
            </w:r>
          </w:p>
        </w:tc>
        <w:tc>
          <w:tcPr>
            <w:tcW w:w="865" w:type="dxa"/>
            <w:vAlign w:val="center"/>
          </w:tcPr>
          <w:p w14:paraId="42D1786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5" w:type="dxa"/>
            <w:vAlign w:val="center"/>
          </w:tcPr>
          <w:p w14:paraId="7904284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8" w:type="dxa"/>
            <w:vAlign w:val="center"/>
          </w:tcPr>
          <w:p w14:paraId="2F8951F5"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57" w:type="dxa"/>
            <w:vAlign w:val="center"/>
          </w:tcPr>
          <w:p w14:paraId="4219DFB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43" w:type="dxa"/>
            <w:vAlign w:val="center"/>
          </w:tcPr>
          <w:p w14:paraId="75A88D20"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生态保护红线、水环境一般管控区、大气环境布局敏感重点管控区、大气环境优先保护区、水环境优先保护区、一般生态空间</w:t>
            </w:r>
          </w:p>
        </w:tc>
        <w:tc>
          <w:tcPr>
            <w:tcW w:w="2367" w:type="dxa"/>
            <w:vAlign w:val="center"/>
          </w:tcPr>
          <w:p w14:paraId="5E3B0B6B"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4457EF7A" w14:textId="77777777">
        <w:trPr>
          <w:trHeight w:val="20"/>
          <w:jc w:val="center"/>
        </w:trPr>
        <w:tc>
          <w:tcPr>
            <w:tcW w:w="14176" w:type="dxa"/>
            <w:gridSpan w:val="8"/>
            <w:vAlign w:val="center"/>
          </w:tcPr>
          <w:p w14:paraId="0B1F219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1677A12" w14:textId="77777777">
        <w:trPr>
          <w:trHeight w:val="3294"/>
          <w:jc w:val="center"/>
        </w:trPr>
        <w:tc>
          <w:tcPr>
            <w:tcW w:w="14176" w:type="dxa"/>
            <w:gridSpan w:val="8"/>
            <w:vAlign w:val="center"/>
          </w:tcPr>
          <w:p w14:paraId="7C8AE472" w14:textId="77777777" w:rsidR="00956D59" w:rsidRDefault="00000000">
            <w:pPr>
              <w:numPr>
                <w:ilvl w:val="0"/>
                <w:numId w:val="32"/>
              </w:numPr>
              <w:tabs>
                <w:tab w:val="left" w:pos="220"/>
              </w:tabs>
              <w:ind w:left="227" w:hanging="227"/>
              <w:rPr>
                <w:sz w:val="21"/>
                <w:szCs w:val="21"/>
              </w:rPr>
            </w:pPr>
            <w:r>
              <w:rPr>
                <w:rFonts w:hint="eastAsia"/>
                <w:sz w:val="21"/>
                <w:szCs w:val="21"/>
              </w:rPr>
              <w:t>广东梧桐山国家风景自然公园按照《深圳经济特区梧桐山风景名胜区条例》及相关法律法规实施保护管理；禁止开发建设度假区、开发区、宾馆、招待所、培训中心、疗养院、医院、工矿企业、仓库、货场、射击场、住宅以及与风景区资源保护管理无关的建筑物、构筑物；梧桐山山体海拔六百五十米以上的区域禁止建设任何建筑物、构筑物，护林防火设施以及已经规划的景观建筑物除外。</w:t>
            </w:r>
          </w:p>
          <w:p w14:paraId="776AF467" w14:textId="77777777" w:rsidR="00956D59" w:rsidRDefault="00000000">
            <w:pPr>
              <w:numPr>
                <w:ilvl w:val="0"/>
                <w:numId w:val="32"/>
              </w:numPr>
              <w:tabs>
                <w:tab w:val="left" w:pos="220"/>
              </w:tabs>
              <w:ind w:left="227" w:hanging="227"/>
              <w:rPr>
                <w:sz w:val="21"/>
                <w:szCs w:val="21"/>
              </w:rPr>
            </w:pPr>
            <w:r>
              <w:rPr>
                <w:rFonts w:hint="eastAsia"/>
                <w:sz w:val="21"/>
                <w:szCs w:val="21"/>
              </w:rPr>
              <w:t>深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5D2F1185" w14:textId="77777777" w:rsidR="00956D59" w:rsidRDefault="00000000">
            <w:pPr>
              <w:numPr>
                <w:ilvl w:val="0"/>
                <w:numId w:val="32"/>
              </w:numPr>
              <w:tabs>
                <w:tab w:val="left" w:pos="220"/>
              </w:tabs>
              <w:ind w:left="227" w:hanging="227"/>
              <w:rPr>
                <w:sz w:val="21"/>
                <w:szCs w:val="21"/>
              </w:rPr>
            </w:pPr>
            <w:r>
              <w:rPr>
                <w:rFonts w:hint="eastAsia"/>
                <w:sz w:val="21"/>
                <w:szCs w:val="21"/>
              </w:rPr>
              <w:t>一类环境空气质量功能区内严禁新、扩建废气项目；对可能产生废气扰民的新建项目严格环评审批。</w:t>
            </w:r>
          </w:p>
          <w:p w14:paraId="71C01020" w14:textId="77777777" w:rsidR="00956D59" w:rsidRDefault="00000000">
            <w:pPr>
              <w:numPr>
                <w:ilvl w:val="0"/>
                <w:numId w:val="32"/>
              </w:numPr>
              <w:tabs>
                <w:tab w:val="left" w:pos="220"/>
              </w:tabs>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037A2A5" w14:textId="77777777" w:rsidR="00956D59" w:rsidRDefault="00000000">
            <w:pPr>
              <w:numPr>
                <w:ilvl w:val="0"/>
                <w:numId w:val="32"/>
              </w:numPr>
              <w:ind w:left="227" w:hanging="227"/>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19C2CE32" w14:textId="77777777" w:rsidR="00956D59" w:rsidRDefault="00956D59">
      <w:pPr>
        <w:widowControl/>
        <w:autoSpaceDE w:val="0"/>
        <w:autoSpaceDN w:val="0"/>
        <w:jc w:val="left"/>
        <w:rPr>
          <w:kern w:val="0"/>
          <w:sz w:val="21"/>
          <w:szCs w:val="22"/>
        </w:rPr>
      </w:pPr>
    </w:p>
    <w:p w14:paraId="616D1CD8" w14:textId="77777777" w:rsidR="00956D59" w:rsidRDefault="00000000">
      <w:pPr>
        <w:autoSpaceDE w:val="0"/>
        <w:autoSpaceDN w:val="0"/>
        <w:jc w:val="left"/>
        <w:rPr>
          <w:kern w:val="0"/>
          <w:sz w:val="24"/>
          <w:szCs w:val="24"/>
        </w:rPr>
      </w:pPr>
      <w:r>
        <w:rPr>
          <w:kern w:val="0"/>
          <w:sz w:val="24"/>
          <w:szCs w:val="24"/>
        </w:rPr>
        <w:br w:type="page"/>
      </w:r>
    </w:p>
    <w:p w14:paraId="31F86BA7" w14:textId="77777777" w:rsidR="00956D59" w:rsidRDefault="00000000">
      <w:pPr>
        <w:autoSpaceDE w:val="0"/>
        <w:autoSpaceDN w:val="0"/>
        <w:spacing w:beforeLines="50" w:before="159" w:afterLines="50" w:after="159"/>
        <w:jc w:val="left"/>
        <w:outlineLvl w:val="3"/>
        <w:rPr>
          <w:kern w:val="0"/>
          <w:sz w:val="24"/>
          <w:szCs w:val="24"/>
        </w:rPr>
      </w:pPr>
      <w:bookmarkStart w:id="89" w:name="_Toc261"/>
      <w:bookmarkStart w:id="90" w:name="_Toc73025681"/>
      <w:r>
        <w:rPr>
          <w:kern w:val="0"/>
          <w:sz w:val="24"/>
          <w:szCs w:val="24"/>
        </w:rPr>
        <w:t xml:space="preserve">ZH44030710040 </w:t>
      </w:r>
      <w:r>
        <w:rPr>
          <w:rFonts w:hint="eastAsia"/>
          <w:kern w:val="0"/>
          <w:sz w:val="24"/>
          <w:szCs w:val="24"/>
        </w:rPr>
        <w:t>龙口水库饮用水水源保护区（园山片）</w:t>
      </w:r>
      <w:r>
        <w:rPr>
          <w:kern w:val="0"/>
          <w:sz w:val="24"/>
          <w:szCs w:val="24"/>
        </w:rPr>
        <w:t>（</w:t>
      </w:r>
      <w:r>
        <w:rPr>
          <w:kern w:val="0"/>
          <w:sz w:val="24"/>
          <w:szCs w:val="24"/>
        </w:rPr>
        <w:t>YX40</w:t>
      </w:r>
      <w:r>
        <w:rPr>
          <w:rFonts w:hint="eastAsia"/>
          <w:kern w:val="0"/>
          <w:sz w:val="24"/>
          <w:szCs w:val="24"/>
        </w:rPr>
        <w:t>）</w:t>
      </w:r>
      <w:bookmarkEnd w:id="89"/>
      <w:bookmarkEnd w:id="9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114"/>
        <w:gridCol w:w="865"/>
        <w:gridCol w:w="865"/>
        <w:gridCol w:w="868"/>
        <w:gridCol w:w="1837"/>
        <w:gridCol w:w="2994"/>
        <w:gridCol w:w="2620"/>
      </w:tblGrid>
      <w:tr w:rsidR="00956D59" w14:paraId="283A5398" w14:textId="77777777">
        <w:trPr>
          <w:trHeight w:val="20"/>
          <w:jc w:val="center"/>
        </w:trPr>
        <w:tc>
          <w:tcPr>
            <w:tcW w:w="2012" w:type="dxa"/>
            <w:vMerge w:val="restart"/>
            <w:vAlign w:val="center"/>
          </w:tcPr>
          <w:p w14:paraId="2246AFB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14" w:type="dxa"/>
            <w:vMerge w:val="restart"/>
            <w:vAlign w:val="center"/>
          </w:tcPr>
          <w:p w14:paraId="0CCF2B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98" w:type="dxa"/>
            <w:gridSpan w:val="3"/>
            <w:vAlign w:val="center"/>
          </w:tcPr>
          <w:p w14:paraId="02B89D0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7" w:type="dxa"/>
            <w:vMerge w:val="restart"/>
            <w:vAlign w:val="center"/>
          </w:tcPr>
          <w:p w14:paraId="7F6C6E5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94" w:type="dxa"/>
            <w:vMerge w:val="restart"/>
            <w:vAlign w:val="center"/>
          </w:tcPr>
          <w:p w14:paraId="7DD272F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20" w:type="dxa"/>
            <w:vMerge w:val="restart"/>
            <w:vAlign w:val="center"/>
          </w:tcPr>
          <w:p w14:paraId="0D91AA2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8AA9447" w14:textId="77777777">
        <w:trPr>
          <w:trHeight w:val="20"/>
          <w:tblHeader/>
          <w:jc w:val="center"/>
        </w:trPr>
        <w:tc>
          <w:tcPr>
            <w:tcW w:w="2012" w:type="dxa"/>
            <w:vMerge/>
            <w:vAlign w:val="center"/>
          </w:tcPr>
          <w:p w14:paraId="60A5C07D" w14:textId="77777777" w:rsidR="00956D59" w:rsidRDefault="00956D59">
            <w:pPr>
              <w:widowControl/>
              <w:autoSpaceDE w:val="0"/>
              <w:autoSpaceDN w:val="0"/>
              <w:jc w:val="center"/>
              <w:rPr>
                <w:rFonts w:eastAsia="宋体"/>
                <w:kern w:val="0"/>
                <w:sz w:val="21"/>
                <w:szCs w:val="21"/>
              </w:rPr>
            </w:pPr>
          </w:p>
        </w:tc>
        <w:tc>
          <w:tcPr>
            <w:tcW w:w="2114" w:type="dxa"/>
            <w:vMerge/>
            <w:vAlign w:val="center"/>
          </w:tcPr>
          <w:p w14:paraId="51D6662F" w14:textId="77777777" w:rsidR="00956D59" w:rsidRDefault="00956D59">
            <w:pPr>
              <w:widowControl/>
              <w:autoSpaceDE w:val="0"/>
              <w:autoSpaceDN w:val="0"/>
              <w:jc w:val="center"/>
              <w:rPr>
                <w:rFonts w:eastAsia="宋体"/>
                <w:kern w:val="0"/>
                <w:sz w:val="21"/>
                <w:szCs w:val="21"/>
              </w:rPr>
            </w:pPr>
          </w:p>
        </w:tc>
        <w:tc>
          <w:tcPr>
            <w:tcW w:w="865" w:type="dxa"/>
            <w:vAlign w:val="center"/>
          </w:tcPr>
          <w:p w14:paraId="291AECB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5" w:type="dxa"/>
            <w:vAlign w:val="center"/>
          </w:tcPr>
          <w:p w14:paraId="08F7376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8" w:type="dxa"/>
            <w:vAlign w:val="center"/>
          </w:tcPr>
          <w:p w14:paraId="0F15B3A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7" w:type="dxa"/>
            <w:vMerge/>
            <w:vAlign w:val="center"/>
          </w:tcPr>
          <w:p w14:paraId="4E9AC957" w14:textId="77777777" w:rsidR="00956D59" w:rsidRDefault="00956D59">
            <w:pPr>
              <w:autoSpaceDE w:val="0"/>
              <w:autoSpaceDN w:val="0"/>
              <w:jc w:val="center"/>
              <w:rPr>
                <w:rFonts w:eastAsia="宋体"/>
                <w:kern w:val="0"/>
                <w:sz w:val="21"/>
                <w:szCs w:val="21"/>
              </w:rPr>
            </w:pPr>
          </w:p>
        </w:tc>
        <w:tc>
          <w:tcPr>
            <w:tcW w:w="2994" w:type="dxa"/>
            <w:vMerge/>
            <w:vAlign w:val="center"/>
          </w:tcPr>
          <w:p w14:paraId="232AF21D" w14:textId="77777777" w:rsidR="00956D59" w:rsidRDefault="00956D59">
            <w:pPr>
              <w:autoSpaceDE w:val="0"/>
              <w:autoSpaceDN w:val="0"/>
              <w:jc w:val="center"/>
              <w:rPr>
                <w:rFonts w:eastAsia="宋体"/>
                <w:kern w:val="0"/>
                <w:sz w:val="21"/>
                <w:szCs w:val="21"/>
              </w:rPr>
            </w:pPr>
          </w:p>
        </w:tc>
        <w:tc>
          <w:tcPr>
            <w:tcW w:w="2620" w:type="dxa"/>
            <w:vMerge/>
            <w:vAlign w:val="center"/>
          </w:tcPr>
          <w:p w14:paraId="4196FE67" w14:textId="77777777" w:rsidR="00956D59" w:rsidRDefault="00956D59">
            <w:pPr>
              <w:autoSpaceDE w:val="0"/>
              <w:autoSpaceDN w:val="0"/>
              <w:jc w:val="center"/>
              <w:rPr>
                <w:rFonts w:eastAsia="宋体"/>
                <w:kern w:val="0"/>
                <w:sz w:val="21"/>
                <w:szCs w:val="21"/>
              </w:rPr>
            </w:pPr>
          </w:p>
        </w:tc>
      </w:tr>
      <w:tr w:rsidR="00956D59" w14:paraId="6C51FBC1" w14:textId="77777777">
        <w:trPr>
          <w:trHeight w:val="20"/>
          <w:jc w:val="center"/>
        </w:trPr>
        <w:tc>
          <w:tcPr>
            <w:tcW w:w="2012" w:type="dxa"/>
            <w:vAlign w:val="center"/>
          </w:tcPr>
          <w:p w14:paraId="23073FFC" w14:textId="77777777" w:rsidR="00956D59" w:rsidRDefault="00000000">
            <w:pPr>
              <w:autoSpaceDE w:val="0"/>
              <w:autoSpaceDN w:val="0"/>
              <w:jc w:val="center"/>
              <w:rPr>
                <w:kern w:val="0"/>
                <w:sz w:val="21"/>
                <w:szCs w:val="21"/>
              </w:rPr>
            </w:pPr>
            <w:r>
              <w:rPr>
                <w:kern w:val="0"/>
                <w:sz w:val="21"/>
                <w:szCs w:val="21"/>
              </w:rPr>
              <w:t>ZH44030710040</w:t>
            </w:r>
          </w:p>
        </w:tc>
        <w:tc>
          <w:tcPr>
            <w:tcW w:w="2114" w:type="dxa"/>
            <w:vAlign w:val="center"/>
          </w:tcPr>
          <w:p w14:paraId="682E785E" w14:textId="77777777" w:rsidR="00956D59" w:rsidRDefault="00000000">
            <w:pPr>
              <w:widowControl/>
              <w:autoSpaceDE w:val="0"/>
              <w:autoSpaceDN w:val="0"/>
              <w:jc w:val="center"/>
              <w:rPr>
                <w:kern w:val="0"/>
                <w:sz w:val="21"/>
                <w:szCs w:val="21"/>
              </w:rPr>
            </w:pPr>
            <w:r>
              <w:rPr>
                <w:rFonts w:hint="eastAsia"/>
                <w:kern w:val="0"/>
                <w:sz w:val="21"/>
                <w:szCs w:val="21"/>
              </w:rPr>
              <w:t>龙口水库饮用水水源保护区（园山片）</w:t>
            </w:r>
          </w:p>
        </w:tc>
        <w:tc>
          <w:tcPr>
            <w:tcW w:w="865" w:type="dxa"/>
            <w:vAlign w:val="center"/>
          </w:tcPr>
          <w:p w14:paraId="59CC957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5" w:type="dxa"/>
            <w:vAlign w:val="center"/>
          </w:tcPr>
          <w:p w14:paraId="188F2F4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8" w:type="dxa"/>
            <w:vAlign w:val="center"/>
          </w:tcPr>
          <w:p w14:paraId="48168FD6"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37" w:type="dxa"/>
            <w:vAlign w:val="center"/>
          </w:tcPr>
          <w:p w14:paraId="2498F00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2994" w:type="dxa"/>
            <w:vAlign w:val="center"/>
          </w:tcPr>
          <w:p w14:paraId="1A3D8DAC"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水环境优先保护区、大气环境布局敏感重点管控区、生态保护红线、一般生态空间、江河湖库优先保护岸线</w:t>
            </w:r>
          </w:p>
        </w:tc>
        <w:tc>
          <w:tcPr>
            <w:tcW w:w="2620" w:type="dxa"/>
            <w:vAlign w:val="center"/>
          </w:tcPr>
          <w:p w14:paraId="4670B163"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05B05627" w14:textId="77777777">
        <w:trPr>
          <w:trHeight w:val="20"/>
          <w:jc w:val="center"/>
        </w:trPr>
        <w:tc>
          <w:tcPr>
            <w:tcW w:w="14175" w:type="dxa"/>
            <w:gridSpan w:val="8"/>
            <w:vAlign w:val="center"/>
          </w:tcPr>
          <w:p w14:paraId="2033FE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11F9634" w14:textId="77777777">
        <w:trPr>
          <w:trHeight w:val="1631"/>
          <w:jc w:val="center"/>
        </w:trPr>
        <w:tc>
          <w:tcPr>
            <w:tcW w:w="14175" w:type="dxa"/>
            <w:gridSpan w:val="8"/>
            <w:vAlign w:val="center"/>
          </w:tcPr>
          <w:p w14:paraId="58E5B8C9" w14:textId="77777777" w:rsidR="00956D59" w:rsidRDefault="00000000">
            <w:pPr>
              <w:numPr>
                <w:ilvl w:val="0"/>
                <w:numId w:val="33"/>
              </w:numPr>
              <w:ind w:left="227" w:hanging="227"/>
              <w:rPr>
                <w:sz w:val="21"/>
                <w:szCs w:val="21"/>
              </w:rPr>
            </w:pPr>
            <w:r>
              <w:rPr>
                <w:rFonts w:hint="eastAsia"/>
                <w:sz w:val="21"/>
                <w:szCs w:val="21"/>
              </w:rPr>
              <w:t>龙口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7FEECDB5" w14:textId="77777777" w:rsidR="00956D59" w:rsidRDefault="00000000">
            <w:pPr>
              <w:numPr>
                <w:ilvl w:val="0"/>
                <w:numId w:val="33"/>
              </w:numPr>
              <w:ind w:left="227" w:hanging="227"/>
              <w:rPr>
                <w:sz w:val="21"/>
                <w:szCs w:val="21"/>
              </w:rPr>
            </w:pPr>
            <w:r>
              <w:rPr>
                <w:rFonts w:hint="eastAsia"/>
                <w:sz w:val="21"/>
                <w:szCs w:val="21"/>
              </w:rPr>
              <w:t>严禁破坏水环境生态平衡、水源涵养林、护岸林、与水源保护相关的植被的活动。</w:t>
            </w:r>
          </w:p>
          <w:p w14:paraId="07569F07" w14:textId="77777777" w:rsidR="00956D59" w:rsidRDefault="00000000">
            <w:pPr>
              <w:numPr>
                <w:ilvl w:val="0"/>
                <w:numId w:val="33"/>
              </w:numPr>
              <w:ind w:left="227" w:hanging="227"/>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53D20761" w14:textId="77777777" w:rsidR="00956D59" w:rsidRDefault="00000000">
      <w:pPr>
        <w:widowControl/>
        <w:autoSpaceDE w:val="0"/>
        <w:autoSpaceDN w:val="0"/>
        <w:jc w:val="left"/>
        <w:rPr>
          <w:kern w:val="0"/>
          <w:sz w:val="21"/>
          <w:szCs w:val="22"/>
        </w:rPr>
      </w:pPr>
      <w:r>
        <w:rPr>
          <w:kern w:val="0"/>
          <w:sz w:val="21"/>
          <w:szCs w:val="22"/>
        </w:rPr>
        <w:br w:type="page"/>
      </w:r>
    </w:p>
    <w:p w14:paraId="3B7200CF" w14:textId="77777777" w:rsidR="00956D59" w:rsidRDefault="00000000">
      <w:pPr>
        <w:autoSpaceDE w:val="0"/>
        <w:autoSpaceDN w:val="0"/>
        <w:spacing w:beforeLines="50" w:before="159" w:afterLines="50" w:after="159"/>
        <w:jc w:val="left"/>
        <w:outlineLvl w:val="3"/>
        <w:rPr>
          <w:kern w:val="0"/>
          <w:sz w:val="24"/>
          <w:szCs w:val="24"/>
        </w:rPr>
      </w:pPr>
      <w:bookmarkStart w:id="91" w:name="_Toc73025682"/>
      <w:bookmarkStart w:id="92" w:name="_Toc418"/>
      <w:r>
        <w:rPr>
          <w:kern w:val="0"/>
          <w:sz w:val="24"/>
          <w:szCs w:val="24"/>
        </w:rPr>
        <w:t xml:space="preserve">ZH44030710041 </w:t>
      </w:r>
      <w:r>
        <w:rPr>
          <w:rFonts w:hint="eastAsia"/>
          <w:kern w:val="0"/>
          <w:sz w:val="24"/>
          <w:szCs w:val="24"/>
        </w:rPr>
        <w:t>深圳三洲田市级森林自然公园（园山片）</w:t>
      </w:r>
      <w:r>
        <w:rPr>
          <w:kern w:val="0"/>
          <w:sz w:val="24"/>
          <w:szCs w:val="24"/>
        </w:rPr>
        <w:t>（</w:t>
      </w:r>
      <w:r>
        <w:rPr>
          <w:kern w:val="0"/>
          <w:sz w:val="24"/>
          <w:szCs w:val="24"/>
        </w:rPr>
        <w:t>YX41</w:t>
      </w:r>
      <w:r>
        <w:rPr>
          <w:rFonts w:hint="eastAsia"/>
          <w:kern w:val="0"/>
          <w:sz w:val="24"/>
          <w:szCs w:val="24"/>
        </w:rPr>
        <w:t>）</w:t>
      </w:r>
      <w:bookmarkEnd w:id="91"/>
      <w:bookmarkEnd w:id="9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39"/>
        <w:gridCol w:w="927"/>
        <w:gridCol w:w="927"/>
        <w:gridCol w:w="927"/>
        <w:gridCol w:w="1655"/>
        <w:gridCol w:w="2994"/>
        <w:gridCol w:w="2614"/>
      </w:tblGrid>
      <w:tr w:rsidR="00956D59" w14:paraId="6E0FBFD2" w14:textId="77777777">
        <w:trPr>
          <w:trHeight w:val="20"/>
          <w:jc w:val="center"/>
        </w:trPr>
        <w:tc>
          <w:tcPr>
            <w:tcW w:w="2092" w:type="dxa"/>
            <w:vMerge w:val="restart"/>
            <w:vAlign w:val="center"/>
          </w:tcPr>
          <w:p w14:paraId="1F95E69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39" w:type="dxa"/>
            <w:vMerge w:val="restart"/>
            <w:vAlign w:val="center"/>
          </w:tcPr>
          <w:p w14:paraId="54BCA73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81" w:type="dxa"/>
            <w:gridSpan w:val="3"/>
            <w:vAlign w:val="center"/>
          </w:tcPr>
          <w:p w14:paraId="6468D4A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55" w:type="dxa"/>
            <w:vMerge w:val="restart"/>
            <w:vAlign w:val="center"/>
          </w:tcPr>
          <w:p w14:paraId="24B40B4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94" w:type="dxa"/>
            <w:vMerge w:val="restart"/>
            <w:vAlign w:val="center"/>
          </w:tcPr>
          <w:p w14:paraId="2A21642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14" w:type="dxa"/>
            <w:vMerge w:val="restart"/>
            <w:vAlign w:val="center"/>
          </w:tcPr>
          <w:p w14:paraId="5E0B2ED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3185EE1" w14:textId="77777777">
        <w:trPr>
          <w:trHeight w:val="20"/>
          <w:tblHeader/>
          <w:jc w:val="center"/>
        </w:trPr>
        <w:tc>
          <w:tcPr>
            <w:tcW w:w="2092" w:type="dxa"/>
            <w:vMerge/>
            <w:vAlign w:val="center"/>
          </w:tcPr>
          <w:p w14:paraId="6D3EC875" w14:textId="77777777" w:rsidR="00956D59" w:rsidRDefault="00956D59">
            <w:pPr>
              <w:widowControl/>
              <w:autoSpaceDE w:val="0"/>
              <w:autoSpaceDN w:val="0"/>
              <w:jc w:val="center"/>
              <w:rPr>
                <w:rFonts w:eastAsia="宋体"/>
                <w:kern w:val="0"/>
                <w:sz w:val="21"/>
                <w:szCs w:val="21"/>
              </w:rPr>
            </w:pPr>
          </w:p>
        </w:tc>
        <w:tc>
          <w:tcPr>
            <w:tcW w:w="2039" w:type="dxa"/>
            <w:vMerge/>
            <w:vAlign w:val="center"/>
          </w:tcPr>
          <w:p w14:paraId="1C9D235F" w14:textId="77777777" w:rsidR="00956D59" w:rsidRDefault="00956D59">
            <w:pPr>
              <w:widowControl/>
              <w:autoSpaceDE w:val="0"/>
              <w:autoSpaceDN w:val="0"/>
              <w:jc w:val="center"/>
              <w:rPr>
                <w:rFonts w:eastAsia="宋体"/>
                <w:kern w:val="0"/>
                <w:sz w:val="21"/>
                <w:szCs w:val="21"/>
              </w:rPr>
            </w:pPr>
          </w:p>
        </w:tc>
        <w:tc>
          <w:tcPr>
            <w:tcW w:w="927" w:type="dxa"/>
            <w:vAlign w:val="center"/>
          </w:tcPr>
          <w:p w14:paraId="5362B88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27" w:type="dxa"/>
            <w:vAlign w:val="center"/>
          </w:tcPr>
          <w:p w14:paraId="0D4DAB5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27" w:type="dxa"/>
            <w:vAlign w:val="center"/>
          </w:tcPr>
          <w:p w14:paraId="77B23CE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655" w:type="dxa"/>
            <w:vMerge/>
            <w:vAlign w:val="center"/>
          </w:tcPr>
          <w:p w14:paraId="0BD875FE" w14:textId="77777777" w:rsidR="00956D59" w:rsidRDefault="00956D59">
            <w:pPr>
              <w:autoSpaceDE w:val="0"/>
              <w:autoSpaceDN w:val="0"/>
              <w:jc w:val="center"/>
              <w:rPr>
                <w:rFonts w:eastAsia="宋体"/>
                <w:kern w:val="0"/>
                <w:sz w:val="21"/>
                <w:szCs w:val="21"/>
              </w:rPr>
            </w:pPr>
          </w:p>
        </w:tc>
        <w:tc>
          <w:tcPr>
            <w:tcW w:w="2994" w:type="dxa"/>
            <w:vMerge/>
            <w:vAlign w:val="center"/>
          </w:tcPr>
          <w:p w14:paraId="0A334ABF" w14:textId="77777777" w:rsidR="00956D59" w:rsidRDefault="00956D59">
            <w:pPr>
              <w:autoSpaceDE w:val="0"/>
              <w:autoSpaceDN w:val="0"/>
              <w:jc w:val="center"/>
              <w:rPr>
                <w:rFonts w:eastAsia="宋体"/>
                <w:kern w:val="0"/>
                <w:sz w:val="21"/>
                <w:szCs w:val="21"/>
              </w:rPr>
            </w:pPr>
          </w:p>
        </w:tc>
        <w:tc>
          <w:tcPr>
            <w:tcW w:w="2614" w:type="dxa"/>
            <w:vMerge/>
            <w:vAlign w:val="center"/>
          </w:tcPr>
          <w:p w14:paraId="6CC74113" w14:textId="77777777" w:rsidR="00956D59" w:rsidRDefault="00956D59">
            <w:pPr>
              <w:autoSpaceDE w:val="0"/>
              <w:autoSpaceDN w:val="0"/>
              <w:jc w:val="center"/>
              <w:rPr>
                <w:rFonts w:eastAsia="宋体"/>
                <w:kern w:val="0"/>
                <w:sz w:val="21"/>
                <w:szCs w:val="21"/>
              </w:rPr>
            </w:pPr>
          </w:p>
        </w:tc>
      </w:tr>
      <w:tr w:rsidR="00956D59" w14:paraId="0B0E0106" w14:textId="77777777">
        <w:trPr>
          <w:trHeight w:val="1835"/>
          <w:jc w:val="center"/>
        </w:trPr>
        <w:tc>
          <w:tcPr>
            <w:tcW w:w="2092" w:type="dxa"/>
            <w:vAlign w:val="center"/>
          </w:tcPr>
          <w:p w14:paraId="48FCA3A5" w14:textId="77777777" w:rsidR="00956D59" w:rsidRDefault="00000000">
            <w:pPr>
              <w:autoSpaceDE w:val="0"/>
              <w:autoSpaceDN w:val="0"/>
              <w:jc w:val="center"/>
              <w:rPr>
                <w:kern w:val="0"/>
                <w:sz w:val="21"/>
                <w:szCs w:val="21"/>
              </w:rPr>
            </w:pPr>
            <w:r>
              <w:rPr>
                <w:kern w:val="0"/>
                <w:sz w:val="21"/>
                <w:szCs w:val="21"/>
              </w:rPr>
              <w:t>ZH44030710041</w:t>
            </w:r>
          </w:p>
        </w:tc>
        <w:tc>
          <w:tcPr>
            <w:tcW w:w="2039" w:type="dxa"/>
            <w:vAlign w:val="center"/>
          </w:tcPr>
          <w:p w14:paraId="1F1EDCD7" w14:textId="77777777" w:rsidR="00956D59" w:rsidRDefault="00000000">
            <w:pPr>
              <w:widowControl/>
              <w:autoSpaceDE w:val="0"/>
              <w:autoSpaceDN w:val="0"/>
              <w:jc w:val="center"/>
              <w:rPr>
                <w:kern w:val="0"/>
                <w:sz w:val="21"/>
                <w:szCs w:val="21"/>
              </w:rPr>
            </w:pPr>
            <w:r>
              <w:rPr>
                <w:rFonts w:hint="eastAsia"/>
                <w:kern w:val="0"/>
                <w:sz w:val="21"/>
                <w:szCs w:val="21"/>
              </w:rPr>
              <w:t>深圳三洲田市级森林自然公园（园山片）</w:t>
            </w:r>
          </w:p>
        </w:tc>
        <w:tc>
          <w:tcPr>
            <w:tcW w:w="927" w:type="dxa"/>
            <w:vAlign w:val="center"/>
          </w:tcPr>
          <w:p w14:paraId="7E0AED2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27" w:type="dxa"/>
            <w:vAlign w:val="center"/>
          </w:tcPr>
          <w:p w14:paraId="04391B8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27" w:type="dxa"/>
            <w:vAlign w:val="center"/>
          </w:tcPr>
          <w:p w14:paraId="1DE2F286"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655" w:type="dxa"/>
            <w:vAlign w:val="center"/>
          </w:tcPr>
          <w:p w14:paraId="267ED3A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2994" w:type="dxa"/>
            <w:vAlign w:val="center"/>
          </w:tcPr>
          <w:p w14:paraId="6A8A6064" w14:textId="77777777" w:rsidR="00956D59" w:rsidRDefault="00000000">
            <w:pPr>
              <w:widowControl/>
              <w:autoSpaceDE w:val="0"/>
              <w:autoSpaceDN w:val="0"/>
              <w:jc w:val="center"/>
              <w:rPr>
                <w:kern w:val="0"/>
                <w:sz w:val="21"/>
                <w:szCs w:val="21"/>
              </w:rPr>
            </w:pPr>
            <w:r>
              <w:rPr>
                <w:rFonts w:hint="eastAsia"/>
                <w:kern w:val="0"/>
                <w:sz w:val="21"/>
                <w:szCs w:val="21"/>
              </w:rPr>
              <w:t>大气环境布局敏感重点管控区、生态保护红线、水环境一般管控区、水环境优先保护区、一般生态空间、江河湖库优先保护岸线</w:t>
            </w:r>
          </w:p>
        </w:tc>
        <w:tc>
          <w:tcPr>
            <w:tcW w:w="2614" w:type="dxa"/>
            <w:vAlign w:val="center"/>
          </w:tcPr>
          <w:p w14:paraId="59A0DB68" w14:textId="77777777" w:rsidR="00956D59" w:rsidRDefault="00000000">
            <w:pPr>
              <w:autoSpaceDE w:val="0"/>
              <w:autoSpaceDN w:val="0"/>
              <w:rPr>
                <w:kern w:val="0"/>
                <w:sz w:val="21"/>
                <w:szCs w:val="21"/>
              </w:rPr>
            </w:pPr>
            <w:r>
              <w:rPr>
                <w:rFonts w:hint="eastAsia"/>
                <w:kern w:val="0"/>
                <w:sz w:val="21"/>
                <w:szCs w:val="21"/>
              </w:rPr>
              <w:t>旅游业带来一定生态风险或水源污染隐患。</w:t>
            </w:r>
          </w:p>
        </w:tc>
      </w:tr>
      <w:tr w:rsidR="00956D59" w14:paraId="353B1737" w14:textId="77777777">
        <w:trPr>
          <w:trHeight w:val="20"/>
          <w:jc w:val="center"/>
        </w:trPr>
        <w:tc>
          <w:tcPr>
            <w:tcW w:w="14175" w:type="dxa"/>
            <w:gridSpan w:val="8"/>
            <w:vAlign w:val="center"/>
          </w:tcPr>
          <w:p w14:paraId="3349E74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291C7F4" w14:textId="77777777">
        <w:trPr>
          <w:trHeight w:val="2915"/>
          <w:jc w:val="center"/>
        </w:trPr>
        <w:tc>
          <w:tcPr>
            <w:tcW w:w="14175" w:type="dxa"/>
            <w:gridSpan w:val="8"/>
            <w:vAlign w:val="center"/>
          </w:tcPr>
          <w:p w14:paraId="36F67332" w14:textId="77777777" w:rsidR="00956D59" w:rsidRDefault="00000000">
            <w:pPr>
              <w:numPr>
                <w:ilvl w:val="0"/>
                <w:numId w:val="34"/>
              </w:numPr>
              <w:tabs>
                <w:tab w:val="left" w:pos="220"/>
              </w:tabs>
              <w:ind w:left="227" w:hanging="227"/>
              <w:rPr>
                <w:sz w:val="21"/>
                <w:szCs w:val="21"/>
              </w:rPr>
            </w:pPr>
            <w:r>
              <w:rPr>
                <w:rFonts w:hint="eastAsia"/>
                <w:sz w:val="21"/>
                <w:szCs w:val="21"/>
              </w:rPr>
              <w:t>深圳三洲田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27AE1351" w14:textId="77777777" w:rsidR="00956D59" w:rsidRDefault="00000000">
            <w:pPr>
              <w:numPr>
                <w:ilvl w:val="0"/>
                <w:numId w:val="34"/>
              </w:numPr>
              <w:tabs>
                <w:tab w:val="left" w:pos="220"/>
              </w:tabs>
              <w:ind w:left="227" w:hanging="227"/>
              <w:rPr>
                <w:sz w:val="21"/>
                <w:szCs w:val="21"/>
              </w:rPr>
            </w:pPr>
            <w:r>
              <w:rPr>
                <w:rFonts w:hint="eastAsia"/>
                <w:sz w:val="21"/>
                <w:szCs w:val="21"/>
              </w:rPr>
              <w:t>铜锣径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5C27CF35" w14:textId="77777777" w:rsidR="00956D59" w:rsidRDefault="00000000">
            <w:pPr>
              <w:numPr>
                <w:ilvl w:val="0"/>
                <w:numId w:val="34"/>
              </w:numPr>
              <w:tabs>
                <w:tab w:val="left" w:pos="220"/>
              </w:tabs>
              <w:ind w:left="227" w:hanging="227"/>
              <w:rPr>
                <w:sz w:val="21"/>
                <w:szCs w:val="21"/>
              </w:rPr>
            </w:pPr>
            <w:r>
              <w:rPr>
                <w:rFonts w:hint="eastAsia"/>
                <w:sz w:val="21"/>
                <w:szCs w:val="21"/>
              </w:rPr>
              <w:t>严禁破坏水环境生态平衡、水源涵养林、护岸林、与水源保护相关的植被的活动。</w:t>
            </w:r>
          </w:p>
          <w:p w14:paraId="7E451AB6" w14:textId="77777777" w:rsidR="00956D59" w:rsidRDefault="00000000">
            <w:pPr>
              <w:numPr>
                <w:ilvl w:val="0"/>
                <w:numId w:val="34"/>
              </w:numPr>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3C1EBEFD" w14:textId="77777777" w:rsidR="00956D59" w:rsidRDefault="00000000">
            <w:pPr>
              <w:numPr>
                <w:ilvl w:val="0"/>
                <w:numId w:val="34"/>
              </w:numPr>
              <w:tabs>
                <w:tab w:val="left" w:pos="220"/>
              </w:tabs>
              <w:ind w:left="227" w:hanging="227"/>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2DB09F87" w14:textId="77777777" w:rsidR="00956D59" w:rsidRDefault="00000000">
      <w:pPr>
        <w:widowControl/>
        <w:autoSpaceDE w:val="0"/>
        <w:autoSpaceDN w:val="0"/>
        <w:jc w:val="left"/>
        <w:rPr>
          <w:kern w:val="0"/>
          <w:sz w:val="21"/>
          <w:szCs w:val="22"/>
        </w:rPr>
      </w:pPr>
      <w:r>
        <w:rPr>
          <w:kern w:val="0"/>
          <w:sz w:val="21"/>
          <w:szCs w:val="22"/>
        </w:rPr>
        <w:br w:type="page"/>
      </w:r>
    </w:p>
    <w:p w14:paraId="6BE4C73F" w14:textId="77777777" w:rsidR="00956D59" w:rsidRDefault="00000000">
      <w:pPr>
        <w:autoSpaceDE w:val="0"/>
        <w:autoSpaceDN w:val="0"/>
        <w:spacing w:beforeLines="50" w:before="159" w:afterLines="50" w:after="159"/>
        <w:jc w:val="left"/>
        <w:outlineLvl w:val="3"/>
        <w:rPr>
          <w:kern w:val="0"/>
          <w:sz w:val="24"/>
          <w:szCs w:val="24"/>
        </w:rPr>
      </w:pPr>
      <w:bookmarkStart w:id="93" w:name="_Toc13362"/>
      <w:bookmarkStart w:id="94" w:name="_Toc73025683"/>
      <w:r>
        <w:rPr>
          <w:kern w:val="0"/>
          <w:sz w:val="24"/>
          <w:szCs w:val="24"/>
        </w:rPr>
        <w:t xml:space="preserve">ZH44030710042 </w:t>
      </w:r>
      <w:r>
        <w:rPr>
          <w:rFonts w:hint="eastAsia"/>
          <w:kern w:val="0"/>
          <w:sz w:val="24"/>
          <w:szCs w:val="24"/>
        </w:rPr>
        <w:t>清林径水库饮用水水源保护区（龙岗片）</w:t>
      </w:r>
      <w:r>
        <w:rPr>
          <w:kern w:val="0"/>
          <w:sz w:val="24"/>
          <w:szCs w:val="24"/>
        </w:rPr>
        <w:t>（</w:t>
      </w:r>
      <w:r>
        <w:rPr>
          <w:kern w:val="0"/>
          <w:sz w:val="24"/>
          <w:szCs w:val="24"/>
        </w:rPr>
        <w:t>YX42</w:t>
      </w:r>
      <w:r>
        <w:rPr>
          <w:rFonts w:hint="eastAsia"/>
          <w:kern w:val="0"/>
          <w:sz w:val="24"/>
          <w:szCs w:val="24"/>
        </w:rPr>
        <w:t>）</w:t>
      </w:r>
      <w:bookmarkEnd w:id="93"/>
      <w:bookmarkEnd w:id="94"/>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001"/>
        <w:gridCol w:w="865"/>
        <w:gridCol w:w="865"/>
        <w:gridCol w:w="868"/>
        <w:gridCol w:w="1837"/>
        <w:gridCol w:w="3552"/>
        <w:gridCol w:w="2078"/>
      </w:tblGrid>
      <w:tr w:rsidR="00956D59" w14:paraId="40055E57" w14:textId="77777777">
        <w:trPr>
          <w:trHeight w:val="20"/>
          <w:jc w:val="center"/>
        </w:trPr>
        <w:tc>
          <w:tcPr>
            <w:tcW w:w="2109" w:type="dxa"/>
            <w:vMerge w:val="restart"/>
            <w:vAlign w:val="center"/>
          </w:tcPr>
          <w:p w14:paraId="42BCBE7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01" w:type="dxa"/>
            <w:vMerge w:val="restart"/>
            <w:vAlign w:val="center"/>
          </w:tcPr>
          <w:p w14:paraId="5DE48BF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98" w:type="dxa"/>
            <w:gridSpan w:val="3"/>
            <w:vAlign w:val="center"/>
          </w:tcPr>
          <w:p w14:paraId="23DA52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7" w:type="dxa"/>
            <w:vMerge w:val="restart"/>
            <w:vAlign w:val="center"/>
          </w:tcPr>
          <w:p w14:paraId="099450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52" w:type="dxa"/>
            <w:vMerge w:val="restart"/>
            <w:vAlign w:val="center"/>
          </w:tcPr>
          <w:p w14:paraId="19DE5A7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8" w:type="dxa"/>
            <w:vMerge w:val="restart"/>
            <w:vAlign w:val="center"/>
          </w:tcPr>
          <w:p w14:paraId="02422EA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B769978" w14:textId="77777777">
        <w:trPr>
          <w:trHeight w:val="20"/>
          <w:tblHeader/>
          <w:jc w:val="center"/>
        </w:trPr>
        <w:tc>
          <w:tcPr>
            <w:tcW w:w="2109" w:type="dxa"/>
            <w:vMerge/>
            <w:vAlign w:val="center"/>
          </w:tcPr>
          <w:p w14:paraId="290111FE" w14:textId="77777777" w:rsidR="00956D59" w:rsidRDefault="00956D59">
            <w:pPr>
              <w:widowControl/>
              <w:autoSpaceDE w:val="0"/>
              <w:autoSpaceDN w:val="0"/>
              <w:jc w:val="center"/>
              <w:rPr>
                <w:rFonts w:eastAsia="宋体"/>
                <w:kern w:val="0"/>
                <w:sz w:val="21"/>
                <w:szCs w:val="21"/>
              </w:rPr>
            </w:pPr>
          </w:p>
        </w:tc>
        <w:tc>
          <w:tcPr>
            <w:tcW w:w="2001" w:type="dxa"/>
            <w:vMerge/>
            <w:vAlign w:val="center"/>
          </w:tcPr>
          <w:p w14:paraId="291BF459" w14:textId="77777777" w:rsidR="00956D59" w:rsidRDefault="00956D59">
            <w:pPr>
              <w:widowControl/>
              <w:autoSpaceDE w:val="0"/>
              <w:autoSpaceDN w:val="0"/>
              <w:jc w:val="center"/>
              <w:rPr>
                <w:rFonts w:eastAsia="宋体"/>
                <w:kern w:val="0"/>
                <w:sz w:val="21"/>
                <w:szCs w:val="21"/>
              </w:rPr>
            </w:pPr>
          </w:p>
        </w:tc>
        <w:tc>
          <w:tcPr>
            <w:tcW w:w="865" w:type="dxa"/>
            <w:vAlign w:val="center"/>
          </w:tcPr>
          <w:p w14:paraId="3079C13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5" w:type="dxa"/>
            <w:vAlign w:val="center"/>
          </w:tcPr>
          <w:p w14:paraId="49F62E6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8" w:type="dxa"/>
            <w:vAlign w:val="center"/>
          </w:tcPr>
          <w:p w14:paraId="045DF91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7" w:type="dxa"/>
            <w:vMerge/>
            <w:vAlign w:val="center"/>
          </w:tcPr>
          <w:p w14:paraId="24297D29" w14:textId="77777777" w:rsidR="00956D59" w:rsidRDefault="00956D59">
            <w:pPr>
              <w:autoSpaceDE w:val="0"/>
              <w:autoSpaceDN w:val="0"/>
              <w:jc w:val="center"/>
              <w:rPr>
                <w:rFonts w:eastAsia="宋体"/>
                <w:kern w:val="0"/>
                <w:sz w:val="21"/>
                <w:szCs w:val="21"/>
              </w:rPr>
            </w:pPr>
          </w:p>
        </w:tc>
        <w:tc>
          <w:tcPr>
            <w:tcW w:w="3552" w:type="dxa"/>
            <w:vMerge/>
            <w:vAlign w:val="center"/>
          </w:tcPr>
          <w:p w14:paraId="66B36243" w14:textId="77777777" w:rsidR="00956D59" w:rsidRDefault="00956D59">
            <w:pPr>
              <w:autoSpaceDE w:val="0"/>
              <w:autoSpaceDN w:val="0"/>
              <w:jc w:val="center"/>
              <w:rPr>
                <w:rFonts w:eastAsia="宋体"/>
                <w:kern w:val="0"/>
                <w:sz w:val="21"/>
                <w:szCs w:val="21"/>
              </w:rPr>
            </w:pPr>
          </w:p>
        </w:tc>
        <w:tc>
          <w:tcPr>
            <w:tcW w:w="2078" w:type="dxa"/>
            <w:vMerge/>
            <w:vAlign w:val="center"/>
          </w:tcPr>
          <w:p w14:paraId="0ACD926A" w14:textId="77777777" w:rsidR="00956D59" w:rsidRDefault="00956D59">
            <w:pPr>
              <w:autoSpaceDE w:val="0"/>
              <w:autoSpaceDN w:val="0"/>
              <w:jc w:val="center"/>
              <w:rPr>
                <w:rFonts w:eastAsia="宋体"/>
                <w:kern w:val="0"/>
                <w:sz w:val="21"/>
                <w:szCs w:val="21"/>
              </w:rPr>
            </w:pPr>
          </w:p>
        </w:tc>
      </w:tr>
      <w:tr w:rsidR="00956D59" w14:paraId="7F29955C" w14:textId="77777777">
        <w:trPr>
          <w:trHeight w:val="1127"/>
          <w:jc w:val="center"/>
        </w:trPr>
        <w:tc>
          <w:tcPr>
            <w:tcW w:w="2109" w:type="dxa"/>
            <w:vAlign w:val="center"/>
          </w:tcPr>
          <w:p w14:paraId="5FEA4378" w14:textId="77777777" w:rsidR="00956D59" w:rsidRDefault="00000000">
            <w:pPr>
              <w:autoSpaceDE w:val="0"/>
              <w:autoSpaceDN w:val="0"/>
              <w:jc w:val="center"/>
              <w:rPr>
                <w:kern w:val="0"/>
                <w:sz w:val="21"/>
                <w:szCs w:val="21"/>
              </w:rPr>
            </w:pPr>
            <w:r>
              <w:rPr>
                <w:kern w:val="0"/>
                <w:sz w:val="21"/>
                <w:szCs w:val="21"/>
              </w:rPr>
              <w:t>ZH44030710042</w:t>
            </w:r>
          </w:p>
        </w:tc>
        <w:tc>
          <w:tcPr>
            <w:tcW w:w="2001" w:type="dxa"/>
            <w:vAlign w:val="center"/>
          </w:tcPr>
          <w:p w14:paraId="392B393F" w14:textId="77777777" w:rsidR="00956D59" w:rsidRDefault="00000000">
            <w:pPr>
              <w:widowControl/>
              <w:autoSpaceDE w:val="0"/>
              <w:autoSpaceDN w:val="0"/>
              <w:jc w:val="center"/>
              <w:rPr>
                <w:kern w:val="0"/>
                <w:sz w:val="21"/>
                <w:szCs w:val="21"/>
              </w:rPr>
            </w:pPr>
            <w:r>
              <w:rPr>
                <w:rFonts w:hint="eastAsia"/>
                <w:kern w:val="0"/>
                <w:sz w:val="21"/>
                <w:szCs w:val="21"/>
              </w:rPr>
              <w:t>清林径水库饮用水水源保护区（龙岗片）</w:t>
            </w:r>
          </w:p>
        </w:tc>
        <w:tc>
          <w:tcPr>
            <w:tcW w:w="865" w:type="dxa"/>
            <w:vAlign w:val="center"/>
          </w:tcPr>
          <w:p w14:paraId="4A3FF9E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5" w:type="dxa"/>
            <w:vAlign w:val="center"/>
          </w:tcPr>
          <w:p w14:paraId="13621E5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8" w:type="dxa"/>
            <w:vAlign w:val="center"/>
          </w:tcPr>
          <w:p w14:paraId="36326471"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37" w:type="dxa"/>
            <w:vAlign w:val="center"/>
          </w:tcPr>
          <w:p w14:paraId="46441A6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552" w:type="dxa"/>
            <w:vAlign w:val="center"/>
          </w:tcPr>
          <w:p w14:paraId="3DB64CC5"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水环境优先保护区、大气环境一般管控区</w:t>
            </w:r>
            <w:r>
              <w:rPr>
                <w:kern w:val="0"/>
                <w:sz w:val="21"/>
                <w:szCs w:val="21"/>
              </w:rPr>
              <w:t>、生态保护红线</w:t>
            </w:r>
            <w:r>
              <w:rPr>
                <w:rFonts w:hint="eastAsia"/>
                <w:kern w:val="0"/>
                <w:sz w:val="21"/>
                <w:szCs w:val="21"/>
              </w:rPr>
              <w:t>、一般生态空间、江河湖库优先保护岸线</w:t>
            </w:r>
          </w:p>
        </w:tc>
        <w:tc>
          <w:tcPr>
            <w:tcW w:w="2078" w:type="dxa"/>
            <w:vAlign w:val="center"/>
          </w:tcPr>
          <w:p w14:paraId="15ABE980"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216B8453" w14:textId="77777777">
        <w:trPr>
          <w:trHeight w:val="20"/>
          <w:jc w:val="center"/>
        </w:trPr>
        <w:tc>
          <w:tcPr>
            <w:tcW w:w="14175" w:type="dxa"/>
            <w:gridSpan w:val="8"/>
            <w:vAlign w:val="center"/>
          </w:tcPr>
          <w:p w14:paraId="7953DDA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C8C7342" w14:textId="77777777">
        <w:trPr>
          <w:trHeight w:val="1489"/>
          <w:jc w:val="center"/>
        </w:trPr>
        <w:tc>
          <w:tcPr>
            <w:tcW w:w="14175" w:type="dxa"/>
            <w:gridSpan w:val="8"/>
            <w:vAlign w:val="center"/>
          </w:tcPr>
          <w:p w14:paraId="34C0153B" w14:textId="77777777" w:rsidR="00956D59" w:rsidRDefault="00000000">
            <w:pPr>
              <w:numPr>
                <w:ilvl w:val="0"/>
                <w:numId w:val="35"/>
              </w:numPr>
              <w:ind w:left="227" w:hanging="227"/>
              <w:rPr>
                <w:sz w:val="21"/>
                <w:szCs w:val="21"/>
              </w:rPr>
            </w:pPr>
            <w:r>
              <w:rPr>
                <w:rFonts w:hint="eastAsia"/>
                <w:sz w:val="21"/>
                <w:szCs w:val="21"/>
              </w:rPr>
              <w:t>清林径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47FB514C" w14:textId="77777777" w:rsidR="00956D59" w:rsidRDefault="00000000">
            <w:pPr>
              <w:numPr>
                <w:ilvl w:val="0"/>
                <w:numId w:val="35"/>
              </w:numPr>
              <w:ind w:left="227" w:hanging="227"/>
              <w:rPr>
                <w:sz w:val="21"/>
                <w:szCs w:val="21"/>
              </w:rPr>
            </w:pPr>
            <w:r>
              <w:rPr>
                <w:rFonts w:hint="eastAsia"/>
                <w:sz w:val="21"/>
                <w:szCs w:val="21"/>
              </w:rPr>
              <w:t>严禁破坏水环境生态平衡、水源涵养林、护岸林、与水源保护相关的植被的活动。</w:t>
            </w:r>
          </w:p>
          <w:p w14:paraId="0F6ABAC9" w14:textId="77777777" w:rsidR="00956D59" w:rsidRDefault="00000000">
            <w:pPr>
              <w:numPr>
                <w:ilvl w:val="0"/>
                <w:numId w:val="35"/>
              </w:numPr>
              <w:tabs>
                <w:tab w:val="left" w:pos="220"/>
              </w:tabs>
              <w:ind w:left="227" w:hanging="227"/>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032E7456" w14:textId="77777777" w:rsidR="00956D59" w:rsidRDefault="00956D59">
      <w:pPr>
        <w:widowControl/>
        <w:autoSpaceDE w:val="0"/>
        <w:autoSpaceDN w:val="0"/>
        <w:jc w:val="left"/>
        <w:rPr>
          <w:kern w:val="0"/>
          <w:sz w:val="21"/>
          <w:szCs w:val="22"/>
        </w:rPr>
      </w:pPr>
    </w:p>
    <w:p w14:paraId="2831B40D" w14:textId="77777777" w:rsidR="00956D59" w:rsidRDefault="00000000">
      <w:pPr>
        <w:widowControl/>
        <w:autoSpaceDE w:val="0"/>
        <w:autoSpaceDN w:val="0"/>
        <w:jc w:val="left"/>
        <w:rPr>
          <w:kern w:val="0"/>
          <w:sz w:val="21"/>
          <w:szCs w:val="22"/>
        </w:rPr>
      </w:pPr>
      <w:r>
        <w:rPr>
          <w:kern w:val="0"/>
          <w:sz w:val="21"/>
          <w:szCs w:val="22"/>
        </w:rPr>
        <w:br w:type="page"/>
      </w:r>
    </w:p>
    <w:p w14:paraId="15D52208" w14:textId="77777777" w:rsidR="00956D59" w:rsidRDefault="00000000">
      <w:pPr>
        <w:autoSpaceDE w:val="0"/>
        <w:autoSpaceDN w:val="0"/>
        <w:spacing w:beforeLines="50" w:before="159" w:afterLines="50" w:after="159"/>
        <w:jc w:val="left"/>
        <w:outlineLvl w:val="3"/>
        <w:rPr>
          <w:kern w:val="0"/>
          <w:sz w:val="24"/>
          <w:szCs w:val="24"/>
        </w:rPr>
      </w:pPr>
      <w:bookmarkStart w:id="95" w:name="_Toc73025684"/>
      <w:bookmarkStart w:id="96" w:name="_Toc18684"/>
      <w:r>
        <w:rPr>
          <w:kern w:val="0"/>
          <w:sz w:val="24"/>
          <w:szCs w:val="24"/>
        </w:rPr>
        <w:t xml:space="preserve">ZH44030710043 </w:t>
      </w:r>
      <w:r>
        <w:rPr>
          <w:rFonts w:hint="eastAsia"/>
          <w:kern w:val="0"/>
          <w:sz w:val="24"/>
          <w:szCs w:val="24"/>
        </w:rPr>
        <w:t>深圳龙岗河市级湿地自然公园（龙岗片）</w:t>
      </w:r>
      <w:r>
        <w:rPr>
          <w:kern w:val="0"/>
          <w:sz w:val="24"/>
          <w:szCs w:val="24"/>
        </w:rPr>
        <w:t>（</w:t>
      </w:r>
      <w:r>
        <w:rPr>
          <w:kern w:val="0"/>
          <w:sz w:val="24"/>
          <w:szCs w:val="24"/>
        </w:rPr>
        <w:t>YX43</w:t>
      </w:r>
      <w:r>
        <w:rPr>
          <w:rFonts w:hint="eastAsia"/>
          <w:kern w:val="0"/>
          <w:sz w:val="24"/>
          <w:szCs w:val="24"/>
        </w:rPr>
        <w:t>）</w:t>
      </w:r>
      <w:bookmarkEnd w:id="95"/>
      <w:bookmarkEnd w:id="9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305"/>
        <w:gridCol w:w="907"/>
        <w:gridCol w:w="907"/>
        <w:gridCol w:w="907"/>
        <w:gridCol w:w="1837"/>
        <w:gridCol w:w="3212"/>
        <w:gridCol w:w="2078"/>
        <w:gridCol w:w="9"/>
      </w:tblGrid>
      <w:tr w:rsidR="00956D59" w14:paraId="7E6B148E" w14:textId="77777777">
        <w:trPr>
          <w:gridAfter w:val="1"/>
          <w:wAfter w:w="9" w:type="dxa"/>
          <w:trHeight w:val="20"/>
          <w:jc w:val="center"/>
        </w:trPr>
        <w:tc>
          <w:tcPr>
            <w:tcW w:w="2012" w:type="dxa"/>
            <w:vMerge w:val="restart"/>
            <w:vAlign w:val="center"/>
          </w:tcPr>
          <w:p w14:paraId="2C87461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05" w:type="dxa"/>
            <w:vMerge w:val="restart"/>
            <w:vAlign w:val="center"/>
          </w:tcPr>
          <w:p w14:paraId="5C98377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21" w:type="dxa"/>
            <w:gridSpan w:val="3"/>
            <w:vAlign w:val="center"/>
          </w:tcPr>
          <w:p w14:paraId="5693E38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7" w:type="dxa"/>
            <w:vMerge w:val="restart"/>
            <w:vAlign w:val="center"/>
          </w:tcPr>
          <w:p w14:paraId="028BDCE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12" w:type="dxa"/>
            <w:vMerge w:val="restart"/>
            <w:vAlign w:val="center"/>
          </w:tcPr>
          <w:p w14:paraId="4AA73CC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8" w:type="dxa"/>
            <w:vMerge w:val="restart"/>
            <w:vAlign w:val="center"/>
          </w:tcPr>
          <w:p w14:paraId="0CD264A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6CD0E3A" w14:textId="77777777">
        <w:trPr>
          <w:gridAfter w:val="1"/>
          <w:wAfter w:w="9" w:type="dxa"/>
          <w:trHeight w:val="20"/>
          <w:tblHeader/>
          <w:jc w:val="center"/>
        </w:trPr>
        <w:tc>
          <w:tcPr>
            <w:tcW w:w="2012" w:type="dxa"/>
            <w:vMerge/>
            <w:vAlign w:val="center"/>
          </w:tcPr>
          <w:p w14:paraId="6D0081E5" w14:textId="77777777" w:rsidR="00956D59" w:rsidRDefault="00956D59">
            <w:pPr>
              <w:widowControl/>
              <w:autoSpaceDE w:val="0"/>
              <w:autoSpaceDN w:val="0"/>
              <w:jc w:val="center"/>
              <w:rPr>
                <w:rFonts w:eastAsia="宋体"/>
                <w:kern w:val="0"/>
                <w:sz w:val="21"/>
                <w:szCs w:val="21"/>
              </w:rPr>
            </w:pPr>
          </w:p>
        </w:tc>
        <w:tc>
          <w:tcPr>
            <w:tcW w:w="2305" w:type="dxa"/>
            <w:vMerge/>
            <w:vAlign w:val="center"/>
          </w:tcPr>
          <w:p w14:paraId="47842733" w14:textId="77777777" w:rsidR="00956D59" w:rsidRDefault="00956D59">
            <w:pPr>
              <w:widowControl/>
              <w:autoSpaceDE w:val="0"/>
              <w:autoSpaceDN w:val="0"/>
              <w:jc w:val="center"/>
              <w:rPr>
                <w:rFonts w:eastAsia="宋体"/>
                <w:kern w:val="0"/>
                <w:sz w:val="21"/>
                <w:szCs w:val="21"/>
              </w:rPr>
            </w:pPr>
          </w:p>
        </w:tc>
        <w:tc>
          <w:tcPr>
            <w:tcW w:w="907" w:type="dxa"/>
            <w:vAlign w:val="center"/>
          </w:tcPr>
          <w:p w14:paraId="33E0B6D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07" w:type="dxa"/>
            <w:vAlign w:val="center"/>
          </w:tcPr>
          <w:p w14:paraId="4ED3B58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07" w:type="dxa"/>
            <w:vAlign w:val="center"/>
          </w:tcPr>
          <w:p w14:paraId="2AE862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7" w:type="dxa"/>
            <w:vMerge/>
            <w:vAlign w:val="center"/>
          </w:tcPr>
          <w:p w14:paraId="30045EEF" w14:textId="77777777" w:rsidR="00956D59" w:rsidRDefault="00956D59">
            <w:pPr>
              <w:autoSpaceDE w:val="0"/>
              <w:autoSpaceDN w:val="0"/>
              <w:jc w:val="center"/>
              <w:rPr>
                <w:rFonts w:eastAsia="宋体"/>
                <w:kern w:val="0"/>
                <w:sz w:val="21"/>
                <w:szCs w:val="21"/>
              </w:rPr>
            </w:pPr>
          </w:p>
        </w:tc>
        <w:tc>
          <w:tcPr>
            <w:tcW w:w="3212" w:type="dxa"/>
            <w:vMerge/>
            <w:vAlign w:val="center"/>
          </w:tcPr>
          <w:p w14:paraId="32BAD4DC" w14:textId="77777777" w:rsidR="00956D59" w:rsidRDefault="00956D59">
            <w:pPr>
              <w:autoSpaceDE w:val="0"/>
              <w:autoSpaceDN w:val="0"/>
              <w:jc w:val="center"/>
              <w:rPr>
                <w:rFonts w:eastAsia="宋体"/>
                <w:kern w:val="0"/>
                <w:sz w:val="21"/>
                <w:szCs w:val="21"/>
              </w:rPr>
            </w:pPr>
          </w:p>
        </w:tc>
        <w:tc>
          <w:tcPr>
            <w:tcW w:w="2078" w:type="dxa"/>
            <w:vMerge/>
            <w:vAlign w:val="center"/>
          </w:tcPr>
          <w:p w14:paraId="4484D430" w14:textId="77777777" w:rsidR="00956D59" w:rsidRDefault="00956D59">
            <w:pPr>
              <w:autoSpaceDE w:val="0"/>
              <w:autoSpaceDN w:val="0"/>
              <w:jc w:val="center"/>
              <w:rPr>
                <w:rFonts w:eastAsia="宋体"/>
                <w:kern w:val="0"/>
                <w:sz w:val="21"/>
                <w:szCs w:val="21"/>
              </w:rPr>
            </w:pPr>
          </w:p>
        </w:tc>
      </w:tr>
      <w:tr w:rsidR="00956D59" w14:paraId="159589DE" w14:textId="77777777">
        <w:trPr>
          <w:gridAfter w:val="1"/>
          <w:wAfter w:w="9" w:type="dxa"/>
          <w:trHeight w:val="20"/>
          <w:jc w:val="center"/>
        </w:trPr>
        <w:tc>
          <w:tcPr>
            <w:tcW w:w="2012" w:type="dxa"/>
            <w:vAlign w:val="center"/>
          </w:tcPr>
          <w:p w14:paraId="73A7AA46" w14:textId="77777777" w:rsidR="00956D59" w:rsidRDefault="00000000">
            <w:pPr>
              <w:autoSpaceDE w:val="0"/>
              <w:autoSpaceDN w:val="0"/>
              <w:jc w:val="center"/>
              <w:rPr>
                <w:kern w:val="0"/>
                <w:sz w:val="21"/>
                <w:szCs w:val="21"/>
              </w:rPr>
            </w:pPr>
            <w:r>
              <w:rPr>
                <w:kern w:val="0"/>
                <w:sz w:val="21"/>
                <w:szCs w:val="21"/>
              </w:rPr>
              <w:t>ZH44030710043</w:t>
            </w:r>
          </w:p>
        </w:tc>
        <w:tc>
          <w:tcPr>
            <w:tcW w:w="2305" w:type="dxa"/>
            <w:vAlign w:val="center"/>
          </w:tcPr>
          <w:p w14:paraId="023C2C28" w14:textId="77777777" w:rsidR="00956D59" w:rsidRDefault="00000000">
            <w:pPr>
              <w:widowControl/>
              <w:autoSpaceDE w:val="0"/>
              <w:autoSpaceDN w:val="0"/>
              <w:jc w:val="center"/>
              <w:rPr>
                <w:kern w:val="0"/>
                <w:sz w:val="21"/>
                <w:szCs w:val="21"/>
              </w:rPr>
            </w:pPr>
            <w:r>
              <w:rPr>
                <w:rFonts w:hint="eastAsia"/>
                <w:kern w:val="0"/>
                <w:sz w:val="21"/>
                <w:szCs w:val="21"/>
              </w:rPr>
              <w:t>深圳龙岗河市级湿地自然公园（龙岗片）</w:t>
            </w:r>
          </w:p>
        </w:tc>
        <w:tc>
          <w:tcPr>
            <w:tcW w:w="907" w:type="dxa"/>
            <w:vAlign w:val="center"/>
          </w:tcPr>
          <w:p w14:paraId="59769D3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07" w:type="dxa"/>
            <w:vAlign w:val="center"/>
          </w:tcPr>
          <w:p w14:paraId="367A715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07" w:type="dxa"/>
            <w:vAlign w:val="center"/>
          </w:tcPr>
          <w:p w14:paraId="125C15F1"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37" w:type="dxa"/>
            <w:vAlign w:val="center"/>
          </w:tcPr>
          <w:p w14:paraId="71C27C84"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12" w:type="dxa"/>
            <w:vAlign w:val="center"/>
          </w:tcPr>
          <w:p w14:paraId="4D2FB61C"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生态保护红线、水环境一般管控区、大气环境一般管控区、江河湖库重点管控岸线</w:t>
            </w:r>
          </w:p>
        </w:tc>
        <w:tc>
          <w:tcPr>
            <w:tcW w:w="2078" w:type="dxa"/>
            <w:vAlign w:val="center"/>
          </w:tcPr>
          <w:p w14:paraId="3A6A2837" w14:textId="77777777" w:rsidR="00956D59" w:rsidRDefault="00000000">
            <w:pPr>
              <w:autoSpaceDE w:val="0"/>
              <w:autoSpaceDN w:val="0"/>
              <w:rPr>
                <w:kern w:val="0"/>
                <w:sz w:val="21"/>
                <w:szCs w:val="21"/>
              </w:rPr>
            </w:pPr>
            <w:r>
              <w:rPr>
                <w:rFonts w:hint="eastAsia"/>
                <w:kern w:val="0"/>
                <w:sz w:val="21"/>
                <w:szCs w:val="21"/>
              </w:rPr>
              <w:t>旅游业带来一定生态风险。</w:t>
            </w:r>
          </w:p>
        </w:tc>
      </w:tr>
      <w:tr w:rsidR="00956D59" w14:paraId="6063E0CA" w14:textId="77777777">
        <w:trPr>
          <w:trHeight w:val="20"/>
          <w:jc w:val="center"/>
        </w:trPr>
        <w:tc>
          <w:tcPr>
            <w:tcW w:w="14174" w:type="dxa"/>
            <w:gridSpan w:val="9"/>
            <w:vAlign w:val="center"/>
          </w:tcPr>
          <w:p w14:paraId="24D6D2D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26E0D1" w14:textId="77777777">
        <w:trPr>
          <w:trHeight w:val="3087"/>
          <w:jc w:val="center"/>
        </w:trPr>
        <w:tc>
          <w:tcPr>
            <w:tcW w:w="14174" w:type="dxa"/>
            <w:gridSpan w:val="9"/>
            <w:vAlign w:val="center"/>
          </w:tcPr>
          <w:p w14:paraId="72B39F4A" w14:textId="77777777" w:rsidR="00956D59" w:rsidRDefault="00000000">
            <w:pPr>
              <w:numPr>
                <w:ilvl w:val="0"/>
                <w:numId w:val="36"/>
              </w:numPr>
              <w:tabs>
                <w:tab w:val="left" w:pos="220"/>
              </w:tabs>
              <w:ind w:left="227" w:hanging="227"/>
              <w:rPr>
                <w:sz w:val="21"/>
                <w:szCs w:val="21"/>
              </w:rPr>
            </w:pPr>
            <w:r>
              <w:rPr>
                <w:rFonts w:hint="eastAsia"/>
                <w:sz w:val="21"/>
                <w:szCs w:val="21"/>
              </w:rPr>
              <w:t>深圳龙岗河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6FF2C806" w14:textId="77777777" w:rsidR="00956D59" w:rsidRDefault="00000000">
            <w:pPr>
              <w:numPr>
                <w:ilvl w:val="0"/>
                <w:numId w:val="36"/>
              </w:numPr>
              <w:tabs>
                <w:tab w:val="left" w:pos="220"/>
              </w:tabs>
              <w:ind w:left="227" w:hanging="227"/>
              <w:rPr>
                <w:sz w:val="21"/>
                <w:szCs w:val="21"/>
              </w:rPr>
            </w:pPr>
            <w:r>
              <w:rPr>
                <w:rFonts w:hint="eastAsia"/>
                <w:sz w:val="21"/>
                <w:szCs w:val="21"/>
              </w:rPr>
              <w:t>严格水域岸线等水生态空间管控，依法划定河湖管理范围。落实规划岸线分区管理要求，强化岸线保护和节约集约利用。</w:t>
            </w:r>
          </w:p>
          <w:p w14:paraId="4FF08EFB" w14:textId="77777777" w:rsidR="00956D59" w:rsidRDefault="00000000">
            <w:pPr>
              <w:numPr>
                <w:ilvl w:val="0"/>
                <w:numId w:val="36"/>
              </w:numPr>
              <w:tabs>
                <w:tab w:val="left" w:pos="220"/>
              </w:tabs>
              <w:ind w:left="227" w:hanging="227"/>
              <w:rPr>
                <w:sz w:val="21"/>
                <w:szCs w:val="21"/>
              </w:rPr>
            </w:pPr>
            <w:r>
              <w:rPr>
                <w:rFonts w:hint="eastAsia"/>
                <w:sz w:val="21"/>
                <w:szCs w:val="21"/>
              </w:rPr>
              <w:t>河道治理应当尊重河流自然属性，维护河流自然形态，在保障防洪安全前提下优先采用生态工程治理措施。</w:t>
            </w:r>
          </w:p>
          <w:p w14:paraId="5AAA1650" w14:textId="77777777" w:rsidR="00956D59" w:rsidRDefault="00000000">
            <w:pPr>
              <w:numPr>
                <w:ilvl w:val="0"/>
                <w:numId w:val="36"/>
              </w:numPr>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08B7F07" w14:textId="77777777" w:rsidR="00956D59" w:rsidRDefault="00000000">
      <w:pPr>
        <w:widowControl/>
        <w:autoSpaceDE w:val="0"/>
        <w:autoSpaceDN w:val="0"/>
        <w:jc w:val="left"/>
        <w:rPr>
          <w:kern w:val="0"/>
          <w:sz w:val="21"/>
          <w:szCs w:val="22"/>
        </w:rPr>
      </w:pPr>
      <w:r>
        <w:rPr>
          <w:kern w:val="0"/>
          <w:sz w:val="21"/>
          <w:szCs w:val="22"/>
        </w:rPr>
        <w:br w:type="page"/>
      </w:r>
    </w:p>
    <w:p w14:paraId="129505DD" w14:textId="77777777" w:rsidR="00956D59" w:rsidRDefault="00000000">
      <w:pPr>
        <w:autoSpaceDE w:val="0"/>
        <w:autoSpaceDN w:val="0"/>
        <w:spacing w:beforeLines="50" w:before="159" w:afterLines="50" w:after="159"/>
        <w:jc w:val="left"/>
        <w:outlineLvl w:val="3"/>
        <w:rPr>
          <w:kern w:val="0"/>
          <w:sz w:val="24"/>
          <w:szCs w:val="24"/>
        </w:rPr>
      </w:pPr>
      <w:bookmarkStart w:id="97" w:name="_Toc73025685"/>
      <w:bookmarkStart w:id="98" w:name="_Toc26650"/>
      <w:r>
        <w:rPr>
          <w:kern w:val="0"/>
          <w:sz w:val="24"/>
          <w:szCs w:val="24"/>
        </w:rPr>
        <w:t xml:space="preserve">ZH44030710044 </w:t>
      </w:r>
      <w:r>
        <w:rPr>
          <w:rFonts w:hint="eastAsia"/>
          <w:kern w:val="0"/>
          <w:sz w:val="24"/>
          <w:szCs w:val="24"/>
        </w:rPr>
        <w:t>龙口水库饮用水水源保护区（龙城片）</w:t>
      </w:r>
      <w:r>
        <w:rPr>
          <w:kern w:val="0"/>
          <w:sz w:val="24"/>
          <w:szCs w:val="24"/>
        </w:rPr>
        <w:t>（</w:t>
      </w:r>
      <w:r>
        <w:rPr>
          <w:kern w:val="0"/>
          <w:sz w:val="24"/>
          <w:szCs w:val="24"/>
        </w:rPr>
        <w:t>YX44</w:t>
      </w:r>
      <w:r>
        <w:rPr>
          <w:rFonts w:hint="eastAsia"/>
          <w:kern w:val="0"/>
          <w:sz w:val="24"/>
          <w:szCs w:val="24"/>
        </w:rPr>
        <w:t>）</w:t>
      </w:r>
      <w:bookmarkEnd w:id="97"/>
      <w:bookmarkEnd w:id="98"/>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982"/>
        <w:gridCol w:w="854"/>
        <w:gridCol w:w="854"/>
        <w:gridCol w:w="856"/>
        <w:gridCol w:w="1837"/>
        <w:gridCol w:w="3011"/>
        <w:gridCol w:w="2620"/>
      </w:tblGrid>
      <w:tr w:rsidR="00956D59" w14:paraId="06701FCD" w14:textId="77777777">
        <w:trPr>
          <w:trHeight w:val="20"/>
          <w:jc w:val="center"/>
        </w:trPr>
        <w:tc>
          <w:tcPr>
            <w:tcW w:w="2161" w:type="dxa"/>
            <w:vMerge w:val="restart"/>
            <w:vAlign w:val="center"/>
          </w:tcPr>
          <w:p w14:paraId="7A0EAC5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2" w:type="dxa"/>
            <w:vMerge w:val="restart"/>
            <w:vAlign w:val="center"/>
          </w:tcPr>
          <w:p w14:paraId="1FF6D3F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64" w:type="dxa"/>
            <w:gridSpan w:val="3"/>
            <w:vAlign w:val="center"/>
          </w:tcPr>
          <w:p w14:paraId="5B2E412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7" w:type="dxa"/>
            <w:vMerge w:val="restart"/>
            <w:vAlign w:val="center"/>
          </w:tcPr>
          <w:p w14:paraId="18859B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11" w:type="dxa"/>
            <w:vMerge w:val="restart"/>
            <w:vAlign w:val="center"/>
          </w:tcPr>
          <w:p w14:paraId="589C27E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20" w:type="dxa"/>
            <w:vMerge w:val="restart"/>
            <w:vAlign w:val="center"/>
          </w:tcPr>
          <w:p w14:paraId="79B3EBF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F55A713" w14:textId="77777777">
        <w:trPr>
          <w:trHeight w:val="20"/>
          <w:tblHeader/>
          <w:jc w:val="center"/>
        </w:trPr>
        <w:tc>
          <w:tcPr>
            <w:tcW w:w="2161" w:type="dxa"/>
            <w:vMerge/>
            <w:vAlign w:val="center"/>
          </w:tcPr>
          <w:p w14:paraId="1680B073" w14:textId="77777777" w:rsidR="00956D59" w:rsidRDefault="00956D59">
            <w:pPr>
              <w:widowControl/>
              <w:autoSpaceDE w:val="0"/>
              <w:autoSpaceDN w:val="0"/>
              <w:jc w:val="center"/>
              <w:rPr>
                <w:rFonts w:eastAsia="宋体"/>
                <w:kern w:val="0"/>
                <w:sz w:val="21"/>
                <w:szCs w:val="21"/>
              </w:rPr>
            </w:pPr>
          </w:p>
        </w:tc>
        <w:tc>
          <w:tcPr>
            <w:tcW w:w="1982" w:type="dxa"/>
            <w:vMerge/>
            <w:vAlign w:val="center"/>
          </w:tcPr>
          <w:p w14:paraId="61FDEF5C" w14:textId="77777777" w:rsidR="00956D59" w:rsidRDefault="00956D59">
            <w:pPr>
              <w:widowControl/>
              <w:autoSpaceDE w:val="0"/>
              <w:autoSpaceDN w:val="0"/>
              <w:jc w:val="center"/>
              <w:rPr>
                <w:rFonts w:eastAsia="宋体"/>
                <w:kern w:val="0"/>
                <w:sz w:val="21"/>
                <w:szCs w:val="21"/>
              </w:rPr>
            </w:pPr>
          </w:p>
        </w:tc>
        <w:tc>
          <w:tcPr>
            <w:tcW w:w="854" w:type="dxa"/>
            <w:vAlign w:val="center"/>
          </w:tcPr>
          <w:p w14:paraId="65D4967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4" w:type="dxa"/>
            <w:vAlign w:val="center"/>
          </w:tcPr>
          <w:p w14:paraId="279DC2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56" w:type="dxa"/>
            <w:vAlign w:val="center"/>
          </w:tcPr>
          <w:p w14:paraId="6A37BB7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7" w:type="dxa"/>
            <w:vMerge/>
            <w:vAlign w:val="center"/>
          </w:tcPr>
          <w:p w14:paraId="771F9A18" w14:textId="77777777" w:rsidR="00956D59" w:rsidRDefault="00956D59">
            <w:pPr>
              <w:autoSpaceDE w:val="0"/>
              <w:autoSpaceDN w:val="0"/>
              <w:jc w:val="center"/>
              <w:rPr>
                <w:rFonts w:eastAsia="宋体"/>
                <w:kern w:val="0"/>
                <w:sz w:val="21"/>
                <w:szCs w:val="21"/>
              </w:rPr>
            </w:pPr>
          </w:p>
        </w:tc>
        <w:tc>
          <w:tcPr>
            <w:tcW w:w="3011" w:type="dxa"/>
            <w:vMerge/>
            <w:vAlign w:val="center"/>
          </w:tcPr>
          <w:p w14:paraId="12679111" w14:textId="77777777" w:rsidR="00956D59" w:rsidRDefault="00956D59">
            <w:pPr>
              <w:autoSpaceDE w:val="0"/>
              <w:autoSpaceDN w:val="0"/>
              <w:jc w:val="center"/>
              <w:rPr>
                <w:rFonts w:eastAsia="宋体"/>
                <w:kern w:val="0"/>
                <w:sz w:val="21"/>
                <w:szCs w:val="21"/>
              </w:rPr>
            </w:pPr>
          </w:p>
        </w:tc>
        <w:tc>
          <w:tcPr>
            <w:tcW w:w="2620" w:type="dxa"/>
            <w:vMerge/>
            <w:vAlign w:val="center"/>
          </w:tcPr>
          <w:p w14:paraId="2A3506E1" w14:textId="77777777" w:rsidR="00956D59" w:rsidRDefault="00956D59">
            <w:pPr>
              <w:autoSpaceDE w:val="0"/>
              <w:autoSpaceDN w:val="0"/>
              <w:jc w:val="center"/>
              <w:rPr>
                <w:rFonts w:eastAsia="宋体"/>
                <w:kern w:val="0"/>
                <w:sz w:val="21"/>
                <w:szCs w:val="21"/>
              </w:rPr>
            </w:pPr>
          </w:p>
        </w:tc>
      </w:tr>
      <w:tr w:rsidR="00956D59" w14:paraId="1F9A17B2" w14:textId="77777777">
        <w:trPr>
          <w:trHeight w:val="20"/>
          <w:jc w:val="center"/>
        </w:trPr>
        <w:tc>
          <w:tcPr>
            <w:tcW w:w="2161" w:type="dxa"/>
            <w:vAlign w:val="center"/>
          </w:tcPr>
          <w:p w14:paraId="23F76CBB" w14:textId="77777777" w:rsidR="00956D59" w:rsidRDefault="00000000">
            <w:pPr>
              <w:autoSpaceDE w:val="0"/>
              <w:autoSpaceDN w:val="0"/>
              <w:jc w:val="center"/>
              <w:rPr>
                <w:kern w:val="0"/>
                <w:sz w:val="21"/>
                <w:szCs w:val="21"/>
              </w:rPr>
            </w:pPr>
            <w:r>
              <w:rPr>
                <w:kern w:val="0"/>
                <w:sz w:val="21"/>
                <w:szCs w:val="21"/>
              </w:rPr>
              <w:t>ZH44030710044</w:t>
            </w:r>
          </w:p>
        </w:tc>
        <w:tc>
          <w:tcPr>
            <w:tcW w:w="1982" w:type="dxa"/>
            <w:vAlign w:val="center"/>
          </w:tcPr>
          <w:p w14:paraId="6612F9D4" w14:textId="77777777" w:rsidR="00956D59" w:rsidRDefault="00000000">
            <w:pPr>
              <w:widowControl/>
              <w:autoSpaceDE w:val="0"/>
              <w:autoSpaceDN w:val="0"/>
              <w:jc w:val="center"/>
              <w:rPr>
                <w:kern w:val="0"/>
                <w:sz w:val="21"/>
                <w:szCs w:val="21"/>
              </w:rPr>
            </w:pPr>
            <w:r>
              <w:rPr>
                <w:rFonts w:hint="eastAsia"/>
                <w:kern w:val="0"/>
                <w:sz w:val="21"/>
                <w:szCs w:val="21"/>
              </w:rPr>
              <w:t>龙口水库饮用水水源保护区（龙城片）</w:t>
            </w:r>
          </w:p>
        </w:tc>
        <w:tc>
          <w:tcPr>
            <w:tcW w:w="854" w:type="dxa"/>
            <w:vAlign w:val="center"/>
          </w:tcPr>
          <w:p w14:paraId="0107273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4" w:type="dxa"/>
            <w:vAlign w:val="center"/>
          </w:tcPr>
          <w:p w14:paraId="0A7728D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6" w:type="dxa"/>
            <w:vAlign w:val="center"/>
          </w:tcPr>
          <w:p w14:paraId="18678A9E"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37" w:type="dxa"/>
            <w:vAlign w:val="center"/>
          </w:tcPr>
          <w:p w14:paraId="573D96B1"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11" w:type="dxa"/>
            <w:vAlign w:val="center"/>
          </w:tcPr>
          <w:p w14:paraId="70CAEAD6"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水环境优先保护区、大气环境一般管控区、生态保护红线、一般生态空间、江河湖库优先保护岸线</w:t>
            </w:r>
          </w:p>
        </w:tc>
        <w:tc>
          <w:tcPr>
            <w:tcW w:w="2620" w:type="dxa"/>
            <w:vAlign w:val="center"/>
          </w:tcPr>
          <w:p w14:paraId="33A016DE" w14:textId="77777777" w:rsidR="00956D59" w:rsidRDefault="00000000">
            <w:pPr>
              <w:autoSpaceDE w:val="0"/>
              <w:autoSpaceDN w:val="0"/>
              <w:rPr>
                <w:kern w:val="0"/>
                <w:sz w:val="21"/>
                <w:szCs w:val="21"/>
              </w:rPr>
            </w:pPr>
            <w:r>
              <w:rPr>
                <w:rFonts w:hint="eastAsia"/>
                <w:kern w:val="0"/>
                <w:sz w:val="21"/>
                <w:szCs w:val="21"/>
              </w:rPr>
              <w:t>人类活动带来一定水源污染隐患。</w:t>
            </w:r>
          </w:p>
        </w:tc>
      </w:tr>
      <w:tr w:rsidR="00956D59" w14:paraId="0D85BB05" w14:textId="77777777">
        <w:trPr>
          <w:trHeight w:val="20"/>
          <w:jc w:val="center"/>
        </w:trPr>
        <w:tc>
          <w:tcPr>
            <w:tcW w:w="14175" w:type="dxa"/>
            <w:gridSpan w:val="8"/>
            <w:vAlign w:val="center"/>
          </w:tcPr>
          <w:p w14:paraId="758BC15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012A6C6" w14:textId="77777777">
        <w:trPr>
          <w:trHeight w:val="1489"/>
          <w:jc w:val="center"/>
        </w:trPr>
        <w:tc>
          <w:tcPr>
            <w:tcW w:w="14175" w:type="dxa"/>
            <w:gridSpan w:val="8"/>
            <w:vAlign w:val="center"/>
          </w:tcPr>
          <w:p w14:paraId="5E646523" w14:textId="77777777" w:rsidR="00956D59" w:rsidRDefault="00000000">
            <w:pPr>
              <w:numPr>
                <w:ilvl w:val="0"/>
                <w:numId w:val="37"/>
              </w:numPr>
              <w:ind w:left="227" w:hanging="227"/>
              <w:rPr>
                <w:sz w:val="21"/>
                <w:szCs w:val="21"/>
              </w:rPr>
            </w:pPr>
            <w:r>
              <w:rPr>
                <w:rFonts w:hint="eastAsia"/>
                <w:sz w:val="21"/>
                <w:szCs w:val="21"/>
              </w:rPr>
              <w:t>龙口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4C88E401" w14:textId="77777777" w:rsidR="00956D59" w:rsidRDefault="00000000">
            <w:pPr>
              <w:numPr>
                <w:ilvl w:val="0"/>
                <w:numId w:val="37"/>
              </w:numPr>
              <w:tabs>
                <w:tab w:val="left" w:pos="220"/>
              </w:tabs>
              <w:ind w:left="227" w:hanging="227"/>
              <w:rPr>
                <w:sz w:val="21"/>
                <w:szCs w:val="21"/>
              </w:rPr>
            </w:pPr>
            <w:r>
              <w:rPr>
                <w:rFonts w:hint="eastAsia"/>
                <w:sz w:val="21"/>
                <w:szCs w:val="21"/>
              </w:rPr>
              <w:t>严禁破坏水环境生态平衡、水源涵养林、护岸林、与水源保护相关的植被的活动。</w:t>
            </w:r>
          </w:p>
          <w:p w14:paraId="3A9FD09B" w14:textId="77777777" w:rsidR="00956D59" w:rsidRDefault="00000000">
            <w:pPr>
              <w:widowControl/>
              <w:numPr>
                <w:ilvl w:val="0"/>
                <w:numId w:val="37"/>
              </w:numPr>
              <w:tabs>
                <w:tab w:val="left" w:pos="220"/>
              </w:tabs>
              <w:autoSpaceDE w:val="0"/>
              <w:autoSpaceDN w:val="0"/>
              <w:ind w:left="227" w:hanging="227"/>
              <w:jc w:val="left"/>
              <w:rPr>
                <w:kern w:val="0"/>
                <w:sz w:val="21"/>
                <w:szCs w:val="21"/>
              </w:rPr>
            </w:pPr>
            <w:r>
              <w:rPr>
                <w:rFonts w:hint="eastAsia"/>
                <w:kern w:val="0"/>
                <w:sz w:val="21"/>
                <w:szCs w:val="21"/>
              </w:rPr>
              <w:t>加快饮用水源地应急能力建设，定期开展突发环境事件应急处置演练，推动水源地应急物资储备、应急监测及突发环境事件处理处置。</w:t>
            </w:r>
          </w:p>
        </w:tc>
      </w:tr>
    </w:tbl>
    <w:p w14:paraId="0694B2F4" w14:textId="77777777" w:rsidR="00956D59" w:rsidRDefault="00000000">
      <w:pPr>
        <w:widowControl/>
        <w:autoSpaceDE w:val="0"/>
        <w:autoSpaceDN w:val="0"/>
        <w:jc w:val="left"/>
        <w:rPr>
          <w:kern w:val="0"/>
          <w:sz w:val="21"/>
          <w:szCs w:val="22"/>
        </w:rPr>
      </w:pPr>
      <w:r>
        <w:rPr>
          <w:kern w:val="0"/>
          <w:sz w:val="21"/>
          <w:szCs w:val="22"/>
        </w:rPr>
        <w:br w:type="page"/>
      </w:r>
    </w:p>
    <w:p w14:paraId="11A1F6E3" w14:textId="77777777" w:rsidR="00956D59" w:rsidRDefault="00000000">
      <w:pPr>
        <w:autoSpaceDE w:val="0"/>
        <w:autoSpaceDN w:val="0"/>
        <w:spacing w:beforeLines="50" w:before="159" w:afterLines="50" w:after="159"/>
        <w:jc w:val="left"/>
        <w:outlineLvl w:val="3"/>
        <w:rPr>
          <w:kern w:val="0"/>
          <w:sz w:val="24"/>
          <w:szCs w:val="24"/>
        </w:rPr>
      </w:pPr>
      <w:bookmarkStart w:id="99" w:name="_Toc73025686"/>
      <w:bookmarkStart w:id="100" w:name="_Toc2429"/>
      <w:r>
        <w:rPr>
          <w:kern w:val="0"/>
          <w:sz w:val="24"/>
          <w:szCs w:val="24"/>
        </w:rPr>
        <w:t xml:space="preserve">ZH44030710045 </w:t>
      </w:r>
      <w:r>
        <w:rPr>
          <w:rFonts w:hint="eastAsia"/>
          <w:kern w:val="0"/>
          <w:sz w:val="24"/>
          <w:szCs w:val="24"/>
        </w:rPr>
        <w:t>深圳松子坑市级森林自然公园和松子坑水库饮用水水源保护区（宝龙片）</w:t>
      </w:r>
      <w:r>
        <w:rPr>
          <w:kern w:val="0"/>
          <w:sz w:val="24"/>
          <w:szCs w:val="24"/>
        </w:rPr>
        <w:t>（</w:t>
      </w:r>
      <w:r>
        <w:rPr>
          <w:kern w:val="0"/>
          <w:sz w:val="24"/>
          <w:szCs w:val="24"/>
        </w:rPr>
        <w:t>YX45</w:t>
      </w:r>
      <w:r>
        <w:rPr>
          <w:rFonts w:hint="eastAsia"/>
          <w:kern w:val="0"/>
          <w:sz w:val="24"/>
          <w:szCs w:val="24"/>
        </w:rPr>
        <w:t>）</w:t>
      </w:r>
      <w:bookmarkEnd w:id="99"/>
      <w:bookmarkEnd w:id="10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135"/>
        <w:gridCol w:w="854"/>
        <w:gridCol w:w="854"/>
        <w:gridCol w:w="856"/>
        <w:gridCol w:w="1857"/>
        <w:gridCol w:w="3529"/>
        <w:gridCol w:w="2078"/>
      </w:tblGrid>
      <w:tr w:rsidR="00956D59" w14:paraId="6FDDFFDE" w14:textId="77777777">
        <w:trPr>
          <w:trHeight w:val="20"/>
          <w:jc w:val="center"/>
        </w:trPr>
        <w:tc>
          <w:tcPr>
            <w:tcW w:w="2012" w:type="dxa"/>
            <w:vMerge w:val="restart"/>
            <w:vAlign w:val="center"/>
          </w:tcPr>
          <w:p w14:paraId="0D89177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35" w:type="dxa"/>
            <w:vMerge w:val="restart"/>
            <w:vAlign w:val="center"/>
          </w:tcPr>
          <w:p w14:paraId="5F550DA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64" w:type="dxa"/>
            <w:gridSpan w:val="3"/>
            <w:vAlign w:val="center"/>
          </w:tcPr>
          <w:p w14:paraId="5CF8F9E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7" w:type="dxa"/>
            <w:vMerge w:val="restart"/>
            <w:vAlign w:val="center"/>
          </w:tcPr>
          <w:p w14:paraId="5698355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29" w:type="dxa"/>
            <w:vMerge w:val="restart"/>
            <w:vAlign w:val="center"/>
          </w:tcPr>
          <w:p w14:paraId="284402D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8" w:type="dxa"/>
            <w:vMerge w:val="restart"/>
            <w:vAlign w:val="center"/>
          </w:tcPr>
          <w:p w14:paraId="542D7B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6AD337C" w14:textId="77777777">
        <w:trPr>
          <w:trHeight w:val="20"/>
          <w:tblHeader/>
          <w:jc w:val="center"/>
        </w:trPr>
        <w:tc>
          <w:tcPr>
            <w:tcW w:w="2012" w:type="dxa"/>
            <w:vMerge/>
            <w:vAlign w:val="center"/>
          </w:tcPr>
          <w:p w14:paraId="32ADDBA3" w14:textId="77777777" w:rsidR="00956D59" w:rsidRDefault="00956D59">
            <w:pPr>
              <w:widowControl/>
              <w:autoSpaceDE w:val="0"/>
              <w:autoSpaceDN w:val="0"/>
              <w:jc w:val="center"/>
              <w:rPr>
                <w:rFonts w:eastAsia="宋体"/>
                <w:kern w:val="0"/>
                <w:sz w:val="21"/>
                <w:szCs w:val="21"/>
              </w:rPr>
            </w:pPr>
          </w:p>
        </w:tc>
        <w:tc>
          <w:tcPr>
            <w:tcW w:w="2135" w:type="dxa"/>
            <w:vMerge/>
            <w:vAlign w:val="center"/>
          </w:tcPr>
          <w:p w14:paraId="52CFDCF2" w14:textId="77777777" w:rsidR="00956D59" w:rsidRDefault="00956D59">
            <w:pPr>
              <w:widowControl/>
              <w:autoSpaceDE w:val="0"/>
              <w:autoSpaceDN w:val="0"/>
              <w:jc w:val="center"/>
              <w:rPr>
                <w:rFonts w:eastAsia="宋体"/>
                <w:kern w:val="0"/>
                <w:sz w:val="21"/>
                <w:szCs w:val="21"/>
              </w:rPr>
            </w:pPr>
          </w:p>
        </w:tc>
        <w:tc>
          <w:tcPr>
            <w:tcW w:w="854" w:type="dxa"/>
            <w:vAlign w:val="center"/>
          </w:tcPr>
          <w:p w14:paraId="0B5C1CD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4" w:type="dxa"/>
            <w:vAlign w:val="center"/>
          </w:tcPr>
          <w:p w14:paraId="67CC01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56" w:type="dxa"/>
            <w:vAlign w:val="center"/>
          </w:tcPr>
          <w:p w14:paraId="186E2C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7" w:type="dxa"/>
            <w:vMerge/>
            <w:vAlign w:val="center"/>
          </w:tcPr>
          <w:p w14:paraId="55AF1813" w14:textId="77777777" w:rsidR="00956D59" w:rsidRDefault="00956D59">
            <w:pPr>
              <w:autoSpaceDE w:val="0"/>
              <w:autoSpaceDN w:val="0"/>
              <w:jc w:val="center"/>
              <w:rPr>
                <w:rFonts w:eastAsia="宋体"/>
                <w:kern w:val="0"/>
                <w:sz w:val="21"/>
                <w:szCs w:val="21"/>
              </w:rPr>
            </w:pPr>
          </w:p>
        </w:tc>
        <w:tc>
          <w:tcPr>
            <w:tcW w:w="3529" w:type="dxa"/>
            <w:vMerge/>
            <w:vAlign w:val="center"/>
          </w:tcPr>
          <w:p w14:paraId="393B735C" w14:textId="77777777" w:rsidR="00956D59" w:rsidRDefault="00956D59">
            <w:pPr>
              <w:autoSpaceDE w:val="0"/>
              <w:autoSpaceDN w:val="0"/>
              <w:jc w:val="center"/>
              <w:rPr>
                <w:rFonts w:eastAsia="宋体"/>
                <w:kern w:val="0"/>
                <w:sz w:val="21"/>
                <w:szCs w:val="21"/>
              </w:rPr>
            </w:pPr>
          </w:p>
        </w:tc>
        <w:tc>
          <w:tcPr>
            <w:tcW w:w="2078" w:type="dxa"/>
            <w:vMerge/>
            <w:vAlign w:val="center"/>
          </w:tcPr>
          <w:p w14:paraId="38C55DD3" w14:textId="77777777" w:rsidR="00956D59" w:rsidRDefault="00956D59">
            <w:pPr>
              <w:autoSpaceDE w:val="0"/>
              <w:autoSpaceDN w:val="0"/>
              <w:jc w:val="center"/>
              <w:rPr>
                <w:rFonts w:eastAsia="宋体"/>
                <w:kern w:val="0"/>
                <w:sz w:val="21"/>
                <w:szCs w:val="21"/>
              </w:rPr>
            </w:pPr>
          </w:p>
        </w:tc>
      </w:tr>
      <w:tr w:rsidR="00956D59" w14:paraId="1AF5C24D" w14:textId="77777777">
        <w:trPr>
          <w:trHeight w:val="20"/>
          <w:jc w:val="center"/>
        </w:trPr>
        <w:tc>
          <w:tcPr>
            <w:tcW w:w="2012" w:type="dxa"/>
            <w:vAlign w:val="center"/>
          </w:tcPr>
          <w:p w14:paraId="3D9CC8A1" w14:textId="77777777" w:rsidR="00956D59" w:rsidRDefault="00000000">
            <w:pPr>
              <w:autoSpaceDE w:val="0"/>
              <w:autoSpaceDN w:val="0"/>
              <w:jc w:val="center"/>
              <w:rPr>
                <w:kern w:val="0"/>
                <w:sz w:val="21"/>
                <w:szCs w:val="21"/>
              </w:rPr>
            </w:pPr>
            <w:r>
              <w:rPr>
                <w:kern w:val="0"/>
                <w:sz w:val="21"/>
                <w:szCs w:val="21"/>
              </w:rPr>
              <w:t>ZH44030710045</w:t>
            </w:r>
          </w:p>
        </w:tc>
        <w:tc>
          <w:tcPr>
            <w:tcW w:w="2135" w:type="dxa"/>
            <w:vAlign w:val="center"/>
          </w:tcPr>
          <w:p w14:paraId="42C9A540" w14:textId="77777777" w:rsidR="00956D59" w:rsidRDefault="00000000">
            <w:pPr>
              <w:widowControl/>
              <w:autoSpaceDE w:val="0"/>
              <w:autoSpaceDN w:val="0"/>
              <w:jc w:val="center"/>
              <w:rPr>
                <w:kern w:val="0"/>
                <w:sz w:val="21"/>
                <w:szCs w:val="21"/>
              </w:rPr>
            </w:pPr>
            <w:r>
              <w:rPr>
                <w:rFonts w:hint="eastAsia"/>
                <w:kern w:val="0"/>
                <w:sz w:val="21"/>
                <w:szCs w:val="21"/>
              </w:rPr>
              <w:t>深圳松子坑市级森林自然公园和松子坑水库饮用水水源保护区（宝龙片）</w:t>
            </w:r>
          </w:p>
        </w:tc>
        <w:tc>
          <w:tcPr>
            <w:tcW w:w="854" w:type="dxa"/>
            <w:vAlign w:val="center"/>
          </w:tcPr>
          <w:p w14:paraId="4CD55D25"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4" w:type="dxa"/>
            <w:vAlign w:val="center"/>
          </w:tcPr>
          <w:p w14:paraId="3063269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6" w:type="dxa"/>
            <w:vAlign w:val="center"/>
          </w:tcPr>
          <w:p w14:paraId="66CB3F26"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57" w:type="dxa"/>
            <w:vAlign w:val="center"/>
          </w:tcPr>
          <w:p w14:paraId="1E4270A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529" w:type="dxa"/>
            <w:vAlign w:val="center"/>
          </w:tcPr>
          <w:p w14:paraId="75E91E1E"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生态保护红线、大气环境一般管控区、水环境一般管控区、水环境优先保护区、江河湖库优先保护岸线、江河湖库重点管控岸线</w:t>
            </w:r>
          </w:p>
        </w:tc>
        <w:tc>
          <w:tcPr>
            <w:tcW w:w="2078" w:type="dxa"/>
            <w:vAlign w:val="center"/>
          </w:tcPr>
          <w:p w14:paraId="0B35687A" w14:textId="77777777" w:rsidR="00956D59" w:rsidRDefault="00000000">
            <w:pPr>
              <w:autoSpaceDE w:val="0"/>
              <w:autoSpaceDN w:val="0"/>
              <w:rPr>
                <w:kern w:val="0"/>
                <w:sz w:val="21"/>
                <w:szCs w:val="21"/>
              </w:rPr>
            </w:pPr>
            <w:r>
              <w:rPr>
                <w:rFonts w:hint="eastAsia"/>
                <w:kern w:val="0"/>
                <w:sz w:val="21"/>
                <w:szCs w:val="21"/>
              </w:rPr>
              <w:t>存在外来生物入侵风险。</w:t>
            </w:r>
          </w:p>
        </w:tc>
      </w:tr>
      <w:tr w:rsidR="00956D59" w14:paraId="660C9E3B" w14:textId="77777777">
        <w:trPr>
          <w:trHeight w:val="20"/>
          <w:jc w:val="center"/>
        </w:trPr>
        <w:tc>
          <w:tcPr>
            <w:tcW w:w="14175" w:type="dxa"/>
            <w:gridSpan w:val="8"/>
            <w:vAlign w:val="center"/>
          </w:tcPr>
          <w:p w14:paraId="612BBD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C720859" w14:textId="77777777">
        <w:trPr>
          <w:trHeight w:val="4286"/>
          <w:jc w:val="center"/>
        </w:trPr>
        <w:tc>
          <w:tcPr>
            <w:tcW w:w="14175" w:type="dxa"/>
            <w:gridSpan w:val="8"/>
            <w:vAlign w:val="center"/>
          </w:tcPr>
          <w:p w14:paraId="0D1F2A88" w14:textId="77777777" w:rsidR="00956D59" w:rsidRDefault="00000000">
            <w:pPr>
              <w:numPr>
                <w:ilvl w:val="0"/>
                <w:numId w:val="38"/>
              </w:numPr>
              <w:ind w:left="227" w:hanging="227"/>
              <w:rPr>
                <w:sz w:val="21"/>
                <w:szCs w:val="21"/>
              </w:rPr>
            </w:pPr>
            <w:r>
              <w:rPr>
                <w:rFonts w:hint="eastAsia"/>
                <w:sz w:val="21"/>
                <w:szCs w:val="21"/>
              </w:rPr>
              <w:t>深圳松子坑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7FAF68DC" w14:textId="77777777" w:rsidR="00956D59" w:rsidRDefault="00000000">
            <w:pPr>
              <w:numPr>
                <w:ilvl w:val="0"/>
                <w:numId w:val="38"/>
              </w:numPr>
              <w:ind w:left="227" w:hanging="227"/>
              <w:rPr>
                <w:sz w:val="21"/>
                <w:szCs w:val="21"/>
              </w:rPr>
            </w:pPr>
            <w:r>
              <w:rPr>
                <w:rFonts w:hint="eastAsia"/>
                <w:sz w:val="21"/>
                <w:szCs w:val="21"/>
              </w:rPr>
              <w:t>单元为严格保护区域，必须逐步腾出不符合生态功能保护要求的用地，</w:t>
            </w:r>
            <w:r>
              <w:rPr>
                <w:sz w:val="21"/>
                <w:szCs w:val="21"/>
              </w:rPr>
              <w:t>除重大道路交通设施，市政公用设施，旅游设施，公园与生态环境保护相适宜的现代农业、教育、科研等建设项目外禁止任何开发建设活动</w:t>
            </w:r>
            <w:r>
              <w:rPr>
                <w:rFonts w:hint="eastAsia"/>
                <w:sz w:val="21"/>
                <w:szCs w:val="21"/>
              </w:rPr>
              <w:t>。</w:t>
            </w:r>
          </w:p>
          <w:p w14:paraId="0756CEBD" w14:textId="77777777" w:rsidR="00956D59" w:rsidRDefault="00000000">
            <w:pPr>
              <w:numPr>
                <w:ilvl w:val="0"/>
                <w:numId w:val="38"/>
              </w:numPr>
              <w:ind w:left="227" w:hanging="227"/>
              <w:rPr>
                <w:sz w:val="21"/>
                <w:szCs w:val="21"/>
              </w:rPr>
            </w:pPr>
            <w:r>
              <w:rPr>
                <w:rFonts w:hint="eastAsia"/>
                <w:sz w:val="21"/>
                <w:szCs w:val="21"/>
              </w:rPr>
              <w:t>单元发展生态旅游业应以保护好自然生态环境为前提，严格控制旅游开发建设运营活动对自然植被的干扰强度。</w:t>
            </w:r>
          </w:p>
          <w:p w14:paraId="2845E43B" w14:textId="77777777" w:rsidR="00956D59" w:rsidRDefault="00000000">
            <w:pPr>
              <w:numPr>
                <w:ilvl w:val="0"/>
                <w:numId w:val="38"/>
              </w:numPr>
              <w:ind w:left="227" w:hanging="227"/>
              <w:rPr>
                <w:sz w:val="21"/>
                <w:szCs w:val="21"/>
              </w:rPr>
            </w:pPr>
            <w:r>
              <w:rPr>
                <w:rFonts w:hint="eastAsia"/>
                <w:sz w:val="21"/>
                <w:szCs w:val="21"/>
              </w:rPr>
              <w:t>松子坑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C516E6C" w14:textId="77777777" w:rsidR="00956D59" w:rsidRDefault="00000000">
            <w:pPr>
              <w:numPr>
                <w:ilvl w:val="0"/>
                <w:numId w:val="38"/>
              </w:numPr>
              <w:ind w:left="227" w:hanging="227"/>
              <w:rPr>
                <w:sz w:val="21"/>
                <w:szCs w:val="21"/>
              </w:rPr>
            </w:pPr>
            <w:r>
              <w:rPr>
                <w:rFonts w:hint="eastAsia"/>
                <w:sz w:val="21"/>
                <w:szCs w:val="21"/>
              </w:rPr>
              <w:t>江河湖库优先保护岸线段</w:t>
            </w:r>
            <w:r>
              <w:rPr>
                <w:sz w:val="21"/>
                <w:szCs w:val="21"/>
              </w:rPr>
              <w:t>，严禁破坏水环境生态平衡、水源涵养林、护岸林、与水源保护相关的植被的活动</w:t>
            </w:r>
            <w:r>
              <w:rPr>
                <w:rFonts w:hint="eastAsia"/>
                <w:sz w:val="21"/>
                <w:szCs w:val="21"/>
              </w:rPr>
              <w:t>。</w:t>
            </w:r>
          </w:p>
          <w:p w14:paraId="7B05E78B" w14:textId="77777777" w:rsidR="00956D59" w:rsidRDefault="00000000">
            <w:pPr>
              <w:numPr>
                <w:ilvl w:val="0"/>
                <w:numId w:val="38"/>
              </w:numPr>
              <w:tabs>
                <w:tab w:val="left" w:pos="220"/>
              </w:tabs>
              <w:ind w:left="227" w:hanging="227"/>
              <w:rPr>
                <w:sz w:val="21"/>
                <w:szCs w:val="21"/>
              </w:rPr>
            </w:pPr>
            <w:r>
              <w:rPr>
                <w:rFonts w:hint="eastAsia"/>
                <w:sz w:val="21"/>
                <w:szCs w:val="21"/>
              </w:rPr>
              <w:t>江河湖库重点管控岸线段</w:t>
            </w:r>
            <w:r>
              <w:rPr>
                <w:sz w:val="21"/>
                <w:szCs w:val="21"/>
              </w:rPr>
              <w:t>，严格水域岸线等水生态空间管控，依法划定河湖管理范围。</w:t>
            </w:r>
            <w:r>
              <w:rPr>
                <w:rFonts w:hint="eastAsia"/>
                <w:sz w:val="21"/>
                <w:szCs w:val="21"/>
              </w:rPr>
              <w:t>落实规划岸线分区管理要求，强化岸线保护和节约集约利用。</w:t>
            </w:r>
          </w:p>
          <w:p w14:paraId="2C90B62F" w14:textId="77777777" w:rsidR="00956D59" w:rsidRDefault="00000000">
            <w:pPr>
              <w:numPr>
                <w:ilvl w:val="0"/>
                <w:numId w:val="38"/>
              </w:numPr>
              <w:ind w:left="227" w:hanging="227"/>
              <w:rPr>
                <w:sz w:val="21"/>
                <w:szCs w:val="21"/>
              </w:rPr>
            </w:pPr>
            <w:r>
              <w:rPr>
                <w:rFonts w:hint="eastAsia"/>
                <w:sz w:val="21"/>
                <w:szCs w:val="21"/>
              </w:rPr>
              <w:t>江河湖库重点管控岸线段</w:t>
            </w:r>
            <w:r>
              <w:rPr>
                <w:sz w:val="21"/>
                <w:szCs w:val="21"/>
              </w:rPr>
              <w:t>，</w:t>
            </w:r>
            <w:r>
              <w:rPr>
                <w:rFonts w:hint="eastAsia"/>
                <w:sz w:val="21"/>
                <w:szCs w:val="21"/>
              </w:rPr>
              <w:t>河道治理应当尊重河流自然属性，维护河流自然形态，在保障防洪安全前提下优先采用生态工程治理措施。</w:t>
            </w:r>
          </w:p>
          <w:p w14:paraId="46A9F820" w14:textId="77777777" w:rsidR="00956D59" w:rsidRDefault="00000000">
            <w:pPr>
              <w:numPr>
                <w:ilvl w:val="0"/>
                <w:numId w:val="38"/>
              </w:numPr>
              <w:tabs>
                <w:tab w:val="left" w:pos="220"/>
              </w:tabs>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01A0AF4F" w14:textId="77777777" w:rsidR="00956D59" w:rsidRDefault="00000000">
            <w:pPr>
              <w:widowControl/>
              <w:numPr>
                <w:ilvl w:val="0"/>
                <w:numId w:val="38"/>
              </w:numPr>
              <w:autoSpaceDE w:val="0"/>
              <w:autoSpaceDN w:val="0"/>
              <w:ind w:left="227" w:hanging="227"/>
              <w:jc w:val="left"/>
              <w:rPr>
                <w:kern w:val="0"/>
                <w:sz w:val="21"/>
                <w:szCs w:val="21"/>
              </w:rPr>
            </w:pPr>
            <w:r>
              <w:rPr>
                <w:rFonts w:hint="eastAsia"/>
                <w:kern w:val="0"/>
                <w:sz w:val="21"/>
                <w:szCs w:val="21"/>
              </w:rPr>
              <w:t>加快饮用水源地应急能力建设，定期开展突发环境事件应急处置演练，推动水源地应急物资储备、应急监测及突发环境事件处理处置。</w:t>
            </w:r>
          </w:p>
        </w:tc>
      </w:tr>
    </w:tbl>
    <w:p w14:paraId="0DB6FCFA" w14:textId="77777777" w:rsidR="00956D59" w:rsidRDefault="00000000">
      <w:pPr>
        <w:widowControl/>
        <w:autoSpaceDE w:val="0"/>
        <w:autoSpaceDN w:val="0"/>
        <w:jc w:val="left"/>
        <w:rPr>
          <w:kern w:val="0"/>
          <w:sz w:val="21"/>
          <w:szCs w:val="22"/>
        </w:rPr>
      </w:pPr>
      <w:r>
        <w:rPr>
          <w:kern w:val="0"/>
          <w:sz w:val="21"/>
          <w:szCs w:val="22"/>
        </w:rPr>
        <w:br w:type="page"/>
      </w:r>
    </w:p>
    <w:p w14:paraId="4013BC1A" w14:textId="77777777" w:rsidR="00956D59" w:rsidRDefault="00000000">
      <w:pPr>
        <w:autoSpaceDE w:val="0"/>
        <w:autoSpaceDN w:val="0"/>
        <w:spacing w:beforeLines="50" w:before="159" w:afterLines="50" w:after="159"/>
        <w:jc w:val="left"/>
        <w:outlineLvl w:val="3"/>
        <w:rPr>
          <w:kern w:val="0"/>
          <w:sz w:val="24"/>
          <w:szCs w:val="24"/>
        </w:rPr>
      </w:pPr>
      <w:bookmarkStart w:id="101" w:name="_Toc9103"/>
      <w:bookmarkStart w:id="102" w:name="_Toc73025687"/>
      <w:r>
        <w:rPr>
          <w:kern w:val="0"/>
          <w:sz w:val="24"/>
          <w:szCs w:val="24"/>
        </w:rPr>
        <w:t xml:space="preserve">ZH44030710046 </w:t>
      </w:r>
      <w:r>
        <w:rPr>
          <w:rFonts w:hint="eastAsia"/>
          <w:kern w:val="0"/>
          <w:sz w:val="24"/>
          <w:szCs w:val="24"/>
        </w:rPr>
        <w:t>深圳龙岗河市级湿地自然公园和深圳松子坑市级森林自然公园（坪地片）</w:t>
      </w:r>
      <w:r>
        <w:rPr>
          <w:kern w:val="0"/>
          <w:sz w:val="24"/>
          <w:szCs w:val="24"/>
        </w:rPr>
        <w:t>（</w:t>
      </w:r>
      <w:r>
        <w:rPr>
          <w:kern w:val="0"/>
          <w:sz w:val="24"/>
          <w:szCs w:val="24"/>
        </w:rPr>
        <w:t>YX46</w:t>
      </w:r>
      <w:r>
        <w:rPr>
          <w:rFonts w:hint="eastAsia"/>
          <w:kern w:val="0"/>
          <w:sz w:val="24"/>
          <w:szCs w:val="24"/>
        </w:rPr>
        <w:t>）</w:t>
      </w:r>
      <w:bookmarkEnd w:id="101"/>
      <w:bookmarkEnd w:id="10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990"/>
        <w:gridCol w:w="862"/>
        <w:gridCol w:w="862"/>
        <w:gridCol w:w="865"/>
        <w:gridCol w:w="1863"/>
        <w:gridCol w:w="3002"/>
        <w:gridCol w:w="2585"/>
      </w:tblGrid>
      <w:tr w:rsidR="00956D59" w14:paraId="57DB4DBA" w14:textId="77777777">
        <w:trPr>
          <w:trHeight w:val="20"/>
          <w:jc w:val="center"/>
        </w:trPr>
        <w:tc>
          <w:tcPr>
            <w:tcW w:w="2146" w:type="dxa"/>
            <w:vMerge w:val="restart"/>
            <w:vAlign w:val="center"/>
          </w:tcPr>
          <w:p w14:paraId="5024194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90" w:type="dxa"/>
            <w:vMerge w:val="restart"/>
            <w:vAlign w:val="center"/>
          </w:tcPr>
          <w:p w14:paraId="13E9D9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89" w:type="dxa"/>
            <w:gridSpan w:val="3"/>
            <w:vAlign w:val="center"/>
          </w:tcPr>
          <w:p w14:paraId="0D3802D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63" w:type="dxa"/>
            <w:vMerge w:val="restart"/>
            <w:vAlign w:val="center"/>
          </w:tcPr>
          <w:p w14:paraId="38D2B4E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02" w:type="dxa"/>
            <w:vMerge w:val="restart"/>
            <w:vAlign w:val="center"/>
          </w:tcPr>
          <w:p w14:paraId="0672A28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85" w:type="dxa"/>
            <w:vMerge w:val="restart"/>
            <w:vAlign w:val="center"/>
          </w:tcPr>
          <w:p w14:paraId="76D155F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2AB13F2" w14:textId="77777777">
        <w:trPr>
          <w:trHeight w:val="20"/>
          <w:tblHeader/>
          <w:jc w:val="center"/>
        </w:trPr>
        <w:tc>
          <w:tcPr>
            <w:tcW w:w="2146" w:type="dxa"/>
            <w:vMerge/>
            <w:vAlign w:val="center"/>
          </w:tcPr>
          <w:p w14:paraId="1341BB8E" w14:textId="77777777" w:rsidR="00956D59" w:rsidRDefault="00956D59">
            <w:pPr>
              <w:widowControl/>
              <w:autoSpaceDE w:val="0"/>
              <w:autoSpaceDN w:val="0"/>
              <w:jc w:val="center"/>
              <w:rPr>
                <w:rFonts w:eastAsia="宋体"/>
                <w:kern w:val="0"/>
                <w:sz w:val="21"/>
                <w:szCs w:val="21"/>
              </w:rPr>
            </w:pPr>
          </w:p>
        </w:tc>
        <w:tc>
          <w:tcPr>
            <w:tcW w:w="1990" w:type="dxa"/>
            <w:vMerge/>
            <w:vAlign w:val="center"/>
          </w:tcPr>
          <w:p w14:paraId="5BC4E80A" w14:textId="77777777" w:rsidR="00956D59" w:rsidRDefault="00956D59">
            <w:pPr>
              <w:widowControl/>
              <w:autoSpaceDE w:val="0"/>
              <w:autoSpaceDN w:val="0"/>
              <w:jc w:val="center"/>
              <w:rPr>
                <w:rFonts w:eastAsia="宋体"/>
                <w:kern w:val="0"/>
                <w:sz w:val="21"/>
                <w:szCs w:val="21"/>
              </w:rPr>
            </w:pPr>
          </w:p>
        </w:tc>
        <w:tc>
          <w:tcPr>
            <w:tcW w:w="862" w:type="dxa"/>
            <w:vAlign w:val="center"/>
          </w:tcPr>
          <w:p w14:paraId="2C069CF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62" w:type="dxa"/>
            <w:vAlign w:val="center"/>
          </w:tcPr>
          <w:p w14:paraId="14C0F86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65" w:type="dxa"/>
            <w:vAlign w:val="center"/>
          </w:tcPr>
          <w:p w14:paraId="4A05D87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63" w:type="dxa"/>
            <w:vMerge/>
            <w:vAlign w:val="center"/>
          </w:tcPr>
          <w:p w14:paraId="5D4D1ECC" w14:textId="77777777" w:rsidR="00956D59" w:rsidRDefault="00956D59">
            <w:pPr>
              <w:autoSpaceDE w:val="0"/>
              <w:autoSpaceDN w:val="0"/>
              <w:jc w:val="center"/>
              <w:rPr>
                <w:rFonts w:eastAsia="宋体"/>
                <w:kern w:val="0"/>
                <w:sz w:val="21"/>
                <w:szCs w:val="21"/>
              </w:rPr>
            </w:pPr>
          </w:p>
        </w:tc>
        <w:tc>
          <w:tcPr>
            <w:tcW w:w="3002" w:type="dxa"/>
            <w:vMerge/>
            <w:vAlign w:val="center"/>
          </w:tcPr>
          <w:p w14:paraId="72A35757" w14:textId="77777777" w:rsidR="00956D59" w:rsidRDefault="00956D59">
            <w:pPr>
              <w:autoSpaceDE w:val="0"/>
              <w:autoSpaceDN w:val="0"/>
              <w:jc w:val="center"/>
              <w:rPr>
                <w:rFonts w:eastAsia="宋体"/>
                <w:kern w:val="0"/>
                <w:sz w:val="21"/>
                <w:szCs w:val="21"/>
              </w:rPr>
            </w:pPr>
          </w:p>
        </w:tc>
        <w:tc>
          <w:tcPr>
            <w:tcW w:w="2585" w:type="dxa"/>
            <w:vMerge/>
            <w:vAlign w:val="center"/>
          </w:tcPr>
          <w:p w14:paraId="7F5A9FA2" w14:textId="77777777" w:rsidR="00956D59" w:rsidRDefault="00956D59">
            <w:pPr>
              <w:autoSpaceDE w:val="0"/>
              <w:autoSpaceDN w:val="0"/>
              <w:jc w:val="center"/>
              <w:rPr>
                <w:rFonts w:eastAsia="宋体"/>
                <w:kern w:val="0"/>
                <w:sz w:val="21"/>
                <w:szCs w:val="21"/>
              </w:rPr>
            </w:pPr>
          </w:p>
        </w:tc>
      </w:tr>
      <w:tr w:rsidR="00956D59" w14:paraId="49B33244" w14:textId="77777777">
        <w:trPr>
          <w:trHeight w:val="1410"/>
          <w:jc w:val="center"/>
        </w:trPr>
        <w:tc>
          <w:tcPr>
            <w:tcW w:w="2146" w:type="dxa"/>
            <w:vAlign w:val="center"/>
          </w:tcPr>
          <w:p w14:paraId="0828FBC4" w14:textId="77777777" w:rsidR="00956D59" w:rsidRDefault="00000000">
            <w:pPr>
              <w:autoSpaceDE w:val="0"/>
              <w:autoSpaceDN w:val="0"/>
              <w:jc w:val="center"/>
              <w:rPr>
                <w:kern w:val="0"/>
                <w:sz w:val="21"/>
                <w:szCs w:val="21"/>
              </w:rPr>
            </w:pPr>
            <w:r>
              <w:rPr>
                <w:kern w:val="0"/>
                <w:sz w:val="21"/>
                <w:szCs w:val="21"/>
              </w:rPr>
              <w:t>ZH44030710046</w:t>
            </w:r>
          </w:p>
        </w:tc>
        <w:tc>
          <w:tcPr>
            <w:tcW w:w="1990" w:type="dxa"/>
            <w:vAlign w:val="center"/>
          </w:tcPr>
          <w:p w14:paraId="274F414E" w14:textId="77777777" w:rsidR="00956D59" w:rsidRDefault="00000000">
            <w:pPr>
              <w:widowControl/>
              <w:autoSpaceDE w:val="0"/>
              <w:autoSpaceDN w:val="0"/>
              <w:jc w:val="center"/>
              <w:rPr>
                <w:kern w:val="0"/>
                <w:sz w:val="21"/>
                <w:szCs w:val="21"/>
              </w:rPr>
            </w:pPr>
            <w:r>
              <w:rPr>
                <w:rFonts w:hint="eastAsia"/>
                <w:kern w:val="0"/>
                <w:sz w:val="21"/>
                <w:szCs w:val="21"/>
              </w:rPr>
              <w:t>深圳龙岗河市级湿地自然公园和深圳松子坑市级森林自然公园（坪地片）</w:t>
            </w:r>
          </w:p>
        </w:tc>
        <w:tc>
          <w:tcPr>
            <w:tcW w:w="862" w:type="dxa"/>
            <w:vAlign w:val="center"/>
          </w:tcPr>
          <w:p w14:paraId="2689228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62" w:type="dxa"/>
            <w:vAlign w:val="center"/>
          </w:tcPr>
          <w:p w14:paraId="75FE830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5" w:type="dxa"/>
            <w:vAlign w:val="center"/>
          </w:tcPr>
          <w:p w14:paraId="3FF5E2FC"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63" w:type="dxa"/>
            <w:vAlign w:val="center"/>
          </w:tcPr>
          <w:p w14:paraId="5711BAF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02" w:type="dxa"/>
            <w:vAlign w:val="center"/>
          </w:tcPr>
          <w:p w14:paraId="5E3F1C6D"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生态保护红线、大气环境一般管控区、水环境工业污染重点管控区、水环境一般管控区、江河湖库重点管控岸线</w:t>
            </w:r>
          </w:p>
        </w:tc>
        <w:tc>
          <w:tcPr>
            <w:tcW w:w="2585" w:type="dxa"/>
            <w:vAlign w:val="center"/>
          </w:tcPr>
          <w:p w14:paraId="36327B5B" w14:textId="77777777" w:rsidR="00956D59" w:rsidRDefault="00000000">
            <w:pPr>
              <w:autoSpaceDE w:val="0"/>
              <w:autoSpaceDN w:val="0"/>
              <w:rPr>
                <w:kern w:val="0"/>
                <w:sz w:val="21"/>
                <w:szCs w:val="21"/>
              </w:rPr>
            </w:pPr>
            <w:r>
              <w:rPr>
                <w:rFonts w:hint="eastAsia"/>
                <w:kern w:val="0"/>
                <w:sz w:val="21"/>
                <w:szCs w:val="21"/>
              </w:rPr>
              <w:t>存在外来生物入侵风险。</w:t>
            </w:r>
          </w:p>
        </w:tc>
      </w:tr>
      <w:tr w:rsidR="00956D59" w14:paraId="56E5FB2A" w14:textId="77777777">
        <w:trPr>
          <w:trHeight w:val="20"/>
          <w:jc w:val="center"/>
        </w:trPr>
        <w:tc>
          <w:tcPr>
            <w:tcW w:w="14175" w:type="dxa"/>
            <w:gridSpan w:val="8"/>
            <w:vAlign w:val="center"/>
          </w:tcPr>
          <w:p w14:paraId="7A9C3D3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CD0CF4E" w14:textId="77777777">
        <w:trPr>
          <w:trHeight w:val="4749"/>
          <w:jc w:val="center"/>
        </w:trPr>
        <w:tc>
          <w:tcPr>
            <w:tcW w:w="14175" w:type="dxa"/>
            <w:gridSpan w:val="8"/>
            <w:vAlign w:val="center"/>
          </w:tcPr>
          <w:p w14:paraId="4FE1687A" w14:textId="77777777" w:rsidR="00956D59" w:rsidRDefault="00000000">
            <w:pPr>
              <w:numPr>
                <w:ilvl w:val="0"/>
                <w:numId w:val="39"/>
              </w:numPr>
              <w:ind w:left="227" w:hanging="227"/>
              <w:rPr>
                <w:sz w:val="21"/>
                <w:szCs w:val="21"/>
              </w:rPr>
            </w:pPr>
            <w:r>
              <w:rPr>
                <w:rFonts w:hint="eastAsia"/>
                <w:sz w:val="21"/>
                <w:szCs w:val="21"/>
              </w:rPr>
              <w:t>深圳松子坑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1571F195" w14:textId="77777777" w:rsidR="00956D59" w:rsidRDefault="00000000">
            <w:pPr>
              <w:numPr>
                <w:ilvl w:val="0"/>
                <w:numId w:val="39"/>
              </w:numPr>
              <w:tabs>
                <w:tab w:val="left" w:pos="220"/>
              </w:tabs>
              <w:ind w:left="227" w:hanging="227"/>
              <w:rPr>
                <w:sz w:val="21"/>
                <w:szCs w:val="21"/>
              </w:rPr>
            </w:pPr>
            <w:r>
              <w:rPr>
                <w:rFonts w:hint="eastAsia"/>
                <w:sz w:val="21"/>
                <w:szCs w:val="21"/>
              </w:rPr>
              <w:t>深圳龙岗河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4F4D8BC3" w14:textId="77777777" w:rsidR="00956D59" w:rsidRDefault="00000000">
            <w:pPr>
              <w:numPr>
                <w:ilvl w:val="0"/>
                <w:numId w:val="39"/>
              </w:numPr>
              <w:tabs>
                <w:tab w:val="left" w:pos="220"/>
              </w:tabs>
              <w:ind w:left="227" w:hanging="227"/>
              <w:rPr>
                <w:sz w:val="21"/>
                <w:szCs w:val="21"/>
              </w:rPr>
            </w:pPr>
            <w:r>
              <w:rPr>
                <w:rFonts w:hint="eastAsia"/>
                <w:sz w:val="21"/>
                <w:szCs w:val="21"/>
              </w:rPr>
              <w:t>单元为严格保护区域，必须逐步腾出不符合生态功能保护要求的用地，</w:t>
            </w:r>
            <w:r>
              <w:rPr>
                <w:sz w:val="21"/>
                <w:szCs w:val="21"/>
              </w:rPr>
              <w:t>除重大道路交通设施，市政公用设施，旅游设施，公园与生态环境保护相适宜的现代农业、教育、科研等建设项</w:t>
            </w:r>
            <w:r>
              <w:rPr>
                <w:rFonts w:hint="eastAsia"/>
                <w:sz w:val="21"/>
                <w:szCs w:val="21"/>
              </w:rPr>
              <w:t>目外禁止任何开发建设活动。</w:t>
            </w:r>
          </w:p>
          <w:p w14:paraId="6CF79F3D" w14:textId="77777777" w:rsidR="00956D59" w:rsidRDefault="00000000">
            <w:pPr>
              <w:numPr>
                <w:ilvl w:val="0"/>
                <w:numId w:val="39"/>
              </w:numPr>
              <w:ind w:left="227" w:hanging="227"/>
              <w:rPr>
                <w:sz w:val="21"/>
                <w:szCs w:val="21"/>
              </w:rPr>
            </w:pPr>
            <w:r>
              <w:rPr>
                <w:rFonts w:hint="eastAsia"/>
                <w:sz w:val="21"/>
                <w:szCs w:val="21"/>
              </w:rPr>
              <w:t>单元发展生态旅游业应以保护好自然生态环境为前提，严格控制旅游开发建设运营活动对自然植被的干扰强度。</w:t>
            </w:r>
          </w:p>
          <w:p w14:paraId="72A4DA79" w14:textId="77777777" w:rsidR="00956D59" w:rsidRDefault="00000000">
            <w:pPr>
              <w:numPr>
                <w:ilvl w:val="0"/>
                <w:numId w:val="39"/>
              </w:numPr>
              <w:tabs>
                <w:tab w:val="left" w:pos="220"/>
              </w:tabs>
              <w:ind w:left="227" w:hanging="227"/>
              <w:rPr>
                <w:sz w:val="21"/>
                <w:szCs w:val="21"/>
              </w:rPr>
            </w:pPr>
            <w:r>
              <w:rPr>
                <w:rFonts w:hint="eastAsia"/>
                <w:sz w:val="21"/>
                <w:szCs w:val="21"/>
              </w:rPr>
              <w:t>严格水域岸线等水生态空间管控，依法划定河湖管理范围。落实规划岸线分区管理要求，强化岸线保护和节约集约利用。</w:t>
            </w:r>
          </w:p>
          <w:p w14:paraId="395E42C7" w14:textId="77777777" w:rsidR="00956D59" w:rsidRDefault="00000000">
            <w:pPr>
              <w:numPr>
                <w:ilvl w:val="0"/>
                <w:numId w:val="39"/>
              </w:numPr>
              <w:tabs>
                <w:tab w:val="left" w:pos="220"/>
              </w:tabs>
              <w:ind w:left="227" w:hanging="227"/>
              <w:rPr>
                <w:sz w:val="21"/>
                <w:szCs w:val="21"/>
              </w:rPr>
            </w:pPr>
            <w:r>
              <w:rPr>
                <w:rFonts w:hint="eastAsia"/>
                <w:sz w:val="21"/>
                <w:szCs w:val="21"/>
              </w:rPr>
              <w:t>河道治理应当尊重河流自然属性，维护河流自然形态，在保障防洪安全前提下优先采用生态工程治理措施。</w:t>
            </w:r>
          </w:p>
          <w:p w14:paraId="703498A4" w14:textId="77777777" w:rsidR="00956D59" w:rsidRDefault="00000000">
            <w:pPr>
              <w:widowControl/>
              <w:numPr>
                <w:ilvl w:val="0"/>
                <w:numId w:val="39"/>
              </w:numPr>
              <w:autoSpaceDE w:val="0"/>
              <w:autoSpaceDN w:val="0"/>
              <w:ind w:left="227" w:hanging="227"/>
              <w:jc w:val="left"/>
              <w:rPr>
                <w:kern w:val="0"/>
                <w:sz w:val="21"/>
                <w:szCs w:val="21"/>
              </w:rPr>
            </w:pPr>
            <w:r>
              <w:rPr>
                <w:rFonts w:hint="eastAsia"/>
                <w:kern w:val="0"/>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61ADA366" w14:textId="77777777" w:rsidR="00956D59" w:rsidRDefault="00000000">
      <w:pPr>
        <w:widowControl/>
        <w:autoSpaceDE w:val="0"/>
        <w:autoSpaceDN w:val="0"/>
        <w:jc w:val="left"/>
        <w:rPr>
          <w:kern w:val="0"/>
          <w:sz w:val="21"/>
          <w:szCs w:val="22"/>
        </w:rPr>
      </w:pPr>
      <w:r>
        <w:rPr>
          <w:kern w:val="0"/>
          <w:sz w:val="21"/>
          <w:szCs w:val="22"/>
        </w:rPr>
        <w:br w:type="page"/>
      </w:r>
    </w:p>
    <w:p w14:paraId="5D626582" w14:textId="77777777" w:rsidR="00956D59" w:rsidRDefault="00000000">
      <w:pPr>
        <w:autoSpaceDE w:val="0"/>
        <w:autoSpaceDN w:val="0"/>
        <w:spacing w:beforeLines="50" w:before="159" w:afterLines="50" w:after="159"/>
        <w:jc w:val="left"/>
        <w:outlineLvl w:val="3"/>
        <w:rPr>
          <w:kern w:val="0"/>
          <w:sz w:val="24"/>
          <w:szCs w:val="24"/>
        </w:rPr>
      </w:pPr>
      <w:bookmarkStart w:id="103" w:name="_Toc11093"/>
      <w:bookmarkStart w:id="104" w:name="_Toc73025688"/>
      <w:r>
        <w:rPr>
          <w:kern w:val="0"/>
          <w:sz w:val="24"/>
          <w:szCs w:val="24"/>
        </w:rPr>
        <w:t xml:space="preserve">ZH44030710047 </w:t>
      </w:r>
      <w:r>
        <w:rPr>
          <w:rFonts w:hint="eastAsia"/>
          <w:kern w:val="0"/>
          <w:sz w:val="24"/>
          <w:szCs w:val="24"/>
        </w:rPr>
        <w:t>生态保护红线（葵涌片）</w:t>
      </w:r>
      <w:r>
        <w:rPr>
          <w:kern w:val="0"/>
          <w:sz w:val="24"/>
          <w:szCs w:val="24"/>
        </w:rPr>
        <w:t>（</w:t>
      </w:r>
      <w:r>
        <w:rPr>
          <w:kern w:val="0"/>
          <w:sz w:val="24"/>
          <w:szCs w:val="24"/>
        </w:rPr>
        <w:t>YX47</w:t>
      </w:r>
      <w:r>
        <w:rPr>
          <w:rFonts w:hint="eastAsia"/>
          <w:kern w:val="0"/>
          <w:sz w:val="24"/>
          <w:szCs w:val="24"/>
        </w:rPr>
        <w:t>）</w:t>
      </w:r>
      <w:bookmarkEnd w:id="103"/>
      <w:bookmarkEnd w:id="10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25"/>
        <w:gridCol w:w="1009"/>
        <w:gridCol w:w="1009"/>
        <w:gridCol w:w="1148"/>
        <w:gridCol w:w="1585"/>
        <w:gridCol w:w="3030"/>
        <w:gridCol w:w="1642"/>
      </w:tblGrid>
      <w:tr w:rsidR="00956D59" w14:paraId="6EBCEB45" w14:textId="77777777">
        <w:trPr>
          <w:trHeight w:val="20"/>
          <w:jc w:val="center"/>
        </w:trPr>
        <w:tc>
          <w:tcPr>
            <w:tcW w:w="2126" w:type="dxa"/>
            <w:vMerge w:val="restart"/>
            <w:vAlign w:val="center"/>
          </w:tcPr>
          <w:p w14:paraId="22DD03D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625" w:type="dxa"/>
            <w:vMerge w:val="restart"/>
            <w:vAlign w:val="center"/>
          </w:tcPr>
          <w:p w14:paraId="13E84F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3166" w:type="dxa"/>
            <w:gridSpan w:val="3"/>
            <w:vAlign w:val="center"/>
          </w:tcPr>
          <w:p w14:paraId="524774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85" w:type="dxa"/>
            <w:vMerge w:val="restart"/>
            <w:vAlign w:val="center"/>
          </w:tcPr>
          <w:p w14:paraId="1A4D3BD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30" w:type="dxa"/>
            <w:vMerge w:val="restart"/>
            <w:vAlign w:val="center"/>
          </w:tcPr>
          <w:p w14:paraId="1FFDDC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42" w:type="dxa"/>
            <w:vMerge w:val="restart"/>
            <w:vAlign w:val="center"/>
          </w:tcPr>
          <w:p w14:paraId="6901378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BAE0F9F" w14:textId="77777777">
        <w:trPr>
          <w:trHeight w:val="20"/>
          <w:tblHeader/>
          <w:jc w:val="center"/>
        </w:trPr>
        <w:tc>
          <w:tcPr>
            <w:tcW w:w="2126" w:type="dxa"/>
            <w:vMerge/>
            <w:vAlign w:val="center"/>
          </w:tcPr>
          <w:p w14:paraId="609AA81B" w14:textId="77777777" w:rsidR="00956D59" w:rsidRDefault="00956D59">
            <w:pPr>
              <w:widowControl/>
              <w:autoSpaceDE w:val="0"/>
              <w:autoSpaceDN w:val="0"/>
              <w:jc w:val="center"/>
              <w:rPr>
                <w:rFonts w:eastAsia="宋体"/>
                <w:kern w:val="0"/>
                <w:sz w:val="21"/>
                <w:szCs w:val="21"/>
              </w:rPr>
            </w:pPr>
          </w:p>
        </w:tc>
        <w:tc>
          <w:tcPr>
            <w:tcW w:w="2625" w:type="dxa"/>
            <w:vMerge/>
            <w:vAlign w:val="center"/>
          </w:tcPr>
          <w:p w14:paraId="282FFF55" w14:textId="77777777" w:rsidR="00956D59" w:rsidRDefault="00956D59">
            <w:pPr>
              <w:widowControl/>
              <w:autoSpaceDE w:val="0"/>
              <w:autoSpaceDN w:val="0"/>
              <w:jc w:val="center"/>
              <w:rPr>
                <w:rFonts w:eastAsia="宋体"/>
                <w:kern w:val="0"/>
                <w:sz w:val="21"/>
                <w:szCs w:val="21"/>
              </w:rPr>
            </w:pPr>
          </w:p>
        </w:tc>
        <w:tc>
          <w:tcPr>
            <w:tcW w:w="1009" w:type="dxa"/>
            <w:vAlign w:val="center"/>
          </w:tcPr>
          <w:p w14:paraId="54632C7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09" w:type="dxa"/>
            <w:vAlign w:val="center"/>
          </w:tcPr>
          <w:p w14:paraId="7BAD50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1148" w:type="dxa"/>
            <w:vAlign w:val="center"/>
          </w:tcPr>
          <w:p w14:paraId="42F27F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585" w:type="dxa"/>
            <w:vMerge/>
            <w:vAlign w:val="center"/>
          </w:tcPr>
          <w:p w14:paraId="6C19A84D" w14:textId="77777777" w:rsidR="00956D59" w:rsidRDefault="00956D59">
            <w:pPr>
              <w:autoSpaceDE w:val="0"/>
              <w:autoSpaceDN w:val="0"/>
              <w:jc w:val="center"/>
              <w:rPr>
                <w:rFonts w:eastAsia="宋体"/>
                <w:kern w:val="0"/>
                <w:sz w:val="21"/>
                <w:szCs w:val="21"/>
              </w:rPr>
            </w:pPr>
          </w:p>
        </w:tc>
        <w:tc>
          <w:tcPr>
            <w:tcW w:w="3030" w:type="dxa"/>
            <w:vMerge/>
            <w:vAlign w:val="center"/>
          </w:tcPr>
          <w:p w14:paraId="2F5A8D9B" w14:textId="77777777" w:rsidR="00956D59" w:rsidRDefault="00956D59">
            <w:pPr>
              <w:autoSpaceDE w:val="0"/>
              <w:autoSpaceDN w:val="0"/>
              <w:jc w:val="center"/>
              <w:rPr>
                <w:rFonts w:eastAsia="宋体"/>
                <w:kern w:val="0"/>
                <w:sz w:val="21"/>
                <w:szCs w:val="21"/>
              </w:rPr>
            </w:pPr>
          </w:p>
        </w:tc>
        <w:tc>
          <w:tcPr>
            <w:tcW w:w="1642" w:type="dxa"/>
            <w:vMerge/>
            <w:vAlign w:val="center"/>
          </w:tcPr>
          <w:p w14:paraId="3FF7420F" w14:textId="77777777" w:rsidR="00956D59" w:rsidRDefault="00956D59">
            <w:pPr>
              <w:autoSpaceDE w:val="0"/>
              <w:autoSpaceDN w:val="0"/>
              <w:jc w:val="center"/>
              <w:rPr>
                <w:rFonts w:eastAsia="宋体"/>
                <w:kern w:val="0"/>
                <w:sz w:val="21"/>
                <w:szCs w:val="21"/>
              </w:rPr>
            </w:pPr>
          </w:p>
        </w:tc>
      </w:tr>
      <w:tr w:rsidR="00956D59" w14:paraId="2979DCB8" w14:textId="77777777">
        <w:trPr>
          <w:trHeight w:val="1126"/>
          <w:jc w:val="center"/>
        </w:trPr>
        <w:tc>
          <w:tcPr>
            <w:tcW w:w="2126" w:type="dxa"/>
            <w:vAlign w:val="center"/>
          </w:tcPr>
          <w:p w14:paraId="2F99F5E5" w14:textId="77777777" w:rsidR="00956D59" w:rsidRDefault="00000000">
            <w:pPr>
              <w:autoSpaceDE w:val="0"/>
              <w:autoSpaceDN w:val="0"/>
              <w:jc w:val="center"/>
              <w:rPr>
                <w:kern w:val="0"/>
                <w:sz w:val="21"/>
                <w:szCs w:val="21"/>
              </w:rPr>
            </w:pPr>
            <w:r>
              <w:rPr>
                <w:kern w:val="0"/>
                <w:sz w:val="21"/>
                <w:szCs w:val="21"/>
              </w:rPr>
              <w:t>ZH44030710047</w:t>
            </w:r>
          </w:p>
        </w:tc>
        <w:tc>
          <w:tcPr>
            <w:tcW w:w="2625" w:type="dxa"/>
            <w:vAlign w:val="center"/>
          </w:tcPr>
          <w:p w14:paraId="407B0F55" w14:textId="77777777" w:rsidR="00956D59" w:rsidRDefault="00000000">
            <w:pPr>
              <w:widowControl/>
              <w:autoSpaceDE w:val="0"/>
              <w:autoSpaceDN w:val="0"/>
              <w:jc w:val="center"/>
              <w:rPr>
                <w:kern w:val="0"/>
                <w:sz w:val="21"/>
                <w:szCs w:val="21"/>
              </w:rPr>
            </w:pPr>
            <w:r>
              <w:rPr>
                <w:rFonts w:hint="eastAsia"/>
                <w:kern w:val="0"/>
                <w:sz w:val="21"/>
                <w:szCs w:val="21"/>
              </w:rPr>
              <w:t>生态保护红线（葵涌片）</w:t>
            </w:r>
          </w:p>
        </w:tc>
        <w:tc>
          <w:tcPr>
            <w:tcW w:w="1009" w:type="dxa"/>
            <w:vAlign w:val="center"/>
          </w:tcPr>
          <w:p w14:paraId="4C08121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09" w:type="dxa"/>
            <w:vAlign w:val="center"/>
          </w:tcPr>
          <w:p w14:paraId="6CAB9B0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48" w:type="dxa"/>
            <w:vAlign w:val="center"/>
          </w:tcPr>
          <w:p w14:paraId="0E675A1A"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585" w:type="dxa"/>
            <w:vAlign w:val="center"/>
          </w:tcPr>
          <w:p w14:paraId="2DF842F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30" w:type="dxa"/>
            <w:vAlign w:val="center"/>
          </w:tcPr>
          <w:p w14:paraId="282E5F1E"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生态保护红线、水环境一般管控区、大气环境一般管控区、海岸线优先保护岸线</w:t>
            </w:r>
          </w:p>
        </w:tc>
        <w:tc>
          <w:tcPr>
            <w:tcW w:w="1642" w:type="dxa"/>
            <w:vAlign w:val="center"/>
          </w:tcPr>
          <w:p w14:paraId="1603C3C3" w14:textId="77777777" w:rsidR="00956D59" w:rsidRDefault="00000000">
            <w:pPr>
              <w:autoSpaceDE w:val="0"/>
              <w:autoSpaceDN w:val="0"/>
              <w:jc w:val="center"/>
              <w:rPr>
                <w:kern w:val="0"/>
                <w:sz w:val="21"/>
                <w:szCs w:val="21"/>
              </w:rPr>
            </w:pPr>
            <w:r>
              <w:rPr>
                <w:kern w:val="0"/>
                <w:sz w:val="21"/>
                <w:szCs w:val="21"/>
              </w:rPr>
              <w:t>/</w:t>
            </w:r>
          </w:p>
        </w:tc>
      </w:tr>
      <w:tr w:rsidR="00956D59" w14:paraId="214EED69" w14:textId="77777777">
        <w:trPr>
          <w:trHeight w:val="20"/>
          <w:jc w:val="center"/>
        </w:trPr>
        <w:tc>
          <w:tcPr>
            <w:tcW w:w="14174" w:type="dxa"/>
            <w:gridSpan w:val="8"/>
            <w:vAlign w:val="center"/>
          </w:tcPr>
          <w:p w14:paraId="4315404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8FE1F56" w14:textId="77777777">
        <w:trPr>
          <w:trHeight w:val="1501"/>
          <w:jc w:val="center"/>
        </w:trPr>
        <w:tc>
          <w:tcPr>
            <w:tcW w:w="14174" w:type="dxa"/>
            <w:gridSpan w:val="8"/>
            <w:vAlign w:val="center"/>
          </w:tcPr>
          <w:p w14:paraId="6BF688EB" w14:textId="77777777" w:rsidR="00956D59" w:rsidRDefault="00000000">
            <w:pPr>
              <w:numPr>
                <w:ilvl w:val="0"/>
                <w:numId w:val="40"/>
              </w:numPr>
              <w:tabs>
                <w:tab w:val="left" w:pos="220"/>
              </w:tabs>
              <w:ind w:left="227" w:hanging="227"/>
              <w:rPr>
                <w:sz w:val="21"/>
                <w:szCs w:val="21"/>
              </w:rPr>
            </w:pPr>
            <w:r>
              <w:rPr>
                <w:rFonts w:hint="eastAsia"/>
                <w:sz w:val="21"/>
                <w:szCs w:val="21"/>
              </w:rPr>
              <w:t>生态保护红线内，自然保护地核心保护区原则上禁止人为活动，其他区域严格禁止开发性、生产性建设活动，在符合现行法律法规前提下，除国家重大战略项目外，仅允许对生态功能不造成破坏的有限人为活动。</w:t>
            </w:r>
          </w:p>
          <w:p w14:paraId="6BEF8CEA" w14:textId="77777777" w:rsidR="00956D59" w:rsidRDefault="00000000">
            <w:pPr>
              <w:numPr>
                <w:ilvl w:val="0"/>
                <w:numId w:val="40"/>
              </w:numPr>
              <w:ind w:left="227" w:hanging="227"/>
              <w:rPr>
                <w:sz w:val="21"/>
                <w:szCs w:val="21"/>
              </w:rPr>
            </w:pPr>
            <w:r>
              <w:rPr>
                <w:rFonts w:hint="eastAsia"/>
                <w:sz w:val="21"/>
                <w:szCs w:val="21"/>
              </w:rPr>
              <w:t>除国防安全需要外，禁止</w:t>
            </w:r>
            <w:r>
              <w:rPr>
                <w:sz w:val="21"/>
                <w:szCs w:val="22"/>
              </w:rPr>
              <w:t>在严格保护岸线的保护范围内</w:t>
            </w:r>
            <w:r>
              <w:rPr>
                <w:rFonts w:hint="eastAsia"/>
                <w:sz w:val="21"/>
                <w:szCs w:val="21"/>
              </w:rPr>
              <w:t>构建永久性建筑物、围填海、开采海砂、设置排污口等损害海岸地形地貌和生态环境的活动。</w:t>
            </w:r>
          </w:p>
          <w:p w14:paraId="5FFDDC6D" w14:textId="77777777" w:rsidR="00956D59" w:rsidRDefault="00000000">
            <w:pPr>
              <w:numPr>
                <w:ilvl w:val="0"/>
                <w:numId w:val="40"/>
              </w:numPr>
              <w:tabs>
                <w:tab w:val="left" w:pos="220"/>
              </w:tabs>
              <w:ind w:left="227" w:hanging="227"/>
              <w:rPr>
                <w:sz w:val="21"/>
                <w:szCs w:val="21"/>
              </w:rPr>
            </w:pPr>
            <w:r>
              <w:rPr>
                <w:rFonts w:hint="eastAsia"/>
                <w:sz w:val="21"/>
                <w:szCs w:val="21"/>
              </w:rPr>
              <w:t>建立沙滩、红树林、珊瑚礁资源保护制度。禁止任何单位和个人破坏或者私自占用沙滩、红树林、珊瑚礁。</w:t>
            </w:r>
          </w:p>
        </w:tc>
      </w:tr>
    </w:tbl>
    <w:p w14:paraId="3804E2A3" w14:textId="77777777" w:rsidR="00956D59" w:rsidRDefault="00956D59">
      <w:pPr>
        <w:widowControl/>
        <w:autoSpaceDE w:val="0"/>
        <w:autoSpaceDN w:val="0"/>
        <w:jc w:val="left"/>
        <w:rPr>
          <w:kern w:val="0"/>
          <w:sz w:val="21"/>
          <w:szCs w:val="22"/>
        </w:rPr>
      </w:pPr>
    </w:p>
    <w:p w14:paraId="2E774A21" w14:textId="77777777" w:rsidR="00956D59" w:rsidRDefault="00956D59">
      <w:pPr>
        <w:widowControl/>
        <w:sectPr w:rsidR="00956D59">
          <w:footerReference w:type="default" r:id="rId9"/>
          <w:pgSz w:w="16838" w:h="11906" w:orient="landscape"/>
          <w:pgMar w:top="1803" w:right="1440" w:bottom="1803" w:left="1440" w:header="851" w:footer="992" w:gutter="0"/>
          <w:cols w:space="720"/>
          <w:docGrid w:type="lines" w:linePitch="319"/>
        </w:sectPr>
      </w:pPr>
    </w:p>
    <w:p w14:paraId="31638F55" w14:textId="77777777" w:rsidR="00956D59" w:rsidRDefault="00000000">
      <w:pPr>
        <w:autoSpaceDE w:val="0"/>
        <w:autoSpaceDN w:val="0"/>
        <w:spacing w:beforeLines="50" w:before="159" w:afterLines="50" w:after="159"/>
        <w:jc w:val="left"/>
        <w:outlineLvl w:val="3"/>
        <w:rPr>
          <w:kern w:val="0"/>
          <w:sz w:val="24"/>
          <w:szCs w:val="24"/>
        </w:rPr>
      </w:pPr>
      <w:bookmarkStart w:id="105" w:name="_Toc24578"/>
      <w:r>
        <w:rPr>
          <w:kern w:val="0"/>
          <w:sz w:val="24"/>
          <w:szCs w:val="24"/>
        </w:rPr>
        <w:lastRenderedPageBreak/>
        <w:t xml:space="preserve">ZH44030710048 </w:t>
      </w:r>
      <w:r>
        <w:rPr>
          <w:rFonts w:hint="eastAsia"/>
          <w:kern w:val="0"/>
          <w:sz w:val="24"/>
          <w:szCs w:val="24"/>
        </w:rPr>
        <w:t>深圳大鹏半岛市级自然保护区</w:t>
      </w:r>
      <w:r>
        <w:rPr>
          <w:kern w:val="0"/>
          <w:sz w:val="24"/>
          <w:szCs w:val="24"/>
        </w:rPr>
        <w:t>（葵涌西片）（</w:t>
      </w:r>
      <w:r>
        <w:rPr>
          <w:kern w:val="0"/>
          <w:sz w:val="24"/>
          <w:szCs w:val="24"/>
        </w:rPr>
        <w:t>YX48</w:t>
      </w:r>
      <w:r>
        <w:rPr>
          <w:rFonts w:hint="eastAsia"/>
          <w:kern w:val="0"/>
          <w:sz w:val="24"/>
          <w:szCs w:val="24"/>
        </w:rPr>
        <w:t>）</w:t>
      </w:r>
      <w:bookmarkEnd w:id="10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636"/>
        <w:gridCol w:w="686"/>
        <w:gridCol w:w="740"/>
        <w:gridCol w:w="667"/>
        <w:gridCol w:w="1839"/>
        <w:gridCol w:w="3011"/>
        <w:gridCol w:w="2582"/>
      </w:tblGrid>
      <w:tr w:rsidR="00956D59" w14:paraId="31D5F018" w14:textId="77777777">
        <w:trPr>
          <w:trHeight w:val="20"/>
          <w:jc w:val="center"/>
        </w:trPr>
        <w:tc>
          <w:tcPr>
            <w:tcW w:w="2013" w:type="dxa"/>
            <w:vMerge w:val="restart"/>
            <w:vAlign w:val="center"/>
          </w:tcPr>
          <w:p w14:paraId="537E845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636" w:type="dxa"/>
            <w:vMerge w:val="restart"/>
            <w:vAlign w:val="center"/>
          </w:tcPr>
          <w:p w14:paraId="37A732D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093" w:type="dxa"/>
            <w:gridSpan w:val="3"/>
            <w:vAlign w:val="center"/>
          </w:tcPr>
          <w:p w14:paraId="2455BE3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9" w:type="dxa"/>
            <w:vMerge w:val="restart"/>
            <w:vAlign w:val="center"/>
          </w:tcPr>
          <w:p w14:paraId="086F1D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11" w:type="dxa"/>
            <w:vMerge w:val="restart"/>
            <w:vAlign w:val="center"/>
          </w:tcPr>
          <w:p w14:paraId="29CF335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82" w:type="dxa"/>
            <w:vMerge w:val="restart"/>
            <w:vAlign w:val="center"/>
          </w:tcPr>
          <w:p w14:paraId="0CF1C31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851F21C" w14:textId="77777777">
        <w:trPr>
          <w:trHeight w:val="20"/>
          <w:tblHeader/>
          <w:jc w:val="center"/>
        </w:trPr>
        <w:tc>
          <w:tcPr>
            <w:tcW w:w="2013" w:type="dxa"/>
            <w:vMerge/>
            <w:vAlign w:val="center"/>
          </w:tcPr>
          <w:p w14:paraId="77689F08" w14:textId="77777777" w:rsidR="00956D59" w:rsidRDefault="00956D59">
            <w:pPr>
              <w:widowControl/>
              <w:autoSpaceDE w:val="0"/>
              <w:autoSpaceDN w:val="0"/>
              <w:jc w:val="center"/>
              <w:rPr>
                <w:rFonts w:eastAsia="宋体"/>
                <w:kern w:val="0"/>
                <w:sz w:val="21"/>
                <w:szCs w:val="21"/>
              </w:rPr>
            </w:pPr>
          </w:p>
        </w:tc>
        <w:tc>
          <w:tcPr>
            <w:tcW w:w="2636" w:type="dxa"/>
            <w:vMerge/>
            <w:vAlign w:val="center"/>
          </w:tcPr>
          <w:p w14:paraId="03A9FFB4" w14:textId="77777777" w:rsidR="00956D59" w:rsidRDefault="00956D59">
            <w:pPr>
              <w:widowControl/>
              <w:autoSpaceDE w:val="0"/>
              <w:autoSpaceDN w:val="0"/>
              <w:jc w:val="center"/>
              <w:rPr>
                <w:rFonts w:eastAsia="宋体"/>
                <w:kern w:val="0"/>
                <w:sz w:val="21"/>
                <w:szCs w:val="21"/>
              </w:rPr>
            </w:pPr>
          </w:p>
        </w:tc>
        <w:tc>
          <w:tcPr>
            <w:tcW w:w="686" w:type="dxa"/>
            <w:vAlign w:val="center"/>
          </w:tcPr>
          <w:p w14:paraId="2BC351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40" w:type="dxa"/>
            <w:vAlign w:val="center"/>
          </w:tcPr>
          <w:p w14:paraId="7F1546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667" w:type="dxa"/>
            <w:vAlign w:val="center"/>
          </w:tcPr>
          <w:p w14:paraId="6E476DF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9" w:type="dxa"/>
            <w:vMerge/>
            <w:vAlign w:val="center"/>
          </w:tcPr>
          <w:p w14:paraId="45537F11" w14:textId="77777777" w:rsidR="00956D59" w:rsidRDefault="00956D59">
            <w:pPr>
              <w:autoSpaceDE w:val="0"/>
              <w:autoSpaceDN w:val="0"/>
              <w:jc w:val="center"/>
              <w:rPr>
                <w:rFonts w:eastAsia="宋体"/>
                <w:kern w:val="0"/>
                <w:sz w:val="21"/>
                <w:szCs w:val="21"/>
              </w:rPr>
            </w:pPr>
          </w:p>
        </w:tc>
        <w:tc>
          <w:tcPr>
            <w:tcW w:w="3011" w:type="dxa"/>
            <w:vMerge/>
            <w:vAlign w:val="center"/>
          </w:tcPr>
          <w:p w14:paraId="2F3E8844" w14:textId="77777777" w:rsidR="00956D59" w:rsidRDefault="00956D59">
            <w:pPr>
              <w:autoSpaceDE w:val="0"/>
              <w:autoSpaceDN w:val="0"/>
              <w:jc w:val="center"/>
              <w:rPr>
                <w:rFonts w:eastAsia="宋体"/>
                <w:kern w:val="0"/>
                <w:sz w:val="21"/>
                <w:szCs w:val="21"/>
              </w:rPr>
            </w:pPr>
          </w:p>
        </w:tc>
        <w:tc>
          <w:tcPr>
            <w:tcW w:w="2582" w:type="dxa"/>
            <w:vMerge/>
            <w:vAlign w:val="center"/>
          </w:tcPr>
          <w:p w14:paraId="0CFE716C" w14:textId="77777777" w:rsidR="00956D59" w:rsidRDefault="00956D59">
            <w:pPr>
              <w:autoSpaceDE w:val="0"/>
              <w:autoSpaceDN w:val="0"/>
              <w:jc w:val="center"/>
              <w:rPr>
                <w:rFonts w:eastAsia="宋体"/>
                <w:kern w:val="0"/>
                <w:sz w:val="21"/>
                <w:szCs w:val="21"/>
              </w:rPr>
            </w:pPr>
          </w:p>
        </w:tc>
      </w:tr>
      <w:tr w:rsidR="00956D59" w14:paraId="4B3FFFC1" w14:textId="77777777">
        <w:trPr>
          <w:trHeight w:val="1101"/>
          <w:jc w:val="center"/>
        </w:trPr>
        <w:tc>
          <w:tcPr>
            <w:tcW w:w="2013" w:type="dxa"/>
            <w:vAlign w:val="center"/>
          </w:tcPr>
          <w:p w14:paraId="1AC1E6A7" w14:textId="77777777" w:rsidR="00956D59" w:rsidRDefault="00000000">
            <w:pPr>
              <w:autoSpaceDE w:val="0"/>
              <w:autoSpaceDN w:val="0"/>
              <w:jc w:val="center"/>
              <w:rPr>
                <w:kern w:val="0"/>
                <w:sz w:val="21"/>
                <w:szCs w:val="21"/>
              </w:rPr>
            </w:pPr>
            <w:r>
              <w:rPr>
                <w:kern w:val="0"/>
                <w:sz w:val="21"/>
                <w:szCs w:val="21"/>
              </w:rPr>
              <w:t>ZH44030710048</w:t>
            </w:r>
          </w:p>
        </w:tc>
        <w:tc>
          <w:tcPr>
            <w:tcW w:w="2636" w:type="dxa"/>
            <w:vAlign w:val="center"/>
          </w:tcPr>
          <w:p w14:paraId="1BBA5D47" w14:textId="77777777" w:rsidR="00956D59" w:rsidRDefault="00000000">
            <w:pPr>
              <w:widowControl/>
              <w:autoSpaceDE w:val="0"/>
              <w:autoSpaceDN w:val="0"/>
              <w:jc w:val="center"/>
              <w:rPr>
                <w:kern w:val="0"/>
                <w:sz w:val="21"/>
                <w:szCs w:val="21"/>
              </w:rPr>
            </w:pPr>
            <w:r>
              <w:rPr>
                <w:rFonts w:hint="eastAsia"/>
                <w:kern w:val="0"/>
                <w:sz w:val="21"/>
                <w:szCs w:val="21"/>
              </w:rPr>
              <w:t>深圳大鹏半岛市级自然保护区</w:t>
            </w:r>
            <w:r>
              <w:rPr>
                <w:kern w:val="0"/>
                <w:sz w:val="21"/>
                <w:szCs w:val="21"/>
              </w:rPr>
              <w:t>（葵涌西片）</w:t>
            </w:r>
          </w:p>
        </w:tc>
        <w:tc>
          <w:tcPr>
            <w:tcW w:w="686" w:type="dxa"/>
            <w:vAlign w:val="center"/>
          </w:tcPr>
          <w:p w14:paraId="579920A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40" w:type="dxa"/>
            <w:vAlign w:val="center"/>
          </w:tcPr>
          <w:p w14:paraId="2886281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667" w:type="dxa"/>
            <w:vAlign w:val="center"/>
          </w:tcPr>
          <w:p w14:paraId="3DBCE581"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39" w:type="dxa"/>
            <w:vAlign w:val="center"/>
          </w:tcPr>
          <w:p w14:paraId="12BD55F7"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11" w:type="dxa"/>
            <w:vAlign w:val="center"/>
          </w:tcPr>
          <w:p w14:paraId="04979EE1"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生态保护红线、大气环境一般管控区、水环境一般管控区、水环境优先保护区</w:t>
            </w:r>
          </w:p>
        </w:tc>
        <w:tc>
          <w:tcPr>
            <w:tcW w:w="2582" w:type="dxa"/>
            <w:vAlign w:val="center"/>
          </w:tcPr>
          <w:p w14:paraId="47B6CF6A" w14:textId="77777777" w:rsidR="00956D59" w:rsidRDefault="00000000">
            <w:pPr>
              <w:autoSpaceDE w:val="0"/>
              <w:autoSpaceDN w:val="0"/>
              <w:rPr>
                <w:kern w:val="0"/>
                <w:sz w:val="21"/>
                <w:szCs w:val="21"/>
              </w:rPr>
            </w:pPr>
            <w:r>
              <w:rPr>
                <w:rFonts w:hint="eastAsia"/>
                <w:kern w:val="0"/>
                <w:sz w:val="21"/>
                <w:szCs w:val="21"/>
              </w:rPr>
              <w:t>存在外来生物入侵风险。</w:t>
            </w:r>
          </w:p>
        </w:tc>
      </w:tr>
      <w:tr w:rsidR="00956D59" w14:paraId="455FC4CF" w14:textId="77777777">
        <w:trPr>
          <w:trHeight w:val="20"/>
          <w:jc w:val="center"/>
        </w:trPr>
        <w:tc>
          <w:tcPr>
            <w:tcW w:w="14174" w:type="dxa"/>
            <w:gridSpan w:val="8"/>
            <w:vAlign w:val="center"/>
          </w:tcPr>
          <w:p w14:paraId="71437EA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79CF920" w14:textId="77777777">
        <w:trPr>
          <w:trHeight w:val="3783"/>
          <w:jc w:val="center"/>
        </w:trPr>
        <w:tc>
          <w:tcPr>
            <w:tcW w:w="14174" w:type="dxa"/>
            <w:gridSpan w:val="8"/>
            <w:vAlign w:val="center"/>
          </w:tcPr>
          <w:p w14:paraId="060E0CC0" w14:textId="77777777" w:rsidR="00956D59" w:rsidRDefault="00000000">
            <w:pPr>
              <w:numPr>
                <w:ilvl w:val="0"/>
                <w:numId w:val="41"/>
              </w:numPr>
              <w:ind w:left="227" w:hanging="227"/>
              <w:rPr>
                <w:sz w:val="21"/>
                <w:szCs w:val="21"/>
              </w:rPr>
            </w:pPr>
            <w:r>
              <w:rPr>
                <w:rFonts w:hint="eastAsia"/>
                <w:sz w:val="21"/>
                <w:szCs w:val="21"/>
              </w:rPr>
              <w:t>深圳大鹏半岛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符合自然保护区规划的旅游以及驯化、繁殖珍稀、濒危野生动植物等活动，严禁开设与自然保护区保护方向不一致的参观、旅游项目。自然保护区的核心区和缓冲区内不得建设任何生产设施；自然保护区的实验区内不得建设污染环境、破坏资源或者景观的生产设施，建设其他项目，其污染物排放不得超过国家和地方规定的污染物排放标准。</w:t>
            </w:r>
          </w:p>
          <w:p w14:paraId="640BC32B" w14:textId="77777777" w:rsidR="00956D59" w:rsidRDefault="00000000">
            <w:pPr>
              <w:numPr>
                <w:ilvl w:val="0"/>
                <w:numId w:val="41"/>
              </w:numPr>
              <w:ind w:left="227" w:hanging="227"/>
              <w:rPr>
                <w:sz w:val="21"/>
                <w:szCs w:val="21"/>
              </w:rPr>
            </w:pPr>
            <w:r>
              <w:rPr>
                <w:rFonts w:hint="eastAsia"/>
                <w:sz w:val="21"/>
                <w:szCs w:val="21"/>
              </w:rPr>
              <w:t>单元发展生态旅游业应以保护好自然生态环境为前提，严格控制旅游开发建设运营活动对自然植被的干扰强度。</w:t>
            </w:r>
          </w:p>
          <w:p w14:paraId="324B22E9" w14:textId="77777777" w:rsidR="00956D59" w:rsidRDefault="00000000">
            <w:pPr>
              <w:numPr>
                <w:ilvl w:val="0"/>
                <w:numId w:val="41"/>
              </w:numPr>
              <w:ind w:left="227" w:hanging="227"/>
              <w:rPr>
                <w:sz w:val="21"/>
                <w:szCs w:val="21"/>
              </w:rPr>
            </w:pPr>
            <w:r>
              <w:rPr>
                <w:rFonts w:hint="eastAsia"/>
                <w:sz w:val="21"/>
                <w:szCs w:val="21"/>
              </w:rPr>
              <w:t>红花岭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078719C4" w14:textId="77777777" w:rsidR="00956D59" w:rsidRDefault="00000000">
            <w:pPr>
              <w:numPr>
                <w:ilvl w:val="0"/>
                <w:numId w:val="41"/>
              </w:numPr>
              <w:ind w:left="227" w:hanging="227"/>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64F434DD" w14:textId="77777777" w:rsidR="00956D59" w:rsidRDefault="00000000">
            <w:pPr>
              <w:numPr>
                <w:ilvl w:val="0"/>
                <w:numId w:val="41"/>
              </w:numPr>
              <w:ind w:left="227" w:hanging="227"/>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2C0DF740" w14:textId="77777777" w:rsidR="00956D59" w:rsidRDefault="00000000">
      <w:pPr>
        <w:widowControl/>
        <w:autoSpaceDE w:val="0"/>
        <w:autoSpaceDN w:val="0"/>
        <w:jc w:val="left"/>
        <w:rPr>
          <w:kern w:val="0"/>
          <w:sz w:val="21"/>
          <w:szCs w:val="22"/>
        </w:rPr>
      </w:pPr>
      <w:r>
        <w:rPr>
          <w:kern w:val="0"/>
          <w:sz w:val="21"/>
          <w:szCs w:val="22"/>
        </w:rPr>
        <w:br w:type="page"/>
      </w:r>
    </w:p>
    <w:p w14:paraId="2ED315B0" w14:textId="77777777" w:rsidR="00956D59" w:rsidRDefault="00000000">
      <w:pPr>
        <w:autoSpaceDE w:val="0"/>
        <w:autoSpaceDN w:val="0"/>
        <w:spacing w:beforeLines="50" w:before="159" w:afterLines="50" w:after="159"/>
        <w:jc w:val="left"/>
        <w:outlineLvl w:val="3"/>
        <w:rPr>
          <w:kern w:val="0"/>
          <w:sz w:val="24"/>
          <w:szCs w:val="24"/>
        </w:rPr>
      </w:pPr>
      <w:bookmarkStart w:id="106" w:name="_Toc13358"/>
      <w:bookmarkStart w:id="107" w:name="_Toc73025689"/>
      <w:r>
        <w:rPr>
          <w:kern w:val="0"/>
          <w:sz w:val="24"/>
          <w:szCs w:val="24"/>
        </w:rPr>
        <w:t xml:space="preserve">ZH44030710049 </w:t>
      </w:r>
      <w:r>
        <w:rPr>
          <w:rFonts w:hint="eastAsia"/>
          <w:kern w:val="0"/>
          <w:sz w:val="24"/>
          <w:szCs w:val="24"/>
        </w:rPr>
        <w:t>深圳大鹏半岛市级自然保护区</w:t>
      </w:r>
      <w:r>
        <w:rPr>
          <w:kern w:val="0"/>
          <w:sz w:val="24"/>
          <w:szCs w:val="24"/>
        </w:rPr>
        <w:t>（葵涌</w:t>
      </w:r>
      <w:r>
        <w:rPr>
          <w:rFonts w:hint="eastAsia"/>
          <w:kern w:val="0"/>
          <w:sz w:val="24"/>
          <w:szCs w:val="24"/>
        </w:rPr>
        <w:t>北</w:t>
      </w:r>
      <w:r>
        <w:rPr>
          <w:kern w:val="0"/>
          <w:sz w:val="24"/>
          <w:szCs w:val="24"/>
        </w:rPr>
        <w:t>片）（</w:t>
      </w:r>
      <w:r>
        <w:rPr>
          <w:kern w:val="0"/>
          <w:sz w:val="24"/>
          <w:szCs w:val="24"/>
        </w:rPr>
        <w:t>YX49</w:t>
      </w:r>
      <w:r>
        <w:rPr>
          <w:rFonts w:hint="eastAsia"/>
          <w:kern w:val="0"/>
          <w:sz w:val="24"/>
          <w:szCs w:val="24"/>
        </w:rPr>
        <w:t>）</w:t>
      </w:r>
      <w:bookmarkEnd w:id="106"/>
      <w:bookmarkEnd w:id="10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435"/>
        <w:gridCol w:w="703"/>
        <w:gridCol w:w="740"/>
        <w:gridCol w:w="667"/>
        <w:gridCol w:w="1820"/>
        <w:gridCol w:w="3027"/>
        <w:gridCol w:w="2582"/>
      </w:tblGrid>
      <w:tr w:rsidR="00956D59" w14:paraId="78509B05" w14:textId="77777777">
        <w:trPr>
          <w:trHeight w:val="20"/>
          <w:jc w:val="center"/>
        </w:trPr>
        <w:tc>
          <w:tcPr>
            <w:tcW w:w="2200" w:type="dxa"/>
            <w:vMerge w:val="restart"/>
            <w:vAlign w:val="center"/>
          </w:tcPr>
          <w:p w14:paraId="72F3C6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35" w:type="dxa"/>
            <w:vMerge w:val="restart"/>
            <w:vAlign w:val="center"/>
          </w:tcPr>
          <w:p w14:paraId="0D1A78A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110" w:type="dxa"/>
            <w:gridSpan w:val="3"/>
            <w:vAlign w:val="center"/>
          </w:tcPr>
          <w:p w14:paraId="4B92639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20" w:type="dxa"/>
            <w:vMerge w:val="restart"/>
            <w:vAlign w:val="center"/>
          </w:tcPr>
          <w:p w14:paraId="4A02C2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27" w:type="dxa"/>
            <w:vMerge w:val="restart"/>
            <w:vAlign w:val="center"/>
          </w:tcPr>
          <w:p w14:paraId="66FB590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82" w:type="dxa"/>
            <w:vMerge w:val="restart"/>
            <w:vAlign w:val="center"/>
          </w:tcPr>
          <w:p w14:paraId="539438B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B7B5F2A" w14:textId="77777777">
        <w:trPr>
          <w:trHeight w:val="20"/>
          <w:tblHeader/>
          <w:jc w:val="center"/>
        </w:trPr>
        <w:tc>
          <w:tcPr>
            <w:tcW w:w="2200" w:type="dxa"/>
            <w:vMerge/>
            <w:vAlign w:val="center"/>
          </w:tcPr>
          <w:p w14:paraId="47580727" w14:textId="77777777" w:rsidR="00956D59" w:rsidRDefault="00956D59">
            <w:pPr>
              <w:widowControl/>
              <w:autoSpaceDE w:val="0"/>
              <w:autoSpaceDN w:val="0"/>
              <w:jc w:val="center"/>
              <w:rPr>
                <w:rFonts w:eastAsia="宋体"/>
                <w:kern w:val="0"/>
                <w:sz w:val="21"/>
                <w:szCs w:val="21"/>
              </w:rPr>
            </w:pPr>
          </w:p>
        </w:tc>
        <w:tc>
          <w:tcPr>
            <w:tcW w:w="2435" w:type="dxa"/>
            <w:vMerge/>
            <w:vAlign w:val="center"/>
          </w:tcPr>
          <w:p w14:paraId="17173238" w14:textId="77777777" w:rsidR="00956D59" w:rsidRDefault="00956D59">
            <w:pPr>
              <w:widowControl/>
              <w:autoSpaceDE w:val="0"/>
              <w:autoSpaceDN w:val="0"/>
              <w:jc w:val="center"/>
              <w:rPr>
                <w:rFonts w:eastAsia="宋体"/>
                <w:kern w:val="0"/>
                <w:sz w:val="21"/>
                <w:szCs w:val="21"/>
              </w:rPr>
            </w:pPr>
          </w:p>
        </w:tc>
        <w:tc>
          <w:tcPr>
            <w:tcW w:w="703" w:type="dxa"/>
            <w:vAlign w:val="center"/>
          </w:tcPr>
          <w:p w14:paraId="6FEE5A0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40" w:type="dxa"/>
            <w:vAlign w:val="center"/>
          </w:tcPr>
          <w:p w14:paraId="26005D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667" w:type="dxa"/>
            <w:vAlign w:val="center"/>
          </w:tcPr>
          <w:p w14:paraId="7703DF8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20" w:type="dxa"/>
            <w:vMerge/>
            <w:vAlign w:val="center"/>
          </w:tcPr>
          <w:p w14:paraId="6AA2A610" w14:textId="77777777" w:rsidR="00956D59" w:rsidRDefault="00956D59">
            <w:pPr>
              <w:autoSpaceDE w:val="0"/>
              <w:autoSpaceDN w:val="0"/>
              <w:jc w:val="center"/>
              <w:rPr>
                <w:rFonts w:eastAsia="宋体"/>
                <w:kern w:val="0"/>
                <w:sz w:val="21"/>
                <w:szCs w:val="21"/>
              </w:rPr>
            </w:pPr>
          </w:p>
        </w:tc>
        <w:tc>
          <w:tcPr>
            <w:tcW w:w="3027" w:type="dxa"/>
            <w:vMerge/>
            <w:vAlign w:val="center"/>
          </w:tcPr>
          <w:p w14:paraId="7CC9AF37" w14:textId="77777777" w:rsidR="00956D59" w:rsidRDefault="00956D59">
            <w:pPr>
              <w:autoSpaceDE w:val="0"/>
              <w:autoSpaceDN w:val="0"/>
              <w:jc w:val="center"/>
              <w:rPr>
                <w:rFonts w:eastAsia="宋体"/>
                <w:kern w:val="0"/>
                <w:sz w:val="21"/>
                <w:szCs w:val="21"/>
              </w:rPr>
            </w:pPr>
          </w:p>
        </w:tc>
        <w:tc>
          <w:tcPr>
            <w:tcW w:w="2582" w:type="dxa"/>
            <w:vMerge/>
            <w:vAlign w:val="center"/>
          </w:tcPr>
          <w:p w14:paraId="6053D766" w14:textId="77777777" w:rsidR="00956D59" w:rsidRDefault="00956D59">
            <w:pPr>
              <w:autoSpaceDE w:val="0"/>
              <w:autoSpaceDN w:val="0"/>
              <w:jc w:val="center"/>
              <w:rPr>
                <w:rFonts w:eastAsia="宋体"/>
                <w:kern w:val="0"/>
                <w:sz w:val="21"/>
                <w:szCs w:val="21"/>
              </w:rPr>
            </w:pPr>
          </w:p>
        </w:tc>
      </w:tr>
      <w:tr w:rsidR="00956D59" w14:paraId="38D92893" w14:textId="77777777">
        <w:trPr>
          <w:trHeight w:val="20"/>
          <w:jc w:val="center"/>
        </w:trPr>
        <w:tc>
          <w:tcPr>
            <w:tcW w:w="2200" w:type="dxa"/>
            <w:vAlign w:val="center"/>
          </w:tcPr>
          <w:p w14:paraId="16FE9272" w14:textId="77777777" w:rsidR="00956D59" w:rsidRDefault="00000000">
            <w:pPr>
              <w:autoSpaceDE w:val="0"/>
              <w:autoSpaceDN w:val="0"/>
              <w:jc w:val="center"/>
              <w:rPr>
                <w:kern w:val="0"/>
                <w:sz w:val="21"/>
                <w:szCs w:val="21"/>
              </w:rPr>
            </w:pPr>
            <w:r>
              <w:rPr>
                <w:kern w:val="0"/>
                <w:sz w:val="21"/>
                <w:szCs w:val="21"/>
              </w:rPr>
              <w:t>ZH44030710049</w:t>
            </w:r>
          </w:p>
        </w:tc>
        <w:tc>
          <w:tcPr>
            <w:tcW w:w="2435" w:type="dxa"/>
            <w:vAlign w:val="center"/>
          </w:tcPr>
          <w:p w14:paraId="3F44DE21" w14:textId="77777777" w:rsidR="00956D59" w:rsidRDefault="00000000">
            <w:pPr>
              <w:widowControl/>
              <w:autoSpaceDE w:val="0"/>
              <w:autoSpaceDN w:val="0"/>
              <w:jc w:val="center"/>
              <w:rPr>
                <w:kern w:val="0"/>
                <w:sz w:val="21"/>
                <w:szCs w:val="21"/>
              </w:rPr>
            </w:pPr>
            <w:r>
              <w:rPr>
                <w:rFonts w:hint="eastAsia"/>
                <w:kern w:val="0"/>
                <w:sz w:val="21"/>
                <w:szCs w:val="21"/>
              </w:rPr>
              <w:t>深圳大鹏半岛市级自然保护区</w:t>
            </w:r>
            <w:r>
              <w:rPr>
                <w:kern w:val="0"/>
                <w:sz w:val="21"/>
                <w:szCs w:val="21"/>
              </w:rPr>
              <w:t>（葵涌</w:t>
            </w:r>
            <w:r>
              <w:rPr>
                <w:rFonts w:hint="eastAsia"/>
                <w:kern w:val="0"/>
                <w:sz w:val="21"/>
                <w:szCs w:val="21"/>
              </w:rPr>
              <w:t>北</w:t>
            </w:r>
            <w:r>
              <w:rPr>
                <w:kern w:val="0"/>
                <w:sz w:val="21"/>
                <w:szCs w:val="21"/>
              </w:rPr>
              <w:t>片）</w:t>
            </w:r>
          </w:p>
        </w:tc>
        <w:tc>
          <w:tcPr>
            <w:tcW w:w="703" w:type="dxa"/>
            <w:vAlign w:val="center"/>
          </w:tcPr>
          <w:p w14:paraId="500A731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40" w:type="dxa"/>
            <w:vAlign w:val="center"/>
          </w:tcPr>
          <w:p w14:paraId="3BEE817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667" w:type="dxa"/>
            <w:vAlign w:val="center"/>
          </w:tcPr>
          <w:p w14:paraId="47EA7878"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20" w:type="dxa"/>
            <w:vAlign w:val="center"/>
          </w:tcPr>
          <w:p w14:paraId="091C6831"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27" w:type="dxa"/>
            <w:vAlign w:val="center"/>
          </w:tcPr>
          <w:p w14:paraId="21D5D60D"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生态保护红线、水环境一般管控区、大气环境优先保护区、大气环境一般管控区、水环境优先保护区、一般生态空间、江河湖库优先保护岸线</w:t>
            </w:r>
          </w:p>
        </w:tc>
        <w:tc>
          <w:tcPr>
            <w:tcW w:w="2582" w:type="dxa"/>
            <w:vAlign w:val="center"/>
          </w:tcPr>
          <w:p w14:paraId="238177AF" w14:textId="77777777" w:rsidR="00956D59" w:rsidRDefault="00000000">
            <w:pPr>
              <w:autoSpaceDE w:val="0"/>
              <w:autoSpaceDN w:val="0"/>
              <w:rPr>
                <w:kern w:val="0"/>
                <w:sz w:val="21"/>
                <w:szCs w:val="21"/>
              </w:rPr>
            </w:pPr>
            <w:r>
              <w:rPr>
                <w:rFonts w:hint="eastAsia"/>
                <w:kern w:val="0"/>
                <w:sz w:val="21"/>
                <w:szCs w:val="21"/>
              </w:rPr>
              <w:t>存在外来生物入侵风险。</w:t>
            </w:r>
          </w:p>
        </w:tc>
      </w:tr>
      <w:tr w:rsidR="00956D59" w14:paraId="71867D50" w14:textId="77777777">
        <w:trPr>
          <w:trHeight w:val="20"/>
          <w:jc w:val="center"/>
        </w:trPr>
        <w:tc>
          <w:tcPr>
            <w:tcW w:w="14174" w:type="dxa"/>
            <w:gridSpan w:val="8"/>
            <w:vAlign w:val="center"/>
          </w:tcPr>
          <w:p w14:paraId="7DF66B7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2398E91" w14:textId="77777777">
        <w:trPr>
          <w:trHeight w:val="4428"/>
          <w:jc w:val="center"/>
        </w:trPr>
        <w:tc>
          <w:tcPr>
            <w:tcW w:w="14174" w:type="dxa"/>
            <w:gridSpan w:val="8"/>
            <w:vAlign w:val="center"/>
          </w:tcPr>
          <w:p w14:paraId="4F825D46" w14:textId="77777777" w:rsidR="00956D59" w:rsidRDefault="00000000">
            <w:pPr>
              <w:numPr>
                <w:ilvl w:val="0"/>
                <w:numId w:val="42"/>
              </w:numPr>
              <w:tabs>
                <w:tab w:val="left" w:pos="220"/>
              </w:tabs>
              <w:ind w:left="220" w:hanging="220"/>
              <w:rPr>
                <w:sz w:val="21"/>
                <w:szCs w:val="22"/>
              </w:rPr>
            </w:pPr>
            <w:r>
              <w:rPr>
                <w:rFonts w:hint="eastAsia"/>
                <w:sz w:val="21"/>
                <w:szCs w:val="22"/>
              </w:rPr>
              <w:t>深圳大鹏半岛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符合自然保护区规划的旅游以及驯化、繁殖珍稀、濒危野生动植物等活动，严禁开设与自然保护区保护方向不一致的参观、旅游项目。自然保护区的核心区和缓冲区内不得建设任何生产设施；自然保护区的实验区内不得建设污染环境、破坏资源或者景观的生产设施，建设其他项目，其污染物排放不得超过国家和地方规定的污染物排放标准。</w:t>
            </w:r>
          </w:p>
          <w:p w14:paraId="57411FF8" w14:textId="77777777" w:rsidR="00956D59" w:rsidRDefault="00000000">
            <w:pPr>
              <w:numPr>
                <w:ilvl w:val="0"/>
                <w:numId w:val="42"/>
              </w:numPr>
              <w:tabs>
                <w:tab w:val="left" w:pos="220"/>
              </w:tabs>
              <w:rPr>
                <w:sz w:val="21"/>
                <w:szCs w:val="22"/>
              </w:rPr>
            </w:pPr>
            <w:r>
              <w:rPr>
                <w:rFonts w:hint="eastAsia"/>
                <w:sz w:val="21"/>
                <w:szCs w:val="22"/>
              </w:rPr>
              <w:t>单元发展生态旅游业应以保护好自然生态环境为前提，严格控制旅游开发建设运营活动对自然植被的干扰强度。</w:t>
            </w:r>
          </w:p>
          <w:p w14:paraId="78744941" w14:textId="77777777" w:rsidR="00956D59" w:rsidRDefault="00000000">
            <w:pPr>
              <w:numPr>
                <w:ilvl w:val="0"/>
                <w:numId w:val="42"/>
              </w:numPr>
              <w:tabs>
                <w:tab w:val="left" w:pos="220"/>
              </w:tabs>
              <w:ind w:left="220" w:hanging="220"/>
              <w:rPr>
                <w:sz w:val="21"/>
                <w:szCs w:val="22"/>
              </w:rPr>
            </w:pPr>
            <w:r>
              <w:rPr>
                <w:rFonts w:hint="eastAsia"/>
                <w:sz w:val="21"/>
                <w:szCs w:val="22"/>
              </w:rPr>
              <w:t>罗屋田水库饮用水水源保护区、径心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02B2C7D" w14:textId="77777777" w:rsidR="00956D59" w:rsidRDefault="00000000">
            <w:pPr>
              <w:numPr>
                <w:ilvl w:val="0"/>
                <w:numId w:val="42"/>
              </w:numPr>
              <w:tabs>
                <w:tab w:val="left" w:pos="220"/>
              </w:tabs>
              <w:rPr>
                <w:sz w:val="21"/>
                <w:szCs w:val="22"/>
              </w:rPr>
            </w:pPr>
            <w:r>
              <w:rPr>
                <w:rFonts w:hint="eastAsia"/>
                <w:sz w:val="21"/>
                <w:szCs w:val="22"/>
              </w:rPr>
              <w:t>一类环境空气质量功能区内严禁新、扩建废气项目；对可能产生废气扰民的新建项目严格环评审批。</w:t>
            </w:r>
          </w:p>
          <w:p w14:paraId="33568436" w14:textId="77777777" w:rsidR="00956D59" w:rsidRDefault="00000000">
            <w:pPr>
              <w:numPr>
                <w:ilvl w:val="0"/>
                <w:numId w:val="42"/>
              </w:numPr>
              <w:tabs>
                <w:tab w:val="left" w:pos="220"/>
              </w:tabs>
              <w:rPr>
                <w:sz w:val="21"/>
                <w:szCs w:val="22"/>
              </w:rPr>
            </w:pPr>
            <w:r>
              <w:rPr>
                <w:rFonts w:hint="eastAsia"/>
                <w:sz w:val="21"/>
                <w:szCs w:val="22"/>
              </w:rPr>
              <w:t>严禁破坏水环境生态平衡、水源涵养林、护岸林、与水源保护相关的植被的活动。</w:t>
            </w:r>
          </w:p>
          <w:p w14:paraId="191AEC6D" w14:textId="77777777" w:rsidR="00956D59" w:rsidRDefault="00000000">
            <w:pPr>
              <w:numPr>
                <w:ilvl w:val="0"/>
                <w:numId w:val="42"/>
              </w:numPr>
              <w:tabs>
                <w:tab w:val="left" w:pos="220"/>
              </w:tabs>
              <w:ind w:left="220" w:hanging="22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38ECDF26" w14:textId="77777777" w:rsidR="00956D59" w:rsidRDefault="00000000">
            <w:pPr>
              <w:numPr>
                <w:ilvl w:val="0"/>
                <w:numId w:val="42"/>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251F41BF" w14:textId="77777777" w:rsidR="00956D59" w:rsidRDefault="00956D59">
      <w:pPr>
        <w:spacing w:beforeLines="50" w:before="159" w:afterLines="50" w:after="159"/>
        <w:outlineLvl w:val="1"/>
        <w:rPr>
          <w:sz w:val="24"/>
          <w:szCs w:val="24"/>
        </w:rPr>
        <w:sectPr w:rsidR="00956D59">
          <w:pgSz w:w="16838" w:h="11906" w:orient="landscape"/>
          <w:pgMar w:top="1803" w:right="1440" w:bottom="1803" w:left="1440" w:header="851" w:footer="992" w:gutter="0"/>
          <w:cols w:space="720"/>
          <w:docGrid w:type="lines" w:linePitch="319"/>
        </w:sectPr>
      </w:pPr>
      <w:bookmarkStart w:id="108" w:name="_Toc7816"/>
    </w:p>
    <w:p w14:paraId="3B29F39C"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lastRenderedPageBreak/>
        <w:t xml:space="preserve">ZH44030710050 </w:t>
      </w:r>
      <w:r>
        <w:rPr>
          <w:rFonts w:hint="eastAsia"/>
          <w:kern w:val="0"/>
          <w:sz w:val="24"/>
          <w:szCs w:val="24"/>
        </w:rPr>
        <w:t>深圳大鹏半岛市级自然保护区</w:t>
      </w:r>
      <w:r>
        <w:rPr>
          <w:kern w:val="0"/>
          <w:sz w:val="24"/>
          <w:szCs w:val="24"/>
        </w:rPr>
        <w:t>（葵涌</w:t>
      </w:r>
      <w:r>
        <w:rPr>
          <w:rFonts w:hint="eastAsia"/>
          <w:kern w:val="0"/>
          <w:sz w:val="24"/>
          <w:szCs w:val="24"/>
        </w:rPr>
        <w:t>南</w:t>
      </w:r>
      <w:r>
        <w:rPr>
          <w:kern w:val="0"/>
          <w:sz w:val="24"/>
          <w:szCs w:val="24"/>
        </w:rPr>
        <w:t>片）（</w:t>
      </w:r>
      <w:r>
        <w:rPr>
          <w:kern w:val="0"/>
          <w:sz w:val="24"/>
          <w:szCs w:val="24"/>
        </w:rPr>
        <w:t>YX50</w:t>
      </w:r>
      <w:r>
        <w:rPr>
          <w:rFonts w:hint="eastAsia"/>
          <w:kern w:val="0"/>
          <w:sz w:val="24"/>
          <w:szCs w:val="24"/>
        </w:rPr>
        <w:t>）</w:t>
      </w:r>
      <w:bookmarkEnd w:id="10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435"/>
        <w:gridCol w:w="703"/>
        <w:gridCol w:w="740"/>
        <w:gridCol w:w="649"/>
        <w:gridCol w:w="1839"/>
        <w:gridCol w:w="3659"/>
        <w:gridCol w:w="1934"/>
      </w:tblGrid>
      <w:tr w:rsidR="00956D59" w14:paraId="103C3D95" w14:textId="77777777">
        <w:trPr>
          <w:trHeight w:val="20"/>
          <w:jc w:val="center"/>
        </w:trPr>
        <w:tc>
          <w:tcPr>
            <w:tcW w:w="2214" w:type="dxa"/>
            <w:vMerge w:val="restart"/>
            <w:vAlign w:val="center"/>
          </w:tcPr>
          <w:p w14:paraId="53737C7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35" w:type="dxa"/>
            <w:vMerge w:val="restart"/>
            <w:vAlign w:val="center"/>
          </w:tcPr>
          <w:p w14:paraId="107BB8E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092" w:type="dxa"/>
            <w:gridSpan w:val="3"/>
            <w:vAlign w:val="center"/>
          </w:tcPr>
          <w:p w14:paraId="75723D0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39" w:type="dxa"/>
            <w:vMerge w:val="restart"/>
            <w:vAlign w:val="center"/>
          </w:tcPr>
          <w:p w14:paraId="3A9D1D9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659" w:type="dxa"/>
            <w:vMerge w:val="restart"/>
            <w:vAlign w:val="center"/>
          </w:tcPr>
          <w:p w14:paraId="3884620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34" w:type="dxa"/>
            <w:vMerge w:val="restart"/>
            <w:vAlign w:val="center"/>
          </w:tcPr>
          <w:p w14:paraId="49B06C6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22587C4" w14:textId="77777777">
        <w:trPr>
          <w:trHeight w:val="20"/>
          <w:tblHeader/>
          <w:jc w:val="center"/>
        </w:trPr>
        <w:tc>
          <w:tcPr>
            <w:tcW w:w="2214" w:type="dxa"/>
            <w:vMerge/>
            <w:vAlign w:val="center"/>
          </w:tcPr>
          <w:p w14:paraId="72134881" w14:textId="77777777" w:rsidR="00956D59" w:rsidRDefault="00956D59">
            <w:pPr>
              <w:widowControl/>
              <w:autoSpaceDE w:val="0"/>
              <w:autoSpaceDN w:val="0"/>
              <w:jc w:val="center"/>
              <w:rPr>
                <w:rFonts w:eastAsia="宋体"/>
                <w:kern w:val="0"/>
                <w:sz w:val="21"/>
                <w:szCs w:val="21"/>
              </w:rPr>
            </w:pPr>
          </w:p>
        </w:tc>
        <w:tc>
          <w:tcPr>
            <w:tcW w:w="2435" w:type="dxa"/>
            <w:vMerge/>
            <w:vAlign w:val="center"/>
          </w:tcPr>
          <w:p w14:paraId="68D172B9" w14:textId="77777777" w:rsidR="00956D59" w:rsidRDefault="00956D59">
            <w:pPr>
              <w:widowControl/>
              <w:autoSpaceDE w:val="0"/>
              <w:autoSpaceDN w:val="0"/>
              <w:jc w:val="center"/>
              <w:rPr>
                <w:rFonts w:eastAsia="宋体"/>
                <w:kern w:val="0"/>
                <w:sz w:val="21"/>
                <w:szCs w:val="21"/>
              </w:rPr>
            </w:pPr>
          </w:p>
        </w:tc>
        <w:tc>
          <w:tcPr>
            <w:tcW w:w="703" w:type="dxa"/>
            <w:vAlign w:val="center"/>
          </w:tcPr>
          <w:p w14:paraId="462B18C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40" w:type="dxa"/>
            <w:vAlign w:val="center"/>
          </w:tcPr>
          <w:p w14:paraId="7E6217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649" w:type="dxa"/>
            <w:vAlign w:val="center"/>
          </w:tcPr>
          <w:p w14:paraId="142022D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39" w:type="dxa"/>
            <w:vMerge/>
            <w:vAlign w:val="center"/>
          </w:tcPr>
          <w:p w14:paraId="2FE577EF" w14:textId="77777777" w:rsidR="00956D59" w:rsidRDefault="00956D59">
            <w:pPr>
              <w:autoSpaceDE w:val="0"/>
              <w:autoSpaceDN w:val="0"/>
              <w:jc w:val="center"/>
              <w:rPr>
                <w:rFonts w:eastAsia="宋体"/>
                <w:kern w:val="0"/>
                <w:sz w:val="21"/>
                <w:szCs w:val="21"/>
              </w:rPr>
            </w:pPr>
          </w:p>
        </w:tc>
        <w:tc>
          <w:tcPr>
            <w:tcW w:w="3659" w:type="dxa"/>
            <w:vMerge/>
            <w:vAlign w:val="center"/>
          </w:tcPr>
          <w:p w14:paraId="1136DFE6" w14:textId="77777777" w:rsidR="00956D59" w:rsidRDefault="00956D59">
            <w:pPr>
              <w:autoSpaceDE w:val="0"/>
              <w:autoSpaceDN w:val="0"/>
              <w:jc w:val="center"/>
              <w:rPr>
                <w:rFonts w:eastAsia="宋体"/>
                <w:kern w:val="0"/>
                <w:sz w:val="21"/>
                <w:szCs w:val="21"/>
              </w:rPr>
            </w:pPr>
          </w:p>
        </w:tc>
        <w:tc>
          <w:tcPr>
            <w:tcW w:w="1934" w:type="dxa"/>
            <w:vMerge/>
            <w:vAlign w:val="center"/>
          </w:tcPr>
          <w:p w14:paraId="01382664" w14:textId="77777777" w:rsidR="00956D59" w:rsidRDefault="00956D59">
            <w:pPr>
              <w:autoSpaceDE w:val="0"/>
              <w:autoSpaceDN w:val="0"/>
              <w:jc w:val="center"/>
              <w:rPr>
                <w:rFonts w:eastAsia="宋体"/>
                <w:kern w:val="0"/>
                <w:sz w:val="21"/>
                <w:szCs w:val="21"/>
              </w:rPr>
            </w:pPr>
          </w:p>
        </w:tc>
      </w:tr>
      <w:tr w:rsidR="00956D59" w14:paraId="7B08A6B9" w14:textId="77777777">
        <w:trPr>
          <w:trHeight w:val="20"/>
          <w:jc w:val="center"/>
        </w:trPr>
        <w:tc>
          <w:tcPr>
            <w:tcW w:w="2214" w:type="dxa"/>
            <w:vAlign w:val="center"/>
          </w:tcPr>
          <w:p w14:paraId="54D6684F" w14:textId="77777777" w:rsidR="00956D59" w:rsidRDefault="00000000">
            <w:pPr>
              <w:autoSpaceDE w:val="0"/>
              <w:autoSpaceDN w:val="0"/>
              <w:jc w:val="center"/>
              <w:rPr>
                <w:kern w:val="0"/>
                <w:sz w:val="21"/>
                <w:szCs w:val="21"/>
              </w:rPr>
            </w:pPr>
            <w:r>
              <w:rPr>
                <w:kern w:val="0"/>
                <w:sz w:val="21"/>
                <w:szCs w:val="21"/>
              </w:rPr>
              <w:t>ZH44030710050</w:t>
            </w:r>
          </w:p>
        </w:tc>
        <w:tc>
          <w:tcPr>
            <w:tcW w:w="2435" w:type="dxa"/>
            <w:vAlign w:val="center"/>
          </w:tcPr>
          <w:p w14:paraId="406C788A" w14:textId="77777777" w:rsidR="00956D59" w:rsidRDefault="00000000">
            <w:pPr>
              <w:widowControl/>
              <w:autoSpaceDE w:val="0"/>
              <w:autoSpaceDN w:val="0"/>
              <w:jc w:val="center"/>
              <w:rPr>
                <w:kern w:val="0"/>
                <w:sz w:val="21"/>
                <w:szCs w:val="21"/>
              </w:rPr>
            </w:pPr>
            <w:r>
              <w:rPr>
                <w:rFonts w:hint="eastAsia"/>
                <w:kern w:val="0"/>
                <w:sz w:val="21"/>
                <w:szCs w:val="21"/>
              </w:rPr>
              <w:t>深圳大鹏半岛市级自然保护区</w:t>
            </w:r>
            <w:r>
              <w:rPr>
                <w:kern w:val="0"/>
                <w:sz w:val="21"/>
                <w:szCs w:val="21"/>
              </w:rPr>
              <w:t>（葵涌</w:t>
            </w:r>
            <w:r>
              <w:rPr>
                <w:rFonts w:hint="eastAsia"/>
                <w:kern w:val="0"/>
                <w:sz w:val="21"/>
                <w:szCs w:val="21"/>
              </w:rPr>
              <w:t>南</w:t>
            </w:r>
            <w:r>
              <w:rPr>
                <w:kern w:val="0"/>
                <w:sz w:val="21"/>
                <w:szCs w:val="21"/>
              </w:rPr>
              <w:t>片）</w:t>
            </w:r>
          </w:p>
        </w:tc>
        <w:tc>
          <w:tcPr>
            <w:tcW w:w="703" w:type="dxa"/>
            <w:vAlign w:val="center"/>
          </w:tcPr>
          <w:p w14:paraId="1C5917C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40" w:type="dxa"/>
            <w:vAlign w:val="center"/>
          </w:tcPr>
          <w:p w14:paraId="20F3133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649" w:type="dxa"/>
            <w:vAlign w:val="center"/>
          </w:tcPr>
          <w:p w14:paraId="2835664C"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39" w:type="dxa"/>
            <w:vAlign w:val="center"/>
          </w:tcPr>
          <w:p w14:paraId="23A23D5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659" w:type="dxa"/>
            <w:vAlign w:val="center"/>
          </w:tcPr>
          <w:p w14:paraId="2218E4C4"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生态保护红线、水环境一般管控区、大气环境优先保护区、大气环境一般管控区、水环境优先保护区、一般生态空间、海岸线优先保护岸线</w:t>
            </w:r>
          </w:p>
        </w:tc>
        <w:tc>
          <w:tcPr>
            <w:tcW w:w="1934" w:type="dxa"/>
            <w:vAlign w:val="center"/>
          </w:tcPr>
          <w:p w14:paraId="300CEDB9" w14:textId="77777777" w:rsidR="00956D59" w:rsidRDefault="00000000">
            <w:pPr>
              <w:autoSpaceDE w:val="0"/>
              <w:autoSpaceDN w:val="0"/>
              <w:rPr>
                <w:kern w:val="0"/>
                <w:sz w:val="21"/>
                <w:szCs w:val="21"/>
              </w:rPr>
            </w:pPr>
            <w:r>
              <w:rPr>
                <w:rFonts w:hint="eastAsia"/>
                <w:kern w:val="0"/>
                <w:sz w:val="21"/>
                <w:szCs w:val="21"/>
              </w:rPr>
              <w:t>存在外来生物入侵风险。</w:t>
            </w:r>
          </w:p>
        </w:tc>
      </w:tr>
      <w:tr w:rsidR="00956D59" w14:paraId="5A152022" w14:textId="77777777">
        <w:trPr>
          <w:trHeight w:val="20"/>
          <w:jc w:val="center"/>
        </w:trPr>
        <w:tc>
          <w:tcPr>
            <w:tcW w:w="14173" w:type="dxa"/>
            <w:gridSpan w:val="8"/>
            <w:vAlign w:val="center"/>
          </w:tcPr>
          <w:p w14:paraId="15F1033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421E7F9" w14:textId="77777777">
        <w:trPr>
          <w:trHeight w:val="4712"/>
          <w:jc w:val="center"/>
        </w:trPr>
        <w:tc>
          <w:tcPr>
            <w:tcW w:w="14173" w:type="dxa"/>
            <w:gridSpan w:val="8"/>
            <w:vAlign w:val="center"/>
          </w:tcPr>
          <w:p w14:paraId="777E994E" w14:textId="77777777" w:rsidR="00956D59" w:rsidRDefault="00000000">
            <w:pPr>
              <w:numPr>
                <w:ilvl w:val="0"/>
                <w:numId w:val="43"/>
              </w:numPr>
              <w:tabs>
                <w:tab w:val="left" w:pos="220"/>
              </w:tabs>
              <w:ind w:left="220" w:hanging="220"/>
              <w:rPr>
                <w:sz w:val="21"/>
                <w:szCs w:val="21"/>
              </w:rPr>
            </w:pPr>
            <w:r>
              <w:rPr>
                <w:rFonts w:hint="eastAsia"/>
                <w:sz w:val="21"/>
                <w:szCs w:val="21"/>
              </w:rPr>
              <w:t>深圳大鹏半岛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w:t>
            </w:r>
            <w:r>
              <w:rPr>
                <w:rFonts w:hint="eastAsia"/>
                <w:sz w:val="21"/>
                <w:szCs w:val="22"/>
              </w:rPr>
              <w:t>符合自然保护区规划的</w:t>
            </w:r>
            <w:r>
              <w:rPr>
                <w:rFonts w:hint="eastAsia"/>
                <w:sz w:val="21"/>
                <w:szCs w:val="21"/>
              </w:rPr>
              <w:t>旅游以及驯化、繁殖珍稀、濒危野生动植物等活动</w:t>
            </w:r>
            <w:r>
              <w:rPr>
                <w:rFonts w:hint="eastAsia"/>
                <w:sz w:val="21"/>
                <w:szCs w:val="22"/>
              </w:rPr>
              <w:t>，严禁开设与自然保护区保护方向不一致的参观、旅游项目</w:t>
            </w:r>
            <w:r>
              <w:rPr>
                <w:rFonts w:hint="eastAsia"/>
                <w:sz w:val="21"/>
                <w:szCs w:val="21"/>
              </w:rPr>
              <w:t>。自然保护区的核心区和缓冲区内不得建设任何生产设施；自然保护区的实验区内不得建设污染环境、破坏资源或者景观的生产设施，建设其他项目，其污染物排放不得超过国家和地方规定的污染物排放标准。</w:t>
            </w:r>
          </w:p>
          <w:p w14:paraId="4ECC4730" w14:textId="77777777" w:rsidR="00956D59" w:rsidRDefault="00000000">
            <w:pPr>
              <w:numPr>
                <w:ilvl w:val="0"/>
                <w:numId w:val="43"/>
              </w:numPr>
              <w:tabs>
                <w:tab w:val="left" w:pos="220"/>
              </w:tabs>
              <w:rPr>
                <w:sz w:val="21"/>
                <w:szCs w:val="21"/>
              </w:rPr>
            </w:pPr>
            <w:r>
              <w:rPr>
                <w:rFonts w:hint="eastAsia"/>
                <w:sz w:val="21"/>
                <w:szCs w:val="21"/>
              </w:rPr>
              <w:t>发展生态旅游业应以保护好自然生态环境为前提，严格控制旅游开发建设运营活动对自然植被的干扰强度。</w:t>
            </w:r>
          </w:p>
          <w:p w14:paraId="0DD3CE0A" w14:textId="77777777" w:rsidR="00956D59" w:rsidRDefault="00000000">
            <w:pPr>
              <w:numPr>
                <w:ilvl w:val="0"/>
                <w:numId w:val="43"/>
              </w:numPr>
              <w:tabs>
                <w:tab w:val="left" w:pos="220"/>
              </w:tabs>
              <w:ind w:left="220" w:hanging="220"/>
              <w:rPr>
                <w:sz w:val="21"/>
                <w:szCs w:val="22"/>
              </w:rPr>
            </w:pPr>
            <w:r>
              <w:rPr>
                <w:rFonts w:hint="eastAsia"/>
                <w:sz w:val="21"/>
                <w:szCs w:val="22"/>
              </w:rPr>
              <w:t>径心水库饮用水水源保护区、洞梓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19401B2" w14:textId="77777777" w:rsidR="00956D59" w:rsidRDefault="00000000">
            <w:pPr>
              <w:numPr>
                <w:ilvl w:val="0"/>
                <w:numId w:val="43"/>
              </w:numPr>
              <w:tabs>
                <w:tab w:val="left" w:pos="220"/>
              </w:tabs>
              <w:rPr>
                <w:sz w:val="21"/>
                <w:szCs w:val="22"/>
              </w:rPr>
            </w:pPr>
            <w:r>
              <w:rPr>
                <w:rFonts w:hint="eastAsia"/>
                <w:sz w:val="21"/>
                <w:szCs w:val="22"/>
              </w:rPr>
              <w:t>一类环境空气质量功能区内严禁新、扩建废气项目；对可能产生废气扰民的新建项目严格环评审批。</w:t>
            </w:r>
          </w:p>
          <w:p w14:paraId="7611B5A5" w14:textId="77777777" w:rsidR="00956D59" w:rsidRDefault="00000000">
            <w:pPr>
              <w:numPr>
                <w:ilvl w:val="0"/>
                <w:numId w:val="43"/>
              </w:numPr>
              <w:tabs>
                <w:tab w:val="left" w:pos="220"/>
              </w:tabs>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20726CAF" w14:textId="77777777" w:rsidR="00956D59" w:rsidRDefault="00000000">
            <w:pPr>
              <w:numPr>
                <w:ilvl w:val="0"/>
                <w:numId w:val="43"/>
              </w:numPr>
              <w:tabs>
                <w:tab w:val="left" w:pos="220"/>
              </w:tabs>
              <w:rPr>
                <w:sz w:val="21"/>
                <w:szCs w:val="22"/>
              </w:rPr>
            </w:pPr>
            <w:r>
              <w:rPr>
                <w:rFonts w:hint="eastAsia"/>
                <w:sz w:val="21"/>
                <w:szCs w:val="22"/>
              </w:rPr>
              <w:t>建立沙滩、红树林、珊瑚礁资源保护制度。禁止任何单位和个人破坏或者私自占用沙滩、红树林、珊瑚礁。</w:t>
            </w:r>
          </w:p>
          <w:p w14:paraId="60C04539" w14:textId="77777777" w:rsidR="00956D59" w:rsidRDefault="00000000">
            <w:pPr>
              <w:numPr>
                <w:ilvl w:val="0"/>
                <w:numId w:val="43"/>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4B2C78C5" w14:textId="77777777" w:rsidR="00956D59" w:rsidRDefault="00000000">
            <w:pPr>
              <w:numPr>
                <w:ilvl w:val="0"/>
                <w:numId w:val="43"/>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23CCFD19" w14:textId="77777777" w:rsidR="00956D59" w:rsidRDefault="00000000">
      <w:pPr>
        <w:autoSpaceDE w:val="0"/>
        <w:autoSpaceDN w:val="0"/>
        <w:jc w:val="left"/>
        <w:rPr>
          <w:kern w:val="0"/>
          <w:sz w:val="21"/>
          <w:szCs w:val="22"/>
        </w:rPr>
      </w:pPr>
      <w:r>
        <w:rPr>
          <w:kern w:val="0"/>
          <w:sz w:val="21"/>
          <w:szCs w:val="22"/>
        </w:rPr>
        <w:br w:type="page"/>
      </w:r>
    </w:p>
    <w:p w14:paraId="0A16600F" w14:textId="77777777" w:rsidR="00956D59" w:rsidRDefault="00000000">
      <w:pPr>
        <w:autoSpaceDE w:val="0"/>
        <w:autoSpaceDN w:val="0"/>
        <w:spacing w:beforeLines="50" w:before="159" w:afterLines="50" w:after="159"/>
        <w:jc w:val="left"/>
        <w:outlineLvl w:val="3"/>
        <w:rPr>
          <w:kern w:val="0"/>
          <w:sz w:val="24"/>
          <w:szCs w:val="24"/>
        </w:rPr>
      </w:pPr>
      <w:bookmarkStart w:id="109" w:name="_Toc73025691"/>
      <w:bookmarkStart w:id="110" w:name="_Toc12942"/>
      <w:r>
        <w:rPr>
          <w:kern w:val="0"/>
          <w:sz w:val="24"/>
          <w:szCs w:val="24"/>
        </w:rPr>
        <w:t xml:space="preserve">ZH44030710051 </w:t>
      </w:r>
      <w:r>
        <w:rPr>
          <w:rFonts w:hint="eastAsia"/>
          <w:kern w:val="0"/>
          <w:sz w:val="24"/>
          <w:szCs w:val="24"/>
        </w:rPr>
        <w:t>深圳大鹏半岛市级自然保护区</w:t>
      </w:r>
      <w:r>
        <w:rPr>
          <w:kern w:val="0"/>
          <w:sz w:val="24"/>
          <w:szCs w:val="24"/>
        </w:rPr>
        <w:t>（大鹏片）（</w:t>
      </w:r>
      <w:r>
        <w:rPr>
          <w:kern w:val="0"/>
          <w:sz w:val="24"/>
          <w:szCs w:val="24"/>
        </w:rPr>
        <w:t>YX51</w:t>
      </w:r>
      <w:r>
        <w:rPr>
          <w:rFonts w:hint="eastAsia"/>
          <w:kern w:val="0"/>
          <w:sz w:val="24"/>
          <w:szCs w:val="24"/>
        </w:rPr>
        <w:t>）</w:t>
      </w:r>
      <w:bookmarkEnd w:id="109"/>
      <w:bookmarkEnd w:id="11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254"/>
        <w:gridCol w:w="765"/>
        <w:gridCol w:w="779"/>
        <w:gridCol w:w="794"/>
        <w:gridCol w:w="1789"/>
        <w:gridCol w:w="3702"/>
        <w:gridCol w:w="1934"/>
      </w:tblGrid>
      <w:tr w:rsidR="00956D59" w14:paraId="4879C26A" w14:textId="77777777">
        <w:trPr>
          <w:trHeight w:val="20"/>
          <w:jc w:val="center"/>
        </w:trPr>
        <w:tc>
          <w:tcPr>
            <w:tcW w:w="2157" w:type="dxa"/>
            <w:vMerge w:val="restart"/>
            <w:vAlign w:val="center"/>
          </w:tcPr>
          <w:p w14:paraId="176FC6D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4" w:type="dxa"/>
            <w:vMerge w:val="restart"/>
            <w:vAlign w:val="center"/>
          </w:tcPr>
          <w:p w14:paraId="362CD49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70E4898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9" w:type="dxa"/>
            <w:vMerge w:val="restart"/>
            <w:vAlign w:val="center"/>
          </w:tcPr>
          <w:p w14:paraId="0A7E11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02" w:type="dxa"/>
            <w:vMerge w:val="restart"/>
            <w:vAlign w:val="center"/>
          </w:tcPr>
          <w:p w14:paraId="21756AD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34" w:type="dxa"/>
            <w:vMerge w:val="restart"/>
            <w:vAlign w:val="center"/>
          </w:tcPr>
          <w:p w14:paraId="3091125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01074BD" w14:textId="77777777">
        <w:trPr>
          <w:trHeight w:val="20"/>
          <w:tblHeader/>
          <w:jc w:val="center"/>
        </w:trPr>
        <w:tc>
          <w:tcPr>
            <w:tcW w:w="2157" w:type="dxa"/>
            <w:vMerge/>
            <w:vAlign w:val="center"/>
          </w:tcPr>
          <w:p w14:paraId="02242D6F" w14:textId="77777777" w:rsidR="00956D59" w:rsidRDefault="00956D59">
            <w:pPr>
              <w:widowControl/>
              <w:autoSpaceDE w:val="0"/>
              <w:autoSpaceDN w:val="0"/>
              <w:jc w:val="center"/>
              <w:rPr>
                <w:rFonts w:eastAsia="宋体"/>
                <w:kern w:val="0"/>
                <w:sz w:val="21"/>
                <w:szCs w:val="21"/>
              </w:rPr>
            </w:pPr>
          </w:p>
        </w:tc>
        <w:tc>
          <w:tcPr>
            <w:tcW w:w="2254" w:type="dxa"/>
            <w:vMerge/>
            <w:vAlign w:val="center"/>
          </w:tcPr>
          <w:p w14:paraId="40EFB565" w14:textId="77777777" w:rsidR="00956D59" w:rsidRDefault="00956D59">
            <w:pPr>
              <w:widowControl/>
              <w:autoSpaceDE w:val="0"/>
              <w:autoSpaceDN w:val="0"/>
              <w:jc w:val="center"/>
              <w:rPr>
                <w:rFonts w:eastAsia="宋体"/>
                <w:kern w:val="0"/>
                <w:sz w:val="21"/>
                <w:szCs w:val="21"/>
              </w:rPr>
            </w:pPr>
          </w:p>
        </w:tc>
        <w:tc>
          <w:tcPr>
            <w:tcW w:w="765" w:type="dxa"/>
            <w:vAlign w:val="center"/>
          </w:tcPr>
          <w:p w14:paraId="470EB4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1A39A23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3010D7B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9" w:type="dxa"/>
            <w:vMerge/>
            <w:vAlign w:val="center"/>
          </w:tcPr>
          <w:p w14:paraId="113183F8" w14:textId="77777777" w:rsidR="00956D59" w:rsidRDefault="00956D59">
            <w:pPr>
              <w:autoSpaceDE w:val="0"/>
              <w:autoSpaceDN w:val="0"/>
              <w:jc w:val="center"/>
              <w:rPr>
                <w:rFonts w:eastAsia="宋体"/>
                <w:kern w:val="0"/>
                <w:sz w:val="21"/>
                <w:szCs w:val="21"/>
              </w:rPr>
            </w:pPr>
          </w:p>
        </w:tc>
        <w:tc>
          <w:tcPr>
            <w:tcW w:w="3702" w:type="dxa"/>
            <w:vMerge/>
            <w:vAlign w:val="center"/>
          </w:tcPr>
          <w:p w14:paraId="33A082CF" w14:textId="77777777" w:rsidR="00956D59" w:rsidRDefault="00956D59">
            <w:pPr>
              <w:autoSpaceDE w:val="0"/>
              <w:autoSpaceDN w:val="0"/>
              <w:jc w:val="center"/>
              <w:rPr>
                <w:rFonts w:eastAsia="宋体"/>
                <w:kern w:val="0"/>
                <w:sz w:val="21"/>
                <w:szCs w:val="21"/>
              </w:rPr>
            </w:pPr>
          </w:p>
        </w:tc>
        <w:tc>
          <w:tcPr>
            <w:tcW w:w="1934" w:type="dxa"/>
            <w:vMerge/>
            <w:vAlign w:val="center"/>
          </w:tcPr>
          <w:p w14:paraId="2FC6FE24" w14:textId="77777777" w:rsidR="00956D59" w:rsidRDefault="00956D59">
            <w:pPr>
              <w:autoSpaceDE w:val="0"/>
              <w:autoSpaceDN w:val="0"/>
              <w:jc w:val="center"/>
              <w:rPr>
                <w:rFonts w:eastAsia="宋体"/>
                <w:kern w:val="0"/>
                <w:sz w:val="21"/>
                <w:szCs w:val="21"/>
              </w:rPr>
            </w:pPr>
          </w:p>
        </w:tc>
      </w:tr>
      <w:tr w:rsidR="00956D59" w14:paraId="26FB2BCF" w14:textId="77777777">
        <w:trPr>
          <w:trHeight w:val="319"/>
          <w:jc w:val="center"/>
        </w:trPr>
        <w:tc>
          <w:tcPr>
            <w:tcW w:w="2157" w:type="dxa"/>
            <w:vMerge w:val="restart"/>
            <w:vAlign w:val="center"/>
          </w:tcPr>
          <w:p w14:paraId="125B18FB" w14:textId="77777777" w:rsidR="00956D59" w:rsidRDefault="00000000">
            <w:pPr>
              <w:autoSpaceDE w:val="0"/>
              <w:autoSpaceDN w:val="0"/>
              <w:jc w:val="center"/>
              <w:rPr>
                <w:kern w:val="0"/>
                <w:sz w:val="21"/>
                <w:szCs w:val="21"/>
              </w:rPr>
            </w:pPr>
            <w:r>
              <w:rPr>
                <w:kern w:val="0"/>
                <w:sz w:val="21"/>
                <w:szCs w:val="21"/>
              </w:rPr>
              <w:t>ZH44030710051</w:t>
            </w:r>
          </w:p>
        </w:tc>
        <w:tc>
          <w:tcPr>
            <w:tcW w:w="2254" w:type="dxa"/>
            <w:vMerge w:val="restart"/>
            <w:vAlign w:val="center"/>
          </w:tcPr>
          <w:p w14:paraId="4BDA1001" w14:textId="77777777" w:rsidR="00956D59" w:rsidRDefault="00000000">
            <w:pPr>
              <w:widowControl/>
              <w:autoSpaceDE w:val="0"/>
              <w:autoSpaceDN w:val="0"/>
              <w:jc w:val="center"/>
              <w:rPr>
                <w:kern w:val="0"/>
                <w:sz w:val="21"/>
                <w:szCs w:val="21"/>
              </w:rPr>
            </w:pPr>
            <w:r>
              <w:rPr>
                <w:rFonts w:hint="eastAsia"/>
                <w:kern w:val="0"/>
                <w:sz w:val="21"/>
                <w:szCs w:val="21"/>
              </w:rPr>
              <w:t>深圳大鹏半岛市级自然保护区</w:t>
            </w:r>
            <w:r>
              <w:rPr>
                <w:kern w:val="0"/>
                <w:sz w:val="21"/>
                <w:szCs w:val="21"/>
              </w:rPr>
              <w:t>（大鹏片）</w:t>
            </w:r>
          </w:p>
        </w:tc>
        <w:tc>
          <w:tcPr>
            <w:tcW w:w="765" w:type="dxa"/>
            <w:vMerge w:val="restart"/>
            <w:vAlign w:val="center"/>
          </w:tcPr>
          <w:p w14:paraId="07A4CE0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5881884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7C554D60"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789" w:type="dxa"/>
            <w:vMerge w:val="restart"/>
            <w:vAlign w:val="center"/>
          </w:tcPr>
          <w:p w14:paraId="6F865050"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702" w:type="dxa"/>
            <w:vMerge w:val="restart"/>
            <w:vAlign w:val="center"/>
          </w:tcPr>
          <w:p w14:paraId="0EC3F16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生态保护红线、水环境一般管控区、大气环境一般管控区、大气环境优先保护区、水环境优先保护区、一般生态空间、海岸线优先保护岸线</w:t>
            </w:r>
          </w:p>
        </w:tc>
        <w:tc>
          <w:tcPr>
            <w:tcW w:w="1934" w:type="dxa"/>
            <w:vMerge w:val="restart"/>
            <w:vAlign w:val="center"/>
          </w:tcPr>
          <w:p w14:paraId="0E106B90" w14:textId="77777777" w:rsidR="00956D59" w:rsidRDefault="00000000">
            <w:pPr>
              <w:widowControl/>
              <w:autoSpaceDE w:val="0"/>
              <w:autoSpaceDN w:val="0"/>
              <w:rPr>
                <w:kern w:val="0"/>
                <w:sz w:val="21"/>
                <w:szCs w:val="21"/>
              </w:rPr>
            </w:pPr>
            <w:r>
              <w:rPr>
                <w:rFonts w:hint="eastAsia"/>
                <w:kern w:val="0"/>
                <w:sz w:val="21"/>
                <w:szCs w:val="21"/>
              </w:rPr>
              <w:t>存在外来生物入侵风险。</w:t>
            </w:r>
          </w:p>
        </w:tc>
      </w:tr>
      <w:tr w:rsidR="00956D59" w14:paraId="747CB94F" w14:textId="77777777">
        <w:trPr>
          <w:trHeight w:val="319"/>
          <w:jc w:val="center"/>
        </w:trPr>
        <w:tc>
          <w:tcPr>
            <w:tcW w:w="2157" w:type="dxa"/>
            <w:vMerge/>
            <w:vAlign w:val="center"/>
          </w:tcPr>
          <w:p w14:paraId="0CCC7C65" w14:textId="77777777" w:rsidR="00956D59" w:rsidRDefault="00956D59">
            <w:pPr>
              <w:autoSpaceDE w:val="0"/>
              <w:autoSpaceDN w:val="0"/>
              <w:jc w:val="center"/>
              <w:rPr>
                <w:kern w:val="0"/>
                <w:sz w:val="21"/>
                <w:szCs w:val="21"/>
              </w:rPr>
            </w:pPr>
          </w:p>
        </w:tc>
        <w:tc>
          <w:tcPr>
            <w:tcW w:w="2254" w:type="dxa"/>
            <w:vMerge/>
            <w:vAlign w:val="center"/>
          </w:tcPr>
          <w:p w14:paraId="1BCCDA27" w14:textId="77777777" w:rsidR="00956D59" w:rsidRDefault="00956D59">
            <w:pPr>
              <w:widowControl/>
              <w:autoSpaceDE w:val="0"/>
              <w:autoSpaceDN w:val="0"/>
              <w:jc w:val="center"/>
              <w:rPr>
                <w:kern w:val="0"/>
                <w:sz w:val="21"/>
                <w:szCs w:val="21"/>
              </w:rPr>
            </w:pPr>
          </w:p>
        </w:tc>
        <w:tc>
          <w:tcPr>
            <w:tcW w:w="765" w:type="dxa"/>
            <w:vMerge/>
            <w:vAlign w:val="center"/>
          </w:tcPr>
          <w:p w14:paraId="1CD9CB22" w14:textId="77777777" w:rsidR="00956D59" w:rsidRDefault="00956D59">
            <w:pPr>
              <w:widowControl/>
              <w:autoSpaceDE w:val="0"/>
              <w:autoSpaceDN w:val="0"/>
              <w:jc w:val="center"/>
              <w:rPr>
                <w:kern w:val="0"/>
                <w:sz w:val="21"/>
                <w:szCs w:val="21"/>
              </w:rPr>
            </w:pPr>
          </w:p>
        </w:tc>
        <w:tc>
          <w:tcPr>
            <w:tcW w:w="779" w:type="dxa"/>
            <w:vMerge/>
            <w:vAlign w:val="center"/>
          </w:tcPr>
          <w:p w14:paraId="6A529D55" w14:textId="77777777" w:rsidR="00956D59" w:rsidRDefault="00956D59">
            <w:pPr>
              <w:widowControl/>
              <w:autoSpaceDE w:val="0"/>
              <w:autoSpaceDN w:val="0"/>
              <w:jc w:val="center"/>
              <w:rPr>
                <w:kern w:val="0"/>
                <w:sz w:val="21"/>
                <w:szCs w:val="21"/>
              </w:rPr>
            </w:pPr>
          </w:p>
        </w:tc>
        <w:tc>
          <w:tcPr>
            <w:tcW w:w="794" w:type="dxa"/>
            <w:vMerge/>
            <w:vAlign w:val="center"/>
          </w:tcPr>
          <w:p w14:paraId="7E6AB8BE" w14:textId="77777777" w:rsidR="00956D59" w:rsidRDefault="00956D59">
            <w:pPr>
              <w:widowControl/>
              <w:autoSpaceDE w:val="0"/>
              <w:autoSpaceDN w:val="0"/>
              <w:jc w:val="center"/>
              <w:rPr>
                <w:kern w:val="0"/>
                <w:sz w:val="21"/>
                <w:szCs w:val="21"/>
              </w:rPr>
            </w:pPr>
          </w:p>
        </w:tc>
        <w:tc>
          <w:tcPr>
            <w:tcW w:w="1789" w:type="dxa"/>
            <w:vMerge/>
            <w:vAlign w:val="center"/>
          </w:tcPr>
          <w:p w14:paraId="5F3E3C52" w14:textId="77777777" w:rsidR="00956D59" w:rsidRDefault="00956D59">
            <w:pPr>
              <w:widowControl/>
              <w:autoSpaceDE w:val="0"/>
              <w:autoSpaceDN w:val="0"/>
              <w:jc w:val="center"/>
              <w:rPr>
                <w:kern w:val="0"/>
                <w:sz w:val="21"/>
                <w:szCs w:val="21"/>
              </w:rPr>
            </w:pPr>
          </w:p>
        </w:tc>
        <w:tc>
          <w:tcPr>
            <w:tcW w:w="3702" w:type="dxa"/>
            <w:vMerge/>
            <w:vAlign w:val="center"/>
          </w:tcPr>
          <w:p w14:paraId="719CF3D2" w14:textId="77777777" w:rsidR="00956D59" w:rsidRDefault="00956D59">
            <w:pPr>
              <w:widowControl/>
              <w:autoSpaceDE w:val="0"/>
              <w:autoSpaceDN w:val="0"/>
              <w:jc w:val="center"/>
              <w:rPr>
                <w:kern w:val="0"/>
                <w:sz w:val="21"/>
                <w:szCs w:val="21"/>
              </w:rPr>
            </w:pPr>
          </w:p>
        </w:tc>
        <w:tc>
          <w:tcPr>
            <w:tcW w:w="1934" w:type="dxa"/>
            <w:vMerge/>
            <w:vAlign w:val="center"/>
          </w:tcPr>
          <w:p w14:paraId="2D42BDEB" w14:textId="77777777" w:rsidR="00956D59" w:rsidRDefault="00956D59">
            <w:pPr>
              <w:widowControl/>
              <w:autoSpaceDE w:val="0"/>
              <w:autoSpaceDN w:val="0"/>
              <w:jc w:val="center"/>
              <w:rPr>
                <w:kern w:val="0"/>
                <w:sz w:val="21"/>
                <w:szCs w:val="21"/>
              </w:rPr>
            </w:pPr>
          </w:p>
        </w:tc>
      </w:tr>
      <w:tr w:rsidR="00956D59" w14:paraId="2F50B536" w14:textId="77777777">
        <w:trPr>
          <w:trHeight w:val="319"/>
          <w:jc w:val="center"/>
        </w:trPr>
        <w:tc>
          <w:tcPr>
            <w:tcW w:w="2157" w:type="dxa"/>
            <w:vMerge/>
            <w:vAlign w:val="center"/>
          </w:tcPr>
          <w:p w14:paraId="6FDDFCD7" w14:textId="77777777" w:rsidR="00956D59" w:rsidRDefault="00956D59">
            <w:pPr>
              <w:autoSpaceDE w:val="0"/>
              <w:autoSpaceDN w:val="0"/>
              <w:jc w:val="center"/>
              <w:rPr>
                <w:kern w:val="0"/>
                <w:sz w:val="21"/>
                <w:szCs w:val="21"/>
              </w:rPr>
            </w:pPr>
          </w:p>
        </w:tc>
        <w:tc>
          <w:tcPr>
            <w:tcW w:w="2254" w:type="dxa"/>
            <w:vMerge/>
            <w:vAlign w:val="center"/>
          </w:tcPr>
          <w:p w14:paraId="3239A8BC" w14:textId="77777777" w:rsidR="00956D59" w:rsidRDefault="00956D59">
            <w:pPr>
              <w:widowControl/>
              <w:autoSpaceDE w:val="0"/>
              <w:autoSpaceDN w:val="0"/>
              <w:jc w:val="center"/>
              <w:rPr>
                <w:kern w:val="0"/>
                <w:sz w:val="21"/>
                <w:szCs w:val="21"/>
              </w:rPr>
            </w:pPr>
          </w:p>
        </w:tc>
        <w:tc>
          <w:tcPr>
            <w:tcW w:w="765" w:type="dxa"/>
            <w:vMerge/>
            <w:vAlign w:val="center"/>
          </w:tcPr>
          <w:p w14:paraId="690B0C09" w14:textId="77777777" w:rsidR="00956D59" w:rsidRDefault="00956D59">
            <w:pPr>
              <w:widowControl/>
              <w:autoSpaceDE w:val="0"/>
              <w:autoSpaceDN w:val="0"/>
              <w:jc w:val="center"/>
              <w:rPr>
                <w:kern w:val="0"/>
                <w:sz w:val="21"/>
                <w:szCs w:val="21"/>
              </w:rPr>
            </w:pPr>
          </w:p>
        </w:tc>
        <w:tc>
          <w:tcPr>
            <w:tcW w:w="779" w:type="dxa"/>
            <w:vMerge/>
            <w:vAlign w:val="center"/>
          </w:tcPr>
          <w:p w14:paraId="67D9AA01" w14:textId="77777777" w:rsidR="00956D59" w:rsidRDefault="00956D59">
            <w:pPr>
              <w:widowControl/>
              <w:autoSpaceDE w:val="0"/>
              <w:autoSpaceDN w:val="0"/>
              <w:jc w:val="center"/>
              <w:rPr>
                <w:kern w:val="0"/>
                <w:sz w:val="21"/>
                <w:szCs w:val="21"/>
              </w:rPr>
            </w:pPr>
          </w:p>
        </w:tc>
        <w:tc>
          <w:tcPr>
            <w:tcW w:w="794" w:type="dxa"/>
            <w:vMerge/>
            <w:vAlign w:val="center"/>
          </w:tcPr>
          <w:p w14:paraId="245BE86B" w14:textId="77777777" w:rsidR="00956D59" w:rsidRDefault="00956D59">
            <w:pPr>
              <w:widowControl/>
              <w:autoSpaceDE w:val="0"/>
              <w:autoSpaceDN w:val="0"/>
              <w:jc w:val="center"/>
              <w:rPr>
                <w:kern w:val="0"/>
                <w:sz w:val="21"/>
                <w:szCs w:val="21"/>
              </w:rPr>
            </w:pPr>
          </w:p>
        </w:tc>
        <w:tc>
          <w:tcPr>
            <w:tcW w:w="1789" w:type="dxa"/>
            <w:vMerge/>
            <w:vAlign w:val="center"/>
          </w:tcPr>
          <w:p w14:paraId="74F0149A" w14:textId="77777777" w:rsidR="00956D59" w:rsidRDefault="00956D59">
            <w:pPr>
              <w:widowControl/>
              <w:autoSpaceDE w:val="0"/>
              <w:autoSpaceDN w:val="0"/>
              <w:jc w:val="center"/>
              <w:rPr>
                <w:kern w:val="0"/>
                <w:sz w:val="21"/>
                <w:szCs w:val="21"/>
              </w:rPr>
            </w:pPr>
          </w:p>
        </w:tc>
        <w:tc>
          <w:tcPr>
            <w:tcW w:w="3702" w:type="dxa"/>
            <w:vMerge/>
            <w:vAlign w:val="center"/>
          </w:tcPr>
          <w:p w14:paraId="39535FF1" w14:textId="77777777" w:rsidR="00956D59" w:rsidRDefault="00956D59">
            <w:pPr>
              <w:widowControl/>
              <w:autoSpaceDE w:val="0"/>
              <w:autoSpaceDN w:val="0"/>
              <w:jc w:val="center"/>
              <w:rPr>
                <w:kern w:val="0"/>
                <w:sz w:val="21"/>
                <w:szCs w:val="21"/>
              </w:rPr>
            </w:pPr>
          </w:p>
        </w:tc>
        <w:tc>
          <w:tcPr>
            <w:tcW w:w="1934" w:type="dxa"/>
            <w:vMerge/>
            <w:vAlign w:val="center"/>
          </w:tcPr>
          <w:p w14:paraId="4E946E1A" w14:textId="77777777" w:rsidR="00956D59" w:rsidRDefault="00956D59">
            <w:pPr>
              <w:widowControl/>
              <w:autoSpaceDE w:val="0"/>
              <w:autoSpaceDN w:val="0"/>
              <w:jc w:val="center"/>
              <w:rPr>
                <w:kern w:val="0"/>
                <w:sz w:val="21"/>
                <w:szCs w:val="21"/>
              </w:rPr>
            </w:pPr>
          </w:p>
        </w:tc>
      </w:tr>
      <w:tr w:rsidR="00956D59" w14:paraId="523A5E4C" w14:textId="77777777">
        <w:trPr>
          <w:trHeight w:val="20"/>
          <w:jc w:val="center"/>
        </w:trPr>
        <w:tc>
          <w:tcPr>
            <w:tcW w:w="14174" w:type="dxa"/>
            <w:gridSpan w:val="8"/>
            <w:vAlign w:val="center"/>
          </w:tcPr>
          <w:p w14:paraId="4644A3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E295096" w14:textId="77777777">
        <w:trPr>
          <w:trHeight w:val="4995"/>
          <w:jc w:val="center"/>
        </w:trPr>
        <w:tc>
          <w:tcPr>
            <w:tcW w:w="14174" w:type="dxa"/>
            <w:gridSpan w:val="8"/>
            <w:vAlign w:val="center"/>
          </w:tcPr>
          <w:p w14:paraId="24407DD3" w14:textId="77777777" w:rsidR="00956D59" w:rsidRDefault="00000000">
            <w:pPr>
              <w:numPr>
                <w:ilvl w:val="0"/>
                <w:numId w:val="44"/>
              </w:numPr>
              <w:tabs>
                <w:tab w:val="left" w:pos="220"/>
              </w:tabs>
              <w:ind w:left="220" w:hanging="220"/>
              <w:rPr>
                <w:sz w:val="21"/>
                <w:szCs w:val="21"/>
              </w:rPr>
            </w:pPr>
            <w:r>
              <w:rPr>
                <w:rFonts w:hint="eastAsia"/>
                <w:sz w:val="21"/>
                <w:szCs w:val="21"/>
              </w:rPr>
              <w:t>深圳大鹏半岛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w:t>
            </w:r>
            <w:r>
              <w:rPr>
                <w:rFonts w:hint="eastAsia"/>
                <w:sz w:val="21"/>
                <w:szCs w:val="22"/>
              </w:rPr>
              <w:t>符合自然保护区规划的</w:t>
            </w:r>
            <w:r>
              <w:rPr>
                <w:rFonts w:hint="eastAsia"/>
                <w:sz w:val="21"/>
                <w:szCs w:val="21"/>
              </w:rPr>
              <w:t>旅游以及驯化、繁殖珍稀、濒危野生动植物等活动</w:t>
            </w:r>
            <w:r>
              <w:rPr>
                <w:rFonts w:hint="eastAsia"/>
                <w:sz w:val="21"/>
                <w:szCs w:val="22"/>
              </w:rPr>
              <w:t>，严禁开设与自然保护区保护方向不一致的参观、旅游项目</w:t>
            </w:r>
            <w:r>
              <w:rPr>
                <w:rFonts w:hint="eastAsia"/>
                <w:sz w:val="21"/>
                <w:szCs w:val="21"/>
              </w:rPr>
              <w:t>。自然保护区的核心区和缓冲区内不得建设任何生产设施；自然保护区的实验区内不得建设污染环境、破坏资源或者景观的生产设施，建设其他项目，其污染物排放不得超过国家和地方规定的污染物排放标准。</w:t>
            </w:r>
          </w:p>
          <w:p w14:paraId="5927D6ED" w14:textId="77777777" w:rsidR="00956D59" w:rsidRDefault="00000000">
            <w:pPr>
              <w:numPr>
                <w:ilvl w:val="0"/>
                <w:numId w:val="44"/>
              </w:numPr>
              <w:tabs>
                <w:tab w:val="left" w:pos="220"/>
              </w:tabs>
              <w:rPr>
                <w:sz w:val="21"/>
                <w:szCs w:val="21"/>
              </w:rPr>
            </w:pPr>
            <w:r>
              <w:rPr>
                <w:rFonts w:hint="eastAsia"/>
                <w:sz w:val="21"/>
                <w:szCs w:val="21"/>
              </w:rPr>
              <w:t>单元发展生态旅游业应以保护好自然生态环境为前提，严格控制旅游开发建设运营活动对自然植被的干扰强度。</w:t>
            </w:r>
          </w:p>
          <w:p w14:paraId="686D22AE" w14:textId="77777777" w:rsidR="00956D59" w:rsidRDefault="00000000">
            <w:pPr>
              <w:numPr>
                <w:ilvl w:val="0"/>
                <w:numId w:val="44"/>
              </w:numPr>
              <w:tabs>
                <w:tab w:val="left" w:pos="220"/>
              </w:tabs>
              <w:ind w:left="220" w:hanging="220"/>
              <w:rPr>
                <w:sz w:val="21"/>
                <w:szCs w:val="21"/>
              </w:rPr>
            </w:pPr>
            <w:r>
              <w:rPr>
                <w:rFonts w:hint="eastAsia"/>
                <w:sz w:val="21"/>
                <w:szCs w:val="21"/>
              </w:rPr>
              <w:t>打马坜水库饮用水水源保护区、大坑水库饮用水水源保护区、岭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3DD84C38" w14:textId="77777777" w:rsidR="00956D59" w:rsidRDefault="00000000">
            <w:pPr>
              <w:numPr>
                <w:ilvl w:val="0"/>
                <w:numId w:val="44"/>
              </w:numPr>
              <w:tabs>
                <w:tab w:val="left" w:pos="220"/>
              </w:tabs>
              <w:rPr>
                <w:sz w:val="21"/>
                <w:szCs w:val="21"/>
              </w:rPr>
            </w:pPr>
            <w:r>
              <w:rPr>
                <w:rFonts w:hint="eastAsia"/>
                <w:sz w:val="21"/>
                <w:szCs w:val="21"/>
              </w:rPr>
              <w:t>一类环境空气质量功能区内严禁新、扩建废气项目；对可能产生废气扰民的新建项目严格环评审批。</w:t>
            </w:r>
          </w:p>
          <w:p w14:paraId="2DF0E679" w14:textId="77777777" w:rsidR="00956D59" w:rsidRDefault="00000000">
            <w:pPr>
              <w:numPr>
                <w:ilvl w:val="0"/>
                <w:numId w:val="44"/>
              </w:numPr>
              <w:tabs>
                <w:tab w:val="left" w:pos="220"/>
              </w:tabs>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0DC6798A" w14:textId="77777777" w:rsidR="00956D59" w:rsidRDefault="00000000">
            <w:pPr>
              <w:numPr>
                <w:ilvl w:val="0"/>
                <w:numId w:val="44"/>
              </w:numPr>
              <w:tabs>
                <w:tab w:val="left" w:pos="220"/>
              </w:tabs>
              <w:rPr>
                <w:sz w:val="21"/>
                <w:szCs w:val="22"/>
              </w:rPr>
            </w:pPr>
            <w:r>
              <w:rPr>
                <w:rFonts w:hint="eastAsia"/>
                <w:sz w:val="21"/>
                <w:szCs w:val="22"/>
              </w:rPr>
              <w:t>建立沙滩、红树林、珊瑚礁资源保护制度。禁止任何单位和个人破坏或者私自占用沙滩、红树林、珊瑚礁。</w:t>
            </w:r>
          </w:p>
          <w:p w14:paraId="123164D9" w14:textId="77777777" w:rsidR="00956D59" w:rsidRDefault="00000000">
            <w:pPr>
              <w:numPr>
                <w:ilvl w:val="0"/>
                <w:numId w:val="44"/>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0BF697C6" w14:textId="77777777" w:rsidR="00956D59" w:rsidRDefault="00000000">
            <w:pPr>
              <w:numPr>
                <w:ilvl w:val="0"/>
                <w:numId w:val="44"/>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6205532C" w14:textId="77777777" w:rsidR="00956D59" w:rsidRDefault="00000000">
      <w:pPr>
        <w:widowControl/>
        <w:autoSpaceDE w:val="0"/>
        <w:autoSpaceDN w:val="0"/>
        <w:jc w:val="left"/>
        <w:rPr>
          <w:kern w:val="0"/>
          <w:sz w:val="21"/>
          <w:szCs w:val="22"/>
        </w:rPr>
      </w:pPr>
      <w:r>
        <w:rPr>
          <w:kern w:val="0"/>
          <w:sz w:val="21"/>
          <w:szCs w:val="22"/>
        </w:rPr>
        <w:br w:type="page"/>
      </w:r>
    </w:p>
    <w:p w14:paraId="0154A02C" w14:textId="77777777" w:rsidR="00956D59" w:rsidRDefault="00000000">
      <w:pPr>
        <w:widowControl/>
        <w:autoSpaceDE w:val="0"/>
        <w:autoSpaceDN w:val="0"/>
        <w:spacing w:beforeLines="50" w:before="159" w:afterLines="50" w:after="159"/>
        <w:jc w:val="left"/>
        <w:outlineLvl w:val="3"/>
        <w:rPr>
          <w:kern w:val="0"/>
          <w:sz w:val="24"/>
          <w:szCs w:val="24"/>
        </w:rPr>
      </w:pPr>
      <w:bookmarkStart w:id="111" w:name="_Toc9771"/>
      <w:bookmarkStart w:id="112" w:name="_Toc73025692"/>
      <w:r>
        <w:rPr>
          <w:kern w:val="0"/>
          <w:sz w:val="24"/>
          <w:szCs w:val="24"/>
        </w:rPr>
        <w:t xml:space="preserve">ZH44030710052 </w:t>
      </w:r>
      <w:r>
        <w:rPr>
          <w:rFonts w:hint="eastAsia"/>
          <w:kern w:val="0"/>
          <w:sz w:val="24"/>
          <w:szCs w:val="24"/>
        </w:rPr>
        <w:t>广东大鹏半岛国家地质自然公园和深圳大鹏半岛市级自然保护区</w:t>
      </w:r>
      <w:r>
        <w:rPr>
          <w:kern w:val="0"/>
          <w:sz w:val="24"/>
          <w:szCs w:val="24"/>
        </w:rPr>
        <w:t>（南</w:t>
      </w:r>
      <w:r>
        <w:rPr>
          <w:rFonts w:hint="eastAsia"/>
          <w:kern w:val="0"/>
          <w:sz w:val="24"/>
          <w:szCs w:val="24"/>
        </w:rPr>
        <w:t>澳片）</w:t>
      </w:r>
      <w:r>
        <w:rPr>
          <w:kern w:val="0"/>
          <w:sz w:val="24"/>
          <w:szCs w:val="24"/>
        </w:rPr>
        <w:t>（</w:t>
      </w:r>
      <w:r>
        <w:rPr>
          <w:kern w:val="0"/>
          <w:sz w:val="24"/>
          <w:szCs w:val="24"/>
        </w:rPr>
        <w:t>YX52</w:t>
      </w:r>
      <w:r>
        <w:rPr>
          <w:rFonts w:hint="eastAsia"/>
          <w:kern w:val="0"/>
          <w:sz w:val="24"/>
          <w:szCs w:val="24"/>
        </w:rPr>
        <w:t>）</w:t>
      </w:r>
      <w:bookmarkEnd w:id="111"/>
      <w:bookmarkEnd w:id="112"/>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254"/>
        <w:gridCol w:w="765"/>
        <w:gridCol w:w="779"/>
        <w:gridCol w:w="794"/>
        <w:gridCol w:w="1789"/>
        <w:gridCol w:w="3558"/>
        <w:gridCol w:w="2078"/>
      </w:tblGrid>
      <w:tr w:rsidR="00956D59" w14:paraId="7AFB2952" w14:textId="77777777">
        <w:trPr>
          <w:trHeight w:val="20"/>
          <w:jc w:val="center"/>
        </w:trPr>
        <w:tc>
          <w:tcPr>
            <w:tcW w:w="2157" w:type="dxa"/>
            <w:vMerge w:val="restart"/>
            <w:vAlign w:val="center"/>
          </w:tcPr>
          <w:p w14:paraId="26915B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4" w:type="dxa"/>
            <w:vMerge w:val="restart"/>
            <w:vAlign w:val="center"/>
          </w:tcPr>
          <w:p w14:paraId="3175DAD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1158CF1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9" w:type="dxa"/>
            <w:vMerge w:val="restart"/>
            <w:vAlign w:val="center"/>
          </w:tcPr>
          <w:p w14:paraId="170DA64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58" w:type="dxa"/>
            <w:vMerge w:val="restart"/>
            <w:vAlign w:val="center"/>
          </w:tcPr>
          <w:p w14:paraId="01B07F6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8" w:type="dxa"/>
            <w:vMerge w:val="restart"/>
            <w:vAlign w:val="center"/>
          </w:tcPr>
          <w:p w14:paraId="6B140B1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60D845E" w14:textId="77777777">
        <w:trPr>
          <w:trHeight w:val="20"/>
          <w:tblHeader/>
          <w:jc w:val="center"/>
        </w:trPr>
        <w:tc>
          <w:tcPr>
            <w:tcW w:w="2157" w:type="dxa"/>
            <w:vMerge/>
            <w:vAlign w:val="center"/>
          </w:tcPr>
          <w:p w14:paraId="106D1691" w14:textId="77777777" w:rsidR="00956D59" w:rsidRDefault="00956D59">
            <w:pPr>
              <w:widowControl/>
              <w:autoSpaceDE w:val="0"/>
              <w:autoSpaceDN w:val="0"/>
              <w:jc w:val="center"/>
              <w:rPr>
                <w:rFonts w:eastAsia="宋体"/>
                <w:kern w:val="0"/>
                <w:sz w:val="21"/>
                <w:szCs w:val="21"/>
              </w:rPr>
            </w:pPr>
          </w:p>
        </w:tc>
        <w:tc>
          <w:tcPr>
            <w:tcW w:w="2254" w:type="dxa"/>
            <w:vMerge/>
            <w:vAlign w:val="center"/>
          </w:tcPr>
          <w:p w14:paraId="4407822E" w14:textId="77777777" w:rsidR="00956D59" w:rsidRDefault="00956D59">
            <w:pPr>
              <w:widowControl/>
              <w:autoSpaceDE w:val="0"/>
              <w:autoSpaceDN w:val="0"/>
              <w:jc w:val="center"/>
              <w:rPr>
                <w:rFonts w:eastAsia="宋体"/>
                <w:kern w:val="0"/>
                <w:sz w:val="21"/>
                <w:szCs w:val="21"/>
              </w:rPr>
            </w:pPr>
          </w:p>
        </w:tc>
        <w:tc>
          <w:tcPr>
            <w:tcW w:w="765" w:type="dxa"/>
            <w:vAlign w:val="center"/>
          </w:tcPr>
          <w:p w14:paraId="6F19FFD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5377DE5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3899EC0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9" w:type="dxa"/>
            <w:vMerge/>
            <w:vAlign w:val="center"/>
          </w:tcPr>
          <w:p w14:paraId="040181E6" w14:textId="77777777" w:rsidR="00956D59" w:rsidRDefault="00956D59">
            <w:pPr>
              <w:autoSpaceDE w:val="0"/>
              <w:autoSpaceDN w:val="0"/>
              <w:jc w:val="center"/>
              <w:rPr>
                <w:rFonts w:eastAsia="宋体"/>
                <w:kern w:val="0"/>
                <w:sz w:val="21"/>
                <w:szCs w:val="21"/>
              </w:rPr>
            </w:pPr>
          </w:p>
        </w:tc>
        <w:tc>
          <w:tcPr>
            <w:tcW w:w="3558" w:type="dxa"/>
            <w:vMerge/>
            <w:vAlign w:val="center"/>
          </w:tcPr>
          <w:p w14:paraId="48E0F97E" w14:textId="77777777" w:rsidR="00956D59" w:rsidRDefault="00956D59">
            <w:pPr>
              <w:autoSpaceDE w:val="0"/>
              <w:autoSpaceDN w:val="0"/>
              <w:jc w:val="center"/>
              <w:rPr>
                <w:rFonts w:eastAsia="宋体"/>
                <w:kern w:val="0"/>
                <w:sz w:val="21"/>
                <w:szCs w:val="21"/>
              </w:rPr>
            </w:pPr>
          </w:p>
        </w:tc>
        <w:tc>
          <w:tcPr>
            <w:tcW w:w="2078" w:type="dxa"/>
            <w:vMerge/>
            <w:vAlign w:val="center"/>
          </w:tcPr>
          <w:p w14:paraId="79D045AA" w14:textId="77777777" w:rsidR="00956D59" w:rsidRDefault="00956D59">
            <w:pPr>
              <w:autoSpaceDE w:val="0"/>
              <w:autoSpaceDN w:val="0"/>
              <w:jc w:val="center"/>
              <w:rPr>
                <w:rFonts w:eastAsia="宋体"/>
                <w:kern w:val="0"/>
                <w:sz w:val="21"/>
                <w:szCs w:val="21"/>
              </w:rPr>
            </w:pPr>
          </w:p>
        </w:tc>
      </w:tr>
      <w:tr w:rsidR="00956D59" w14:paraId="291DDAC2" w14:textId="77777777">
        <w:trPr>
          <w:trHeight w:val="319"/>
          <w:jc w:val="center"/>
        </w:trPr>
        <w:tc>
          <w:tcPr>
            <w:tcW w:w="2157" w:type="dxa"/>
            <w:vMerge w:val="restart"/>
            <w:vAlign w:val="center"/>
          </w:tcPr>
          <w:p w14:paraId="0F9BDC7F" w14:textId="77777777" w:rsidR="00956D59" w:rsidRDefault="00000000">
            <w:pPr>
              <w:autoSpaceDE w:val="0"/>
              <w:autoSpaceDN w:val="0"/>
              <w:jc w:val="center"/>
              <w:rPr>
                <w:kern w:val="0"/>
                <w:sz w:val="21"/>
                <w:szCs w:val="21"/>
              </w:rPr>
            </w:pPr>
            <w:r>
              <w:rPr>
                <w:kern w:val="0"/>
                <w:sz w:val="21"/>
                <w:szCs w:val="21"/>
              </w:rPr>
              <w:t>ZH44030710052</w:t>
            </w:r>
          </w:p>
        </w:tc>
        <w:tc>
          <w:tcPr>
            <w:tcW w:w="2254" w:type="dxa"/>
            <w:vMerge w:val="restart"/>
            <w:vAlign w:val="center"/>
          </w:tcPr>
          <w:p w14:paraId="6966BF83" w14:textId="77777777" w:rsidR="00956D59" w:rsidRDefault="00000000">
            <w:pPr>
              <w:widowControl/>
              <w:autoSpaceDE w:val="0"/>
              <w:autoSpaceDN w:val="0"/>
              <w:jc w:val="center"/>
              <w:rPr>
                <w:kern w:val="0"/>
                <w:sz w:val="21"/>
                <w:szCs w:val="21"/>
              </w:rPr>
            </w:pPr>
            <w:r>
              <w:rPr>
                <w:rFonts w:hint="eastAsia"/>
                <w:kern w:val="0"/>
                <w:sz w:val="21"/>
                <w:szCs w:val="21"/>
              </w:rPr>
              <w:t>广东大鹏半岛国家地质自然公园和深圳大鹏半岛市级自然保护区</w:t>
            </w:r>
            <w:r>
              <w:rPr>
                <w:kern w:val="0"/>
                <w:sz w:val="21"/>
                <w:szCs w:val="21"/>
              </w:rPr>
              <w:t>（南</w:t>
            </w:r>
            <w:r>
              <w:rPr>
                <w:rFonts w:hint="eastAsia"/>
                <w:kern w:val="0"/>
                <w:sz w:val="21"/>
                <w:szCs w:val="21"/>
              </w:rPr>
              <w:t>澳片）</w:t>
            </w:r>
          </w:p>
        </w:tc>
        <w:tc>
          <w:tcPr>
            <w:tcW w:w="765" w:type="dxa"/>
            <w:vMerge w:val="restart"/>
            <w:vAlign w:val="center"/>
          </w:tcPr>
          <w:p w14:paraId="25CDFA7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6A0E034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36A01A5A"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789" w:type="dxa"/>
            <w:vMerge w:val="restart"/>
            <w:vAlign w:val="center"/>
          </w:tcPr>
          <w:p w14:paraId="371FAF9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558" w:type="dxa"/>
            <w:vMerge w:val="restart"/>
            <w:vAlign w:val="center"/>
          </w:tcPr>
          <w:p w14:paraId="559FCC82"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生态保护红线、大气环境一般管控区、水环境一般管控区、水环境优先保护区、大气环境优先保护区、一般生态空间</w:t>
            </w:r>
          </w:p>
        </w:tc>
        <w:tc>
          <w:tcPr>
            <w:tcW w:w="2078" w:type="dxa"/>
            <w:vMerge w:val="restart"/>
            <w:vAlign w:val="center"/>
          </w:tcPr>
          <w:p w14:paraId="6E7567D9" w14:textId="77777777" w:rsidR="00956D59" w:rsidRDefault="00000000">
            <w:pPr>
              <w:widowControl/>
              <w:autoSpaceDE w:val="0"/>
              <w:autoSpaceDN w:val="0"/>
              <w:rPr>
                <w:kern w:val="0"/>
                <w:sz w:val="21"/>
                <w:szCs w:val="21"/>
              </w:rPr>
            </w:pPr>
            <w:r>
              <w:rPr>
                <w:rFonts w:hint="eastAsia"/>
                <w:kern w:val="0"/>
                <w:sz w:val="21"/>
                <w:szCs w:val="21"/>
              </w:rPr>
              <w:t>存在外来生物入侵风险。</w:t>
            </w:r>
          </w:p>
        </w:tc>
      </w:tr>
      <w:tr w:rsidR="00956D59" w14:paraId="2714702A" w14:textId="77777777">
        <w:trPr>
          <w:trHeight w:val="319"/>
          <w:jc w:val="center"/>
        </w:trPr>
        <w:tc>
          <w:tcPr>
            <w:tcW w:w="2157" w:type="dxa"/>
            <w:vMerge/>
            <w:vAlign w:val="center"/>
          </w:tcPr>
          <w:p w14:paraId="795DFFBE" w14:textId="77777777" w:rsidR="00956D59" w:rsidRDefault="00956D59">
            <w:pPr>
              <w:autoSpaceDE w:val="0"/>
              <w:autoSpaceDN w:val="0"/>
              <w:jc w:val="center"/>
              <w:rPr>
                <w:kern w:val="0"/>
                <w:sz w:val="21"/>
                <w:szCs w:val="21"/>
              </w:rPr>
            </w:pPr>
          </w:p>
        </w:tc>
        <w:tc>
          <w:tcPr>
            <w:tcW w:w="2254" w:type="dxa"/>
            <w:vMerge/>
            <w:vAlign w:val="center"/>
          </w:tcPr>
          <w:p w14:paraId="26290FDD" w14:textId="77777777" w:rsidR="00956D59" w:rsidRDefault="00956D59">
            <w:pPr>
              <w:widowControl/>
              <w:autoSpaceDE w:val="0"/>
              <w:autoSpaceDN w:val="0"/>
              <w:jc w:val="center"/>
              <w:rPr>
                <w:kern w:val="0"/>
                <w:sz w:val="21"/>
                <w:szCs w:val="21"/>
              </w:rPr>
            </w:pPr>
          </w:p>
        </w:tc>
        <w:tc>
          <w:tcPr>
            <w:tcW w:w="765" w:type="dxa"/>
            <w:vMerge/>
            <w:vAlign w:val="center"/>
          </w:tcPr>
          <w:p w14:paraId="1052643C" w14:textId="77777777" w:rsidR="00956D59" w:rsidRDefault="00956D59">
            <w:pPr>
              <w:widowControl/>
              <w:autoSpaceDE w:val="0"/>
              <w:autoSpaceDN w:val="0"/>
              <w:jc w:val="center"/>
              <w:rPr>
                <w:kern w:val="0"/>
                <w:sz w:val="21"/>
                <w:szCs w:val="21"/>
              </w:rPr>
            </w:pPr>
          </w:p>
        </w:tc>
        <w:tc>
          <w:tcPr>
            <w:tcW w:w="779" w:type="dxa"/>
            <w:vMerge/>
            <w:vAlign w:val="center"/>
          </w:tcPr>
          <w:p w14:paraId="43DC0832" w14:textId="77777777" w:rsidR="00956D59" w:rsidRDefault="00956D59">
            <w:pPr>
              <w:widowControl/>
              <w:autoSpaceDE w:val="0"/>
              <w:autoSpaceDN w:val="0"/>
              <w:jc w:val="center"/>
              <w:rPr>
                <w:kern w:val="0"/>
                <w:sz w:val="21"/>
                <w:szCs w:val="21"/>
              </w:rPr>
            </w:pPr>
          </w:p>
        </w:tc>
        <w:tc>
          <w:tcPr>
            <w:tcW w:w="794" w:type="dxa"/>
            <w:vMerge/>
            <w:vAlign w:val="center"/>
          </w:tcPr>
          <w:p w14:paraId="6B333B0E" w14:textId="77777777" w:rsidR="00956D59" w:rsidRDefault="00956D59">
            <w:pPr>
              <w:widowControl/>
              <w:autoSpaceDE w:val="0"/>
              <w:autoSpaceDN w:val="0"/>
              <w:jc w:val="center"/>
              <w:rPr>
                <w:kern w:val="0"/>
                <w:sz w:val="21"/>
                <w:szCs w:val="21"/>
              </w:rPr>
            </w:pPr>
          </w:p>
        </w:tc>
        <w:tc>
          <w:tcPr>
            <w:tcW w:w="1789" w:type="dxa"/>
            <w:vMerge/>
            <w:vAlign w:val="center"/>
          </w:tcPr>
          <w:p w14:paraId="276D8093" w14:textId="77777777" w:rsidR="00956D59" w:rsidRDefault="00956D59">
            <w:pPr>
              <w:widowControl/>
              <w:autoSpaceDE w:val="0"/>
              <w:autoSpaceDN w:val="0"/>
              <w:jc w:val="center"/>
              <w:rPr>
                <w:kern w:val="0"/>
                <w:sz w:val="21"/>
                <w:szCs w:val="21"/>
              </w:rPr>
            </w:pPr>
          </w:p>
        </w:tc>
        <w:tc>
          <w:tcPr>
            <w:tcW w:w="3558" w:type="dxa"/>
            <w:vMerge/>
            <w:vAlign w:val="center"/>
          </w:tcPr>
          <w:p w14:paraId="2EEA3DE0" w14:textId="77777777" w:rsidR="00956D59" w:rsidRDefault="00956D59">
            <w:pPr>
              <w:widowControl/>
              <w:autoSpaceDE w:val="0"/>
              <w:autoSpaceDN w:val="0"/>
              <w:jc w:val="center"/>
              <w:rPr>
                <w:kern w:val="0"/>
                <w:sz w:val="21"/>
                <w:szCs w:val="21"/>
              </w:rPr>
            </w:pPr>
          </w:p>
        </w:tc>
        <w:tc>
          <w:tcPr>
            <w:tcW w:w="2078" w:type="dxa"/>
            <w:vMerge/>
            <w:vAlign w:val="center"/>
          </w:tcPr>
          <w:p w14:paraId="6B54963C" w14:textId="77777777" w:rsidR="00956D59" w:rsidRDefault="00956D59">
            <w:pPr>
              <w:widowControl/>
              <w:autoSpaceDE w:val="0"/>
              <w:autoSpaceDN w:val="0"/>
              <w:jc w:val="center"/>
              <w:rPr>
                <w:kern w:val="0"/>
                <w:sz w:val="21"/>
                <w:szCs w:val="21"/>
              </w:rPr>
            </w:pPr>
          </w:p>
        </w:tc>
      </w:tr>
      <w:tr w:rsidR="00956D59" w14:paraId="3773935C" w14:textId="77777777">
        <w:trPr>
          <w:trHeight w:val="319"/>
          <w:jc w:val="center"/>
        </w:trPr>
        <w:tc>
          <w:tcPr>
            <w:tcW w:w="2157" w:type="dxa"/>
            <w:vMerge/>
            <w:vAlign w:val="center"/>
          </w:tcPr>
          <w:p w14:paraId="561FB22E" w14:textId="77777777" w:rsidR="00956D59" w:rsidRDefault="00956D59">
            <w:pPr>
              <w:autoSpaceDE w:val="0"/>
              <w:autoSpaceDN w:val="0"/>
              <w:jc w:val="center"/>
              <w:rPr>
                <w:kern w:val="0"/>
                <w:sz w:val="21"/>
                <w:szCs w:val="21"/>
              </w:rPr>
            </w:pPr>
          </w:p>
        </w:tc>
        <w:tc>
          <w:tcPr>
            <w:tcW w:w="2254" w:type="dxa"/>
            <w:vMerge/>
            <w:vAlign w:val="center"/>
          </w:tcPr>
          <w:p w14:paraId="19036E06" w14:textId="77777777" w:rsidR="00956D59" w:rsidRDefault="00956D59">
            <w:pPr>
              <w:widowControl/>
              <w:autoSpaceDE w:val="0"/>
              <w:autoSpaceDN w:val="0"/>
              <w:jc w:val="center"/>
              <w:rPr>
                <w:kern w:val="0"/>
                <w:sz w:val="21"/>
                <w:szCs w:val="21"/>
              </w:rPr>
            </w:pPr>
          </w:p>
        </w:tc>
        <w:tc>
          <w:tcPr>
            <w:tcW w:w="765" w:type="dxa"/>
            <w:vMerge/>
            <w:vAlign w:val="center"/>
          </w:tcPr>
          <w:p w14:paraId="33A09174" w14:textId="77777777" w:rsidR="00956D59" w:rsidRDefault="00956D59">
            <w:pPr>
              <w:widowControl/>
              <w:autoSpaceDE w:val="0"/>
              <w:autoSpaceDN w:val="0"/>
              <w:jc w:val="center"/>
              <w:rPr>
                <w:kern w:val="0"/>
                <w:sz w:val="21"/>
                <w:szCs w:val="21"/>
              </w:rPr>
            </w:pPr>
          </w:p>
        </w:tc>
        <w:tc>
          <w:tcPr>
            <w:tcW w:w="779" w:type="dxa"/>
            <w:vMerge/>
            <w:vAlign w:val="center"/>
          </w:tcPr>
          <w:p w14:paraId="31F8EE9A" w14:textId="77777777" w:rsidR="00956D59" w:rsidRDefault="00956D59">
            <w:pPr>
              <w:widowControl/>
              <w:autoSpaceDE w:val="0"/>
              <w:autoSpaceDN w:val="0"/>
              <w:jc w:val="center"/>
              <w:rPr>
                <w:kern w:val="0"/>
                <w:sz w:val="21"/>
                <w:szCs w:val="21"/>
              </w:rPr>
            </w:pPr>
          </w:p>
        </w:tc>
        <w:tc>
          <w:tcPr>
            <w:tcW w:w="794" w:type="dxa"/>
            <w:vMerge/>
            <w:vAlign w:val="center"/>
          </w:tcPr>
          <w:p w14:paraId="35E64D28" w14:textId="77777777" w:rsidR="00956D59" w:rsidRDefault="00956D59">
            <w:pPr>
              <w:widowControl/>
              <w:autoSpaceDE w:val="0"/>
              <w:autoSpaceDN w:val="0"/>
              <w:jc w:val="center"/>
              <w:rPr>
                <w:kern w:val="0"/>
                <w:sz w:val="21"/>
                <w:szCs w:val="21"/>
              </w:rPr>
            </w:pPr>
          </w:p>
        </w:tc>
        <w:tc>
          <w:tcPr>
            <w:tcW w:w="1789" w:type="dxa"/>
            <w:vMerge/>
            <w:vAlign w:val="center"/>
          </w:tcPr>
          <w:p w14:paraId="5F2ACEBF" w14:textId="77777777" w:rsidR="00956D59" w:rsidRDefault="00956D59">
            <w:pPr>
              <w:widowControl/>
              <w:autoSpaceDE w:val="0"/>
              <w:autoSpaceDN w:val="0"/>
              <w:jc w:val="center"/>
              <w:rPr>
                <w:kern w:val="0"/>
                <w:sz w:val="21"/>
                <w:szCs w:val="21"/>
              </w:rPr>
            </w:pPr>
          </w:p>
        </w:tc>
        <w:tc>
          <w:tcPr>
            <w:tcW w:w="3558" w:type="dxa"/>
            <w:vMerge/>
            <w:vAlign w:val="center"/>
          </w:tcPr>
          <w:p w14:paraId="084A5FB7" w14:textId="77777777" w:rsidR="00956D59" w:rsidRDefault="00956D59">
            <w:pPr>
              <w:widowControl/>
              <w:autoSpaceDE w:val="0"/>
              <w:autoSpaceDN w:val="0"/>
              <w:jc w:val="center"/>
              <w:rPr>
                <w:kern w:val="0"/>
                <w:sz w:val="21"/>
                <w:szCs w:val="21"/>
              </w:rPr>
            </w:pPr>
          </w:p>
        </w:tc>
        <w:tc>
          <w:tcPr>
            <w:tcW w:w="2078" w:type="dxa"/>
            <w:vMerge/>
            <w:vAlign w:val="center"/>
          </w:tcPr>
          <w:p w14:paraId="2846994B" w14:textId="77777777" w:rsidR="00956D59" w:rsidRDefault="00956D59">
            <w:pPr>
              <w:widowControl/>
              <w:autoSpaceDE w:val="0"/>
              <w:autoSpaceDN w:val="0"/>
              <w:jc w:val="center"/>
              <w:rPr>
                <w:kern w:val="0"/>
                <w:sz w:val="21"/>
                <w:szCs w:val="21"/>
              </w:rPr>
            </w:pPr>
          </w:p>
        </w:tc>
      </w:tr>
      <w:tr w:rsidR="00956D59" w14:paraId="7158683A" w14:textId="77777777">
        <w:trPr>
          <w:trHeight w:val="20"/>
          <w:jc w:val="center"/>
        </w:trPr>
        <w:tc>
          <w:tcPr>
            <w:tcW w:w="14174" w:type="dxa"/>
            <w:gridSpan w:val="8"/>
            <w:vAlign w:val="center"/>
          </w:tcPr>
          <w:p w14:paraId="67E9045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12058ED" w14:textId="77777777">
        <w:trPr>
          <w:trHeight w:val="4067"/>
          <w:jc w:val="center"/>
        </w:trPr>
        <w:tc>
          <w:tcPr>
            <w:tcW w:w="14174" w:type="dxa"/>
            <w:gridSpan w:val="8"/>
            <w:vAlign w:val="center"/>
          </w:tcPr>
          <w:p w14:paraId="67A3651D" w14:textId="77777777" w:rsidR="00956D59" w:rsidRDefault="00000000">
            <w:pPr>
              <w:numPr>
                <w:ilvl w:val="0"/>
                <w:numId w:val="45"/>
              </w:numPr>
              <w:tabs>
                <w:tab w:val="left" w:pos="220"/>
              </w:tabs>
              <w:ind w:left="220" w:hanging="220"/>
              <w:rPr>
                <w:sz w:val="21"/>
                <w:szCs w:val="21"/>
              </w:rPr>
            </w:pPr>
            <w:r>
              <w:rPr>
                <w:rFonts w:hint="eastAsia"/>
                <w:sz w:val="21"/>
                <w:szCs w:val="21"/>
              </w:rPr>
              <w:t>深圳大鹏半岛市级自然保护区按照《中华人民共和国自然保护区条例》《广东省自然保护区建立和调整管理规定》《广东省森林和陆生野生动物类型自然保护区管理办法》及相关法律法规实施管理，自然保护区的核心区和缓冲区内不得建设任何生产、经营设施，实验区内不得建设污染环境、破坏自然资源或者自然景观的生产设施，除必要的科学实验以及符合规划的旅游、种植和畜牧等活动外，严禁各类开发建设活动</w:t>
            </w:r>
            <w:r>
              <w:rPr>
                <w:sz w:val="21"/>
                <w:szCs w:val="21"/>
              </w:rPr>
              <w:t>。</w:t>
            </w:r>
          </w:p>
          <w:p w14:paraId="026B070B" w14:textId="77777777" w:rsidR="00956D59" w:rsidRDefault="00000000">
            <w:pPr>
              <w:numPr>
                <w:ilvl w:val="0"/>
                <w:numId w:val="45"/>
              </w:numPr>
              <w:tabs>
                <w:tab w:val="left" w:pos="220"/>
              </w:tabs>
              <w:ind w:left="220" w:hanging="220"/>
              <w:rPr>
                <w:sz w:val="21"/>
                <w:szCs w:val="21"/>
              </w:rPr>
            </w:pPr>
            <w:r>
              <w:rPr>
                <w:rFonts w:hint="eastAsia"/>
                <w:sz w:val="21"/>
                <w:szCs w:val="21"/>
              </w:rPr>
              <w:t>广东大鹏半岛国家地质自然公园范围除符合规划的城市基础设施和公园外，不得开发建设；除城市基础设施建设需要并报经批准外，不得在其毗邻海域进行填海、围海。</w:t>
            </w:r>
          </w:p>
          <w:p w14:paraId="5EF9EDFC" w14:textId="77777777" w:rsidR="00956D59" w:rsidRDefault="00000000">
            <w:pPr>
              <w:numPr>
                <w:ilvl w:val="0"/>
                <w:numId w:val="45"/>
              </w:numPr>
              <w:tabs>
                <w:tab w:val="left" w:pos="220"/>
              </w:tabs>
              <w:rPr>
                <w:sz w:val="21"/>
                <w:szCs w:val="21"/>
              </w:rPr>
            </w:pPr>
            <w:r>
              <w:rPr>
                <w:rFonts w:hint="eastAsia"/>
                <w:sz w:val="21"/>
                <w:szCs w:val="21"/>
              </w:rPr>
              <w:t>单元发展生态旅游业应以保护好自然生态环境为前提，严格控制旅游开发建设运营活动对自然植被的干扰强度。</w:t>
            </w:r>
          </w:p>
          <w:p w14:paraId="352BD735" w14:textId="77777777" w:rsidR="00956D59" w:rsidRDefault="00000000">
            <w:pPr>
              <w:numPr>
                <w:ilvl w:val="0"/>
                <w:numId w:val="45"/>
              </w:numPr>
              <w:tabs>
                <w:tab w:val="left" w:pos="220"/>
              </w:tabs>
              <w:ind w:left="220" w:hanging="220"/>
              <w:rPr>
                <w:sz w:val="21"/>
                <w:szCs w:val="21"/>
              </w:rPr>
            </w:pPr>
            <w:r>
              <w:rPr>
                <w:rFonts w:hint="eastAsia"/>
                <w:sz w:val="21"/>
                <w:szCs w:val="21"/>
              </w:rPr>
              <w:t>枫木浪水库饮用水水源保护区、香车水库饮用水水源保护区、东涌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6DEBE3FE" w14:textId="77777777" w:rsidR="00956D59" w:rsidRDefault="00000000">
            <w:pPr>
              <w:numPr>
                <w:ilvl w:val="0"/>
                <w:numId w:val="45"/>
              </w:numPr>
              <w:tabs>
                <w:tab w:val="left" w:pos="220"/>
              </w:tabs>
              <w:rPr>
                <w:sz w:val="21"/>
                <w:szCs w:val="21"/>
              </w:rPr>
            </w:pPr>
            <w:r>
              <w:rPr>
                <w:rFonts w:hint="eastAsia"/>
                <w:sz w:val="21"/>
                <w:szCs w:val="21"/>
              </w:rPr>
              <w:t>一类环境空气质量功能区内严禁新、扩建废气项目；对可能产生废气扰民的新建项目严格环评审批。</w:t>
            </w:r>
          </w:p>
          <w:p w14:paraId="0D967C04" w14:textId="77777777" w:rsidR="00956D59" w:rsidRDefault="00000000">
            <w:pPr>
              <w:numPr>
                <w:ilvl w:val="0"/>
                <w:numId w:val="45"/>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31007422" w14:textId="77777777" w:rsidR="00956D59" w:rsidRDefault="00956D59">
      <w:pPr>
        <w:spacing w:beforeLines="50" w:before="159" w:afterLines="50" w:after="159"/>
        <w:outlineLvl w:val="1"/>
        <w:rPr>
          <w:sz w:val="24"/>
          <w:szCs w:val="24"/>
        </w:rPr>
        <w:sectPr w:rsidR="00956D59">
          <w:pgSz w:w="16838" w:h="11906" w:orient="landscape"/>
          <w:pgMar w:top="1803" w:right="1440" w:bottom="1803" w:left="1440" w:header="851" w:footer="992" w:gutter="0"/>
          <w:cols w:space="720"/>
          <w:docGrid w:type="lines" w:linePitch="319"/>
        </w:sectPr>
      </w:pPr>
    </w:p>
    <w:p w14:paraId="797415BD" w14:textId="77777777" w:rsidR="00956D59" w:rsidRDefault="00956D59">
      <w:pPr>
        <w:autoSpaceDE w:val="0"/>
        <w:autoSpaceDN w:val="0"/>
        <w:spacing w:beforeLines="50" w:before="159" w:afterLines="50" w:after="159"/>
        <w:jc w:val="left"/>
        <w:outlineLvl w:val="3"/>
        <w:rPr>
          <w:kern w:val="0"/>
          <w:sz w:val="24"/>
          <w:szCs w:val="24"/>
        </w:rPr>
      </w:pPr>
      <w:bookmarkStart w:id="113" w:name="_Toc373"/>
      <w:bookmarkStart w:id="114" w:name="_Toc73025693"/>
    </w:p>
    <w:p w14:paraId="7572E83F"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ZH44030810053 </w:t>
      </w:r>
      <w:r>
        <w:rPr>
          <w:rFonts w:hint="eastAsia"/>
          <w:kern w:val="0"/>
          <w:sz w:val="24"/>
          <w:szCs w:val="24"/>
        </w:rPr>
        <w:t>广东梧桐山国家风景自然公园（沙头角片）（</w:t>
      </w:r>
      <w:r>
        <w:rPr>
          <w:kern w:val="0"/>
          <w:sz w:val="24"/>
          <w:szCs w:val="24"/>
        </w:rPr>
        <w:t>YX53</w:t>
      </w:r>
      <w:r>
        <w:rPr>
          <w:rFonts w:hint="eastAsia"/>
          <w:kern w:val="0"/>
          <w:sz w:val="24"/>
          <w:szCs w:val="24"/>
        </w:rPr>
        <w:t>）</w:t>
      </w:r>
      <w:bookmarkEnd w:id="113"/>
      <w:bookmarkEnd w:id="11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79"/>
        <w:gridCol w:w="794"/>
        <w:gridCol w:w="1789"/>
        <w:gridCol w:w="3217"/>
        <w:gridCol w:w="2412"/>
      </w:tblGrid>
      <w:tr w:rsidR="00956D59" w14:paraId="1F07F15D" w14:textId="77777777">
        <w:trPr>
          <w:trHeight w:val="20"/>
          <w:jc w:val="center"/>
        </w:trPr>
        <w:tc>
          <w:tcPr>
            <w:tcW w:w="2158" w:type="dxa"/>
            <w:vMerge w:val="restart"/>
            <w:vAlign w:val="center"/>
          </w:tcPr>
          <w:p w14:paraId="5444AB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6961116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BE5F75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9" w:type="dxa"/>
            <w:vMerge w:val="restart"/>
            <w:vAlign w:val="center"/>
          </w:tcPr>
          <w:p w14:paraId="504F54D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17" w:type="dxa"/>
            <w:vMerge w:val="restart"/>
            <w:vAlign w:val="center"/>
          </w:tcPr>
          <w:p w14:paraId="0E75D24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5911E84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93978D9" w14:textId="77777777">
        <w:trPr>
          <w:trHeight w:val="20"/>
          <w:tblHeader/>
          <w:jc w:val="center"/>
        </w:trPr>
        <w:tc>
          <w:tcPr>
            <w:tcW w:w="2158" w:type="dxa"/>
            <w:vMerge/>
            <w:vAlign w:val="center"/>
          </w:tcPr>
          <w:p w14:paraId="0EC337E8"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72447ED1" w14:textId="77777777" w:rsidR="00956D59" w:rsidRDefault="00956D59">
            <w:pPr>
              <w:widowControl/>
              <w:autoSpaceDE w:val="0"/>
              <w:autoSpaceDN w:val="0"/>
              <w:jc w:val="center"/>
              <w:rPr>
                <w:rFonts w:eastAsia="宋体"/>
                <w:kern w:val="0"/>
                <w:sz w:val="21"/>
                <w:szCs w:val="21"/>
              </w:rPr>
            </w:pPr>
          </w:p>
        </w:tc>
        <w:tc>
          <w:tcPr>
            <w:tcW w:w="765" w:type="dxa"/>
            <w:vAlign w:val="center"/>
          </w:tcPr>
          <w:p w14:paraId="48C2195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595279A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4C1259E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9" w:type="dxa"/>
            <w:vMerge/>
            <w:vAlign w:val="center"/>
          </w:tcPr>
          <w:p w14:paraId="770FE960" w14:textId="77777777" w:rsidR="00956D59" w:rsidRDefault="00956D59">
            <w:pPr>
              <w:autoSpaceDE w:val="0"/>
              <w:autoSpaceDN w:val="0"/>
              <w:jc w:val="center"/>
              <w:rPr>
                <w:rFonts w:eastAsia="宋体"/>
                <w:kern w:val="0"/>
                <w:sz w:val="21"/>
                <w:szCs w:val="21"/>
              </w:rPr>
            </w:pPr>
          </w:p>
        </w:tc>
        <w:tc>
          <w:tcPr>
            <w:tcW w:w="3217" w:type="dxa"/>
            <w:vMerge/>
            <w:vAlign w:val="center"/>
          </w:tcPr>
          <w:p w14:paraId="38790EBF" w14:textId="77777777" w:rsidR="00956D59" w:rsidRDefault="00956D59">
            <w:pPr>
              <w:autoSpaceDE w:val="0"/>
              <w:autoSpaceDN w:val="0"/>
              <w:jc w:val="center"/>
              <w:rPr>
                <w:rFonts w:eastAsia="宋体"/>
                <w:kern w:val="0"/>
                <w:sz w:val="21"/>
                <w:szCs w:val="21"/>
              </w:rPr>
            </w:pPr>
          </w:p>
        </w:tc>
        <w:tc>
          <w:tcPr>
            <w:tcW w:w="2412" w:type="dxa"/>
            <w:vMerge/>
            <w:vAlign w:val="center"/>
          </w:tcPr>
          <w:p w14:paraId="17378D6E" w14:textId="77777777" w:rsidR="00956D59" w:rsidRDefault="00956D59">
            <w:pPr>
              <w:autoSpaceDE w:val="0"/>
              <w:autoSpaceDN w:val="0"/>
              <w:jc w:val="center"/>
              <w:rPr>
                <w:rFonts w:eastAsia="宋体"/>
                <w:kern w:val="0"/>
                <w:sz w:val="21"/>
                <w:szCs w:val="21"/>
              </w:rPr>
            </w:pPr>
          </w:p>
        </w:tc>
      </w:tr>
      <w:tr w:rsidR="00956D59" w14:paraId="764D0FC1" w14:textId="77777777">
        <w:trPr>
          <w:trHeight w:val="319"/>
          <w:jc w:val="center"/>
        </w:trPr>
        <w:tc>
          <w:tcPr>
            <w:tcW w:w="2158" w:type="dxa"/>
            <w:vMerge w:val="restart"/>
            <w:vAlign w:val="center"/>
          </w:tcPr>
          <w:p w14:paraId="3CDDE60A" w14:textId="77777777" w:rsidR="00956D59" w:rsidRDefault="00000000">
            <w:pPr>
              <w:autoSpaceDE w:val="0"/>
              <w:autoSpaceDN w:val="0"/>
              <w:jc w:val="center"/>
              <w:rPr>
                <w:kern w:val="0"/>
                <w:sz w:val="21"/>
                <w:szCs w:val="21"/>
              </w:rPr>
            </w:pPr>
            <w:r>
              <w:rPr>
                <w:kern w:val="0"/>
                <w:sz w:val="21"/>
                <w:szCs w:val="21"/>
              </w:rPr>
              <w:t>ZH44030810053</w:t>
            </w:r>
          </w:p>
        </w:tc>
        <w:tc>
          <w:tcPr>
            <w:tcW w:w="2259" w:type="dxa"/>
            <w:vMerge w:val="restart"/>
            <w:vAlign w:val="center"/>
          </w:tcPr>
          <w:p w14:paraId="27CED2DE" w14:textId="77777777" w:rsidR="00956D59" w:rsidRDefault="00000000">
            <w:pPr>
              <w:widowControl/>
              <w:autoSpaceDE w:val="0"/>
              <w:autoSpaceDN w:val="0"/>
              <w:jc w:val="center"/>
              <w:rPr>
                <w:kern w:val="0"/>
                <w:sz w:val="21"/>
                <w:szCs w:val="21"/>
              </w:rPr>
            </w:pPr>
            <w:r>
              <w:rPr>
                <w:rFonts w:hint="eastAsia"/>
                <w:kern w:val="0"/>
                <w:sz w:val="21"/>
                <w:szCs w:val="21"/>
              </w:rPr>
              <w:t>广东梧桐山国家风景自然公园（沙头角片）</w:t>
            </w:r>
          </w:p>
        </w:tc>
        <w:tc>
          <w:tcPr>
            <w:tcW w:w="765" w:type="dxa"/>
            <w:vMerge w:val="restart"/>
            <w:vAlign w:val="center"/>
          </w:tcPr>
          <w:p w14:paraId="447C623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72CFDFF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2BCF2134"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789" w:type="dxa"/>
            <w:vMerge w:val="restart"/>
            <w:vAlign w:val="center"/>
          </w:tcPr>
          <w:p w14:paraId="44399D1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17" w:type="dxa"/>
            <w:vMerge w:val="restart"/>
            <w:vAlign w:val="center"/>
          </w:tcPr>
          <w:p w14:paraId="714C1C9F"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生态保护红线、水环境一般管控区、大气环境优先保护区、大气环境一般管控区</w:t>
            </w:r>
          </w:p>
        </w:tc>
        <w:tc>
          <w:tcPr>
            <w:tcW w:w="2412" w:type="dxa"/>
            <w:vMerge w:val="restart"/>
            <w:vAlign w:val="center"/>
          </w:tcPr>
          <w:p w14:paraId="0FF2F27B"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45D40D1A" w14:textId="77777777">
        <w:trPr>
          <w:trHeight w:val="319"/>
          <w:jc w:val="center"/>
        </w:trPr>
        <w:tc>
          <w:tcPr>
            <w:tcW w:w="2158" w:type="dxa"/>
            <w:vMerge/>
            <w:vAlign w:val="center"/>
          </w:tcPr>
          <w:p w14:paraId="05624C5D" w14:textId="77777777" w:rsidR="00956D59" w:rsidRDefault="00956D59">
            <w:pPr>
              <w:autoSpaceDE w:val="0"/>
              <w:autoSpaceDN w:val="0"/>
              <w:jc w:val="center"/>
              <w:rPr>
                <w:kern w:val="0"/>
                <w:sz w:val="21"/>
                <w:szCs w:val="21"/>
              </w:rPr>
            </w:pPr>
          </w:p>
        </w:tc>
        <w:tc>
          <w:tcPr>
            <w:tcW w:w="2259" w:type="dxa"/>
            <w:vMerge/>
            <w:vAlign w:val="center"/>
          </w:tcPr>
          <w:p w14:paraId="271838F8" w14:textId="77777777" w:rsidR="00956D59" w:rsidRDefault="00956D59">
            <w:pPr>
              <w:widowControl/>
              <w:autoSpaceDE w:val="0"/>
              <w:autoSpaceDN w:val="0"/>
              <w:jc w:val="center"/>
              <w:rPr>
                <w:kern w:val="0"/>
                <w:sz w:val="21"/>
                <w:szCs w:val="21"/>
              </w:rPr>
            </w:pPr>
          </w:p>
        </w:tc>
        <w:tc>
          <w:tcPr>
            <w:tcW w:w="765" w:type="dxa"/>
            <w:vMerge/>
            <w:vAlign w:val="center"/>
          </w:tcPr>
          <w:p w14:paraId="674E49DF" w14:textId="77777777" w:rsidR="00956D59" w:rsidRDefault="00956D59">
            <w:pPr>
              <w:widowControl/>
              <w:autoSpaceDE w:val="0"/>
              <w:autoSpaceDN w:val="0"/>
              <w:jc w:val="center"/>
              <w:rPr>
                <w:kern w:val="0"/>
                <w:sz w:val="21"/>
                <w:szCs w:val="21"/>
              </w:rPr>
            </w:pPr>
          </w:p>
        </w:tc>
        <w:tc>
          <w:tcPr>
            <w:tcW w:w="779" w:type="dxa"/>
            <w:vMerge/>
            <w:vAlign w:val="center"/>
          </w:tcPr>
          <w:p w14:paraId="4174F0AA" w14:textId="77777777" w:rsidR="00956D59" w:rsidRDefault="00956D59">
            <w:pPr>
              <w:widowControl/>
              <w:autoSpaceDE w:val="0"/>
              <w:autoSpaceDN w:val="0"/>
              <w:jc w:val="center"/>
              <w:rPr>
                <w:kern w:val="0"/>
                <w:sz w:val="21"/>
                <w:szCs w:val="21"/>
              </w:rPr>
            </w:pPr>
          </w:p>
        </w:tc>
        <w:tc>
          <w:tcPr>
            <w:tcW w:w="794" w:type="dxa"/>
            <w:vMerge/>
            <w:vAlign w:val="center"/>
          </w:tcPr>
          <w:p w14:paraId="3E417EE0" w14:textId="77777777" w:rsidR="00956D59" w:rsidRDefault="00956D59">
            <w:pPr>
              <w:widowControl/>
              <w:autoSpaceDE w:val="0"/>
              <w:autoSpaceDN w:val="0"/>
              <w:jc w:val="center"/>
              <w:rPr>
                <w:kern w:val="0"/>
                <w:sz w:val="21"/>
                <w:szCs w:val="21"/>
              </w:rPr>
            </w:pPr>
          </w:p>
        </w:tc>
        <w:tc>
          <w:tcPr>
            <w:tcW w:w="1789" w:type="dxa"/>
            <w:vMerge/>
            <w:vAlign w:val="center"/>
          </w:tcPr>
          <w:p w14:paraId="71AD3E66" w14:textId="77777777" w:rsidR="00956D59" w:rsidRDefault="00956D59">
            <w:pPr>
              <w:widowControl/>
              <w:autoSpaceDE w:val="0"/>
              <w:autoSpaceDN w:val="0"/>
              <w:jc w:val="center"/>
              <w:rPr>
                <w:kern w:val="0"/>
                <w:sz w:val="21"/>
                <w:szCs w:val="21"/>
              </w:rPr>
            </w:pPr>
          </w:p>
        </w:tc>
        <w:tc>
          <w:tcPr>
            <w:tcW w:w="3217" w:type="dxa"/>
            <w:vMerge/>
            <w:vAlign w:val="center"/>
          </w:tcPr>
          <w:p w14:paraId="1E3FC5E5" w14:textId="77777777" w:rsidR="00956D59" w:rsidRDefault="00956D59">
            <w:pPr>
              <w:widowControl/>
              <w:autoSpaceDE w:val="0"/>
              <w:autoSpaceDN w:val="0"/>
              <w:jc w:val="center"/>
              <w:rPr>
                <w:kern w:val="0"/>
                <w:sz w:val="21"/>
                <w:szCs w:val="21"/>
              </w:rPr>
            </w:pPr>
          </w:p>
        </w:tc>
        <w:tc>
          <w:tcPr>
            <w:tcW w:w="2412" w:type="dxa"/>
            <w:vMerge/>
            <w:vAlign w:val="center"/>
          </w:tcPr>
          <w:p w14:paraId="0F9798F8" w14:textId="77777777" w:rsidR="00956D59" w:rsidRDefault="00956D59">
            <w:pPr>
              <w:widowControl/>
              <w:autoSpaceDE w:val="0"/>
              <w:autoSpaceDN w:val="0"/>
              <w:jc w:val="center"/>
              <w:rPr>
                <w:kern w:val="0"/>
                <w:sz w:val="21"/>
                <w:szCs w:val="21"/>
              </w:rPr>
            </w:pPr>
          </w:p>
        </w:tc>
      </w:tr>
      <w:tr w:rsidR="00956D59" w14:paraId="6F1E9186" w14:textId="77777777">
        <w:trPr>
          <w:trHeight w:val="319"/>
          <w:jc w:val="center"/>
        </w:trPr>
        <w:tc>
          <w:tcPr>
            <w:tcW w:w="2158" w:type="dxa"/>
            <w:vMerge/>
            <w:vAlign w:val="center"/>
          </w:tcPr>
          <w:p w14:paraId="73078252" w14:textId="77777777" w:rsidR="00956D59" w:rsidRDefault="00956D59">
            <w:pPr>
              <w:autoSpaceDE w:val="0"/>
              <w:autoSpaceDN w:val="0"/>
              <w:jc w:val="center"/>
              <w:rPr>
                <w:kern w:val="0"/>
                <w:sz w:val="21"/>
                <w:szCs w:val="21"/>
              </w:rPr>
            </w:pPr>
          </w:p>
        </w:tc>
        <w:tc>
          <w:tcPr>
            <w:tcW w:w="2259" w:type="dxa"/>
            <w:vMerge/>
            <w:vAlign w:val="center"/>
          </w:tcPr>
          <w:p w14:paraId="021F88DE" w14:textId="77777777" w:rsidR="00956D59" w:rsidRDefault="00956D59">
            <w:pPr>
              <w:widowControl/>
              <w:autoSpaceDE w:val="0"/>
              <w:autoSpaceDN w:val="0"/>
              <w:jc w:val="center"/>
              <w:rPr>
                <w:kern w:val="0"/>
                <w:sz w:val="21"/>
                <w:szCs w:val="21"/>
              </w:rPr>
            </w:pPr>
          </w:p>
        </w:tc>
        <w:tc>
          <w:tcPr>
            <w:tcW w:w="765" w:type="dxa"/>
            <w:vMerge/>
            <w:vAlign w:val="center"/>
          </w:tcPr>
          <w:p w14:paraId="0ED2508B" w14:textId="77777777" w:rsidR="00956D59" w:rsidRDefault="00956D59">
            <w:pPr>
              <w:widowControl/>
              <w:autoSpaceDE w:val="0"/>
              <w:autoSpaceDN w:val="0"/>
              <w:jc w:val="center"/>
              <w:rPr>
                <w:kern w:val="0"/>
                <w:sz w:val="21"/>
                <w:szCs w:val="21"/>
              </w:rPr>
            </w:pPr>
          </w:p>
        </w:tc>
        <w:tc>
          <w:tcPr>
            <w:tcW w:w="779" w:type="dxa"/>
            <w:vMerge/>
            <w:vAlign w:val="center"/>
          </w:tcPr>
          <w:p w14:paraId="35689833" w14:textId="77777777" w:rsidR="00956D59" w:rsidRDefault="00956D59">
            <w:pPr>
              <w:widowControl/>
              <w:autoSpaceDE w:val="0"/>
              <w:autoSpaceDN w:val="0"/>
              <w:jc w:val="center"/>
              <w:rPr>
                <w:kern w:val="0"/>
                <w:sz w:val="21"/>
                <w:szCs w:val="21"/>
              </w:rPr>
            </w:pPr>
          </w:p>
        </w:tc>
        <w:tc>
          <w:tcPr>
            <w:tcW w:w="794" w:type="dxa"/>
            <w:vMerge/>
            <w:vAlign w:val="center"/>
          </w:tcPr>
          <w:p w14:paraId="08A3B3BF" w14:textId="77777777" w:rsidR="00956D59" w:rsidRDefault="00956D59">
            <w:pPr>
              <w:widowControl/>
              <w:autoSpaceDE w:val="0"/>
              <w:autoSpaceDN w:val="0"/>
              <w:jc w:val="center"/>
              <w:rPr>
                <w:kern w:val="0"/>
                <w:sz w:val="21"/>
                <w:szCs w:val="21"/>
              </w:rPr>
            </w:pPr>
          </w:p>
        </w:tc>
        <w:tc>
          <w:tcPr>
            <w:tcW w:w="1789" w:type="dxa"/>
            <w:vMerge/>
            <w:vAlign w:val="center"/>
          </w:tcPr>
          <w:p w14:paraId="0B336A5A" w14:textId="77777777" w:rsidR="00956D59" w:rsidRDefault="00956D59">
            <w:pPr>
              <w:widowControl/>
              <w:autoSpaceDE w:val="0"/>
              <w:autoSpaceDN w:val="0"/>
              <w:jc w:val="center"/>
              <w:rPr>
                <w:kern w:val="0"/>
                <w:sz w:val="21"/>
                <w:szCs w:val="21"/>
              </w:rPr>
            </w:pPr>
          </w:p>
        </w:tc>
        <w:tc>
          <w:tcPr>
            <w:tcW w:w="3217" w:type="dxa"/>
            <w:vMerge/>
            <w:vAlign w:val="center"/>
          </w:tcPr>
          <w:p w14:paraId="4E83A881" w14:textId="77777777" w:rsidR="00956D59" w:rsidRDefault="00956D59">
            <w:pPr>
              <w:widowControl/>
              <w:autoSpaceDE w:val="0"/>
              <w:autoSpaceDN w:val="0"/>
              <w:jc w:val="center"/>
              <w:rPr>
                <w:kern w:val="0"/>
                <w:sz w:val="21"/>
                <w:szCs w:val="21"/>
              </w:rPr>
            </w:pPr>
          </w:p>
        </w:tc>
        <w:tc>
          <w:tcPr>
            <w:tcW w:w="2412" w:type="dxa"/>
            <w:vMerge/>
            <w:vAlign w:val="center"/>
          </w:tcPr>
          <w:p w14:paraId="2BE44457" w14:textId="77777777" w:rsidR="00956D59" w:rsidRDefault="00956D59">
            <w:pPr>
              <w:widowControl/>
              <w:autoSpaceDE w:val="0"/>
              <w:autoSpaceDN w:val="0"/>
              <w:jc w:val="center"/>
              <w:rPr>
                <w:kern w:val="0"/>
                <w:sz w:val="21"/>
                <w:szCs w:val="21"/>
              </w:rPr>
            </w:pPr>
          </w:p>
        </w:tc>
      </w:tr>
      <w:tr w:rsidR="00956D59" w14:paraId="5AFBF218" w14:textId="77777777">
        <w:trPr>
          <w:trHeight w:val="20"/>
          <w:jc w:val="center"/>
        </w:trPr>
        <w:tc>
          <w:tcPr>
            <w:tcW w:w="14173" w:type="dxa"/>
            <w:gridSpan w:val="8"/>
            <w:vAlign w:val="center"/>
          </w:tcPr>
          <w:p w14:paraId="02C1AC4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0C0F9FB" w14:textId="77777777">
        <w:trPr>
          <w:trHeight w:val="2222"/>
          <w:jc w:val="center"/>
        </w:trPr>
        <w:tc>
          <w:tcPr>
            <w:tcW w:w="14173" w:type="dxa"/>
            <w:gridSpan w:val="8"/>
            <w:vAlign w:val="center"/>
          </w:tcPr>
          <w:p w14:paraId="0E8360AF" w14:textId="77777777" w:rsidR="00956D59" w:rsidRDefault="00000000">
            <w:pPr>
              <w:numPr>
                <w:ilvl w:val="0"/>
                <w:numId w:val="46"/>
              </w:numPr>
              <w:ind w:left="220" w:hanging="220"/>
              <w:rPr>
                <w:sz w:val="21"/>
                <w:szCs w:val="21"/>
              </w:rPr>
            </w:pPr>
            <w:r>
              <w:rPr>
                <w:rFonts w:hint="eastAsia"/>
                <w:sz w:val="21"/>
                <w:szCs w:val="22"/>
              </w:rPr>
              <w:t>广东梧桐山国家风景自然公园按照《深圳经济特区梧桐山风景名胜区条例》及相关法律法规实施保护管理；禁止开发建设度假区、开发区、宾馆、招待所、培训中心、疗养院、医院、工矿企业、仓库、货场、射击场、住宅以及与风景区资源保护管理无关的建筑物、构筑物；梧桐山山体海拔六百五十米以上的区域禁止建设任何建筑物、构筑物，护林防火设施以及已经规划的景观建筑物除外</w:t>
            </w:r>
            <w:r>
              <w:rPr>
                <w:sz w:val="21"/>
                <w:szCs w:val="21"/>
              </w:rPr>
              <w:t>。</w:t>
            </w:r>
          </w:p>
          <w:p w14:paraId="6120DB82" w14:textId="77777777" w:rsidR="00956D59" w:rsidRDefault="00000000">
            <w:pPr>
              <w:numPr>
                <w:ilvl w:val="0"/>
                <w:numId w:val="46"/>
              </w:numPr>
              <w:ind w:left="220" w:hanging="220"/>
              <w:rPr>
                <w:sz w:val="21"/>
                <w:szCs w:val="21"/>
              </w:rPr>
            </w:pPr>
            <w:r>
              <w:rPr>
                <w:rFonts w:hint="eastAsia"/>
                <w:sz w:val="21"/>
                <w:szCs w:val="21"/>
              </w:rPr>
              <w:t>一类环境空气质量功能区内严禁新、扩建废气项目；对可能产生废气扰民的新建项目严格环评审批。</w:t>
            </w:r>
          </w:p>
          <w:p w14:paraId="4492046F" w14:textId="77777777" w:rsidR="00956D59" w:rsidRDefault="00000000">
            <w:pPr>
              <w:numPr>
                <w:ilvl w:val="0"/>
                <w:numId w:val="46"/>
              </w:numPr>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642DBFC" w14:textId="77777777" w:rsidR="00956D59" w:rsidRDefault="00956D59">
      <w:pPr>
        <w:widowControl/>
        <w:autoSpaceDE w:val="0"/>
        <w:autoSpaceDN w:val="0"/>
        <w:jc w:val="left"/>
        <w:rPr>
          <w:kern w:val="0"/>
          <w:sz w:val="21"/>
          <w:szCs w:val="22"/>
        </w:rPr>
      </w:pPr>
    </w:p>
    <w:p w14:paraId="7DFE4F86" w14:textId="77777777" w:rsidR="00956D59" w:rsidRDefault="00000000">
      <w:pPr>
        <w:widowControl/>
        <w:autoSpaceDE w:val="0"/>
        <w:autoSpaceDN w:val="0"/>
        <w:jc w:val="left"/>
        <w:rPr>
          <w:kern w:val="0"/>
          <w:sz w:val="21"/>
          <w:szCs w:val="22"/>
        </w:rPr>
      </w:pPr>
      <w:r>
        <w:rPr>
          <w:kern w:val="0"/>
          <w:sz w:val="21"/>
          <w:szCs w:val="22"/>
        </w:rPr>
        <w:br w:type="page"/>
      </w:r>
    </w:p>
    <w:p w14:paraId="203DC6FC" w14:textId="77777777" w:rsidR="00956D59" w:rsidRDefault="00000000">
      <w:pPr>
        <w:autoSpaceDE w:val="0"/>
        <w:autoSpaceDN w:val="0"/>
        <w:spacing w:beforeLines="50" w:before="159" w:afterLines="50" w:after="159"/>
        <w:jc w:val="left"/>
        <w:outlineLvl w:val="3"/>
        <w:rPr>
          <w:kern w:val="0"/>
          <w:sz w:val="24"/>
          <w:szCs w:val="24"/>
        </w:rPr>
      </w:pPr>
      <w:bookmarkStart w:id="115" w:name="_Toc73025694"/>
      <w:bookmarkStart w:id="116" w:name="_Toc15778"/>
      <w:r>
        <w:rPr>
          <w:kern w:val="0"/>
          <w:sz w:val="24"/>
          <w:szCs w:val="24"/>
        </w:rPr>
        <w:t xml:space="preserve">ZH44030810054 </w:t>
      </w:r>
      <w:r>
        <w:rPr>
          <w:rFonts w:hint="eastAsia"/>
          <w:kern w:val="0"/>
          <w:sz w:val="24"/>
          <w:szCs w:val="24"/>
        </w:rPr>
        <w:t>广东梧桐山国家风景自然公园（海山片）（</w:t>
      </w:r>
      <w:r>
        <w:rPr>
          <w:kern w:val="0"/>
          <w:sz w:val="24"/>
          <w:szCs w:val="24"/>
        </w:rPr>
        <w:t>YX54</w:t>
      </w:r>
      <w:r>
        <w:rPr>
          <w:rFonts w:hint="eastAsia"/>
          <w:kern w:val="0"/>
          <w:sz w:val="24"/>
          <w:szCs w:val="24"/>
        </w:rPr>
        <w:t>）</w:t>
      </w:r>
      <w:bookmarkEnd w:id="115"/>
      <w:bookmarkEnd w:id="11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79"/>
        <w:gridCol w:w="794"/>
        <w:gridCol w:w="1789"/>
        <w:gridCol w:w="3217"/>
        <w:gridCol w:w="2412"/>
      </w:tblGrid>
      <w:tr w:rsidR="00956D59" w14:paraId="364AA4C3" w14:textId="77777777">
        <w:trPr>
          <w:trHeight w:val="20"/>
          <w:jc w:val="center"/>
        </w:trPr>
        <w:tc>
          <w:tcPr>
            <w:tcW w:w="2158" w:type="dxa"/>
            <w:vMerge w:val="restart"/>
            <w:vAlign w:val="center"/>
          </w:tcPr>
          <w:p w14:paraId="7D077C6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233C408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59835A9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89" w:type="dxa"/>
            <w:vMerge w:val="restart"/>
            <w:vAlign w:val="center"/>
          </w:tcPr>
          <w:p w14:paraId="1F3863B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17" w:type="dxa"/>
            <w:vMerge w:val="restart"/>
            <w:vAlign w:val="center"/>
          </w:tcPr>
          <w:p w14:paraId="5156818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7EB30EC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6A7FAA9" w14:textId="77777777">
        <w:trPr>
          <w:trHeight w:val="20"/>
          <w:tblHeader/>
          <w:jc w:val="center"/>
        </w:trPr>
        <w:tc>
          <w:tcPr>
            <w:tcW w:w="2158" w:type="dxa"/>
            <w:vMerge/>
            <w:vAlign w:val="center"/>
          </w:tcPr>
          <w:p w14:paraId="689F96CB"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4D68CE4D" w14:textId="77777777" w:rsidR="00956D59" w:rsidRDefault="00956D59">
            <w:pPr>
              <w:widowControl/>
              <w:autoSpaceDE w:val="0"/>
              <w:autoSpaceDN w:val="0"/>
              <w:jc w:val="center"/>
              <w:rPr>
                <w:rFonts w:eastAsia="宋体"/>
                <w:kern w:val="0"/>
                <w:sz w:val="21"/>
                <w:szCs w:val="21"/>
              </w:rPr>
            </w:pPr>
          </w:p>
        </w:tc>
        <w:tc>
          <w:tcPr>
            <w:tcW w:w="765" w:type="dxa"/>
            <w:vAlign w:val="center"/>
          </w:tcPr>
          <w:p w14:paraId="48BF30A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69BB020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46490A8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89" w:type="dxa"/>
            <w:vMerge/>
            <w:vAlign w:val="center"/>
          </w:tcPr>
          <w:p w14:paraId="7B25A3EC" w14:textId="77777777" w:rsidR="00956D59" w:rsidRDefault="00956D59">
            <w:pPr>
              <w:autoSpaceDE w:val="0"/>
              <w:autoSpaceDN w:val="0"/>
              <w:jc w:val="center"/>
              <w:rPr>
                <w:rFonts w:eastAsia="宋体"/>
                <w:kern w:val="0"/>
                <w:sz w:val="21"/>
                <w:szCs w:val="21"/>
              </w:rPr>
            </w:pPr>
          </w:p>
        </w:tc>
        <w:tc>
          <w:tcPr>
            <w:tcW w:w="3217" w:type="dxa"/>
            <w:vMerge/>
            <w:vAlign w:val="center"/>
          </w:tcPr>
          <w:p w14:paraId="6E0E8E7E" w14:textId="77777777" w:rsidR="00956D59" w:rsidRDefault="00956D59">
            <w:pPr>
              <w:autoSpaceDE w:val="0"/>
              <w:autoSpaceDN w:val="0"/>
              <w:jc w:val="center"/>
              <w:rPr>
                <w:rFonts w:eastAsia="宋体"/>
                <w:kern w:val="0"/>
                <w:sz w:val="21"/>
                <w:szCs w:val="21"/>
              </w:rPr>
            </w:pPr>
          </w:p>
        </w:tc>
        <w:tc>
          <w:tcPr>
            <w:tcW w:w="2412" w:type="dxa"/>
            <w:vMerge/>
            <w:vAlign w:val="center"/>
          </w:tcPr>
          <w:p w14:paraId="3F7D580F" w14:textId="77777777" w:rsidR="00956D59" w:rsidRDefault="00956D59">
            <w:pPr>
              <w:autoSpaceDE w:val="0"/>
              <w:autoSpaceDN w:val="0"/>
              <w:jc w:val="center"/>
              <w:rPr>
                <w:rFonts w:eastAsia="宋体"/>
                <w:kern w:val="0"/>
                <w:sz w:val="21"/>
                <w:szCs w:val="21"/>
              </w:rPr>
            </w:pPr>
          </w:p>
        </w:tc>
      </w:tr>
      <w:tr w:rsidR="00956D59" w14:paraId="5AD57E4F" w14:textId="77777777">
        <w:trPr>
          <w:trHeight w:val="319"/>
          <w:jc w:val="center"/>
        </w:trPr>
        <w:tc>
          <w:tcPr>
            <w:tcW w:w="2158" w:type="dxa"/>
            <w:vMerge w:val="restart"/>
            <w:vAlign w:val="center"/>
          </w:tcPr>
          <w:p w14:paraId="3547FC9D" w14:textId="77777777" w:rsidR="00956D59" w:rsidRDefault="00000000">
            <w:pPr>
              <w:autoSpaceDE w:val="0"/>
              <w:autoSpaceDN w:val="0"/>
              <w:jc w:val="center"/>
              <w:rPr>
                <w:kern w:val="0"/>
                <w:sz w:val="21"/>
                <w:szCs w:val="21"/>
              </w:rPr>
            </w:pPr>
            <w:r>
              <w:rPr>
                <w:kern w:val="0"/>
                <w:sz w:val="21"/>
                <w:szCs w:val="21"/>
              </w:rPr>
              <w:t>ZH44030810054</w:t>
            </w:r>
          </w:p>
        </w:tc>
        <w:tc>
          <w:tcPr>
            <w:tcW w:w="2259" w:type="dxa"/>
            <w:vMerge w:val="restart"/>
            <w:vAlign w:val="center"/>
          </w:tcPr>
          <w:p w14:paraId="25B2D6FF" w14:textId="77777777" w:rsidR="00956D59" w:rsidRDefault="00000000">
            <w:pPr>
              <w:widowControl/>
              <w:autoSpaceDE w:val="0"/>
              <w:autoSpaceDN w:val="0"/>
              <w:jc w:val="center"/>
              <w:rPr>
                <w:kern w:val="0"/>
                <w:sz w:val="21"/>
                <w:szCs w:val="21"/>
              </w:rPr>
            </w:pPr>
            <w:r>
              <w:rPr>
                <w:rFonts w:hint="eastAsia"/>
                <w:kern w:val="0"/>
                <w:sz w:val="21"/>
                <w:szCs w:val="21"/>
              </w:rPr>
              <w:t>广东梧桐山国家风景自然公园（海山片）</w:t>
            </w:r>
          </w:p>
        </w:tc>
        <w:tc>
          <w:tcPr>
            <w:tcW w:w="765" w:type="dxa"/>
            <w:vMerge w:val="restart"/>
            <w:vAlign w:val="center"/>
          </w:tcPr>
          <w:p w14:paraId="58EEC4C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5B0120A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554F60C4"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789" w:type="dxa"/>
            <w:vMerge w:val="restart"/>
            <w:vAlign w:val="center"/>
          </w:tcPr>
          <w:p w14:paraId="614029D3"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17" w:type="dxa"/>
            <w:vMerge w:val="restart"/>
            <w:vAlign w:val="center"/>
          </w:tcPr>
          <w:p w14:paraId="75916FB2"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生态保护红线、水环境一般管控区、大气环境优先保护区、大气环境一般管控区</w:t>
            </w:r>
          </w:p>
        </w:tc>
        <w:tc>
          <w:tcPr>
            <w:tcW w:w="2412" w:type="dxa"/>
            <w:vMerge w:val="restart"/>
            <w:vAlign w:val="center"/>
          </w:tcPr>
          <w:p w14:paraId="6776FD04"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315E8D36" w14:textId="77777777">
        <w:trPr>
          <w:trHeight w:val="319"/>
          <w:jc w:val="center"/>
        </w:trPr>
        <w:tc>
          <w:tcPr>
            <w:tcW w:w="2158" w:type="dxa"/>
            <w:vMerge/>
            <w:vAlign w:val="center"/>
          </w:tcPr>
          <w:p w14:paraId="4B5B8034" w14:textId="77777777" w:rsidR="00956D59" w:rsidRDefault="00956D59">
            <w:pPr>
              <w:autoSpaceDE w:val="0"/>
              <w:autoSpaceDN w:val="0"/>
              <w:jc w:val="center"/>
              <w:rPr>
                <w:kern w:val="0"/>
                <w:sz w:val="21"/>
                <w:szCs w:val="21"/>
              </w:rPr>
            </w:pPr>
          </w:p>
        </w:tc>
        <w:tc>
          <w:tcPr>
            <w:tcW w:w="2259" w:type="dxa"/>
            <w:vMerge/>
            <w:vAlign w:val="center"/>
          </w:tcPr>
          <w:p w14:paraId="10522D20" w14:textId="77777777" w:rsidR="00956D59" w:rsidRDefault="00956D59">
            <w:pPr>
              <w:widowControl/>
              <w:autoSpaceDE w:val="0"/>
              <w:autoSpaceDN w:val="0"/>
              <w:jc w:val="center"/>
              <w:rPr>
                <w:kern w:val="0"/>
                <w:sz w:val="21"/>
                <w:szCs w:val="21"/>
              </w:rPr>
            </w:pPr>
          </w:p>
        </w:tc>
        <w:tc>
          <w:tcPr>
            <w:tcW w:w="765" w:type="dxa"/>
            <w:vMerge/>
            <w:vAlign w:val="center"/>
          </w:tcPr>
          <w:p w14:paraId="3B99DD1F" w14:textId="77777777" w:rsidR="00956D59" w:rsidRDefault="00956D59">
            <w:pPr>
              <w:widowControl/>
              <w:autoSpaceDE w:val="0"/>
              <w:autoSpaceDN w:val="0"/>
              <w:jc w:val="center"/>
              <w:rPr>
                <w:kern w:val="0"/>
                <w:sz w:val="21"/>
                <w:szCs w:val="21"/>
              </w:rPr>
            </w:pPr>
          </w:p>
        </w:tc>
        <w:tc>
          <w:tcPr>
            <w:tcW w:w="779" w:type="dxa"/>
            <w:vMerge/>
            <w:vAlign w:val="center"/>
          </w:tcPr>
          <w:p w14:paraId="18C4C674" w14:textId="77777777" w:rsidR="00956D59" w:rsidRDefault="00956D59">
            <w:pPr>
              <w:widowControl/>
              <w:autoSpaceDE w:val="0"/>
              <w:autoSpaceDN w:val="0"/>
              <w:jc w:val="center"/>
              <w:rPr>
                <w:kern w:val="0"/>
                <w:sz w:val="21"/>
                <w:szCs w:val="21"/>
              </w:rPr>
            </w:pPr>
          </w:p>
        </w:tc>
        <w:tc>
          <w:tcPr>
            <w:tcW w:w="794" w:type="dxa"/>
            <w:vMerge/>
            <w:vAlign w:val="center"/>
          </w:tcPr>
          <w:p w14:paraId="4FFE21F6" w14:textId="77777777" w:rsidR="00956D59" w:rsidRDefault="00956D59">
            <w:pPr>
              <w:widowControl/>
              <w:autoSpaceDE w:val="0"/>
              <w:autoSpaceDN w:val="0"/>
              <w:jc w:val="center"/>
              <w:rPr>
                <w:kern w:val="0"/>
                <w:sz w:val="21"/>
                <w:szCs w:val="21"/>
              </w:rPr>
            </w:pPr>
          </w:p>
        </w:tc>
        <w:tc>
          <w:tcPr>
            <w:tcW w:w="1789" w:type="dxa"/>
            <w:vMerge/>
            <w:vAlign w:val="center"/>
          </w:tcPr>
          <w:p w14:paraId="6369C1B1" w14:textId="77777777" w:rsidR="00956D59" w:rsidRDefault="00956D59">
            <w:pPr>
              <w:widowControl/>
              <w:autoSpaceDE w:val="0"/>
              <w:autoSpaceDN w:val="0"/>
              <w:jc w:val="center"/>
              <w:rPr>
                <w:kern w:val="0"/>
                <w:sz w:val="21"/>
                <w:szCs w:val="21"/>
              </w:rPr>
            </w:pPr>
          </w:p>
        </w:tc>
        <w:tc>
          <w:tcPr>
            <w:tcW w:w="3217" w:type="dxa"/>
            <w:vMerge/>
            <w:vAlign w:val="center"/>
          </w:tcPr>
          <w:p w14:paraId="6B388FA5" w14:textId="77777777" w:rsidR="00956D59" w:rsidRDefault="00956D59">
            <w:pPr>
              <w:widowControl/>
              <w:autoSpaceDE w:val="0"/>
              <w:autoSpaceDN w:val="0"/>
              <w:jc w:val="center"/>
              <w:rPr>
                <w:kern w:val="0"/>
                <w:sz w:val="21"/>
                <w:szCs w:val="21"/>
              </w:rPr>
            </w:pPr>
          </w:p>
        </w:tc>
        <w:tc>
          <w:tcPr>
            <w:tcW w:w="2412" w:type="dxa"/>
            <w:vMerge/>
            <w:vAlign w:val="center"/>
          </w:tcPr>
          <w:p w14:paraId="73EB9FCE" w14:textId="77777777" w:rsidR="00956D59" w:rsidRDefault="00956D59">
            <w:pPr>
              <w:widowControl/>
              <w:autoSpaceDE w:val="0"/>
              <w:autoSpaceDN w:val="0"/>
              <w:jc w:val="center"/>
              <w:rPr>
                <w:kern w:val="0"/>
                <w:sz w:val="21"/>
                <w:szCs w:val="21"/>
              </w:rPr>
            </w:pPr>
          </w:p>
        </w:tc>
      </w:tr>
      <w:tr w:rsidR="00956D59" w14:paraId="59243D31" w14:textId="77777777">
        <w:trPr>
          <w:trHeight w:val="319"/>
          <w:jc w:val="center"/>
        </w:trPr>
        <w:tc>
          <w:tcPr>
            <w:tcW w:w="2158" w:type="dxa"/>
            <w:vMerge/>
            <w:vAlign w:val="center"/>
          </w:tcPr>
          <w:p w14:paraId="135C0F56" w14:textId="77777777" w:rsidR="00956D59" w:rsidRDefault="00956D59">
            <w:pPr>
              <w:autoSpaceDE w:val="0"/>
              <w:autoSpaceDN w:val="0"/>
              <w:jc w:val="center"/>
              <w:rPr>
                <w:kern w:val="0"/>
                <w:sz w:val="21"/>
                <w:szCs w:val="21"/>
              </w:rPr>
            </w:pPr>
          </w:p>
        </w:tc>
        <w:tc>
          <w:tcPr>
            <w:tcW w:w="2259" w:type="dxa"/>
            <w:vMerge/>
            <w:vAlign w:val="center"/>
          </w:tcPr>
          <w:p w14:paraId="4DC50AFE" w14:textId="77777777" w:rsidR="00956D59" w:rsidRDefault="00956D59">
            <w:pPr>
              <w:widowControl/>
              <w:autoSpaceDE w:val="0"/>
              <w:autoSpaceDN w:val="0"/>
              <w:jc w:val="center"/>
              <w:rPr>
                <w:kern w:val="0"/>
                <w:sz w:val="21"/>
                <w:szCs w:val="21"/>
              </w:rPr>
            </w:pPr>
          </w:p>
        </w:tc>
        <w:tc>
          <w:tcPr>
            <w:tcW w:w="765" w:type="dxa"/>
            <w:vMerge/>
            <w:vAlign w:val="center"/>
          </w:tcPr>
          <w:p w14:paraId="1B438752" w14:textId="77777777" w:rsidR="00956D59" w:rsidRDefault="00956D59">
            <w:pPr>
              <w:widowControl/>
              <w:autoSpaceDE w:val="0"/>
              <w:autoSpaceDN w:val="0"/>
              <w:jc w:val="center"/>
              <w:rPr>
                <w:kern w:val="0"/>
                <w:sz w:val="21"/>
                <w:szCs w:val="21"/>
              </w:rPr>
            </w:pPr>
          </w:p>
        </w:tc>
        <w:tc>
          <w:tcPr>
            <w:tcW w:w="779" w:type="dxa"/>
            <w:vMerge/>
            <w:vAlign w:val="center"/>
          </w:tcPr>
          <w:p w14:paraId="08AB0E7D" w14:textId="77777777" w:rsidR="00956D59" w:rsidRDefault="00956D59">
            <w:pPr>
              <w:widowControl/>
              <w:autoSpaceDE w:val="0"/>
              <w:autoSpaceDN w:val="0"/>
              <w:jc w:val="center"/>
              <w:rPr>
                <w:kern w:val="0"/>
                <w:sz w:val="21"/>
                <w:szCs w:val="21"/>
              </w:rPr>
            </w:pPr>
          </w:p>
        </w:tc>
        <w:tc>
          <w:tcPr>
            <w:tcW w:w="794" w:type="dxa"/>
            <w:vMerge/>
            <w:vAlign w:val="center"/>
          </w:tcPr>
          <w:p w14:paraId="25577FA5" w14:textId="77777777" w:rsidR="00956D59" w:rsidRDefault="00956D59">
            <w:pPr>
              <w:widowControl/>
              <w:autoSpaceDE w:val="0"/>
              <w:autoSpaceDN w:val="0"/>
              <w:jc w:val="center"/>
              <w:rPr>
                <w:kern w:val="0"/>
                <w:sz w:val="21"/>
                <w:szCs w:val="21"/>
              </w:rPr>
            </w:pPr>
          </w:p>
        </w:tc>
        <w:tc>
          <w:tcPr>
            <w:tcW w:w="1789" w:type="dxa"/>
            <w:vMerge/>
            <w:vAlign w:val="center"/>
          </w:tcPr>
          <w:p w14:paraId="28C89331" w14:textId="77777777" w:rsidR="00956D59" w:rsidRDefault="00956D59">
            <w:pPr>
              <w:widowControl/>
              <w:autoSpaceDE w:val="0"/>
              <w:autoSpaceDN w:val="0"/>
              <w:jc w:val="center"/>
              <w:rPr>
                <w:kern w:val="0"/>
                <w:sz w:val="21"/>
                <w:szCs w:val="21"/>
              </w:rPr>
            </w:pPr>
          </w:p>
        </w:tc>
        <w:tc>
          <w:tcPr>
            <w:tcW w:w="3217" w:type="dxa"/>
            <w:vMerge/>
            <w:vAlign w:val="center"/>
          </w:tcPr>
          <w:p w14:paraId="31C385C2" w14:textId="77777777" w:rsidR="00956D59" w:rsidRDefault="00956D59">
            <w:pPr>
              <w:widowControl/>
              <w:autoSpaceDE w:val="0"/>
              <w:autoSpaceDN w:val="0"/>
              <w:jc w:val="center"/>
              <w:rPr>
                <w:kern w:val="0"/>
                <w:sz w:val="21"/>
                <w:szCs w:val="21"/>
              </w:rPr>
            </w:pPr>
          </w:p>
        </w:tc>
        <w:tc>
          <w:tcPr>
            <w:tcW w:w="2412" w:type="dxa"/>
            <w:vMerge/>
            <w:vAlign w:val="center"/>
          </w:tcPr>
          <w:p w14:paraId="34EF3DD7" w14:textId="77777777" w:rsidR="00956D59" w:rsidRDefault="00956D59">
            <w:pPr>
              <w:widowControl/>
              <w:autoSpaceDE w:val="0"/>
              <w:autoSpaceDN w:val="0"/>
              <w:jc w:val="center"/>
              <w:rPr>
                <w:kern w:val="0"/>
                <w:sz w:val="21"/>
                <w:szCs w:val="21"/>
              </w:rPr>
            </w:pPr>
          </w:p>
        </w:tc>
      </w:tr>
      <w:tr w:rsidR="00956D59" w14:paraId="3399E79A" w14:textId="77777777">
        <w:trPr>
          <w:trHeight w:val="20"/>
          <w:jc w:val="center"/>
        </w:trPr>
        <w:tc>
          <w:tcPr>
            <w:tcW w:w="14173" w:type="dxa"/>
            <w:gridSpan w:val="8"/>
            <w:vAlign w:val="center"/>
          </w:tcPr>
          <w:p w14:paraId="5E4C63B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469EE83" w14:textId="77777777">
        <w:trPr>
          <w:trHeight w:val="2081"/>
          <w:jc w:val="center"/>
        </w:trPr>
        <w:tc>
          <w:tcPr>
            <w:tcW w:w="14173" w:type="dxa"/>
            <w:gridSpan w:val="8"/>
            <w:vAlign w:val="center"/>
          </w:tcPr>
          <w:p w14:paraId="3256D869" w14:textId="77777777" w:rsidR="00956D59" w:rsidRDefault="00000000">
            <w:pPr>
              <w:numPr>
                <w:ilvl w:val="0"/>
                <w:numId w:val="47"/>
              </w:numPr>
              <w:tabs>
                <w:tab w:val="left" w:pos="220"/>
              </w:tabs>
              <w:ind w:left="220" w:hanging="220"/>
              <w:rPr>
                <w:sz w:val="21"/>
                <w:szCs w:val="21"/>
              </w:rPr>
            </w:pPr>
            <w:r>
              <w:rPr>
                <w:rFonts w:hint="eastAsia"/>
                <w:sz w:val="21"/>
                <w:szCs w:val="22"/>
              </w:rPr>
              <w:t>广东梧桐山国家风景自然公园按照《深圳经济特区梧桐山风景名胜区条例》及相关法律法规实施保护管理；禁止开发建设度假区、开发区、宾馆、招待所、培训中心、疗养院、医院、工矿企业、仓库、货场、射击场、住宅以及与风景区资源保护管理无关的建筑物、构筑物；梧桐山山体海拔六百五十米以上的区域禁止建设任何建筑物、构筑物，护林防火设施以及已经规划的景观建筑物除外。</w:t>
            </w:r>
          </w:p>
          <w:p w14:paraId="48B90956" w14:textId="77777777" w:rsidR="00956D59" w:rsidRDefault="00000000">
            <w:pPr>
              <w:numPr>
                <w:ilvl w:val="0"/>
                <w:numId w:val="47"/>
              </w:numPr>
              <w:tabs>
                <w:tab w:val="left" w:pos="220"/>
              </w:tabs>
              <w:rPr>
                <w:sz w:val="21"/>
                <w:szCs w:val="21"/>
              </w:rPr>
            </w:pPr>
            <w:r>
              <w:rPr>
                <w:rFonts w:hint="eastAsia"/>
                <w:sz w:val="21"/>
                <w:szCs w:val="21"/>
              </w:rPr>
              <w:t>一类环境空气质量功能区内严禁新、扩建废气项目；对可能产生废气扰民的新建项目严格环评审批。</w:t>
            </w:r>
          </w:p>
          <w:p w14:paraId="7DA8163C" w14:textId="77777777" w:rsidR="00956D59" w:rsidRDefault="00000000">
            <w:pPr>
              <w:numPr>
                <w:ilvl w:val="0"/>
                <w:numId w:val="47"/>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EEFF506" w14:textId="77777777" w:rsidR="00956D59" w:rsidRDefault="00956D59">
      <w:pPr>
        <w:widowControl/>
        <w:autoSpaceDE w:val="0"/>
        <w:autoSpaceDN w:val="0"/>
        <w:jc w:val="left"/>
        <w:rPr>
          <w:kern w:val="0"/>
          <w:sz w:val="21"/>
          <w:szCs w:val="22"/>
        </w:rPr>
      </w:pPr>
    </w:p>
    <w:p w14:paraId="3697D46D" w14:textId="77777777" w:rsidR="00956D59" w:rsidRDefault="00000000">
      <w:pPr>
        <w:widowControl/>
        <w:autoSpaceDE w:val="0"/>
        <w:autoSpaceDN w:val="0"/>
        <w:jc w:val="left"/>
        <w:rPr>
          <w:kern w:val="0"/>
          <w:sz w:val="21"/>
          <w:szCs w:val="22"/>
        </w:rPr>
      </w:pPr>
      <w:r>
        <w:rPr>
          <w:kern w:val="0"/>
          <w:sz w:val="21"/>
          <w:szCs w:val="22"/>
        </w:rPr>
        <w:br w:type="page"/>
      </w:r>
    </w:p>
    <w:p w14:paraId="79BD2CFD" w14:textId="77777777" w:rsidR="00956D59" w:rsidRDefault="00000000">
      <w:pPr>
        <w:autoSpaceDE w:val="0"/>
        <w:autoSpaceDN w:val="0"/>
        <w:spacing w:beforeLines="50" w:before="159" w:afterLines="50" w:after="159"/>
        <w:jc w:val="left"/>
        <w:outlineLvl w:val="3"/>
        <w:rPr>
          <w:kern w:val="0"/>
          <w:sz w:val="24"/>
          <w:szCs w:val="24"/>
        </w:rPr>
      </w:pPr>
      <w:bookmarkStart w:id="117" w:name="_Toc3496"/>
      <w:bookmarkStart w:id="118" w:name="_Toc73025695"/>
      <w:r>
        <w:rPr>
          <w:kern w:val="0"/>
          <w:sz w:val="24"/>
          <w:szCs w:val="24"/>
        </w:rPr>
        <w:t xml:space="preserve">ZH44030810055 </w:t>
      </w:r>
      <w:r>
        <w:rPr>
          <w:rFonts w:hint="eastAsia"/>
          <w:kern w:val="0"/>
          <w:sz w:val="24"/>
          <w:szCs w:val="24"/>
        </w:rPr>
        <w:t>广东梧桐山国家风景自然公园（盐田片）（</w:t>
      </w:r>
      <w:r>
        <w:rPr>
          <w:kern w:val="0"/>
          <w:sz w:val="24"/>
          <w:szCs w:val="24"/>
        </w:rPr>
        <w:t>YX55</w:t>
      </w:r>
      <w:r>
        <w:rPr>
          <w:rFonts w:hint="eastAsia"/>
          <w:kern w:val="0"/>
          <w:sz w:val="24"/>
          <w:szCs w:val="24"/>
        </w:rPr>
        <w:t>）</w:t>
      </w:r>
      <w:bookmarkEnd w:id="117"/>
      <w:bookmarkEnd w:id="11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79"/>
        <w:gridCol w:w="794"/>
        <w:gridCol w:w="1774"/>
        <w:gridCol w:w="3232"/>
        <w:gridCol w:w="2412"/>
      </w:tblGrid>
      <w:tr w:rsidR="00956D59" w14:paraId="2A10DE35" w14:textId="77777777">
        <w:trPr>
          <w:trHeight w:val="20"/>
          <w:jc w:val="center"/>
        </w:trPr>
        <w:tc>
          <w:tcPr>
            <w:tcW w:w="2158" w:type="dxa"/>
            <w:vMerge w:val="restart"/>
            <w:vAlign w:val="center"/>
          </w:tcPr>
          <w:p w14:paraId="6973EC7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1F440D3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10BBCB5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0F75036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171059B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694F80E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6EFB353" w14:textId="77777777">
        <w:trPr>
          <w:trHeight w:val="20"/>
          <w:tblHeader/>
          <w:jc w:val="center"/>
        </w:trPr>
        <w:tc>
          <w:tcPr>
            <w:tcW w:w="2158" w:type="dxa"/>
            <w:vMerge/>
            <w:vAlign w:val="center"/>
          </w:tcPr>
          <w:p w14:paraId="64296B3F"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2404417B" w14:textId="77777777" w:rsidR="00956D59" w:rsidRDefault="00956D59">
            <w:pPr>
              <w:widowControl/>
              <w:autoSpaceDE w:val="0"/>
              <w:autoSpaceDN w:val="0"/>
              <w:jc w:val="center"/>
              <w:rPr>
                <w:rFonts w:eastAsia="宋体"/>
                <w:kern w:val="0"/>
                <w:sz w:val="21"/>
                <w:szCs w:val="21"/>
              </w:rPr>
            </w:pPr>
          </w:p>
        </w:tc>
        <w:tc>
          <w:tcPr>
            <w:tcW w:w="765" w:type="dxa"/>
            <w:vAlign w:val="center"/>
          </w:tcPr>
          <w:p w14:paraId="5250CD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00DEC14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7CA8AC8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6DEEE585" w14:textId="77777777" w:rsidR="00956D59" w:rsidRDefault="00956D59">
            <w:pPr>
              <w:autoSpaceDE w:val="0"/>
              <w:autoSpaceDN w:val="0"/>
              <w:jc w:val="center"/>
              <w:rPr>
                <w:rFonts w:eastAsia="宋体"/>
                <w:kern w:val="0"/>
                <w:sz w:val="21"/>
                <w:szCs w:val="21"/>
              </w:rPr>
            </w:pPr>
          </w:p>
        </w:tc>
        <w:tc>
          <w:tcPr>
            <w:tcW w:w="3232" w:type="dxa"/>
            <w:vMerge/>
            <w:vAlign w:val="center"/>
          </w:tcPr>
          <w:p w14:paraId="00E81316" w14:textId="77777777" w:rsidR="00956D59" w:rsidRDefault="00956D59">
            <w:pPr>
              <w:autoSpaceDE w:val="0"/>
              <w:autoSpaceDN w:val="0"/>
              <w:jc w:val="center"/>
              <w:rPr>
                <w:rFonts w:eastAsia="宋体"/>
                <w:kern w:val="0"/>
                <w:sz w:val="21"/>
                <w:szCs w:val="21"/>
              </w:rPr>
            </w:pPr>
          </w:p>
        </w:tc>
        <w:tc>
          <w:tcPr>
            <w:tcW w:w="2412" w:type="dxa"/>
            <w:vMerge/>
            <w:vAlign w:val="center"/>
          </w:tcPr>
          <w:p w14:paraId="6230D888" w14:textId="77777777" w:rsidR="00956D59" w:rsidRDefault="00956D59">
            <w:pPr>
              <w:autoSpaceDE w:val="0"/>
              <w:autoSpaceDN w:val="0"/>
              <w:jc w:val="center"/>
              <w:rPr>
                <w:rFonts w:eastAsia="宋体"/>
                <w:kern w:val="0"/>
                <w:sz w:val="21"/>
                <w:szCs w:val="21"/>
              </w:rPr>
            </w:pPr>
          </w:p>
        </w:tc>
      </w:tr>
      <w:tr w:rsidR="00956D59" w14:paraId="40EC660E" w14:textId="77777777">
        <w:trPr>
          <w:trHeight w:val="319"/>
          <w:jc w:val="center"/>
        </w:trPr>
        <w:tc>
          <w:tcPr>
            <w:tcW w:w="2158" w:type="dxa"/>
            <w:vMerge w:val="restart"/>
            <w:vAlign w:val="center"/>
          </w:tcPr>
          <w:p w14:paraId="34BF34E5" w14:textId="77777777" w:rsidR="00956D59" w:rsidRDefault="00000000">
            <w:pPr>
              <w:autoSpaceDE w:val="0"/>
              <w:autoSpaceDN w:val="0"/>
              <w:jc w:val="center"/>
              <w:rPr>
                <w:kern w:val="0"/>
                <w:sz w:val="21"/>
                <w:szCs w:val="21"/>
              </w:rPr>
            </w:pPr>
            <w:r>
              <w:rPr>
                <w:kern w:val="0"/>
                <w:sz w:val="21"/>
                <w:szCs w:val="21"/>
              </w:rPr>
              <w:t>ZH44030810055</w:t>
            </w:r>
          </w:p>
        </w:tc>
        <w:tc>
          <w:tcPr>
            <w:tcW w:w="2259" w:type="dxa"/>
            <w:vMerge w:val="restart"/>
            <w:vAlign w:val="center"/>
          </w:tcPr>
          <w:p w14:paraId="265D0272" w14:textId="77777777" w:rsidR="00956D59" w:rsidRDefault="00000000">
            <w:pPr>
              <w:widowControl/>
              <w:autoSpaceDE w:val="0"/>
              <w:autoSpaceDN w:val="0"/>
              <w:jc w:val="center"/>
              <w:rPr>
                <w:kern w:val="0"/>
                <w:sz w:val="21"/>
                <w:szCs w:val="21"/>
              </w:rPr>
            </w:pPr>
            <w:r>
              <w:rPr>
                <w:rFonts w:hint="eastAsia"/>
                <w:kern w:val="0"/>
                <w:sz w:val="21"/>
                <w:szCs w:val="21"/>
              </w:rPr>
              <w:t>广东梧桐山国家风景自然公园（盐田片）</w:t>
            </w:r>
          </w:p>
        </w:tc>
        <w:tc>
          <w:tcPr>
            <w:tcW w:w="765" w:type="dxa"/>
            <w:vMerge w:val="restart"/>
            <w:vAlign w:val="center"/>
          </w:tcPr>
          <w:p w14:paraId="59338D4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29C0C48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634024B1"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774" w:type="dxa"/>
            <w:vMerge w:val="restart"/>
            <w:vAlign w:val="center"/>
          </w:tcPr>
          <w:p w14:paraId="2ECC763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74E0D720"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生态保护红线、水环境一般管控区、大气环境一般管控区、大气环境优先保护区</w:t>
            </w:r>
          </w:p>
        </w:tc>
        <w:tc>
          <w:tcPr>
            <w:tcW w:w="2412" w:type="dxa"/>
            <w:vMerge w:val="restart"/>
            <w:vAlign w:val="center"/>
          </w:tcPr>
          <w:p w14:paraId="70A9E613"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26856C01" w14:textId="77777777">
        <w:trPr>
          <w:trHeight w:val="319"/>
          <w:jc w:val="center"/>
        </w:trPr>
        <w:tc>
          <w:tcPr>
            <w:tcW w:w="2158" w:type="dxa"/>
            <w:vMerge/>
            <w:vAlign w:val="center"/>
          </w:tcPr>
          <w:p w14:paraId="48140A5E" w14:textId="77777777" w:rsidR="00956D59" w:rsidRDefault="00956D59">
            <w:pPr>
              <w:autoSpaceDE w:val="0"/>
              <w:autoSpaceDN w:val="0"/>
              <w:jc w:val="center"/>
              <w:rPr>
                <w:kern w:val="0"/>
                <w:sz w:val="21"/>
                <w:szCs w:val="21"/>
              </w:rPr>
            </w:pPr>
          </w:p>
        </w:tc>
        <w:tc>
          <w:tcPr>
            <w:tcW w:w="2259" w:type="dxa"/>
            <w:vMerge/>
            <w:vAlign w:val="center"/>
          </w:tcPr>
          <w:p w14:paraId="43DE8579" w14:textId="77777777" w:rsidR="00956D59" w:rsidRDefault="00956D59">
            <w:pPr>
              <w:widowControl/>
              <w:autoSpaceDE w:val="0"/>
              <w:autoSpaceDN w:val="0"/>
              <w:jc w:val="center"/>
              <w:rPr>
                <w:kern w:val="0"/>
                <w:sz w:val="21"/>
                <w:szCs w:val="21"/>
              </w:rPr>
            </w:pPr>
          </w:p>
        </w:tc>
        <w:tc>
          <w:tcPr>
            <w:tcW w:w="765" w:type="dxa"/>
            <w:vMerge/>
            <w:vAlign w:val="center"/>
          </w:tcPr>
          <w:p w14:paraId="4AB35E2E" w14:textId="77777777" w:rsidR="00956D59" w:rsidRDefault="00956D59">
            <w:pPr>
              <w:widowControl/>
              <w:autoSpaceDE w:val="0"/>
              <w:autoSpaceDN w:val="0"/>
              <w:jc w:val="center"/>
              <w:rPr>
                <w:kern w:val="0"/>
                <w:sz w:val="21"/>
                <w:szCs w:val="21"/>
              </w:rPr>
            </w:pPr>
          </w:p>
        </w:tc>
        <w:tc>
          <w:tcPr>
            <w:tcW w:w="779" w:type="dxa"/>
            <w:vMerge/>
            <w:vAlign w:val="center"/>
          </w:tcPr>
          <w:p w14:paraId="5E30E1C7" w14:textId="77777777" w:rsidR="00956D59" w:rsidRDefault="00956D59">
            <w:pPr>
              <w:widowControl/>
              <w:autoSpaceDE w:val="0"/>
              <w:autoSpaceDN w:val="0"/>
              <w:jc w:val="center"/>
              <w:rPr>
                <w:kern w:val="0"/>
                <w:sz w:val="21"/>
                <w:szCs w:val="21"/>
              </w:rPr>
            </w:pPr>
          </w:p>
        </w:tc>
        <w:tc>
          <w:tcPr>
            <w:tcW w:w="794" w:type="dxa"/>
            <w:vMerge/>
            <w:vAlign w:val="center"/>
          </w:tcPr>
          <w:p w14:paraId="14526BAF" w14:textId="77777777" w:rsidR="00956D59" w:rsidRDefault="00956D59">
            <w:pPr>
              <w:widowControl/>
              <w:autoSpaceDE w:val="0"/>
              <w:autoSpaceDN w:val="0"/>
              <w:jc w:val="center"/>
              <w:rPr>
                <w:kern w:val="0"/>
                <w:sz w:val="21"/>
                <w:szCs w:val="21"/>
              </w:rPr>
            </w:pPr>
          </w:p>
        </w:tc>
        <w:tc>
          <w:tcPr>
            <w:tcW w:w="1774" w:type="dxa"/>
            <w:vMerge/>
            <w:vAlign w:val="center"/>
          </w:tcPr>
          <w:p w14:paraId="38F9CAA1" w14:textId="77777777" w:rsidR="00956D59" w:rsidRDefault="00956D59">
            <w:pPr>
              <w:widowControl/>
              <w:autoSpaceDE w:val="0"/>
              <w:autoSpaceDN w:val="0"/>
              <w:jc w:val="center"/>
              <w:rPr>
                <w:kern w:val="0"/>
                <w:sz w:val="21"/>
                <w:szCs w:val="21"/>
              </w:rPr>
            </w:pPr>
          </w:p>
        </w:tc>
        <w:tc>
          <w:tcPr>
            <w:tcW w:w="3232" w:type="dxa"/>
            <w:vMerge/>
            <w:vAlign w:val="center"/>
          </w:tcPr>
          <w:p w14:paraId="61DF42DA" w14:textId="77777777" w:rsidR="00956D59" w:rsidRDefault="00956D59">
            <w:pPr>
              <w:widowControl/>
              <w:autoSpaceDE w:val="0"/>
              <w:autoSpaceDN w:val="0"/>
              <w:jc w:val="center"/>
              <w:rPr>
                <w:kern w:val="0"/>
                <w:sz w:val="21"/>
                <w:szCs w:val="21"/>
              </w:rPr>
            </w:pPr>
          </w:p>
        </w:tc>
        <w:tc>
          <w:tcPr>
            <w:tcW w:w="2412" w:type="dxa"/>
            <w:vMerge/>
            <w:vAlign w:val="center"/>
          </w:tcPr>
          <w:p w14:paraId="4D148028" w14:textId="77777777" w:rsidR="00956D59" w:rsidRDefault="00956D59">
            <w:pPr>
              <w:widowControl/>
              <w:autoSpaceDE w:val="0"/>
              <w:autoSpaceDN w:val="0"/>
              <w:jc w:val="center"/>
              <w:rPr>
                <w:kern w:val="0"/>
                <w:sz w:val="21"/>
                <w:szCs w:val="21"/>
              </w:rPr>
            </w:pPr>
          </w:p>
        </w:tc>
      </w:tr>
      <w:tr w:rsidR="00956D59" w14:paraId="1D9BFEFE" w14:textId="77777777">
        <w:trPr>
          <w:trHeight w:val="319"/>
          <w:jc w:val="center"/>
        </w:trPr>
        <w:tc>
          <w:tcPr>
            <w:tcW w:w="2158" w:type="dxa"/>
            <w:vMerge/>
            <w:vAlign w:val="center"/>
          </w:tcPr>
          <w:p w14:paraId="678D244C" w14:textId="77777777" w:rsidR="00956D59" w:rsidRDefault="00956D59">
            <w:pPr>
              <w:autoSpaceDE w:val="0"/>
              <w:autoSpaceDN w:val="0"/>
              <w:jc w:val="center"/>
              <w:rPr>
                <w:kern w:val="0"/>
                <w:sz w:val="21"/>
                <w:szCs w:val="21"/>
              </w:rPr>
            </w:pPr>
          </w:p>
        </w:tc>
        <w:tc>
          <w:tcPr>
            <w:tcW w:w="2259" w:type="dxa"/>
            <w:vMerge/>
            <w:vAlign w:val="center"/>
          </w:tcPr>
          <w:p w14:paraId="2CB671D2" w14:textId="77777777" w:rsidR="00956D59" w:rsidRDefault="00956D59">
            <w:pPr>
              <w:widowControl/>
              <w:autoSpaceDE w:val="0"/>
              <w:autoSpaceDN w:val="0"/>
              <w:jc w:val="center"/>
              <w:rPr>
                <w:kern w:val="0"/>
                <w:sz w:val="21"/>
                <w:szCs w:val="21"/>
              </w:rPr>
            </w:pPr>
          </w:p>
        </w:tc>
        <w:tc>
          <w:tcPr>
            <w:tcW w:w="765" w:type="dxa"/>
            <w:vMerge/>
            <w:vAlign w:val="center"/>
          </w:tcPr>
          <w:p w14:paraId="6E394294" w14:textId="77777777" w:rsidR="00956D59" w:rsidRDefault="00956D59">
            <w:pPr>
              <w:widowControl/>
              <w:autoSpaceDE w:val="0"/>
              <w:autoSpaceDN w:val="0"/>
              <w:jc w:val="center"/>
              <w:rPr>
                <w:kern w:val="0"/>
                <w:sz w:val="21"/>
                <w:szCs w:val="21"/>
              </w:rPr>
            </w:pPr>
          </w:p>
        </w:tc>
        <w:tc>
          <w:tcPr>
            <w:tcW w:w="779" w:type="dxa"/>
            <w:vMerge/>
            <w:vAlign w:val="center"/>
          </w:tcPr>
          <w:p w14:paraId="25BC17EF" w14:textId="77777777" w:rsidR="00956D59" w:rsidRDefault="00956D59">
            <w:pPr>
              <w:widowControl/>
              <w:autoSpaceDE w:val="0"/>
              <w:autoSpaceDN w:val="0"/>
              <w:jc w:val="center"/>
              <w:rPr>
                <w:kern w:val="0"/>
                <w:sz w:val="21"/>
                <w:szCs w:val="21"/>
              </w:rPr>
            </w:pPr>
          </w:p>
        </w:tc>
        <w:tc>
          <w:tcPr>
            <w:tcW w:w="794" w:type="dxa"/>
            <w:vMerge/>
            <w:vAlign w:val="center"/>
          </w:tcPr>
          <w:p w14:paraId="3BEF0284" w14:textId="77777777" w:rsidR="00956D59" w:rsidRDefault="00956D59">
            <w:pPr>
              <w:widowControl/>
              <w:autoSpaceDE w:val="0"/>
              <w:autoSpaceDN w:val="0"/>
              <w:jc w:val="center"/>
              <w:rPr>
                <w:kern w:val="0"/>
                <w:sz w:val="21"/>
                <w:szCs w:val="21"/>
              </w:rPr>
            </w:pPr>
          </w:p>
        </w:tc>
        <w:tc>
          <w:tcPr>
            <w:tcW w:w="1774" w:type="dxa"/>
            <w:vMerge/>
            <w:vAlign w:val="center"/>
          </w:tcPr>
          <w:p w14:paraId="5B4061DC" w14:textId="77777777" w:rsidR="00956D59" w:rsidRDefault="00956D59">
            <w:pPr>
              <w:widowControl/>
              <w:autoSpaceDE w:val="0"/>
              <w:autoSpaceDN w:val="0"/>
              <w:jc w:val="center"/>
              <w:rPr>
                <w:kern w:val="0"/>
                <w:sz w:val="21"/>
                <w:szCs w:val="21"/>
              </w:rPr>
            </w:pPr>
          </w:p>
        </w:tc>
        <w:tc>
          <w:tcPr>
            <w:tcW w:w="3232" w:type="dxa"/>
            <w:vMerge/>
            <w:vAlign w:val="center"/>
          </w:tcPr>
          <w:p w14:paraId="4FF721F1" w14:textId="77777777" w:rsidR="00956D59" w:rsidRDefault="00956D59">
            <w:pPr>
              <w:widowControl/>
              <w:autoSpaceDE w:val="0"/>
              <w:autoSpaceDN w:val="0"/>
              <w:jc w:val="center"/>
              <w:rPr>
                <w:kern w:val="0"/>
                <w:sz w:val="21"/>
                <w:szCs w:val="21"/>
              </w:rPr>
            </w:pPr>
          </w:p>
        </w:tc>
        <w:tc>
          <w:tcPr>
            <w:tcW w:w="2412" w:type="dxa"/>
            <w:vMerge/>
            <w:vAlign w:val="center"/>
          </w:tcPr>
          <w:p w14:paraId="56DDFF67" w14:textId="77777777" w:rsidR="00956D59" w:rsidRDefault="00956D59">
            <w:pPr>
              <w:widowControl/>
              <w:autoSpaceDE w:val="0"/>
              <w:autoSpaceDN w:val="0"/>
              <w:jc w:val="center"/>
              <w:rPr>
                <w:kern w:val="0"/>
                <w:sz w:val="21"/>
                <w:szCs w:val="21"/>
              </w:rPr>
            </w:pPr>
          </w:p>
        </w:tc>
      </w:tr>
      <w:tr w:rsidR="00956D59" w14:paraId="72AF2F5B" w14:textId="77777777">
        <w:trPr>
          <w:trHeight w:val="20"/>
          <w:jc w:val="center"/>
        </w:trPr>
        <w:tc>
          <w:tcPr>
            <w:tcW w:w="14173" w:type="dxa"/>
            <w:gridSpan w:val="8"/>
            <w:vAlign w:val="center"/>
          </w:tcPr>
          <w:p w14:paraId="049211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51D3517" w14:textId="77777777">
        <w:trPr>
          <w:trHeight w:val="1655"/>
          <w:jc w:val="center"/>
        </w:trPr>
        <w:tc>
          <w:tcPr>
            <w:tcW w:w="14173" w:type="dxa"/>
            <w:gridSpan w:val="8"/>
            <w:vAlign w:val="center"/>
          </w:tcPr>
          <w:p w14:paraId="45B8BB95" w14:textId="77777777" w:rsidR="00956D59" w:rsidRDefault="00000000">
            <w:pPr>
              <w:numPr>
                <w:ilvl w:val="0"/>
                <w:numId w:val="48"/>
              </w:numPr>
              <w:tabs>
                <w:tab w:val="left" w:pos="220"/>
              </w:tabs>
              <w:ind w:left="220" w:hanging="220"/>
              <w:rPr>
                <w:sz w:val="21"/>
                <w:szCs w:val="21"/>
              </w:rPr>
            </w:pPr>
            <w:r>
              <w:rPr>
                <w:rFonts w:hint="eastAsia"/>
                <w:sz w:val="21"/>
                <w:szCs w:val="22"/>
              </w:rPr>
              <w:t>广东梧桐山国家风景自然公园按照《深圳经济特区梧桐山风景名胜区条例》及相关法律法规实施保护管理；禁止开发建设度假区、开发区、宾馆、招待所、培训中心、疗养院、医院、工矿企业、仓库、货场、射击场、住宅以及与风景区资源保护管理无关的建筑物、构筑物；梧桐山山体海拔六百五十米以上的区域禁止建设任何建筑物、构筑物，护林防火设施以及已经规划的景观建筑物除外。</w:t>
            </w:r>
          </w:p>
          <w:p w14:paraId="5B0110FA" w14:textId="77777777" w:rsidR="00956D59" w:rsidRDefault="00000000">
            <w:pPr>
              <w:numPr>
                <w:ilvl w:val="0"/>
                <w:numId w:val="48"/>
              </w:numPr>
              <w:tabs>
                <w:tab w:val="left" w:pos="220"/>
              </w:tabs>
              <w:rPr>
                <w:sz w:val="21"/>
                <w:szCs w:val="21"/>
              </w:rPr>
            </w:pPr>
            <w:r>
              <w:rPr>
                <w:rFonts w:hint="eastAsia"/>
                <w:sz w:val="21"/>
                <w:szCs w:val="21"/>
              </w:rPr>
              <w:t>一类环境空气质量功能区内严禁新、扩建废气项目；对可能产生废气扰民的新建项目严格环评审批。</w:t>
            </w:r>
          </w:p>
          <w:p w14:paraId="52F53C75" w14:textId="77777777" w:rsidR="00956D59" w:rsidRDefault="00000000">
            <w:pPr>
              <w:numPr>
                <w:ilvl w:val="0"/>
                <w:numId w:val="48"/>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6C8A6C00" w14:textId="77777777" w:rsidR="00956D59" w:rsidRDefault="00956D59">
      <w:pPr>
        <w:widowControl/>
        <w:autoSpaceDE w:val="0"/>
        <w:autoSpaceDN w:val="0"/>
        <w:jc w:val="left"/>
        <w:rPr>
          <w:kern w:val="0"/>
          <w:sz w:val="21"/>
          <w:szCs w:val="22"/>
        </w:rPr>
      </w:pPr>
    </w:p>
    <w:p w14:paraId="155E2221" w14:textId="77777777" w:rsidR="00956D59" w:rsidRDefault="00000000">
      <w:pPr>
        <w:widowControl/>
        <w:autoSpaceDE w:val="0"/>
        <w:autoSpaceDN w:val="0"/>
        <w:jc w:val="left"/>
        <w:rPr>
          <w:kern w:val="0"/>
          <w:sz w:val="21"/>
          <w:szCs w:val="22"/>
        </w:rPr>
      </w:pPr>
      <w:r>
        <w:rPr>
          <w:kern w:val="0"/>
          <w:sz w:val="21"/>
          <w:szCs w:val="22"/>
        </w:rPr>
        <w:br w:type="page"/>
      </w:r>
    </w:p>
    <w:p w14:paraId="575015A4" w14:textId="77777777" w:rsidR="00956D59" w:rsidRDefault="00000000">
      <w:pPr>
        <w:autoSpaceDE w:val="0"/>
        <w:autoSpaceDN w:val="0"/>
        <w:spacing w:beforeLines="50" w:before="159" w:afterLines="50" w:after="159"/>
        <w:jc w:val="left"/>
        <w:outlineLvl w:val="3"/>
        <w:rPr>
          <w:kern w:val="0"/>
          <w:sz w:val="24"/>
          <w:szCs w:val="24"/>
        </w:rPr>
      </w:pPr>
      <w:bookmarkStart w:id="119" w:name="_Toc994"/>
      <w:bookmarkStart w:id="120" w:name="_Toc73025696"/>
      <w:r>
        <w:rPr>
          <w:kern w:val="0"/>
          <w:sz w:val="24"/>
          <w:szCs w:val="24"/>
        </w:rPr>
        <w:t xml:space="preserve">ZH44030810056 </w:t>
      </w:r>
      <w:r>
        <w:rPr>
          <w:rFonts w:hint="eastAsia"/>
          <w:kern w:val="0"/>
          <w:sz w:val="24"/>
          <w:szCs w:val="24"/>
        </w:rPr>
        <w:t>深圳三洲田市级森林自然公园（盐田片）（</w:t>
      </w:r>
      <w:r>
        <w:rPr>
          <w:kern w:val="0"/>
          <w:sz w:val="24"/>
          <w:szCs w:val="24"/>
        </w:rPr>
        <w:t>YX56</w:t>
      </w:r>
      <w:r>
        <w:rPr>
          <w:rFonts w:hint="eastAsia"/>
          <w:kern w:val="0"/>
          <w:sz w:val="24"/>
          <w:szCs w:val="24"/>
        </w:rPr>
        <w:t>）</w:t>
      </w:r>
      <w:bookmarkEnd w:id="119"/>
      <w:bookmarkEnd w:id="12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251"/>
        <w:gridCol w:w="765"/>
        <w:gridCol w:w="779"/>
        <w:gridCol w:w="794"/>
        <w:gridCol w:w="1774"/>
        <w:gridCol w:w="3235"/>
        <w:gridCol w:w="2419"/>
      </w:tblGrid>
      <w:tr w:rsidR="00956D59" w14:paraId="363C364D" w14:textId="77777777">
        <w:trPr>
          <w:trHeight w:val="20"/>
          <w:jc w:val="center"/>
        </w:trPr>
        <w:tc>
          <w:tcPr>
            <w:tcW w:w="2157" w:type="dxa"/>
            <w:vMerge w:val="restart"/>
            <w:vAlign w:val="center"/>
          </w:tcPr>
          <w:p w14:paraId="365B239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1" w:type="dxa"/>
            <w:vMerge w:val="restart"/>
            <w:vAlign w:val="center"/>
          </w:tcPr>
          <w:p w14:paraId="61726B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7DA3EC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14C5C51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5" w:type="dxa"/>
            <w:vMerge w:val="restart"/>
            <w:vAlign w:val="center"/>
          </w:tcPr>
          <w:p w14:paraId="0226368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9" w:type="dxa"/>
            <w:vMerge w:val="restart"/>
            <w:vAlign w:val="center"/>
          </w:tcPr>
          <w:p w14:paraId="0F07B87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B8A57D6" w14:textId="77777777">
        <w:trPr>
          <w:trHeight w:val="20"/>
          <w:tblHeader/>
          <w:jc w:val="center"/>
        </w:trPr>
        <w:tc>
          <w:tcPr>
            <w:tcW w:w="2157" w:type="dxa"/>
            <w:vMerge/>
            <w:vAlign w:val="center"/>
          </w:tcPr>
          <w:p w14:paraId="3EFBF1A1" w14:textId="77777777" w:rsidR="00956D59" w:rsidRDefault="00956D59">
            <w:pPr>
              <w:widowControl/>
              <w:autoSpaceDE w:val="0"/>
              <w:autoSpaceDN w:val="0"/>
              <w:jc w:val="center"/>
              <w:rPr>
                <w:rFonts w:eastAsia="宋体"/>
                <w:kern w:val="0"/>
                <w:sz w:val="21"/>
                <w:szCs w:val="21"/>
              </w:rPr>
            </w:pPr>
          </w:p>
        </w:tc>
        <w:tc>
          <w:tcPr>
            <w:tcW w:w="2251" w:type="dxa"/>
            <w:vMerge/>
            <w:vAlign w:val="center"/>
          </w:tcPr>
          <w:p w14:paraId="6271762B" w14:textId="77777777" w:rsidR="00956D59" w:rsidRDefault="00956D59">
            <w:pPr>
              <w:widowControl/>
              <w:autoSpaceDE w:val="0"/>
              <w:autoSpaceDN w:val="0"/>
              <w:jc w:val="center"/>
              <w:rPr>
                <w:rFonts w:eastAsia="宋体"/>
                <w:kern w:val="0"/>
                <w:sz w:val="21"/>
                <w:szCs w:val="21"/>
              </w:rPr>
            </w:pPr>
          </w:p>
        </w:tc>
        <w:tc>
          <w:tcPr>
            <w:tcW w:w="765" w:type="dxa"/>
            <w:vAlign w:val="center"/>
          </w:tcPr>
          <w:p w14:paraId="35CF30C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689018D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7B16C1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3315EEC7" w14:textId="77777777" w:rsidR="00956D59" w:rsidRDefault="00956D59">
            <w:pPr>
              <w:autoSpaceDE w:val="0"/>
              <w:autoSpaceDN w:val="0"/>
              <w:jc w:val="center"/>
              <w:rPr>
                <w:rFonts w:eastAsia="宋体"/>
                <w:kern w:val="0"/>
                <w:sz w:val="21"/>
                <w:szCs w:val="21"/>
              </w:rPr>
            </w:pPr>
          </w:p>
        </w:tc>
        <w:tc>
          <w:tcPr>
            <w:tcW w:w="3235" w:type="dxa"/>
            <w:vMerge/>
            <w:vAlign w:val="center"/>
          </w:tcPr>
          <w:p w14:paraId="6B761458" w14:textId="77777777" w:rsidR="00956D59" w:rsidRDefault="00956D59">
            <w:pPr>
              <w:autoSpaceDE w:val="0"/>
              <w:autoSpaceDN w:val="0"/>
              <w:jc w:val="center"/>
              <w:rPr>
                <w:rFonts w:eastAsia="宋体"/>
                <w:kern w:val="0"/>
                <w:sz w:val="21"/>
                <w:szCs w:val="21"/>
              </w:rPr>
            </w:pPr>
          </w:p>
        </w:tc>
        <w:tc>
          <w:tcPr>
            <w:tcW w:w="2419" w:type="dxa"/>
            <w:vMerge/>
            <w:vAlign w:val="center"/>
          </w:tcPr>
          <w:p w14:paraId="2BF75BD2" w14:textId="77777777" w:rsidR="00956D59" w:rsidRDefault="00956D59">
            <w:pPr>
              <w:autoSpaceDE w:val="0"/>
              <w:autoSpaceDN w:val="0"/>
              <w:jc w:val="center"/>
              <w:rPr>
                <w:rFonts w:eastAsia="宋体"/>
                <w:kern w:val="0"/>
                <w:sz w:val="21"/>
                <w:szCs w:val="21"/>
              </w:rPr>
            </w:pPr>
          </w:p>
        </w:tc>
      </w:tr>
      <w:tr w:rsidR="00956D59" w14:paraId="2CF19545" w14:textId="77777777">
        <w:trPr>
          <w:trHeight w:val="319"/>
          <w:jc w:val="center"/>
        </w:trPr>
        <w:tc>
          <w:tcPr>
            <w:tcW w:w="2157" w:type="dxa"/>
            <w:vMerge w:val="restart"/>
            <w:vAlign w:val="center"/>
          </w:tcPr>
          <w:p w14:paraId="155890B3" w14:textId="77777777" w:rsidR="00956D59" w:rsidRDefault="00000000">
            <w:pPr>
              <w:autoSpaceDE w:val="0"/>
              <w:autoSpaceDN w:val="0"/>
              <w:jc w:val="center"/>
              <w:rPr>
                <w:kern w:val="0"/>
                <w:sz w:val="21"/>
                <w:szCs w:val="21"/>
              </w:rPr>
            </w:pPr>
            <w:r>
              <w:rPr>
                <w:kern w:val="0"/>
                <w:sz w:val="21"/>
                <w:szCs w:val="21"/>
              </w:rPr>
              <w:t>ZH44030810056</w:t>
            </w:r>
          </w:p>
        </w:tc>
        <w:tc>
          <w:tcPr>
            <w:tcW w:w="2251" w:type="dxa"/>
            <w:vMerge w:val="restart"/>
            <w:vAlign w:val="center"/>
          </w:tcPr>
          <w:p w14:paraId="01B3E259" w14:textId="77777777" w:rsidR="00956D59" w:rsidRDefault="00000000">
            <w:pPr>
              <w:widowControl/>
              <w:autoSpaceDE w:val="0"/>
              <w:autoSpaceDN w:val="0"/>
              <w:jc w:val="center"/>
              <w:rPr>
                <w:kern w:val="0"/>
                <w:sz w:val="21"/>
                <w:szCs w:val="21"/>
              </w:rPr>
            </w:pPr>
            <w:r>
              <w:rPr>
                <w:rFonts w:hint="eastAsia"/>
                <w:kern w:val="0"/>
                <w:sz w:val="21"/>
                <w:szCs w:val="21"/>
              </w:rPr>
              <w:t>深圳三洲田市级森林自然公园（盐田片）</w:t>
            </w:r>
          </w:p>
        </w:tc>
        <w:tc>
          <w:tcPr>
            <w:tcW w:w="765" w:type="dxa"/>
            <w:vMerge w:val="restart"/>
            <w:vAlign w:val="center"/>
          </w:tcPr>
          <w:p w14:paraId="6CFF101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10198FE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3FB1CB29"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774" w:type="dxa"/>
            <w:vMerge w:val="restart"/>
            <w:vAlign w:val="center"/>
          </w:tcPr>
          <w:p w14:paraId="22CBB99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5" w:type="dxa"/>
            <w:vMerge w:val="restart"/>
            <w:vAlign w:val="center"/>
          </w:tcPr>
          <w:p w14:paraId="7C9C8E14" w14:textId="77777777" w:rsidR="00956D59" w:rsidRDefault="00000000">
            <w:pPr>
              <w:widowControl/>
              <w:autoSpaceDE w:val="0"/>
              <w:autoSpaceDN w:val="0"/>
              <w:jc w:val="center"/>
              <w:rPr>
                <w:kern w:val="0"/>
                <w:sz w:val="21"/>
                <w:szCs w:val="21"/>
              </w:rPr>
            </w:pPr>
            <w:r>
              <w:rPr>
                <w:rFonts w:hint="eastAsia"/>
                <w:kern w:val="0"/>
                <w:sz w:val="21"/>
                <w:szCs w:val="21"/>
              </w:rPr>
              <w:t>大气环境一般管控区、生态保护红线、水环境一般管控区、水环境优先保护区、一般生态空间</w:t>
            </w:r>
          </w:p>
        </w:tc>
        <w:tc>
          <w:tcPr>
            <w:tcW w:w="2419" w:type="dxa"/>
            <w:vMerge w:val="restart"/>
            <w:vAlign w:val="center"/>
          </w:tcPr>
          <w:p w14:paraId="1D039180"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61EB4D16" w14:textId="77777777">
        <w:trPr>
          <w:trHeight w:val="319"/>
          <w:jc w:val="center"/>
        </w:trPr>
        <w:tc>
          <w:tcPr>
            <w:tcW w:w="2157" w:type="dxa"/>
            <w:vMerge/>
            <w:vAlign w:val="center"/>
          </w:tcPr>
          <w:p w14:paraId="4AF853A1" w14:textId="77777777" w:rsidR="00956D59" w:rsidRDefault="00956D59">
            <w:pPr>
              <w:autoSpaceDE w:val="0"/>
              <w:autoSpaceDN w:val="0"/>
              <w:jc w:val="center"/>
              <w:rPr>
                <w:kern w:val="0"/>
                <w:sz w:val="21"/>
                <w:szCs w:val="21"/>
              </w:rPr>
            </w:pPr>
          </w:p>
        </w:tc>
        <w:tc>
          <w:tcPr>
            <w:tcW w:w="2251" w:type="dxa"/>
            <w:vMerge/>
            <w:vAlign w:val="center"/>
          </w:tcPr>
          <w:p w14:paraId="33AD1FFB" w14:textId="77777777" w:rsidR="00956D59" w:rsidRDefault="00956D59">
            <w:pPr>
              <w:widowControl/>
              <w:autoSpaceDE w:val="0"/>
              <w:autoSpaceDN w:val="0"/>
              <w:jc w:val="center"/>
              <w:rPr>
                <w:kern w:val="0"/>
                <w:sz w:val="21"/>
                <w:szCs w:val="21"/>
              </w:rPr>
            </w:pPr>
          </w:p>
        </w:tc>
        <w:tc>
          <w:tcPr>
            <w:tcW w:w="765" w:type="dxa"/>
            <w:vMerge/>
            <w:vAlign w:val="center"/>
          </w:tcPr>
          <w:p w14:paraId="13B0A785" w14:textId="77777777" w:rsidR="00956D59" w:rsidRDefault="00956D59">
            <w:pPr>
              <w:widowControl/>
              <w:autoSpaceDE w:val="0"/>
              <w:autoSpaceDN w:val="0"/>
              <w:jc w:val="center"/>
              <w:rPr>
                <w:kern w:val="0"/>
                <w:sz w:val="21"/>
                <w:szCs w:val="21"/>
              </w:rPr>
            </w:pPr>
          </w:p>
        </w:tc>
        <w:tc>
          <w:tcPr>
            <w:tcW w:w="779" w:type="dxa"/>
            <w:vMerge/>
            <w:vAlign w:val="center"/>
          </w:tcPr>
          <w:p w14:paraId="7B1749CB" w14:textId="77777777" w:rsidR="00956D59" w:rsidRDefault="00956D59">
            <w:pPr>
              <w:widowControl/>
              <w:autoSpaceDE w:val="0"/>
              <w:autoSpaceDN w:val="0"/>
              <w:jc w:val="center"/>
              <w:rPr>
                <w:kern w:val="0"/>
                <w:sz w:val="21"/>
                <w:szCs w:val="21"/>
              </w:rPr>
            </w:pPr>
          </w:p>
        </w:tc>
        <w:tc>
          <w:tcPr>
            <w:tcW w:w="794" w:type="dxa"/>
            <w:vMerge/>
            <w:vAlign w:val="center"/>
          </w:tcPr>
          <w:p w14:paraId="4776DE97" w14:textId="77777777" w:rsidR="00956D59" w:rsidRDefault="00956D59">
            <w:pPr>
              <w:widowControl/>
              <w:autoSpaceDE w:val="0"/>
              <w:autoSpaceDN w:val="0"/>
              <w:jc w:val="center"/>
              <w:rPr>
                <w:kern w:val="0"/>
                <w:sz w:val="21"/>
                <w:szCs w:val="21"/>
              </w:rPr>
            </w:pPr>
          </w:p>
        </w:tc>
        <w:tc>
          <w:tcPr>
            <w:tcW w:w="1774" w:type="dxa"/>
            <w:vMerge/>
            <w:vAlign w:val="center"/>
          </w:tcPr>
          <w:p w14:paraId="36462BC9" w14:textId="77777777" w:rsidR="00956D59" w:rsidRDefault="00956D59">
            <w:pPr>
              <w:widowControl/>
              <w:autoSpaceDE w:val="0"/>
              <w:autoSpaceDN w:val="0"/>
              <w:jc w:val="center"/>
              <w:rPr>
                <w:kern w:val="0"/>
                <w:sz w:val="21"/>
                <w:szCs w:val="21"/>
              </w:rPr>
            </w:pPr>
          </w:p>
        </w:tc>
        <w:tc>
          <w:tcPr>
            <w:tcW w:w="3235" w:type="dxa"/>
            <w:vMerge/>
            <w:vAlign w:val="center"/>
          </w:tcPr>
          <w:p w14:paraId="3D0A8B32" w14:textId="77777777" w:rsidR="00956D59" w:rsidRDefault="00956D59">
            <w:pPr>
              <w:widowControl/>
              <w:autoSpaceDE w:val="0"/>
              <w:autoSpaceDN w:val="0"/>
              <w:jc w:val="center"/>
              <w:rPr>
                <w:kern w:val="0"/>
                <w:sz w:val="21"/>
                <w:szCs w:val="21"/>
              </w:rPr>
            </w:pPr>
          </w:p>
        </w:tc>
        <w:tc>
          <w:tcPr>
            <w:tcW w:w="2419" w:type="dxa"/>
            <w:vMerge/>
            <w:vAlign w:val="center"/>
          </w:tcPr>
          <w:p w14:paraId="588ADA73" w14:textId="77777777" w:rsidR="00956D59" w:rsidRDefault="00956D59">
            <w:pPr>
              <w:widowControl/>
              <w:autoSpaceDE w:val="0"/>
              <w:autoSpaceDN w:val="0"/>
              <w:jc w:val="center"/>
              <w:rPr>
                <w:kern w:val="0"/>
                <w:sz w:val="21"/>
                <w:szCs w:val="21"/>
              </w:rPr>
            </w:pPr>
          </w:p>
        </w:tc>
      </w:tr>
      <w:tr w:rsidR="00956D59" w14:paraId="627D6B88" w14:textId="77777777">
        <w:trPr>
          <w:trHeight w:val="470"/>
          <w:jc w:val="center"/>
        </w:trPr>
        <w:tc>
          <w:tcPr>
            <w:tcW w:w="2157" w:type="dxa"/>
            <w:vMerge/>
            <w:vAlign w:val="center"/>
          </w:tcPr>
          <w:p w14:paraId="1AF920A2" w14:textId="77777777" w:rsidR="00956D59" w:rsidRDefault="00956D59">
            <w:pPr>
              <w:autoSpaceDE w:val="0"/>
              <w:autoSpaceDN w:val="0"/>
              <w:jc w:val="center"/>
              <w:rPr>
                <w:kern w:val="0"/>
                <w:sz w:val="21"/>
                <w:szCs w:val="21"/>
              </w:rPr>
            </w:pPr>
          </w:p>
        </w:tc>
        <w:tc>
          <w:tcPr>
            <w:tcW w:w="2251" w:type="dxa"/>
            <w:vMerge/>
            <w:vAlign w:val="center"/>
          </w:tcPr>
          <w:p w14:paraId="62659FF2" w14:textId="77777777" w:rsidR="00956D59" w:rsidRDefault="00956D59">
            <w:pPr>
              <w:widowControl/>
              <w:autoSpaceDE w:val="0"/>
              <w:autoSpaceDN w:val="0"/>
              <w:jc w:val="center"/>
              <w:rPr>
                <w:kern w:val="0"/>
                <w:sz w:val="21"/>
                <w:szCs w:val="21"/>
              </w:rPr>
            </w:pPr>
          </w:p>
        </w:tc>
        <w:tc>
          <w:tcPr>
            <w:tcW w:w="765" w:type="dxa"/>
            <w:vMerge/>
            <w:vAlign w:val="center"/>
          </w:tcPr>
          <w:p w14:paraId="6FB5F07C" w14:textId="77777777" w:rsidR="00956D59" w:rsidRDefault="00956D59">
            <w:pPr>
              <w:widowControl/>
              <w:autoSpaceDE w:val="0"/>
              <w:autoSpaceDN w:val="0"/>
              <w:jc w:val="center"/>
              <w:rPr>
                <w:kern w:val="0"/>
                <w:sz w:val="21"/>
                <w:szCs w:val="21"/>
              </w:rPr>
            </w:pPr>
          </w:p>
        </w:tc>
        <w:tc>
          <w:tcPr>
            <w:tcW w:w="779" w:type="dxa"/>
            <w:vMerge/>
            <w:vAlign w:val="center"/>
          </w:tcPr>
          <w:p w14:paraId="31D7C2A1" w14:textId="77777777" w:rsidR="00956D59" w:rsidRDefault="00956D59">
            <w:pPr>
              <w:widowControl/>
              <w:autoSpaceDE w:val="0"/>
              <w:autoSpaceDN w:val="0"/>
              <w:jc w:val="center"/>
              <w:rPr>
                <w:kern w:val="0"/>
                <w:sz w:val="21"/>
                <w:szCs w:val="21"/>
              </w:rPr>
            </w:pPr>
          </w:p>
        </w:tc>
        <w:tc>
          <w:tcPr>
            <w:tcW w:w="794" w:type="dxa"/>
            <w:vMerge/>
            <w:vAlign w:val="center"/>
          </w:tcPr>
          <w:p w14:paraId="3D525E73" w14:textId="77777777" w:rsidR="00956D59" w:rsidRDefault="00956D59">
            <w:pPr>
              <w:widowControl/>
              <w:autoSpaceDE w:val="0"/>
              <w:autoSpaceDN w:val="0"/>
              <w:jc w:val="center"/>
              <w:rPr>
                <w:kern w:val="0"/>
                <w:sz w:val="21"/>
                <w:szCs w:val="21"/>
              </w:rPr>
            </w:pPr>
          </w:p>
        </w:tc>
        <w:tc>
          <w:tcPr>
            <w:tcW w:w="1774" w:type="dxa"/>
            <w:vMerge/>
            <w:vAlign w:val="center"/>
          </w:tcPr>
          <w:p w14:paraId="1BFE31F4" w14:textId="77777777" w:rsidR="00956D59" w:rsidRDefault="00956D59">
            <w:pPr>
              <w:widowControl/>
              <w:autoSpaceDE w:val="0"/>
              <w:autoSpaceDN w:val="0"/>
              <w:jc w:val="center"/>
              <w:rPr>
                <w:kern w:val="0"/>
                <w:sz w:val="21"/>
                <w:szCs w:val="21"/>
              </w:rPr>
            </w:pPr>
          </w:p>
        </w:tc>
        <w:tc>
          <w:tcPr>
            <w:tcW w:w="3235" w:type="dxa"/>
            <w:vMerge/>
            <w:vAlign w:val="center"/>
          </w:tcPr>
          <w:p w14:paraId="01CF1EC2" w14:textId="77777777" w:rsidR="00956D59" w:rsidRDefault="00956D59">
            <w:pPr>
              <w:widowControl/>
              <w:autoSpaceDE w:val="0"/>
              <w:autoSpaceDN w:val="0"/>
              <w:jc w:val="center"/>
              <w:rPr>
                <w:kern w:val="0"/>
                <w:sz w:val="21"/>
                <w:szCs w:val="21"/>
              </w:rPr>
            </w:pPr>
          </w:p>
        </w:tc>
        <w:tc>
          <w:tcPr>
            <w:tcW w:w="2419" w:type="dxa"/>
            <w:vMerge/>
            <w:vAlign w:val="center"/>
          </w:tcPr>
          <w:p w14:paraId="01DBA609" w14:textId="77777777" w:rsidR="00956D59" w:rsidRDefault="00956D59">
            <w:pPr>
              <w:widowControl/>
              <w:autoSpaceDE w:val="0"/>
              <w:autoSpaceDN w:val="0"/>
              <w:jc w:val="center"/>
              <w:rPr>
                <w:kern w:val="0"/>
                <w:sz w:val="21"/>
                <w:szCs w:val="21"/>
              </w:rPr>
            </w:pPr>
          </w:p>
        </w:tc>
      </w:tr>
      <w:tr w:rsidR="00956D59" w14:paraId="26CFC1A4" w14:textId="77777777">
        <w:trPr>
          <w:trHeight w:val="20"/>
          <w:jc w:val="center"/>
        </w:trPr>
        <w:tc>
          <w:tcPr>
            <w:tcW w:w="14174" w:type="dxa"/>
            <w:gridSpan w:val="8"/>
            <w:vAlign w:val="center"/>
          </w:tcPr>
          <w:p w14:paraId="00931D1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0525CC5" w14:textId="77777777">
        <w:trPr>
          <w:trHeight w:val="1926"/>
          <w:jc w:val="center"/>
        </w:trPr>
        <w:tc>
          <w:tcPr>
            <w:tcW w:w="14174" w:type="dxa"/>
            <w:gridSpan w:val="8"/>
            <w:vAlign w:val="center"/>
          </w:tcPr>
          <w:p w14:paraId="0B447298" w14:textId="77777777" w:rsidR="00956D59" w:rsidRDefault="00000000">
            <w:pPr>
              <w:numPr>
                <w:ilvl w:val="0"/>
                <w:numId w:val="49"/>
              </w:numPr>
              <w:tabs>
                <w:tab w:val="left" w:pos="220"/>
              </w:tabs>
              <w:ind w:left="220" w:hanging="220"/>
              <w:rPr>
                <w:sz w:val="21"/>
                <w:szCs w:val="21"/>
              </w:rPr>
            </w:pPr>
            <w:r>
              <w:rPr>
                <w:rFonts w:hint="eastAsia"/>
                <w:sz w:val="21"/>
                <w:szCs w:val="21"/>
              </w:rPr>
              <w:t>深圳三洲田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5BECF12B" w14:textId="77777777" w:rsidR="00956D59" w:rsidRDefault="00000000">
            <w:pPr>
              <w:numPr>
                <w:ilvl w:val="0"/>
                <w:numId w:val="49"/>
              </w:numPr>
              <w:tabs>
                <w:tab w:val="left" w:pos="220"/>
              </w:tabs>
              <w:ind w:left="220" w:hanging="220"/>
              <w:rPr>
                <w:sz w:val="21"/>
                <w:szCs w:val="21"/>
              </w:rPr>
            </w:pPr>
            <w:r>
              <w:rPr>
                <w:rFonts w:hint="eastAsia"/>
                <w:sz w:val="21"/>
                <w:szCs w:val="21"/>
              </w:rPr>
              <w:t>三洲田水库饮用水水源保护区和铜锣径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BECECCE" w14:textId="77777777" w:rsidR="00956D59" w:rsidRDefault="00000000">
            <w:pPr>
              <w:numPr>
                <w:ilvl w:val="0"/>
                <w:numId w:val="49"/>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3B456577" w14:textId="77777777" w:rsidR="00956D59" w:rsidRDefault="00000000">
            <w:pPr>
              <w:numPr>
                <w:ilvl w:val="0"/>
                <w:numId w:val="49"/>
              </w:numPr>
              <w:tabs>
                <w:tab w:val="left" w:pos="220"/>
              </w:tabs>
              <w:rPr>
                <w:sz w:val="21"/>
                <w:szCs w:val="21"/>
              </w:rPr>
            </w:pPr>
            <w:r>
              <w:rPr>
                <w:rFonts w:hint="eastAsia"/>
                <w:sz w:val="21"/>
                <w:szCs w:val="22"/>
              </w:rPr>
              <w:t>加快饮用水源地应急能力建设，定期开展突发环境事件应急处置演练，推动水源地应急物资储备、应急监测及突发环境事件处理处置。</w:t>
            </w:r>
          </w:p>
        </w:tc>
      </w:tr>
    </w:tbl>
    <w:p w14:paraId="22BDE9E7" w14:textId="77777777" w:rsidR="00956D59" w:rsidRDefault="00000000">
      <w:pPr>
        <w:widowControl/>
        <w:autoSpaceDE w:val="0"/>
        <w:autoSpaceDN w:val="0"/>
        <w:jc w:val="left"/>
        <w:rPr>
          <w:kern w:val="0"/>
          <w:sz w:val="21"/>
          <w:szCs w:val="22"/>
        </w:rPr>
      </w:pPr>
      <w:r>
        <w:rPr>
          <w:kern w:val="0"/>
          <w:sz w:val="21"/>
          <w:szCs w:val="22"/>
        </w:rPr>
        <w:br w:type="page"/>
      </w:r>
    </w:p>
    <w:p w14:paraId="6AC311F7" w14:textId="77777777" w:rsidR="00956D59" w:rsidRDefault="00000000">
      <w:pPr>
        <w:autoSpaceDE w:val="0"/>
        <w:autoSpaceDN w:val="0"/>
        <w:spacing w:beforeLines="50" w:before="159" w:afterLines="50" w:after="159"/>
        <w:jc w:val="left"/>
        <w:outlineLvl w:val="3"/>
        <w:rPr>
          <w:kern w:val="0"/>
          <w:sz w:val="24"/>
          <w:szCs w:val="24"/>
        </w:rPr>
      </w:pPr>
      <w:bookmarkStart w:id="121" w:name="_Toc21121"/>
      <w:bookmarkStart w:id="122" w:name="_Toc73025697"/>
      <w:r>
        <w:rPr>
          <w:kern w:val="0"/>
          <w:sz w:val="24"/>
          <w:szCs w:val="24"/>
        </w:rPr>
        <w:t xml:space="preserve">ZH44030810057 </w:t>
      </w:r>
      <w:r>
        <w:rPr>
          <w:rFonts w:hint="eastAsia"/>
          <w:kern w:val="0"/>
          <w:sz w:val="24"/>
          <w:szCs w:val="24"/>
        </w:rPr>
        <w:t>深圳三洲田市级森林自然公园（梅沙片）（</w:t>
      </w:r>
      <w:r>
        <w:rPr>
          <w:kern w:val="0"/>
          <w:sz w:val="24"/>
          <w:szCs w:val="24"/>
        </w:rPr>
        <w:t>YX57</w:t>
      </w:r>
      <w:r>
        <w:rPr>
          <w:rFonts w:hint="eastAsia"/>
          <w:kern w:val="0"/>
          <w:sz w:val="24"/>
          <w:szCs w:val="24"/>
        </w:rPr>
        <w:t>）</w:t>
      </w:r>
      <w:bookmarkEnd w:id="121"/>
      <w:bookmarkEnd w:id="12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79"/>
        <w:gridCol w:w="794"/>
        <w:gridCol w:w="1774"/>
        <w:gridCol w:w="3422"/>
        <w:gridCol w:w="2222"/>
      </w:tblGrid>
      <w:tr w:rsidR="00956D59" w14:paraId="0C002266" w14:textId="77777777">
        <w:trPr>
          <w:trHeight w:val="20"/>
          <w:jc w:val="center"/>
        </w:trPr>
        <w:tc>
          <w:tcPr>
            <w:tcW w:w="2158" w:type="dxa"/>
            <w:vMerge w:val="restart"/>
            <w:vAlign w:val="center"/>
          </w:tcPr>
          <w:p w14:paraId="589522C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6C63CAF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B6D3E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38F7B1F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22" w:type="dxa"/>
            <w:vMerge w:val="restart"/>
            <w:vAlign w:val="center"/>
          </w:tcPr>
          <w:p w14:paraId="11726A1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6D5C60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73C2B9A" w14:textId="77777777">
        <w:trPr>
          <w:trHeight w:val="20"/>
          <w:tblHeader/>
          <w:jc w:val="center"/>
        </w:trPr>
        <w:tc>
          <w:tcPr>
            <w:tcW w:w="2158" w:type="dxa"/>
            <w:vMerge/>
            <w:vAlign w:val="center"/>
          </w:tcPr>
          <w:p w14:paraId="7C34478B"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7CA98AF1" w14:textId="77777777" w:rsidR="00956D59" w:rsidRDefault="00956D59">
            <w:pPr>
              <w:widowControl/>
              <w:autoSpaceDE w:val="0"/>
              <w:autoSpaceDN w:val="0"/>
              <w:jc w:val="center"/>
              <w:rPr>
                <w:rFonts w:eastAsia="宋体"/>
                <w:kern w:val="0"/>
                <w:sz w:val="21"/>
                <w:szCs w:val="21"/>
              </w:rPr>
            </w:pPr>
          </w:p>
        </w:tc>
        <w:tc>
          <w:tcPr>
            <w:tcW w:w="765" w:type="dxa"/>
            <w:vAlign w:val="center"/>
          </w:tcPr>
          <w:p w14:paraId="0F442BA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454C43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19C71D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06C6B5EC" w14:textId="77777777" w:rsidR="00956D59" w:rsidRDefault="00956D59">
            <w:pPr>
              <w:autoSpaceDE w:val="0"/>
              <w:autoSpaceDN w:val="0"/>
              <w:jc w:val="center"/>
              <w:rPr>
                <w:rFonts w:eastAsia="宋体"/>
                <w:kern w:val="0"/>
                <w:sz w:val="21"/>
                <w:szCs w:val="21"/>
              </w:rPr>
            </w:pPr>
          </w:p>
        </w:tc>
        <w:tc>
          <w:tcPr>
            <w:tcW w:w="3422" w:type="dxa"/>
            <w:vMerge/>
            <w:vAlign w:val="center"/>
          </w:tcPr>
          <w:p w14:paraId="103DDB94" w14:textId="77777777" w:rsidR="00956D59" w:rsidRDefault="00956D59">
            <w:pPr>
              <w:autoSpaceDE w:val="0"/>
              <w:autoSpaceDN w:val="0"/>
              <w:jc w:val="center"/>
              <w:rPr>
                <w:rFonts w:eastAsia="宋体"/>
                <w:kern w:val="0"/>
                <w:sz w:val="21"/>
                <w:szCs w:val="21"/>
              </w:rPr>
            </w:pPr>
          </w:p>
        </w:tc>
        <w:tc>
          <w:tcPr>
            <w:tcW w:w="2222" w:type="dxa"/>
            <w:vMerge/>
            <w:vAlign w:val="center"/>
          </w:tcPr>
          <w:p w14:paraId="301D8320" w14:textId="77777777" w:rsidR="00956D59" w:rsidRDefault="00956D59">
            <w:pPr>
              <w:autoSpaceDE w:val="0"/>
              <w:autoSpaceDN w:val="0"/>
              <w:jc w:val="center"/>
              <w:rPr>
                <w:rFonts w:eastAsia="宋体"/>
                <w:kern w:val="0"/>
                <w:sz w:val="21"/>
                <w:szCs w:val="21"/>
              </w:rPr>
            </w:pPr>
          </w:p>
        </w:tc>
      </w:tr>
      <w:tr w:rsidR="00956D59" w14:paraId="62AC78BC" w14:textId="77777777">
        <w:trPr>
          <w:trHeight w:val="319"/>
          <w:jc w:val="center"/>
        </w:trPr>
        <w:tc>
          <w:tcPr>
            <w:tcW w:w="2158" w:type="dxa"/>
            <w:vMerge w:val="restart"/>
            <w:vAlign w:val="center"/>
          </w:tcPr>
          <w:p w14:paraId="5A61B000" w14:textId="77777777" w:rsidR="00956D59" w:rsidRDefault="00000000">
            <w:pPr>
              <w:autoSpaceDE w:val="0"/>
              <w:autoSpaceDN w:val="0"/>
              <w:jc w:val="center"/>
              <w:rPr>
                <w:kern w:val="0"/>
                <w:sz w:val="21"/>
                <w:szCs w:val="21"/>
              </w:rPr>
            </w:pPr>
            <w:r>
              <w:rPr>
                <w:kern w:val="0"/>
                <w:sz w:val="21"/>
                <w:szCs w:val="21"/>
              </w:rPr>
              <w:t>ZH44030810057</w:t>
            </w:r>
          </w:p>
        </w:tc>
        <w:tc>
          <w:tcPr>
            <w:tcW w:w="2259" w:type="dxa"/>
            <w:vMerge w:val="restart"/>
            <w:vAlign w:val="center"/>
          </w:tcPr>
          <w:p w14:paraId="70A9CFFB" w14:textId="77777777" w:rsidR="00956D59" w:rsidRDefault="00000000">
            <w:pPr>
              <w:widowControl/>
              <w:autoSpaceDE w:val="0"/>
              <w:autoSpaceDN w:val="0"/>
              <w:jc w:val="center"/>
              <w:rPr>
                <w:kern w:val="0"/>
                <w:sz w:val="21"/>
                <w:szCs w:val="21"/>
              </w:rPr>
            </w:pPr>
            <w:r>
              <w:rPr>
                <w:rFonts w:hint="eastAsia"/>
                <w:kern w:val="0"/>
                <w:sz w:val="21"/>
                <w:szCs w:val="21"/>
              </w:rPr>
              <w:t>深圳三洲田市级森林自然公园（梅沙片）</w:t>
            </w:r>
          </w:p>
        </w:tc>
        <w:tc>
          <w:tcPr>
            <w:tcW w:w="765" w:type="dxa"/>
            <w:vMerge w:val="restart"/>
            <w:vAlign w:val="center"/>
          </w:tcPr>
          <w:p w14:paraId="3D9CC42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421EACB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2DD4D56D"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774" w:type="dxa"/>
            <w:vMerge w:val="restart"/>
            <w:vAlign w:val="center"/>
          </w:tcPr>
          <w:p w14:paraId="590C947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22" w:type="dxa"/>
            <w:vMerge w:val="restart"/>
            <w:vAlign w:val="center"/>
          </w:tcPr>
          <w:p w14:paraId="52A92360"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222" w:type="dxa"/>
            <w:vMerge w:val="restart"/>
            <w:vAlign w:val="center"/>
          </w:tcPr>
          <w:p w14:paraId="3DBEFAE8"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2A35567D" w14:textId="77777777">
        <w:trPr>
          <w:trHeight w:val="319"/>
          <w:jc w:val="center"/>
        </w:trPr>
        <w:tc>
          <w:tcPr>
            <w:tcW w:w="2158" w:type="dxa"/>
            <w:vMerge/>
            <w:vAlign w:val="center"/>
          </w:tcPr>
          <w:p w14:paraId="0DA0B811" w14:textId="77777777" w:rsidR="00956D59" w:rsidRDefault="00956D59">
            <w:pPr>
              <w:autoSpaceDE w:val="0"/>
              <w:autoSpaceDN w:val="0"/>
              <w:jc w:val="center"/>
              <w:rPr>
                <w:kern w:val="0"/>
                <w:sz w:val="21"/>
                <w:szCs w:val="21"/>
              </w:rPr>
            </w:pPr>
          </w:p>
        </w:tc>
        <w:tc>
          <w:tcPr>
            <w:tcW w:w="2259" w:type="dxa"/>
            <w:vMerge/>
            <w:vAlign w:val="center"/>
          </w:tcPr>
          <w:p w14:paraId="69C209A3" w14:textId="77777777" w:rsidR="00956D59" w:rsidRDefault="00956D59">
            <w:pPr>
              <w:widowControl/>
              <w:autoSpaceDE w:val="0"/>
              <w:autoSpaceDN w:val="0"/>
              <w:jc w:val="center"/>
              <w:rPr>
                <w:kern w:val="0"/>
                <w:sz w:val="21"/>
                <w:szCs w:val="21"/>
              </w:rPr>
            </w:pPr>
          </w:p>
        </w:tc>
        <w:tc>
          <w:tcPr>
            <w:tcW w:w="765" w:type="dxa"/>
            <w:vMerge/>
            <w:vAlign w:val="center"/>
          </w:tcPr>
          <w:p w14:paraId="53F8AB86" w14:textId="77777777" w:rsidR="00956D59" w:rsidRDefault="00956D59">
            <w:pPr>
              <w:widowControl/>
              <w:autoSpaceDE w:val="0"/>
              <w:autoSpaceDN w:val="0"/>
              <w:jc w:val="center"/>
              <w:rPr>
                <w:kern w:val="0"/>
                <w:sz w:val="21"/>
                <w:szCs w:val="21"/>
              </w:rPr>
            </w:pPr>
          </w:p>
        </w:tc>
        <w:tc>
          <w:tcPr>
            <w:tcW w:w="779" w:type="dxa"/>
            <w:vMerge/>
            <w:vAlign w:val="center"/>
          </w:tcPr>
          <w:p w14:paraId="05D91072" w14:textId="77777777" w:rsidR="00956D59" w:rsidRDefault="00956D59">
            <w:pPr>
              <w:widowControl/>
              <w:autoSpaceDE w:val="0"/>
              <w:autoSpaceDN w:val="0"/>
              <w:jc w:val="center"/>
              <w:rPr>
                <w:kern w:val="0"/>
                <w:sz w:val="21"/>
                <w:szCs w:val="21"/>
              </w:rPr>
            </w:pPr>
          </w:p>
        </w:tc>
        <w:tc>
          <w:tcPr>
            <w:tcW w:w="794" w:type="dxa"/>
            <w:vMerge/>
            <w:vAlign w:val="center"/>
          </w:tcPr>
          <w:p w14:paraId="735893F1" w14:textId="77777777" w:rsidR="00956D59" w:rsidRDefault="00956D59">
            <w:pPr>
              <w:widowControl/>
              <w:autoSpaceDE w:val="0"/>
              <w:autoSpaceDN w:val="0"/>
              <w:jc w:val="center"/>
              <w:rPr>
                <w:kern w:val="0"/>
                <w:sz w:val="21"/>
                <w:szCs w:val="21"/>
              </w:rPr>
            </w:pPr>
          </w:p>
        </w:tc>
        <w:tc>
          <w:tcPr>
            <w:tcW w:w="1774" w:type="dxa"/>
            <w:vMerge/>
            <w:vAlign w:val="center"/>
          </w:tcPr>
          <w:p w14:paraId="28307D0A" w14:textId="77777777" w:rsidR="00956D59" w:rsidRDefault="00956D59">
            <w:pPr>
              <w:widowControl/>
              <w:autoSpaceDE w:val="0"/>
              <w:autoSpaceDN w:val="0"/>
              <w:jc w:val="center"/>
              <w:rPr>
                <w:kern w:val="0"/>
                <w:sz w:val="21"/>
                <w:szCs w:val="21"/>
              </w:rPr>
            </w:pPr>
          </w:p>
        </w:tc>
        <w:tc>
          <w:tcPr>
            <w:tcW w:w="3422" w:type="dxa"/>
            <w:vMerge/>
            <w:vAlign w:val="center"/>
          </w:tcPr>
          <w:p w14:paraId="67399F1B" w14:textId="77777777" w:rsidR="00956D59" w:rsidRDefault="00956D59">
            <w:pPr>
              <w:widowControl/>
              <w:autoSpaceDE w:val="0"/>
              <w:autoSpaceDN w:val="0"/>
              <w:jc w:val="center"/>
              <w:rPr>
                <w:kern w:val="0"/>
                <w:sz w:val="21"/>
                <w:szCs w:val="21"/>
              </w:rPr>
            </w:pPr>
          </w:p>
        </w:tc>
        <w:tc>
          <w:tcPr>
            <w:tcW w:w="2222" w:type="dxa"/>
            <w:vMerge/>
            <w:vAlign w:val="center"/>
          </w:tcPr>
          <w:p w14:paraId="2899AAAC" w14:textId="77777777" w:rsidR="00956D59" w:rsidRDefault="00956D59">
            <w:pPr>
              <w:widowControl/>
              <w:autoSpaceDE w:val="0"/>
              <w:autoSpaceDN w:val="0"/>
              <w:jc w:val="center"/>
              <w:rPr>
                <w:kern w:val="0"/>
                <w:sz w:val="21"/>
                <w:szCs w:val="21"/>
              </w:rPr>
            </w:pPr>
          </w:p>
        </w:tc>
      </w:tr>
      <w:tr w:rsidR="00956D59" w14:paraId="4DBF2BD4" w14:textId="77777777">
        <w:trPr>
          <w:trHeight w:val="319"/>
          <w:jc w:val="center"/>
        </w:trPr>
        <w:tc>
          <w:tcPr>
            <w:tcW w:w="2158" w:type="dxa"/>
            <w:vMerge/>
            <w:vAlign w:val="center"/>
          </w:tcPr>
          <w:p w14:paraId="5B43B042" w14:textId="77777777" w:rsidR="00956D59" w:rsidRDefault="00956D59">
            <w:pPr>
              <w:autoSpaceDE w:val="0"/>
              <w:autoSpaceDN w:val="0"/>
              <w:jc w:val="center"/>
              <w:rPr>
                <w:kern w:val="0"/>
                <w:sz w:val="21"/>
                <w:szCs w:val="21"/>
              </w:rPr>
            </w:pPr>
          </w:p>
        </w:tc>
        <w:tc>
          <w:tcPr>
            <w:tcW w:w="2259" w:type="dxa"/>
            <w:vMerge/>
            <w:vAlign w:val="center"/>
          </w:tcPr>
          <w:p w14:paraId="4ECDAC51" w14:textId="77777777" w:rsidR="00956D59" w:rsidRDefault="00956D59">
            <w:pPr>
              <w:widowControl/>
              <w:autoSpaceDE w:val="0"/>
              <w:autoSpaceDN w:val="0"/>
              <w:jc w:val="center"/>
              <w:rPr>
                <w:kern w:val="0"/>
                <w:sz w:val="21"/>
                <w:szCs w:val="21"/>
              </w:rPr>
            </w:pPr>
          </w:p>
        </w:tc>
        <w:tc>
          <w:tcPr>
            <w:tcW w:w="765" w:type="dxa"/>
            <w:vMerge/>
            <w:vAlign w:val="center"/>
          </w:tcPr>
          <w:p w14:paraId="43587F2F" w14:textId="77777777" w:rsidR="00956D59" w:rsidRDefault="00956D59">
            <w:pPr>
              <w:widowControl/>
              <w:autoSpaceDE w:val="0"/>
              <w:autoSpaceDN w:val="0"/>
              <w:jc w:val="center"/>
              <w:rPr>
                <w:kern w:val="0"/>
                <w:sz w:val="21"/>
                <w:szCs w:val="21"/>
              </w:rPr>
            </w:pPr>
          </w:p>
        </w:tc>
        <w:tc>
          <w:tcPr>
            <w:tcW w:w="779" w:type="dxa"/>
            <w:vMerge/>
            <w:vAlign w:val="center"/>
          </w:tcPr>
          <w:p w14:paraId="35140D29" w14:textId="77777777" w:rsidR="00956D59" w:rsidRDefault="00956D59">
            <w:pPr>
              <w:widowControl/>
              <w:autoSpaceDE w:val="0"/>
              <w:autoSpaceDN w:val="0"/>
              <w:jc w:val="center"/>
              <w:rPr>
                <w:kern w:val="0"/>
                <w:sz w:val="21"/>
                <w:szCs w:val="21"/>
              </w:rPr>
            </w:pPr>
          </w:p>
        </w:tc>
        <w:tc>
          <w:tcPr>
            <w:tcW w:w="794" w:type="dxa"/>
            <w:vMerge/>
            <w:vAlign w:val="center"/>
          </w:tcPr>
          <w:p w14:paraId="5D49A4A0" w14:textId="77777777" w:rsidR="00956D59" w:rsidRDefault="00956D59">
            <w:pPr>
              <w:widowControl/>
              <w:autoSpaceDE w:val="0"/>
              <w:autoSpaceDN w:val="0"/>
              <w:jc w:val="center"/>
              <w:rPr>
                <w:kern w:val="0"/>
                <w:sz w:val="21"/>
                <w:szCs w:val="21"/>
              </w:rPr>
            </w:pPr>
          </w:p>
        </w:tc>
        <w:tc>
          <w:tcPr>
            <w:tcW w:w="1774" w:type="dxa"/>
            <w:vMerge/>
            <w:vAlign w:val="center"/>
          </w:tcPr>
          <w:p w14:paraId="6D3D79F2" w14:textId="77777777" w:rsidR="00956D59" w:rsidRDefault="00956D59">
            <w:pPr>
              <w:widowControl/>
              <w:autoSpaceDE w:val="0"/>
              <w:autoSpaceDN w:val="0"/>
              <w:jc w:val="center"/>
              <w:rPr>
                <w:kern w:val="0"/>
                <w:sz w:val="21"/>
                <w:szCs w:val="21"/>
              </w:rPr>
            </w:pPr>
          </w:p>
        </w:tc>
        <w:tc>
          <w:tcPr>
            <w:tcW w:w="3422" w:type="dxa"/>
            <w:vMerge/>
            <w:vAlign w:val="center"/>
          </w:tcPr>
          <w:p w14:paraId="6A7C215D" w14:textId="77777777" w:rsidR="00956D59" w:rsidRDefault="00956D59">
            <w:pPr>
              <w:widowControl/>
              <w:autoSpaceDE w:val="0"/>
              <w:autoSpaceDN w:val="0"/>
              <w:jc w:val="center"/>
              <w:rPr>
                <w:kern w:val="0"/>
                <w:sz w:val="21"/>
                <w:szCs w:val="21"/>
              </w:rPr>
            </w:pPr>
          </w:p>
        </w:tc>
        <w:tc>
          <w:tcPr>
            <w:tcW w:w="2222" w:type="dxa"/>
            <w:vMerge/>
            <w:vAlign w:val="center"/>
          </w:tcPr>
          <w:p w14:paraId="3718CEB8" w14:textId="77777777" w:rsidR="00956D59" w:rsidRDefault="00956D59">
            <w:pPr>
              <w:widowControl/>
              <w:autoSpaceDE w:val="0"/>
              <w:autoSpaceDN w:val="0"/>
              <w:jc w:val="center"/>
              <w:rPr>
                <w:kern w:val="0"/>
                <w:sz w:val="21"/>
                <w:szCs w:val="21"/>
              </w:rPr>
            </w:pPr>
          </w:p>
        </w:tc>
      </w:tr>
      <w:tr w:rsidR="00956D59" w14:paraId="5EE7F29F" w14:textId="77777777">
        <w:trPr>
          <w:trHeight w:val="20"/>
          <w:jc w:val="center"/>
        </w:trPr>
        <w:tc>
          <w:tcPr>
            <w:tcW w:w="14173" w:type="dxa"/>
            <w:gridSpan w:val="8"/>
            <w:vAlign w:val="center"/>
          </w:tcPr>
          <w:p w14:paraId="3A014CB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C817E8E" w14:textId="77777777">
        <w:trPr>
          <w:trHeight w:val="947"/>
          <w:jc w:val="center"/>
        </w:trPr>
        <w:tc>
          <w:tcPr>
            <w:tcW w:w="14173" w:type="dxa"/>
            <w:gridSpan w:val="8"/>
            <w:vAlign w:val="center"/>
          </w:tcPr>
          <w:p w14:paraId="0353B32E" w14:textId="77777777" w:rsidR="00956D59" w:rsidRDefault="00000000">
            <w:pPr>
              <w:numPr>
                <w:ilvl w:val="0"/>
                <w:numId w:val="50"/>
              </w:numPr>
              <w:tabs>
                <w:tab w:val="left" w:pos="313"/>
              </w:tabs>
              <w:adjustRightInd w:val="0"/>
              <w:ind w:left="171" w:hanging="170"/>
              <w:rPr>
                <w:sz w:val="21"/>
                <w:szCs w:val="21"/>
              </w:rPr>
            </w:pPr>
            <w:r>
              <w:rPr>
                <w:rFonts w:hint="eastAsia"/>
                <w:sz w:val="21"/>
                <w:szCs w:val="21"/>
              </w:rPr>
              <w:t>深圳三洲田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D0D9107" w14:textId="77777777" w:rsidR="00956D59" w:rsidRDefault="00000000">
            <w:pPr>
              <w:numPr>
                <w:ilvl w:val="0"/>
                <w:numId w:val="50"/>
              </w:numPr>
              <w:tabs>
                <w:tab w:val="left" w:pos="200"/>
              </w:tabs>
              <w:adjustRightInd w:val="0"/>
              <w:ind w:left="170" w:hanging="17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1EE0E33B" w14:textId="77777777" w:rsidR="00956D59" w:rsidRDefault="00956D59">
      <w:pPr>
        <w:widowControl/>
        <w:autoSpaceDE w:val="0"/>
        <w:autoSpaceDN w:val="0"/>
        <w:jc w:val="left"/>
        <w:rPr>
          <w:kern w:val="0"/>
          <w:sz w:val="21"/>
          <w:szCs w:val="22"/>
        </w:rPr>
      </w:pPr>
    </w:p>
    <w:p w14:paraId="347A1983" w14:textId="77777777" w:rsidR="00956D59" w:rsidRDefault="00000000">
      <w:pPr>
        <w:widowControl/>
        <w:autoSpaceDE w:val="0"/>
        <w:autoSpaceDN w:val="0"/>
        <w:jc w:val="left"/>
        <w:rPr>
          <w:kern w:val="0"/>
          <w:sz w:val="21"/>
          <w:szCs w:val="22"/>
        </w:rPr>
      </w:pPr>
      <w:r>
        <w:rPr>
          <w:kern w:val="0"/>
          <w:sz w:val="21"/>
          <w:szCs w:val="22"/>
        </w:rPr>
        <w:br w:type="page"/>
      </w:r>
    </w:p>
    <w:p w14:paraId="4B319094" w14:textId="77777777" w:rsidR="00956D59" w:rsidRDefault="00000000">
      <w:pPr>
        <w:autoSpaceDE w:val="0"/>
        <w:autoSpaceDN w:val="0"/>
        <w:spacing w:beforeLines="50" w:before="159" w:afterLines="50" w:after="159"/>
        <w:jc w:val="left"/>
        <w:outlineLvl w:val="3"/>
        <w:rPr>
          <w:kern w:val="0"/>
          <w:sz w:val="24"/>
          <w:szCs w:val="24"/>
        </w:rPr>
      </w:pPr>
      <w:bookmarkStart w:id="123" w:name="_Toc73025698"/>
      <w:bookmarkStart w:id="124" w:name="_Toc26154"/>
      <w:r>
        <w:rPr>
          <w:kern w:val="0"/>
          <w:sz w:val="24"/>
          <w:szCs w:val="24"/>
        </w:rPr>
        <w:t xml:space="preserve">ZH44030910058 </w:t>
      </w:r>
      <w:r>
        <w:rPr>
          <w:rFonts w:hint="eastAsia"/>
          <w:kern w:val="0"/>
          <w:sz w:val="24"/>
          <w:szCs w:val="24"/>
        </w:rPr>
        <w:t>深圳清湖市级湿地自然公园（观湖片）</w:t>
      </w:r>
      <w:r>
        <w:rPr>
          <w:kern w:val="0"/>
          <w:sz w:val="24"/>
          <w:szCs w:val="24"/>
        </w:rPr>
        <w:t>（</w:t>
      </w:r>
      <w:r>
        <w:rPr>
          <w:kern w:val="0"/>
          <w:sz w:val="24"/>
          <w:szCs w:val="24"/>
        </w:rPr>
        <w:t>YX58</w:t>
      </w:r>
      <w:r>
        <w:rPr>
          <w:rFonts w:hint="eastAsia"/>
          <w:kern w:val="0"/>
          <w:sz w:val="24"/>
          <w:szCs w:val="24"/>
        </w:rPr>
        <w:t>）</w:t>
      </w:r>
      <w:bookmarkEnd w:id="123"/>
      <w:bookmarkEnd w:id="12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79"/>
        <w:gridCol w:w="794"/>
        <w:gridCol w:w="1774"/>
        <w:gridCol w:w="3232"/>
        <w:gridCol w:w="2412"/>
      </w:tblGrid>
      <w:tr w:rsidR="00956D59" w14:paraId="3BB25247" w14:textId="77777777">
        <w:trPr>
          <w:trHeight w:val="20"/>
          <w:jc w:val="center"/>
        </w:trPr>
        <w:tc>
          <w:tcPr>
            <w:tcW w:w="2158" w:type="dxa"/>
            <w:vMerge w:val="restart"/>
            <w:vAlign w:val="center"/>
          </w:tcPr>
          <w:p w14:paraId="47845D6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3BFEFD0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03D9E2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16E9293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09DFF8A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7053034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CA6CAD6" w14:textId="77777777">
        <w:trPr>
          <w:trHeight w:val="20"/>
          <w:tblHeader/>
          <w:jc w:val="center"/>
        </w:trPr>
        <w:tc>
          <w:tcPr>
            <w:tcW w:w="2158" w:type="dxa"/>
            <w:vMerge/>
            <w:vAlign w:val="center"/>
          </w:tcPr>
          <w:p w14:paraId="430B355A"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200A8315" w14:textId="77777777" w:rsidR="00956D59" w:rsidRDefault="00956D59">
            <w:pPr>
              <w:widowControl/>
              <w:autoSpaceDE w:val="0"/>
              <w:autoSpaceDN w:val="0"/>
              <w:jc w:val="center"/>
              <w:rPr>
                <w:rFonts w:eastAsia="宋体"/>
                <w:kern w:val="0"/>
                <w:sz w:val="21"/>
                <w:szCs w:val="21"/>
              </w:rPr>
            </w:pPr>
          </w:p>
        </w:tc>
        <w:tc>
          <w:tcPr>
            <w:tcW w:w="765" w:type="dxa"/>
            <w:vAlign w:val="center"/>
          </w:tcPr>
          <w:p w14:paraId="4E5377B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7325C04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0A4EB1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080C78E3" w14:textId="77777777" w:rsidR="00956D59" w:rsidRDefault="00956D59">
            <w:pPr>
              <w:autoSpaceDE w:val="0"/>
              <w:autoSpaceDN w:val="0"/>
              <w:jc w:val="center"/>
              <w:rPr>
                <w:rFonts w:eastAsia="宋体"/>
                <w:kern w:val="0"/>
                <w:sz w:val="21"/>
                <w:szCs w:val="21"/>
              </w:rPr>
            </w:pPr>
          </w:p>
        </w:tc>
        <w:tc>
          <w:tcPr>
            <w:tcW w:w="3232" w:type="dxa"/>
            <w:vMerge/>
            <w:vAlign w:val="center"/>
          </w:tcPr>
          <w:p w14:paraId="6186613F" w14:textId="77777777" w:rsidR="00956D59" w:rsidRDefault="00956D59">
            <w:pPr>
              <w:autoSpaceDE w:val="0"/>
              <w:autoSpaceDN w:val="0"/>
              <w:jc w:val="center"/>
              <w:rPr>
                <w:rFonts w:eastAsia="宋体"/>
                <w:kern w:val="0"/>
                <w:sz w:val="21"/>
                <w:szCs w:val="21"/>
              </w:rPr>
            </w:pPr>
          </w:p>
        </w:tc>
        <w:tc>
          <w:tcPr>
            <w:tcW w:w="2412" w:type="dxa"/>
            <w:vMerge/>
            <w:vAlign w:val="center"/>
          </w:tcPr>
          <w:p w14:paraId="7B4DA458" w14:textId="77777777" w:rsidR="00956D59" w:rsidRDefault="00956D59">
            <w:pPr>
              <w:autoSpaceDE w:val="0"/>
              <w:autoSpaceDN w:val="0"/>
              <w:jc w:val="center"/>
              <w:rPr>
                <w:rFonts w:eastAsia="宋体"/>
                <w:kern w:val="0"/>
                <w:sz w:val="21"/>
                <w:szCs w:val="21"/>
              </w:rPr>
            </w:pPr>
          </w:p>
        </w:tc>
      </w:tr>
      <w:tr w:rsidR="00956D59" w14:paraId="5D640165" w14:textId="77777777">
        <w:trPr>
          <w:trHeight w:val="319"/>
          <w:jc w:val="center"/>
        </w:trPr>
        <w:tc>
          <w:tcPr>
            <w:tcW w:w="2158" w:type="dxa"/>
            <w:vMerge w:val="restart"/>
            <w:vAlign w:val="center"/>
          </w:tcPr>
          <w:p w14:paraId="55C07225" w14:textId="77777777" w:rsidR="00956D59" w:rsidRDefault="00000000">
            <w:pPr>
              <w:autoSpaceDE w:val="0"/>
              <w:autoSpaceDN w:val="0"/>
              <w:jc w:val="center"/>
              <w:rPr>
                <w:kern w:val="0"/>
                <w:sz w:val="21"/>
                <w:szCs w:val="21"/>
              </w:rPr>
            </w:pPr>
            <w:r>
              <w:rPr>
                <w:kern w:val="0"/>
                <w:sz w:val="21"/>
                <w:szCs w:val="21"/>
              </w:rPr>
              <w:t>ZH44030910058</w:t>
            </w:r>
          </w:p>
        </w:tc>
        <w:tc>
          <w:tcPr>
            <w:tcW w:w="2259" w:type="dxa"/>
            <w:vMerge w:val="restart"/>
            <w:vAlign w:val="center"/>
          </w:tcPr>
          <w:p w14:paraId="52E7DFC4" w14:textId="77777777" w:rsidR="00956D59" w:rsidRDefault="00000000">
            <w:pPr>
              <w:widowControl/>
              <w:autoSpaceDE w:val="0"/>
              <w:autoSpaceDN w:val="0"/>
              <w:jc w:val="center"/>
              <w:rPr>
                <w:kern w:val="0"/>
                <w:sz w:val="21"/>
                <w:szCs w:val="21"/>
              </w:rPr>
            </w:pPr>
            <w:r>
              <w:rPr>
                <w:rFonts w:hint="eastAsia"/>
                <w:kern w:val="0"/>
                <w:sz w:val="21"/>
                <w:szCs w:val="21"/>
              </w:rPr>
              <w:t>深圳清湖市级湿地自然公园（观湖片）</w:t>
            </w:r>
          </w:p>
        </w:tc>
        <w:tc>
          <w:tcPr>
            <w:tcW w:w="765" w:type="dxa"/>
            <w:vMerge w:val="restart"/>
            <w:vAlign w:val="center"/>
          </w:tcPr>
          <w:p w14:paraId="2480326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6519745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1C91749E"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133395A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3D013A14"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生态保护红线、水环境一般管控区、大气环境一般管控区、江河湖库重点管控岸线</w:t>
            </w:r>
          </w:p>
        </w:tc>
        <w:tc>
          <w:tcPr>
            <w:tcW w:w="2412" w:type="dxa"/>
            <w:vMerge w:val="restart"/>
            <w:vAlign w:val="center"/>
          </w:tcPr>
          <w:p w14:paraId="731DE841"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0D7C23AE" w14:textId="77777777">
        <w:trPr>
          <w:trHeight w:val="319"/>
          <w:jc w:val="center"/>
        </w:trPr>
        <w:tc>
          <w:tcPr>
            <w:tcW w:w="2158" w:type="dxa"/>
            <w:vMerge/>
            <w:vAlign w:val="center"/>
          </w:tcPr>
          <w:p w14:paraId="60965C3A" w14:textId="77777777" w:rsidR="00956D59" w:rsidRDefault="00956D59">
            <w:pPr>
              <w:autoSpaceDE w:val="0"/>
              <w:autoSpaceDN w:val="0"/>
              <w:jc w:val="center"/>
              <w:rPr>
                <w:kern w:val="0"/>
                <w:sz w:val="21"/>
                <w:szCs w:val="21"/>
              </w:rPr>
            </w:pPr>
          </w:p>
        </w:tc>
        <w:tc>
          <w:tcPr>
            <w:tcW w:w="2259" w:type="dxa"/>
            <w:vMerge/>
            <w:vAlign w:val="center"/>
          </w:tcPr>
          <w:p w14:paraId="035D036D" w14:textId="77777777" w:rsidR="00956D59" w:rsidRDefault="00956D59">
            <w:pPr>
              <w:widowControl/>
              <w:autoSpaceDE w:val="0"/>
              <w:autoSpaceDN w:val="0"/>
              <w:jc w:val="center"/>
              <w:rPr>
                <w:kern w:val="0"/>
                <w:sz w:val="21"/>
                <w:szCs w:val="21"/>
              </w:rPr>
            </w:pPr>
          </w:p>
        </w:tc>
        <w:tc>
          <w:tcPr>
            <w:tcW w:w="765" w:type="dxa"/>
            <w:vMerge/>
            <w:vAlign w:val="center"/>
          </w:tcPr>
          <w:p w14:paraId="225924B9" w14:textId="77777777" w:rsidR="00956D59" w:rsidRDefault="00956D59">
            <w:pPr>
              <w:widowControl/>
              <w:autoSpaceDE w:val="0"/>
              <w:autoSpaceDN w:val="0"/>
              <w:jc w:val="center"/>
              <w:rPr>
                <w:kern w:val="0"/>
                <w:sz w:val="21"/>
                <w:szCs w:val="21"/>
              </w:rPr>
            </w:pPr>
          </w:p>
        </w:tc>
        <w:tc>
          <w:tcPr>
            <w:tcW w:w="779" w:type="dxa"/>
            <w:vMerge/>
            <w:vAlign w:val="center"/>
          </w:tcPr>
          <w:p w14:paraId="50E2828E" w14:textId="77777777" w:rsidR="00956D59" w:rsidRDefault="00956D59">
            <w:pPr>
              <w:widowControl/>
              <w:autoSpaceDE w:val="0"/>
              <w:autoSpaceDN w:val="0"/>
              <w:jc w:val="center"/>
              <w:rPr>
                <w:kern w:val="0"/>
                <w:sz w:val="21"/>
                <w:szCs w:val="21"/>
              </w:rPr>
            </w:pPr>
          </w:p>
        </w:tc>
        <w:tc>
          <w:tcPr>
            <w:tcW w:w="794" w:type="dxa"/>
            <w:vMerge/>
            <w:vAlign w:val="center"/>
          </w:tcPr>
          <w:p w14:paraId="1CB76804" w14:textId="77777777" w:rsidR="00956D59" w:rsidRDefault="00956D59">
            <w:pPr>
              <w:widowControl/>
              <w:autoSpaceDE w:val="0"/>
              <w:autoSpaceDN w:val="0"/>
              <w:jc w:val="center"/>
              <w:rPr>
                <w:kern w:val="0"/>
                <w:sz w:val="21"/>
                <w:szCs w:val="21"/>
              </w:rPr>
            </w:pPr>
          </w:p>
        </w:tc>
        <w:tc>
          <w:tcPr>
            <w:tcW w:w="1774" w:type="dxa"/>
            <w:vMerge/>
            <w:vAlign w:val="center"/>
          </w:tcPr>
          <w:p w14:paraId="431E208B" w14:textId="77777777" w:rsidR="00956D59" w:rsidRDefault="00956D59">
            <w:pPr>
              <w:widowControl/>
              <w:autoSpaceDE w:val="0"/>
              <w:autoSpaceDN w:val="0"/>
              <w:jc w:val="center"/>
              <w:rPr>
                <w:kern w:val="0"/>
                <w:sz w:val="21"/>
                <w:szCs w:val="21"/>
              </w:rPr>
            </w:pPr>
          </w:p>
        </w:tc>
        <w:tc>
          <w:tcPr>
            <w:tcW w:w="3232" w:type="dxa"/>
            <w:vMerge/>
            <w:vAlign w:val="center"/>
          </w:tcPr>
          <w:p w14:paraId="75D34C16" w14:textId="77777777" w:rsidR="00956D59" w:rsidRDefault="00956D59">
            <w:pPr>
              <w:widowControl/>
              <w:autoSpaceDE w:val="0"/>
              <w:autoSpaceDN w:val="0"/>
              <w:jc w:val="center"/>
              <w:rPr>
                <w:kern w:val="0"/>
                <w:sz w:val="21"/>
                <w:szCs w:val="21"/>
              </w:rPr>
            </w:pPr>
          </w:p>
        </w:tc>
        <w:tc>
          <w:tcPr>
            <w:tcW w:w="2412" w:type="dxa"/>
            <w:vMerge/>
            <w:vAlign w:val="center"/>
          </w:tcPr>
          <w:p w14:paraId="461ACECB" w14:textId="77777777" w:rsidR="00956D59" w:rsidRDefault="00956D59">
            <w:pPr>
              <w:widowControl/>
              <w:autoSpaceDE w:val="0"/>
              <w:autoSpaceDN w:val="0"/>
              <w:jc w:val="center"/>
              <w:rPr>
                <w:kern w:val="0"/>
                <w:sz w:val="21"/>
                <w:szCs w:val="21"/>
              </w:rPr>
            </w:pPr>
          </w:p>
        </w:tc>
      </w:tr>
      <w:tr w:rsidR="00956D59" w14:paraId="55D9E06A" w14:textId="77777777">
        <w:trPr>
          <w:trHeight w:val="470"/>
          <w:jc w:val="center"/>
        </w:trPr>
        <w:tc>
          <w:tcPr>
            <w:tcW w:w="2158" w:type="dxa"/>
            <w:vMerge/>
            <w:vAlign w:val="center"/>
          </w:tcPr>
          <w:p w14:paraId="6E718D32" w14:textId="77777777" w:rsidR="00956D59" w:rsidRDefault="00956D59">
            <w:pPr>
              <w:autoSpaceDE w:val="0"/>
              <w:autoSpaceDN w:val="0"/>
              <w:jc w:val="center"/>
              <w:rPr>
                <w:kern w:val="0"/>
                <w:sz w:val="21"/>
                <w:szCs w:val="21"/>
              </w:rPr>
            </w:pPr>
          </w:p>
        </w:tc>
        <w:tc>
          <w:tcPr>
            <w:tcW w:w="2259" w:type="dxa"/>
            <w:vMerge/>
            <w:vAlign w:val="center"/>
          </w:tcPr>
          <w:p w14:paraId="15429FD8" w14:textId="77777777" w:rsidR="00956D59" w:rsidRDefault="00956D59">
            <w:pPr>
              <w:widowControl/>
              <w:autoSpaceDE w:val="0"/>
              <w:autoSpaceDN w:val="0"/>
              <w:jc w:val="center"/>
              <w:rPr>
                <w:kern w:val="0"/>
                <w:sz w:val="21"/>
                <w:szCs w:val="21"/>
              </w:rPr>
            </w:pPr>
          </w:p>
        </w:tc>
        <w:tc>
          <w:tcPr>
            <w:tcW w:w="765" w:type="dxa"/>
            <w:vMerge/>
            <w:vAlign w:val="center"/>
          </w:tcPr>
          <w:p w14:paraId="37FACB81" w14:textId="77777777" w:rsidR="00956D59" w:rsidRDefault="00956D59">
            <w:pPr>
              <w:widowControl/>
              <w:autoSpaceDE w:val="0"/>
              <w:autoSpaceDN w:val="0"/>
              <w:jc w:val="center"/>
              <w:rPr>
                <w:kern w:val="0"/>
                <w:sz w:val="21"/>
                <w:szCs w:val="21"/>
              </w:rPr>
            </w:pPr>
          </w:p>
        </w:tc>
        <w:tc>
          <w:tcPr>
            <w:tcW w:w="779" w:type="dxa"/>
            <w:vMerge/>
            <w:vAlign w:val="center"/>
          </w:tcPr>
          <w:p w14:paraId="2B5DE9E2" w14:textId="77777777" w:rsidR="00956D59" w:rsidRDefault="00956D59">
            <w:pPr>
              <w:widowControl/>
              <w:autoSpaceDE w:val="0"/>
              <w:autoSpaceDN w:val="0"/>
              <w:jc w:val="center"/>
              <w:rPr>
                <w:kern w:val="0"/>
                <w:sz w:val="21"/>
                <w:szCs w:val="21"/>
              </w:rPr>
            </w:pPr>
          </w:p>
        </w:tc>
        <w:tc>
          <w:tcPr>
            <w:tcW w:w="794" w:type="dxa"/>
            <w:vMerge/>
            <w:vAlign w:val="center"/>
          </w:tcPr>
          <w:p w14:paraId="4CE24AA8" w14:textId="77777777" w:rsidR="00956D59" w:rsidRDefault="00956D59">
            <w:pPr>
              <w:widowControl/>
              <w:autoSpaceDE w:val="0"/>
              <w:autoSpaceDN w:val="0"/>
              <w:jc w:val="center"/>
              <w:rPr>
                <w:kern w:val="0"/>
                <w:sz w:val="21"/>
                <w:szCs w:val="21"/>
              </w:rPr>
            </w:pPr>
          </w:p>
        </w:tc>
        <w:tc>
          <w:tcPr>
            <w:tcW w:w="1774" w:type="dxa"/>
            <w:vMerge/>
            <w:vAlign w:val="center"/>
          </w:tcPr>
          <w:p w14:paraId="2056FAC8" w14:textId="77777777" w:rsidR="00956D59" w:rsidRDefault="00956D59">
            <w:pPr>
              <w:widowControl/>
              <w:autoSpaceDE w:val="0"/>
              <w:autoSpaceDN w:val="0"/>
              <w:jc w:val="center"/>
              <w:rPr>
                <w:kern w:val="0"/>
                <w:sz w:val="21"/>
                <w:szCs w:val="21"/>
              </w:rPr>
            </w:pPr>
          </w:p>
        </w:tc>
        <w:tc>
          <w:tcPr>
            <w:tcW w:w="3232" w:type="dxa"/>
            <w:vMerge/>
            <w:vAlign w:val="center"/>
          </w:tcPr>
          <w:p w14:paraId="43DF85C6" w14:textId="77777777" w:rsidR="00956D59" w:rsidRDefault="00956D59">
            <w:pPr>
              <w:widowControl/>
              <w:autoSpaceDE w:val="0"/>
              <w:autoSpaceDN w:val="0"/>
              <w:jc w:val="center"/>
              <w:rPr>
                <w:kern w:val="0"/>
                <w:sz w:val="21"/>
                <w:szCs w:val="21"/>
              </w:rPr>
            </w:pPr>
          </w:p>
        </w:tc>
        <w:tc>
          <w:tcPr>
            <w:tcW w:w="2412" w:type="dxa"/>
            <w:vMerge/>
            <w:vAlign w:val="center"/>
          </w:tcPr>
          <w:p w14:paraId="711BE2D4" w14:textId="77777777" w:rsidR="00956D59" w:rsidRDefault="00956D59">
            <w:pPr>
              <w:widowControl/>
              <w:autoSpaceDE w:val="0"/>
              <w:autoSpaceDN w:val="0"/>
              <w:jc w:val="center"/>
              <w:rPr>
                <w:kern w:val="0"/>
                <w:sz w:val="21"/>
                <w:szCs w:val="21"/>
              </w:rPr>
            </w:pPr>
          </w:p>
        </w:tc>
      </w:tr>
      <w:tr w:rsidR="00956D59" w14:paraId="1EE2A5F7" w14:textId="77777777">
        <w:trPr>
          <w:trHeight w:val="20"/>
          <w:jc w:val="center"/>
        </w:trPr>
        <w:tc>
          <w:tcPr>
            <w:tcW w:w="14173" w:type="dxa"/>
            <w:gridSpan w:val="8"/>
            <w:vAlign w:val="center"/>
          </w:tcPr>
          <w:p w14:paraId="2283370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0C153EC" w14:textId="77777777">
        <w:trPr>
          <w:trHeight w:val="3202"/>
          <w:jc w:val="center"/>
        </w:trPr>
        <w:tc>
          <w:tcPr>
            <w:tcW w:w="14173" w:type="dxa"/>
            <w:gridSpan w:val="8"/>
            <w:vAlign w:val="center"/>
          </w:tcPr>
          <w:p w14:paraId="7805C4D3" w14:textId="77777777" w:rsidR="00956D59" w:rsidRDefault="00000000">
            <w:pPr>
              <w:numPr>
                <w:ilvl w:val="0"/>
                <w:numId w:val="51"/>
              </w:numPr>
              <w:tabs>
                <w:tab w:val="left" w:pos="200"/>
              </w:tabs>
              <w:adjustRightInd w:val="0"/>
              <w:ind w:left="170" w:hanging="170"/>
              <w:rPr>
                <w:sz w:val="21"/>
                <w:szCs w:val="22"/>
              </w:rPr>
            </w:pPr>
            <w:r>
              <w:rPr>
                <w:rFonts w:hint="eastAsia"/>
                <w:sz w:val="21"/>
                <w:szCs w:val="22"/>
              </w:rPr>
              <w:t>深圳清湖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105CD987" w14:textId="77777777" w:rsidR="00956D59" w:rsidRDefault="00000000">
            <w:pPr>
              <w:numPr>
                <w:ilvl w:val="0"/>
                <w:numId w:val="51"/>
              </w:numPr>
              <w:tabs>
                <w:tab w:val="left" w:pos="200"/>
              </w:tabs>
              <w:adjustRightInd w:val="0"/>
              <w:ind w:left="170" w:hanging="170"/>
              <w:rPr>
                <w:sz w:val="21"/>
                <w:szCs w:val="22"/>
              </w:rPr>
            </w:pPr>
            <w:r>
              <w:rPr>
                <w:rFonts w:hint="eastAsia"/>
                <w:sz w:val="21"/>
                <w:szCs w:val="22"/>
              </w:rPr>
              <w:t>严格水域岸线等水生态空间管控，依法划定河湖管理范围。落实规划岸线分区管理要求，强化岸线保护和节约集约利用。</w:t>
            </w:r>
          </w:p>
          <w:p w14:paraId="5511C1B8" w14:textId="77777777" w:rsidR="00956D59" w:rsidRDefault="00000000">
            <w:pPr>
              <w:numPr>
                <w:ilvl w:val="0"/>
                <w:numId w:val="51"/>
              </w:numPr>
              <w:tabs>
                <w:tab w:val="left" w:pos="200"/>
              </w:tabs>
              <w:adjustRightInd w:val="0"/>
              <w:ind w:left="170" w:hanging="170"/>
              <w:rPr>
                <w:sz w:val="21"/>
                <w:szCs w:val="22"/>
              </w:rPr>
            </w:pPr>
            <w:r>
              <w:rPr>
                <w:rFonts w:hint="eastAsia"/>
                <w:sz w:val="21"/>
                <w:szCs w:val="22"/>
              </w:rPr>
              <w:t>河道治理应当尊重河流自然属性，维护河流自然形态，在保障防洪安全前提下优先采用生态工程治理措施。</w:t>
            </w:r>
          </w:p>
          <w:p w14:paraId="25419A18" w14:textId="77777777" w:rsidR="00956D59" w:rsidRDefault="00000000">
            <w:pPr>
              <w:numPr>
                <w:ilvl w:val="0"/>
                <w:numId w:val="51"/>
              </w:numPr>
              <w:tabs>
                <w:tab w:val="left" w:pos="200"/>
              </w:tabs>
              <w:adjustRightInd w:val="0"/>
              <w:ind w:left="170" w:hanging="17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3BD7054" w14:textId="77777777" w:rsidR="00956D59" w:rsidRDefault="00956D59">
      <w:pPr>
        <w:widowControl/>
        <w:autoSpaceDE w:val="0"/>
        <w:autoSpaceDN w:val="0"/>
        <w:jc w:val="left"/>
        <w:rPr>
          <w:kern w:val="0"/>
          <w:sz w:val="21"/>
          <w:szCs w:val="22"/>
        </w:rPr>
      </w:pPr>
    </w:p>
    <w:p w14:paraId="458B406D" w14:textId="77777777" w:rsidR="00956D59" w:rsidRDefault="00000000">
      <w:pPr>
        <w:widowControl/>
        <w:autoSpaceDE w:val="0"/>
        <w:autoSpaceDN w:val="0"/>
        <w:jc w:val="left"/>
        <w:rPr>
          <w:kern w:val="0"/>
          <w:sz w:val="21"/>
          <w:szCs w:val="22"/>
        </w:rPr>
      </w:pPr>
      <w:r>
        <w:rPr>
          <w:kern w:val="0"/>
          <w:sz w:val="21"/>
          <w:szCs w:val="22"/>
        </w:rPr>
        <w:br w:type="page"/>
      </w:r>
    </w:p>
    <w:p w14:paraId="0A335D75" w14:textId="77777777" w:rsidR="00956D59" w:rsidRDefault="00000000">
      <w:pPr>
        <w:autoSpaceDE w:val="0"/>
        <w:autoSpaceDN w:val="0"/>
        <w:spacing w:beforeLines="50" w:before="159" w:afterLines="50" w:after="159"/>
        <w:jc w:val="left"/>
        <w:outlineLvl w:val="3"/>
        <w:rPr>
          <w:kern w:val="0"/>
          <w:sz w:val="24"/>
          <w:szCs w:val="24"/>
        </w:rPr>
      </w:pPr>
      <w:bookmarkStart w:id="125" w:name="_Toc12879"/>
      <w:bookmarkStart w:id="126" w:name="_Toc73025699"/>
      <w:r>
        <w:rPr>
          <w:kern w:val="0"/>
          <w:sz w:val="24"/>
          <w:szCs w:val="24"/>
        </w:rPr>
        <w:t xml:space="preserve">ZH44030910059 </w:t>
      </w:r>
      <w:r>
        <w:rPr>
          <w:rFonts w:hint="eastAsia"/>
          <w:kern w:val="0"/>
          <w:sz w:val="24"/>
          <w:szCs w:val="24"/>
        </w:rPr>
        <w:t>长岭皮水库饮用水水源保护区（民治片）</w:t>
      </w:r>
      <w:r>
        <w:rPr>
          <w:kern w:val="0"/>
          <w:sz w:val="24"/>
          <w:szCs w:val="24"/>
        </w:rPr>
        <w:t>（</w:t>
      </w:r>
      <w:r>
        <w:rPr>
          <w:kern w:val="0"/>
          <w:sz w:val="24"/>
          <w:szCs w:val="24"/>
        </w:rPr>
        <w:t>YX59</w:t>
      </w:r>
      <w:r>
        <w:rPr>
          <w:rFonts w:hint="eastAsia"/>
          <w:kern w:val="0"/>
          <w:sz w:val="24"/>
          <w:szCs w:val="24"/>
        </w:rPr>
        <w:t>）</w:t>
      </w:r>
      <w:bookmarkEnd w:id="125"/>
      <w:bookmarkEnd w:id="12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401"/>
        <w:gridCol w:w="765"/>
        <w:gridCol w:w="779"/>
        <w:gridCol w:w="794"/>
        <w:gridCol w:w="1774"/>
        <w:gridCol w:w="3232"/>
        <w:gridCol w:w="2416"/>
      </w:tblGrid>
      <w:tr w:rsidR="00956D59" w14:paraId="5F7A9B6A" w14:textId="77777777">
        <w:trPr>
          <w:trHeight w:val="20"/>
          <w:jc w:val="center"/>
        </w:trPr>
        <w:tc>
          <w:tcPr>
            <w:tcW w:w="2013" w:type="dxa"/>
            <w:vMerge w:val="restart"/>
            <w:vAlign w:val="center"/>
          </w:tcPr>
          <w:p w14:paraId="6F950C6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01" w:type="dxa"/>
            <w:vMerge w:val="restart"/>
            <w:vAlign w:val="center"/>
          </w:tcPr>
          <w:p w14:paraId="4409760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3A02B83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1561507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5158100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6" w:type="dxa"/>
            <w:vMerge w:val="restart"/>
            <w:vAlign w:val="center"/>
          </w:tcPr>
          <w:p w14:paraId="3A6C15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756621E" w14:textId="77777777">
        <w:trPr>
          <w:trHeight w:val="20"/>
          <w:tblHeader/>
          <w:jc w:val="center"/>
        </w:trPr>
        <w:tc>
          <w:tcPr>
            <w:tcW w:w="2013" w:type="dxa"/>
            <w:vMerge/>
            <w:vAlign w:val="center"/>
          </w:tcPr>
          <w:p w14:paraId="7DA92D49" w14:textId="77777777" w:rsidR="00956D59" w:rsidRDefault="00956D59">
            <w:pPr>
              <w:widowControl/>
              <w:autoSpaceDE w:val="0"/>
              <w:autoSpaceDN w:val="0"/>
              <w:jc w:val="center"/>
              <w:rPr>
                <w:rFonts w:eastAsia="宋体"/>
                <w:kern w:val="0"/>
                <w:sz w:val="21"/>
                <w:szCs w:val="21"/>
              </w:rPr>
            </w:pPr>
          </w:p>
        </w:tc>
        <w:tc>
          <w:tcPr>
            <w:tcW w:w="2401" w:type="dxa"/>
            <w:vMerge/>
            <w:vAlign w:val="center"/>
          </w:tcPr>
          <w:p w14:paraId="5E3B4C6B" w14:textId="77777777" w:rsidR="00956D59" w:rsidRDefault="00956D59">
            <w:pPr>
              <w:widowControl/>
              <w:autoSpaceDE w:val="0"/>
              <w:autoSpaceDN w:val="0"/>
              <w:jc w:val="center"/>
              <w:rPr>
                <w:rFonts w:eastAsia="宋体"/>
                <w:kern w:val="0"/>
                <w:sz w:val="21"/>
                <w:szCs w:val="21"/>
              </w:rPr>
            </w:pPr>
          </w:p>
        </w:tc>
        <w:tc>
          <w:tcPr>
            <w:tcW w:w="765" w:type="dxa"/>
            <w:vAlign w:val="center"/>
          </w:tcPr>
          <w:p w14:paraId="23EF8B4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9" w:type="dxa"/>
            <w:vAlign w:val="center"/>
          </w:tcPr>
          <w:p w14:paraId="37BFC81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794" w:type="dxa"/>
            <w:vAlign w:val="center"/>
          </w:tcPr>
          <w:p w14:paraId="536AE5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46EF8738" w14:textId="77777777" w:rsidR="00956D59" w:rsidRDefault="00956D59">
            <w:pPr>
              <w:autoSpaceDE w:val="0"/>
              <w:autoSpaceDN w:val="0"/>
              <w:jc w:val="center"/>
              <w:rPr>
                <w:rFonts w:eastAsia="宋体"/>
                <w:kern w:val="0"/>
                <w:sz w:val="21"/>
                <w:szCs w:val="21"/>
              </w:rPr>
            </w:pPr>
          </w:p>
        </w:tc>
        <w:tc>
          <w:tcPr>
            <w:tcW w:w="3232" w:type="dxa"/>
            <w:vMerge/>
            <w:vAlign w:val="center"/>
          </w:tcPr>
          <w:p w14:paraId="6E235146" w14:textId="77777777" w:rsidR="00956D59" w:rsidRDefault="00956D59">
            <w:pPr>
              <w:autoSpaceDE w:val="0"/>
              <w:autoSpaceDN w:val="0"/>
              <w:jc w:val="center"/>
              <w:rPr>
                <w:rFonts w:eastAsia="宋体"/>
                <w:kern w:val="0"/>
                <w:sz w:val="21"/>
                <w:szCs w:val="21"/>
              </w:rPr>
            </w:pPr>
          </w:p>
        </w:tc>
        <w:tc>
          <w:tcPr>
            <w:tcW w:w="2416" w:type="dxa"/>
            <w:vMerge/>
            <w:vAlign w:val="center"/>
          </w:tcPr>
          <w:p w14:paraId="5BF1D3C7" w14:textId="77777777" w:rsidR="00956D59" w:rsidRDefault="00956D59">
            <w:pPr>
              <w:autoSpaceDE w:val="0"/>
              <w:autoSpaceDN w:val="0"/>
              <w:jc w:val="center"/>
              <w:rPr>
                <w:rFonts w:eastAsia="宋体"/>
                <w:kern w:val="0"/>
                <w:sz w:val="21"/>
                <w:szCs w:val="21"/>
              </w:rPr>
            </w:pPr>
          </w:p>
        </w:tc>
      </w:tr>
      <w:tr w:rsidR="00956D59" w14:paraId="61639B83" w14:textId="77777777">
        <w:trPr>
          <w:trHeight w:val="319"/>
          <w:jc w:val="center"/>
        </w:trPr>
        <w:tc>
          <w:tcPr>
            <w:tcW w:w="2013" w:type="dxa"/>
            <w:vMerge w:val="restart"/>
            <w:vAlign w:val="center"/>
          </w:tcPr>
          <w:p w14:paraId="77FEF728" w14:textId="77777777" w:rsidR="00956D59" w:rsidRDefault="00000000">
            <w:pPr>
              <w:autoSpaceDE w:val="0"/>
              <w:autoSpaceDN w:val="0"/>
              <w:jc w:val="center"/>
              <w:rPr>
                <w:kern w:val="0"/>
                <w:sz w:val="21"/>
                <w:szCs w:val="21"/>
              </w:rPr>
            </w:pPr>
            <w:r>
              <w:rPr>
                <w:kern w:val="0"/>
                <w:sz w:val="21"/>
                <w:szCs w:val="21"/>
              </w:rPr>
              <w:t>ZH44030910059</w:t>
            </w:r>
          </w:p>
        </w:tc>
        <w:tc>
          <w:tcPr>
            <w:tcW w:w="2401" w:type="dxa"/>
            <w:vMerge w:val="restart"/>
            <w:vAlign w:val="center"/>
          </w:tcPr>
          <w:p w14:paraId="0B5CA6B5" w14:textId="77777777" w:rsidR="00956D59" w:rsidRDefault="00000000">
            <w:pPr>
              <w:widowControl/>
              <w:autoSpaceDE w:val="0"/>
              <w:autoSpaceDN w:val="0"/>
              <w:jc w:val="center"/>
              <w:rPr>
                <w:kern w:val="0"/>
                <w:sz w:val="21"/>
                <w:szCs w:val="21"/>
              </w:rPr>
            </w:pPr>
            <w:r>
              <w:rPr>
                <w:rFonts w:hint="eastAsia"/>
                <w:kern w:val="0"/>
                <w:sz w:val="21"/>
                <w:szCs w:val="21"/>
              </w:rPr>
              <w:t>长岭皮水库饮用水水源保护区（民治片）</w:t>
            </w:r>
          </w:p>
        </w:tc>
        <w:tc>
          <w:tcPr>
            <w:tcW w:w="765" w:type="dxa"/>
            <w:vMerge w:val="restart"/>
            <w:vAlign w:val="center"/>
          </w:tcPr>
          <w:p w14:paraId="7C7413E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9" w:type="dxa"/>
            <w:vMerge w:val="restart"/>
            <w:vAlign w:val="center"/>
          </w:tcPr>
          <w:p w14:paraId="0C2BFD2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4" w:type="dxa"/>
            <w:vMerge w:val="restart"/>
            <w:vAlign w:val="center"/>
          </w:tcPr>
          <w:p w14:paraId="0E9A92AA"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5AF935A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258C6D30" w14:textId="77777777" w:rsidR="00956D59" w:rsidRDefault="00000000">
            <w:pPr>
              <w:widowControl/>
              <w:autoSpaceDE w:val="0"/>
              <w:autoSpaceDN w:val="0"/>
              <w:jc w:val="center"/>
              <w:rPr>
                <w:kern w:val="0"/>
                <w:sz w:val="21"/>
                <w:szCs w:val="21"/>
              </w:rPr>
            </w:pPr>
            <w:r>
              <w:rPr>
                <w:rFonts w:hint="eastAsia"/>
                <w:kern w:val="0"/>
                <w:sz w:val="21"/>
                <w:szCs w:val="21"/>
              </w:rPr>
              <w:t>大气环境一般管控区、水环境优先保护区、一般生态空间、生态保护红线、水环境一般管控区、江河湖库优先保护岸线</w:t>
            </w:r>
          </w:p>
        </w:tc>
        <w:tc>
          <w:tcPr>
            <w:tcW w:w="2416" w:type="dxa"/>
            <w:vMerge w:val="restart"/>
            <w:vAlign w:val="center"/>
          </w:tcPr>
          <w:p w14:paraId="17458748"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124C5AF4" w14:textId="77777777">
        <w:trPr>
          <w:trHeight w:val="319"/>
          <w:jc w:val="center"/>
        </w:trPr>
        <w:tc>
          <w:tcPr>
            <w:tcW w:w="2013" w:type="dxa"/>
            <w:vMerge/>
            <w:vAlign w:val="center"/>
          </w:tcPr>
          <w:p w14:paraId="4551DFEF" w14:textId="77777777" w:rsidR="00956D59" w:rsidRDefault="00956D59">
            <w:pPr>
              <w:autoSpaceDE w:val="0"/>
              <w:autoSpaceDN w:val="0"/>
              <w:jc w:val="center"/>
              <w:rPr>
                <w:kern w:val="0"/>
                <w:sz w:val="21"/>
                <w:szCs w:val="21"/>
              </w:rPr>
            </w:pPr>
          </w:p>
        </w:tc>
        <w:tc>
          <w:tcPr>
            <w:tcW w:w="2401" w:type="dxa"/>
            <w:vMerge/>
            <w:vAlign w:val="center"/>
          </w:tcPr>
          <w:p w14:paraId="7108AA83" w14:textId="77777777" w:rsidR="00956D59" w:rsidRDefault="00956D59">
            <w:pPr>
              <w:widowControl/>
              <w:autoSpaceDE w:val="0"/>
              <w:autoSpaceDN w:val="0"/>
              <w:jc w:val="center"/>
              <w:rPr>
                <w:kern w:val="0"/>
                <w:sz w:val="21"/>
                <w:szCs w:val="21"/>
              </w:rPr>
            </w:pPr>
          </w:p>
        </w:tc>
        <w:tc>
          <w:tcPr>
            <w:tcW w:w="765" w:type="dxa"/>
            <w:vMerge/>
            <w:vAlign w:val="center"/>
          </w:tcPr>
          <w:p w14:paraId="748269DC" w14:textId="77777777" w:rsidR="00956D59" w:rsidRDefault="00956D59">
            <w:pPr>
              <w:widowControl/>
              <w:autoSpaceDE w:val="0"/>
              <w:autoSpaceDN w:val="0"/>
              <w:jc w:val="center"/>
              <w:rPr>
                <w:kern w:val="0"/>
                <w:sz w:val="21"/>
                <w:szCs w:val="21"/>
              </w:rPr>
            </w:pPr>
          </w:p>
        </w:tc>
        <w:tc>
          <w:tcPr>
            <w:tcW w:w="779" w:type="dxa"/>
            <w:vMerge/>
            <w:vAlign w:val="center"/>
          </w:tcPr>
          <w:p w14:paraId="4A2409F1" w14:textId="77777777" w:rsidR="00956D59" w:rsidRDefault="00956D59">
            <w:pPr>
              <w:widowControl/>
              <w:autoSpaceDE w:val="0"/>
              <w:autoSpaceDN w:val="0"/>
              <w:jc w:val="center"/>
              <w:rPr>
                <w:kern w:val="0"/>
                <w:sz w:val="21"/>
                <w:szCs w:val="21"/>
              </w:rPr>
            </w:pPr>
          </w:p>
        </w:tc>
        <w:tc>
          <w:tcPr>
            <w:tcW w:w="794" w:type="dxa"/>
            <w:vMerge/>
            <w:vAlign w:val="center"/>
          </w:tcPr>
          <w:p w14:paraId="639E477A" w14:textId="77777777" w:rsidR="00956D59" w:rsidRDefault="00956D59">
            <w:pPr>
              <w:widowControl/>
              <w:autoSpaceDE w:val="0"/>
              <w:autoSpaceDN w:val="0"/>
              <w:jc w:val="center"/>
              <w:rPr>
                <w:kern w:val="0"/>
                <w:sz w:val="21"/>
                <w:szCs w:val="21"/>
              </w:rPr>
            </w:pPr>
          </w:p>
        </w:tc>
        <w:tc>
          <w:tcPr>
            <w:tcW w:w="1774" w:type="dxa"/>
            <w:vMerge/>
            <w:vAlign w:val="center"/>
          </w:tcPr>
          <w:p w14:paraId="4A2906DC" w14:textId="77777777" w:rsidR="00956D59" w:rsidRDefault="00956D59">
            <w:pPr>
              <w:widowControl/>
              <w:autoSpaceDE w:val="0"/>
              <w:autoSpaceDN w:val="0"/>
              <w:jc w:val="center"/>
              <w:rPr>
                <w:kern w:val="0"/>
                <w:sz w:val="21"/>
                <w:szCs w:val="21"/>
              </w:rPr>
            </w:pPr>
          </w:p>
        </w:tc>
        <w:tc>
          <w:tcPr>
            <w:tcW w:w="3232" w:type="dxa"/>
            <w:vMerge/>
            <w:vAlign w:val="center"/>
          </w:tcPr>
          <w:p w14:paraId="22F90336" w14:textId="77777777" w:rsidR="00956D59" w:rsidRDefault="00956D59">
            <w:pPr>
              <w:widowControl/>
              <w:autoSpaceDE w:val="0"/>
              <w:autoSpaceDN w:val="0"/>
              <w:jc w:val="center"/>
              <w:rPr>
                <w:kern w:val="0"/>
                <w:sz w:val="21"/>
                <w:szCs w:val="21"/>
              </w:rPr>
            </w:pPr>
          </w:p>
        </w:tc>
        <w:tc>
          <w:tcPr>
            <w:tcW w:w="2416" w:type="dxa"/>
            <w:vMerge/>
            <w:vAlign w:val="center"/>
          </w:tcPr>
          <w:p w14:paraId="45FCE790" w14:textId="77777777" w:rsidR="00956D59" w:rsidRDefault="00956D59">
            <w:pPr>
              <w:widowControl/>
              <w:autoSpaceDE w:val="0"/>
              <w:autoSpaceDN w:val="0"/>
              <w:jc w:val="center"/>
              <w:rPr>
                <w:kern w:val="0"/>
                <w:sz w:val="21"/>
                <w:szCs w:val="21"/>
              </w:rPr>
            </w:pPr>
          </w:p>
        </w:tc>
      </w:tr>
      <w:tr w:rsidR="00956D59" w14:paraId="3680E75F" w14:textId="77777777">
        <w:trPr>
          <w:trHeight w:val="753"/>
          <w:jc w:val="center"/>
        </w:trPr>
        <w:tc>
          <w:tcPr>
            <w:tcW w:w="2013" w:type="dxa"/>
            <w:vMerge/>
            <w:vAlign w:val="center"/>
          </w:tcPr>
          <w:p w14:paraId="1649FBBD" w14:textId="77777777" w:rsidR="00956D59" w:rsidRDefault="00956D59">
            <w:pPr>
              <w:autoSpaceDE w:val="0"/>
              <w:autoSpaceDN w:val="0"/>
              <w:jc w:val="center"/>
              <w:rPr>
                <w:kern w:val="0"/>
                <w:sz w:val="21"/>
                <w:szCs w:val="21"/>
              </w:rPr>
            </w:pPr>
          </w:p>
        </w:tc>
        <w:tc>
          <w:tcPr>
            <w:tcW w:w="2401" w:type="dxa"/>
            <w:vMerge/>
            <w:vAlign w:val="center"/>
          </w:tcPr>
          <w:p w14:paraId="2F4B44DF" w14:textId="77777777" w:rsidR="00956D59" w:rsidRDefault="00956D59">
            <w:pPr>
              <w:widowControl/>
              <w:autoSpaceDE w:val="0"/>
              <w:autoSpaceDN w:val="0"/>
              <w:jc w:val="center"/>
              <w:rPr>
                <w:kern w:val="0"/>
                <w:sz w:val="21"/>
                <w:szCs w:val="21"/>
              </w:rPr>
            </w:pPr>
          </w:p>
        </w:tc>
        <w:tc>
          <w:tcPr>
            <w:tcW w:w="765" w:type="dxa"/>
            <w:vMerge/>
            <w:vAlign w:val="center"/>
          </w:tcPr>
          <w:p w14:paraId="759DF63A" w14:textId="77777777" w:rsidR="00956D59" w:rsidRDefault="00956D59">
            <w:pPr>
              <w:widowControl/>
              <w:autoSpaceDE w:val="0"/>
              <w:autoSpaceDN w:val="0"/>
              <w:jc w:val="center"/>
              <w:rPr>
                <w:kern w:val="0"/>
                <w:sz w:val="21"/>
                <w:szCs w:val="21"/>
              </w:rPr>
            </w:pPr>
          </w:p>
        </w:tc>
        <w:tc>
          <w:tcPr>
            <w:tcW w:w="779" w:type="dxa"/>
            <w:vMerge/>
            <w:vAlign w:val="center"/>
          </w:tcPr>
          <w:p w14:paraId="47FBF965" w14:textId="77777777" w:rsidR="00956D59" w:rsidRDefault="00956D59">
            <w:pPr>
              <w:widowControl/>
              <w:autoSpaceDE w:val="0"/>
              <w:autoSpaceDN w:val="0"/>
              <w:jc w:val="center"/>
              <w:rPr>
                <w:kern w:val="0"/>
                <w:sz w:val="21"/>
                <w:szCs w:val="21"/>
              </w:rPr>
            </w:pPr>
          </w:p>
        </w:tc>
        <w:tc>
          <w:tcPr>
            <w:tcW w:w="794" w:type="dxa"/>
            <w:vMerge/>
            <w:vAlign w:val="center"/>
          </w:tcPr>
          <w:p w14:paraId="289B67F1" w14:textId="77777777" w:rsidR="00956D59" w:rsidRDefault="00956D59">
            <w:pPr>
              <w:widowControl/>
              <w:autoSpaceDE w:val="0"/>
              <w:autoSpaceDN w:val="0"/>
              <w:jc w:val="center"/>
              <w:rPr>
                <w:kern w:val="0"/>
                <w:sz w:val="21"/>
                <w:szCs w:val="21"/>
              </w:rPr>
            </w:pPr>
          </w:p>
        </w:tc>
        <w:tc>
          <w:tcPr>
            <w:tcW w:w="1774" w:type="dxa"/>
            <w:vMerge/>
            <w:vAlign w:val="center"/>
          </w:tcPr>
          <w:p w14:paraId="6CEF50A1" w14:textId="77777777" w:rsidR="00956D59" w:rsidRDefault="00956D59">
            <w:pPr>
              <w:widowControl/>
              <w:autoSpaceDE w:val="0"/>
              <w:autoSpaceDN w:val="0"/>
              <w:jc w:val="center"/>
              <w:rPr>
                <w:kern w:val="0"/>
                <w:sz w:val="21"/>
                <w:szCs w:val="21"/>
              </w:rPr>
            </w:pPr>
          </w:p>
        </w:tc>
        <w:tc>
          <w:tcPr>
            <w:tcW w:w="3232" w:type="dxa"/>
            <w:vMerge/>
            <w:vAlign w:val="center"/>
          </w:tcPr>
          <w:p w14:paraId="33F526A7" w14:textId="77777777" w:rsidR="00956D59" w:rsidRDefault="00956D59">
            <w:pPr>
              <w:widowControl/>
              <w:autoSpaceDE w:val="0"/>
              <w:autoSpaceDN w:val="0"/>
              <w:jc w:val="center"/>
              <w:rPr>
                <w:kern w:val="0"/>
                <w:sz w:val="21"/>
                <w:szCs w:val="21"/>
              </w:rPr>
            </w:pPr>
          </w:p>
        </w:tc>
        <w:tc>
          <w:tcPr>
            <w:tcW w:w="2416" w:type="dxa"/>
            <w:vMerge/>
            <w:vAlign w:val="center"/>
          </w:tcPr>
          <w:p w14:paraId="5ED89960" w14:textId="77777777" w:rsidR="00956D59" w:rsidRDefault="00956D59">
            <w:pPr>
              <w:widowControl/>
              <w:autoSpaceDE w:val="0"/>
              <w:autoSpaceDN w:val="0"/>
              <w:jc w:val="center"/>
              <w:rPr>
                <w:kern w:val="0"/>
                <w:sz w:val="21"/>
                <w:szCs w:val="21"/>
              </w:rPr>
            </w:pPr>
          </w:p>
        </w:tc>
      </w:tr>
      <w:tr w:rsidR="00956D59" w14:paraId="43D3DAF6" w14:textId="77777777">
        <w:trPr>
          <w:trHeight w:val="20"/>
          <w:jc w:val="center"/>
        </w:trPr>
        <w:tc>
          <w:tcPr>
            <w:tcW w:w="14174" w:type="dxa"/>
            <w:gridSpan w:val="8"/>
            <w:vAlign w:val="center"/>
          </w:tcPr>
          <w:p w14:paraId="0A38E5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87F7C15" w14:textId="77777777">
        <w:trPr>
          <w:trHeight w:val="2765"/>
          <w:jc w:val="center"/>
        </w:trPr>
        <w:tc>
          <w:tcPr>
            <w:tcW w:w="14174" w:type="dxa"/>
            <w:gridSpan w:val="8"/>
            <w:vAlign w:val="center"/>
          </w:tcPr>
          <w:p w14:paraId="3183D6C6" w14:textId="77777777" w:rsidR="00956D59" w:rsidRDefault="00000000">
            <w:pPr>
              <w:numPr>
                <w:ilvl w:val="0"/>
                <w:numId w:val="52"/>
              </w:numPr>
              <w:tabs>
                <w:tab w:val="left" w:pos="220"/>
              </w:tabs>
              <w:ind w:left="220" w:hanging="220"/>
              <w:rPr>
                <w:sz w:val="21"/>
                <w:szCs w:val="21"/>
              </w:rPr>
            </w:pPr>
            <w:r>
              <w:rPr>
                <w:rFonts w:hint="eastAsia"/>
                <w:sz w:val="21"/>
                <w:szCs w:val="21"/>
              </w:rPr>
              <w:t>深圳阳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29D347BE" w14:textId="77777777" w:rsidR="00956D59" w:rsidRDefault="00000000">
            <w:pPr>
              <w:numPr>
                <w:ilvl w:val="0"/>
                <w:numId w:val="52"/>
              </w:numPr>
              <w:tabs>
                <w:tab w:val="left" w:pos="220"/>
              </w:tabs>
              <w:ind w:left="220" w:hanging="220"/>
              <w:rPr>
                <w:sz w:val="21"/>
                <w:szCs w:val="21"/>
              </w:rPr>
            </w:pPr>
            <w:r>
              <w:rPr>
                <w:rFonts w:hint="eastAsia"/>
                <w:sz w:val="21"/>
                <w:szCs w:val="21"/>
              </w:rPr>
              <w:t>长岭皮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9740763" w14:textId="77777777" w:rsidR="00956D59" w:rsidRDefault="00000000">
            <w:pPr>
              <w:numPr>
                <w:ilvl w:val="0"/>
                <w:numId w:val="52"/>
              </w:numPr>
              <w:tabs>
                <w:tab w:val="left" w:pos="220"/>
              </w:tabs>
              <w:rPr>
                <w:sz w:val="21"/>
                <w:szCs w:val="22"/>
              </w:rPr>
            </w:pPr>
            <w:r>
              <w:rPr>
                <w:rFonts w:hint="eastAsia"/>
                <w:sz w:val="21"/>
                <w:szCs w:val="22"/>
              </w:rPr>
              <w:t>严禁破坏水环境生态平衡、水源涵养林、护岸林、与水源保护相关的植被的活动。</w:t>
            </w:r>
          </w:p>
          <w:p w14:paraId="634C1FC1" w14:textId="77777777" w:rsidR="00956D59" w:rsidRDefault="00000000">
            <w:pPr>
              <w:numPr>
                <w:ilvl w:val="0"/>
                <w:numId w:val="52"/>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A6B1131" w14:textId="77777777" w:rsidR="00956D59" w:rsidRDefault="00000000">
            <w:pPr>
              <w:numPr>
                <w:ilvl w:val="0"/>
                <w:numId w:val="52"/>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4DC8386D" w14:textId="77777777" w:rsidR="00956D59" w:rsidRDefault="00956D59">
      <w:pPr>
        <w:widowControl/>
        <w:autoSpaceDE w:val="0"/>
        <w:autoSpaceDN w:val="0"/>
        <w:jc w:val="left"/>
        <w:rPr>
          <w:kern w:val="0"/>
          <w:sz w:val="21"/>
          <w:szCs w:val="22"/>
        </w:rPr>
      </w:pPr>
    </w:p>
    <w:p w14:paraId="15297EBF" w14:textId="77777777" w:rsidR="00956D59" w:rsidRDefault="00000000">
      <w:pPr>
        <w:widowControl/>
        <w:autoSpaceDE w:val="0"/>
        <w:autoSpaceDN w:val="0"/>
        <w:jc w:val="left"/>
        <w:rPr>
          <w:kern w:val="0"/>
          <w:sz w:val="21"/>
          <w:szCs w:val="22"/>
        </w:rPr>
      </w:pPr>
      <w:r>
        <w:rPr>
          <w:kern w:val="0"/>
          <w:sz w:val="21"/>
          <w:szCs w:val="22"/>
        </w:rPr>
        <w:br w:type="page"/>
      </w:r>
    </w:p>
    <w:p w14:paraId="73F0345C" w14:textId="77777777" w:rsidR="00956D59" w:rsidRDefault="00000000">
      <w:pPr>
        <w:autoSpaceDE w:val="0"/>
        <w:autoSpaceDN w:val="0"/>
        <w:spacing w:beforeLines="50" w:before="159" w:afterLines="50" w:after="159"/>
        <w:jc w:val="left"/>
        <w:outlineLvl w:val="3"/>
        <w:rPr>
          <w:kern w:val="0"/>
          <w:sz w:val="24"/>
          <w:szCs w:val="24"/>
        </w:rPr>
      </w:pPr>
      <w:bookmarkStart w:id="127" w:name="_Toc73025700"/>
      <w:bookmarkStart w:id="128" w:name="_Toc26485"/>
      <w:r>
        <w:rPr>
          <w:kern w:val="0"/>
          <w:sz w:val="24"/>
          <w:szCs w:val="24"/>
        </w:rPr>
        <w:t xml:space="preserve">ZH44030910060 </w:t>
      </w:r>
      <w:r>
        <w:rPr>
          <w:rFonts w:hint="eastAsia"/>
          <w:kern w:val="0"/>
          <w:sz w:val="24"/>
          <w:szCs w:val="24"/>
        </w:rPr>
        <w:t>深圳阳台山市级森林自然公园（大浪片）</w:t>
      </w:r>
      <w:r>
        <w:rPr>
          <w:kern w:val="0"/>
          <w:sz w:val="24"/>
          <w:szCs w:val="24"/>
        </w:rPr>
        <w:t>（</w:t>
      </w:r>
      <w:r>
        <w:rPr>
          <w:kern w:val="0"/>
          <w:sz w:val="24"/>
          <w:szCs w:val="24"/>
        </w:rPr>
        <w:t>YX60</w:t>
      </w:r>
      <w:r>
        <w:rPr>
          <w:rFonts w:hint="eastAsia"/>
          <w:kern w:val="0"/>
          <w:sz w:val="24"/>
          <w:szCs w:val="24"/>
        </w:rPr>
        <w:t>）</w:t>
      </w:r>
      <w:bookmarkEnd w:id="127"/>
      <w:bookmarkEnd w:id="12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232"/>
        <w:gridCol w:w="2412"/>
      </w:tblGrid>
      <w:tr w:rsidR="00956D59" w14:paraId="2BAD9439" w14:textId="77777777">
        <w:trPr>
          <w:trHeight w:val="20"/>
          <w:jc w:val="center"/>
        </w:trPr>
        <w:tc>
          <w:tcPr>
            <w:tcW w:w="2158" w:type="dxa"/>
            <w:vMerge w:val="restart"/>
            <w:vAlign w:val="center"/>
          </w:tcPr>
          <w:p w14:paraId="6115987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1488095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1DB3A3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1254B07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560180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12AA55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A1B0B4E" w14:textId="77777777">
        <w:trPr>
          <w:trHeight w:val="20"/>
          <w:tblHeader/>
          <w:jc w:val="center"/>
        </w:trPr>
        <w:tc>
          <w:tcPr>
            <w:tcW w:w="2158" w:type="dxa"/>
            <w:vMerge/>
            <w:vAlign w:val="center"/>
          </w:tcPr>
          <w:p w14:paraId="3D1C0F5F"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78867FFB" w14:textId="77777777" w:rsidR="00956D59" w:rsidRDefault="00956D59">
            <w:pPr>
              <w:widowControl/>
              <w:autoSpaceDE w:val="0"/>
              <w:autoSpaceDN w:val="0"/>
              <w:jc w:val="center"/>
              <w:rPr>
                <w:rFonts w:eastAsia="宋体"/>
                <w:kern w:val="0"/>
                <w:sz w:val="21"/>
                <w:szCs w:val="21"/>
              </w:rPr>
            </w:pPr>
          </w:p>
        </w:tc>
        <w:tc>
          <w:tcPr>
            <w:tcW w:w="765" w:type="dxa"/>
            <w:vAlign w:val="center"/>
          </w:tcPr>
          <w:p w14:paraId="5AE8C38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2EA222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1D09F0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216AE7F1" w14:textId="77777777" w:rsidR="00956D59" w:rsidRDefault="00956D59">
            <w:pPr>
              <w:autoSpaceDE w:val="0"/>
              <w:autoSpaceDN w:val="0"/>
              <w:jc w:val="center"/>
              <w:rPr>
                <w:rFonts w:eastAsia="宋体"/>
                <w:kern w:val="0"/>
                <w:sz w:val="21"/>
                <w:szCs w:val="21"/>
              </w:rPr>
            </w:pPr>
          </w:p>
        </w:tc>
        <w:tc>
          <w:tcPr>
            <w:tcW w:w="3232" w:type="dxa"/>
            <w:vMerge/>
            <w:vAlign w:val="center"/>
          </w:tcPr>
          <w:p w14:paraId="1D50DA3A" w14:textId="77777777" w:rsidR="00956D59" w:rsidRDefault="00956D59">
            <w:pPr>
              <w:autoSpaceDE w:val="0"/>
              <w:autoSpaceDN w:val="0"/>
              <w:jc w:val="center"/>
              <w:rPr>
                <w:rFonts w:eastAsia="宋体"/>
                <w:kern w:val="0"/>
                <w:sz w:val="21"/>
                <w:szCs w:val="21"/>
              </w:rPr>
            </w:pPr>
          </w:p>
        </w:tc>
        <w:tc>
          <w:tcPr>
            <w:tcW w:w="2412" w:type="dxa"/>
            <w:vMerge/>
            <w:vAlign w:val="center"/>
          </w:tcPr>
          <w:p w14:paraId="41D09619" w14:textId="77777777" w:rsidR="00956D59" w:rsidRDefault="00956D59">
            <w:pPr>
              <w:autoSpaceDE w:val="0"/>
              <w:autoSpaceDN w:val="0"/>
              <w:jc w:val="center"/>
              <w:rPr>
                <w:rFonts w:eastAsia="宋体"/>
                <w:kern w:val="0"/>
                <w:sz w:val="21"/>
                <w:szCs w:val="21"/>
              </w:rPr>
            </w:pPr>
          </w:p>
        </w:tc>
      </w:tr>
      <w:tr w:rsidR="00956D59" w14:paraId="2C28454D" w14:textId="77777777">
        <w:trPr>
          <w:trHeight w:val="319"/>
          <w:jc w:val="center"/>
        </w:trPr>
        <w:tc>
          <w:tcPr>
            <w:tcW w:w="2158" w:type="dxa"/>
            <w:vMerge w:val="restart"/>
            <w:vAlign w:val="center"/>
          </w:tcPr>
          <w:p w14:paraId="7A8DA173" w14:textId="77777777" w:rsidR="00956D59" w:rsidRDefault="00000000">
            <w:pPr>
              <w:autoSpaceDE w:val="0"/>
              <w:autoSpaceDN w:val="0"/>
              <w:jc w:val="center"/>
              <w:rPr>
                <w:kern w:val="0"/>
                <w:sz w:val="21"/>
                <w:szCs w:val="21"/>
              </w:rPr>
            </w:pPr>
            <w:r>
              <w:rPr>
                <w:kern w:val="0"/>
                <w:sz w:val="21"/>
                <w:szCs w:val="21"/>
              </w:rPr>
              <w:t>ZH44030910060</w:t>
            </w:r>
          </w:p>
        </w:tc>
        <w:tc>
          <w:tcPr>
            <w:tcW w:w="2259" w:type="dxa"/>
            <w:vMerge w:val="restart"/>
            <w:vAlign w:val="center"/>
          </w:tcPr>
          <w:p w14:paraId="2677AB32" w14:textId="77777777" w:rsidR="00956D59" w:rsidRDefault="00000000">
            <w:pPr>
              <w:widowControl/>
              <w:autoSpaceDE w:val="0"/>
              <w:autoSpaceDN w:val="0"/>
              <w:jc w:val="center"/>
              <w:rPr>
                <w:kern w:val="0"/>
                <w:sz w:val="21"/>
                <w:szCs w:val="21"/>
              </w:rPr>
            </w:pPr>
            <w:r>
              <w:rPr>
                <w:rFonts w:hint="eastAsia"/>
                <w:kern w:val="0"/>
                <w:sz w:val="21"/>
                <w:szCs w:val="21"/>
              </w:rPr>
              <w:t>深圳阳台山市级森林自然公园（大浪片）</w:t>
            </w:r>
          </w:p>
        </w:tc>
        <w:tc>
          <w:tcPr>
            <w:tcW w:w="765" w:type="dxa"/>
            <w:vMerge w:val="restart"/>
            <w:vAlign w:val="center"/>
          </w:tcPr>
          <w:p w14:paraId="57EF5EB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1511DCF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6955B515"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1810D4E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58C549F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生态保护红线、水环境一般管控区、大气环境一般管控区、江河湖库重点管控岸线</w:t>
            </w:r>
          </w:p>
        </w:tc>
        <w:tc>
          <w:tcPr>
            <w:tcW w:w="2412" w:type="dxa"/>
            <w:vMerge w:val="restart"/>
            <w:vAlign w:val="center"/>
          </w:tcPr>
          <w:p w14:paraId="23B32F3F"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54C6EA8D" w14:textId="77777777">
        <w:trPr>
          <w:trHeight w:val="319"/>
          <w:jc w:val="center"/>
        </w:trPr>
        <w:tc>
          <w:tcPr>
            <w:tcW w:w="2158" w:type="dxa"/>
            <w:vMerge/>
            <w:vAlign w:val="center"/>
          </w:tcPr>
          <w:p w14:paraId="1FF76468" w14:textId="77777777" w:rsidR="00956D59" w:rsidRDefault="00956D59">
            <w:pPr>
              <w:autoSpaceDE w:val="0"/>
              <w:autoSpaceDN w:val="0"/>
              <w:jc w:val="center"/>
              <w:rPr>
                <w:kern w:val="0"/>
                <w:sz w:val="21"/>
                <w:szCs w:val="21"/>
              </w:rPr>
            </w:pPr>
          </w:p>
        </w:tc>
        <w:tc>
          <w:tcPr>
            <w:tcW w:w="2259" w:type="dxa"/>
            <w:vMerge/>
            <w:vAlign w:val="center"/>
          </w:tcPr>
          <w:p w14:paraId="70D39D8E" w14:textId="77777777" w:rsidR="00956D59" w:rsidRDefault="00956D59">
            <w:pPr>
              <w:widowControl/>
              <w:autoSpaceDE w:val="0"/>
              <w:autoSpaceDN w:val="0"/>
              <w:jc w:val="center"/>
              <w:rPr>
                <w:kern w:val="0"/>
                <w:sz w:val="21"/>
                <w:szCs w:val="21"/>
              </w:rPr>
            </w:pPr>
          </w:p>
        </w:tc>
        <w:tc>
          <w:tcPr>
            <w:tcW w:w="765" w:type="dxa"/>
            <w:vMerge/>
            <w:vAlign w:val="center"/>
          </w:tcPr>
          <w:p w14:paraId="01503E23" w14:textId="77777777" w:rsidR="00956D59" w:rsidRDefault="00956D59">
            <w:pPr>
              <w:widowControl/>
              <w:autoSpaceDE w:val="0"/>
              <w:autoSpaceDN w:val="0"/>
              <w:jc w:val="center"/>
              <w:rPr>
                <w:kern w:val="0"/>
                <w:sz w:val="21"/>
                <w:szCs w:val="21"/>
              </w:rPr>
            </w:pPr>
          </w:p>
        </w:tc>
        <w:tc>
          <w:tcPr>
            <w:tcW w:w="765" w:type="dxa"/>
            <w:vMerge/>
            <w:vAlign w:val="center"/>
          </w:tcPr>
          <w:p w14:paraId="7E6C6767" w14:textId="77777777" w:rsidR="00956D59" w:rsidRDefault="00956D59">
            <w:pPr>
              <w:widowControl/>
              <w:autoSpaceDE w:val="0"/>
              <w:autoSpaceDN w:val="0"/>
              <w:jc w:val="center"/>
              <w:rPr>
                <w:kern w:val="0"/>
                <w:sz w:val="21"/>
                <w:szCs w:val="21"/>
              </w:rPr>
            </w:pPr>
          </w:p>
        </w:tc>
        <w:tc>
          <w:tcPr>
            <w:tcW w:w="808" w:type="dxa"/>
            <w:vMerge/>
            <w:vAlign w:val="center"/>
          </w:tcPr>
          <w:p w14:paraId="1FC7DE72" w14:textId="77777777" w:rsidR="00956D59" w:rsidRDefault="00956D59">
            <w:pPr>
              <w:widowControl/>
              <w:autoSpaceDE w:val="0"/>
              <w:autoSpaceDN w:val="0"/>
              <w:jc w:val="center"/>
              <w:rPr>
                <w:kern w:val="0"/>
                <w:sz w:val="21"/>
                <w:szCs w:val="21"/>
              </w:rPr>
            </w:pPr>
          </w:p>
        </w:tc>
        <w:tc>
          <w:tcPr>
            <w:tcW w:w="1774" w:type="dxa"/>
            <w:vMerge/>
            <w:vAlign w:val="center"/>
          </w:tcPr>
          <w:p w14:paraId="51AD7C60" w14:textId="77777777" w:rsidR="00956D59" w:rsidRDefault="00956D59">
            <w:pPr>
              <w:widowControl/>
              <w:autoSpaceDE w:val="0"/>
              <w:autoSpaceDN w:val="0"/>
              <w:jc w:val="center"/>
              <w:rPr>
                <w:kern w:val="0"/>
                <w:sz w:val="21"/>
                <w:szCs w:val="21"/>
              </w:rPr>
            </w:pPr>
          </w:p>
        </w:tc>
        <w:tc>
          <w:tcPr>
            <w:tcW w:w="3232" w:type="dxa"/>
            <w:vMerge/>
            <w:vAlign w:val="center"/>
          </w:tcPr>
          <w:p w14:paraId="07895B3A" w14:textId="77777777" w:rsidR="00956D59" w:rsidRDefault="00956D59">
            <w:pPr>
              <w:widowControl/>
              <w:autoSpaceDE w:val="0"/>
              <w:autoSpaceDN w:val="0"/>
              <w:jc w:val="center"/>
              <w:rPr>
                <w:kern w:val="0"/>
                <w:sz w:val="21"/>
                <w:szCs w:val="21"/>
              </w:rPr>
            </w:pPr>
          </w:p>
        </w:tc>
        <w:tc>
          <w:tcPr>
            <w:tcW w:w="2412" w:type="dxa"/>
            <w:vMerge/>
            <w:vAlign w:val="center"/>
          </w:tcPr>
          <w:p w14:paraId="3B7D6636" w14:textId="77777777" w:rsidR="00956D59" w:rsidRDefault="00956D59">
            <w:pPr>
              <w:widowControl/>
              <w:autoSpaceDE w:val="0"/>
              <w:autoSpaceDN w:val="0"/>
              <w:jc w:val="center"/>
              <w:rPr>
                <w:kern w:val="0"/>
                <w:sz w:val="21"/>
                <w:szCs w:val="21"/>
              </w:rPr>
            </w:pPr>
          </w:p>
        </w:tc>
      </w:tr>
      <w:tr w:rsidR="00956D59" w14:paraId="2E433680" w14:textId="77777777">
        <w:trPr>
          <w:trHeight w:val="319"/>
          <w:jc w:val="center"/>
        </w:trPr>
        <w:tc>
          <w:tcPr>
            <w:tcW w:w="2158" w:type="dxa"/>
            <w:vMerge/>
            <w:vAlign w:val="center"/>
          </w:tcPr>
          <w:p w14:paraId="6E210141" w14:textId="77777777" w:rsidR="00956D59" w:rsidRDefault="00956D59">
            <w:pPr>
              <w:autoSpaceDE w:val="0"/>
              <w:autoSpaceDN w:val="0"/>
              <w:jc w:val="center"/>
              <w:rPr>
                <w:kern w:val="0"/>
                <w:sz w:val="21"/>
                <w:szCs w:val="21"/>
              </w:rPr>
            </w:pPr>
          </w:p>
        </w:tc>
        <w:tc>
          <w:tcPr>
            <w:tcW w:w="2259" w:type="dxa"/>
            <w:vMerge/>
            <w:vAlign w:val="center"/>
          </w:tcPr>
          <w:p w14:paraId="033A193F" w14:textId="77777777" w:rsidR="00956D59" w:rsidRDefault="00956D59">
            <w:pPr>
              <w:widowControl/>
              <w:autoSpaceDE w:val="0"/>
              <w:autoSpaceDN w:val="0"/>
              <w:jc w:val="center"/>
              <w:rPr>
                <w:kern w:val="0"/>
                <w:sz w:val="21"/>
                <w:szCs w:val="21"/>
              </w:rPr>
            </w:pPr>
          </w:p>
        </w:tc>
        <w:tc>
          <w:tcPr>
            <w:tcW w:w="765" w:type="dxa"/>
            <w:vMerge/>
            <w:vAlign w:val="center"/>
          </w:tcPr>
          <w:p w14:paraId="66E73876" w14:textId="77777777" w:rsidR="00956D59" w:rsidRDefault="00956D59">
            <w:pPr>
              <w:widowControl/>
              <w:autoSpaceDE w:val="0"/>
              <w:autoSpaceDN w:val="0"/>
              <w:jc w:val="center"/>
              <w:rPr>
                <w:kern w:val="0"/>
                <w:sz w:val="21"/>
                <w:szCs w:val="21"/>
              </w:rPr>
            </w:pPr>
          </w:p>
        </w:tc>
        <w:tc>
          <w:tcPr>
            <w:tcW w:w="765" w:type="dxa"/>
            <w:vMerge/>
            <w:vAlign w:val="center"/>
          </w:tcPr>
          <w:p w14:paraId="4F6DF803" w14:textId="77777777" w:rsidR="00956D59" w:rsidRDefault="00956D59">
            <w:pPr>
              <w:widowControl/>
              <w:autoSpaceDE w:val="0"/>
              <w:autoSpaceDN w:val="0"/>
              <w:jc w:val="center"/>
              <w:rPr>
                <w:kern w:val="0"/>
                <w:sz w:val="21"/>
                <w:szCs w:val="21"/>
              </w:rPr>
            </w:pPr>
          </w:p>
        </w:tc>
        <w:tc>
          <w:tcPr>
            <w:tcW w:w="808" w:type="dxa"/>
            <w:vMerge/>
            <w:vAlign w:val="center"/>
          </w:tcPr>
          <w:p w14:paraId="48D06035" w14:textId="77777777" w:rsidR="00956D59" w:rsidRDefault="00956D59">
            <w:pPr>
              <w:widowControl/>
              <w:autoSpaceDE w:val="0"/>
              <w:autoSpaceDN w:val="0"/>
              <w:jc w:val="center"/>
              <w:rPr>
                <w:kern w:val="0"/>
                <w:sz w:val="21"/>
                <w:szCs w:val="21"/>
              </w:rPr>
            </w:pPr>
          </w:p>
        </w:tc>
        <w:tc>
          <w:tcPr>
            <w:tcW w:w="1774" w:type="dxa"/>
            <w:vMerge/>
            <w:vAlign w:val="center"/>
          </w:tcPr>
          <w:p w14:paraId="7D07B847" w14:textId="77777777" w:rsidR="00956D59" w:rsidRDefault="00956D59">
            <w:pPr>
              <w:widowControl/>
              <w:autoSpaceDE w:val="0"/>
              <w:autoSpaceDN w:val="0"/>
              <w:jc w:val="center"/>
              <w:rPr>
                <w:kern w:val="0"/>
                <w:sz w:val="21"/>
                <w:szCs w:val="21"/>
              </w:rPr>
            </w:pPr>
          </w:p>
        </w:tc>
        <w:tc>
          <w:tcPr>
            <w:tcW w:w="3232" w:type="dxa"/>
            <w:vMerge/>
            <w:vAlign w:val="center"/>
          </w:tcPr>
          <w:p w14:paraId="2C3572A1" w14:textId="77777777" w:rsidR="00956D59" w:rsidRDefault="00956D59">
            <w:pPr>
              <w:widowControl/>
              <w:autoSpaceDE w:val="0"/>
              <w:autoSpaceDN w:val="0"/>
              <w:jc w:val="center"/>
              <w:rPr>
                <w:kern w:val="0"/>
                <w:sz w:val="21"/>
                <w:szCs w:val="21"/>
              </w:rPr>
            </w:pPr>
          </w:p>
        </w:tc>
        <w:tc>
          <w:tcPr>
            <w:tcW w:w="2412" w:type="dxa"/>
            <w:vMerge/>
            <w:vAlign w:val="center"/>
          </w:tcPr>
          <w:p w14:paraId="197B67A0" w14:textId="77777777" w:rsidR="00956D59" w:rsidRDefault="00956D59">
            <w:pPr>
              <w:widowControl/>
              <w:autoSpaceDE w:val="0"/>
              <w:autoSpaceDN w:val="0"/>
              <w:jc w:val="center"/>
              <w:rPr>
                <w:kern w:val="0"/>
                <w:sz w:val="21"/>
                <w:szCs w:val="21"/>
              </w:rPr>
            </w:pPr>
          </w:p>
        </w:tc>
      </w:tr>
      <w:tr w:rsidR="00956D59" w14:paraId="6E519A29" w14:textId="77777777">
        <w:trPr>
          <w:trHeight w:val="20"/>
          <w:jc w:val="center"/>
        </w:trPr>
        <w:tc>
          <w:tcPr>
            <w:tcW w:w="14173" w:type="dxa"/>
            <w:gridSpan w:val="8"/>
            <w:vAlign w:val="center"/>
          </w:tcPr>
          <w:p w14:paraId="638E8A0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1C38C8F" w14:textId="77777777">
        <w:trPr>
          <w:trHeight w:val="2080"/>
          <w:jc w:val="center"/>
        </w:trPr>
        <w:tc>
          <w:tcPr>
            <w:tcW w:w="14173" w:type="dxa"/>
            <w:gridSpan w:val="8"/>
            <w:vAlign w:val="center"/>
          </w:tcPr>
          <w:p w14:paraId="4B940783" w14:textId="77777777" w:rsidR="00956D59" w:rsidRDefault="00000000">
            <w:pPr>
              <w:numPr>
                <w:ilvl w:val="0"/>
                <w:numId w:val="53"/>
              </w:numPr>
              <w:tabs>
                <w:tab w:val="left" w:pos="220"/>
              </w:tabs>
              <w:ind w:left="220" w:hanging="220"/>
              <w:rPr>
                <w:sz w:val="21"/>
                <w:szCs w:val="22"/>
              </w:rPr>
            </w:pPr>
            <w:r>
              <w:rPr>
                <w:rFonts w:hint="eastAsia"/>
                <w:sz w:val="21"/>
                <w:szCs w:val="22"/>
              </w:rPr>
              <w:t>深圳阳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08F106BB" w14:textId="77777777" w:rsidR="00956D59" w:rsidRDefault="00000000">
            <w:pPr>
              <w:numPr>
                <w:ilvl w:val="0"/>
                <w:numId w:val="53"/>
              </w:numPr>
              <w:tabs>
                <w:tab w:val="left" w:pos="220"/>
              </w:tabs>
              <w:rPr>
                <w:sz w:val="21"/>
                <w:szCs w:val="22"/>
              </w:rPr>
            </w:pPr>
            <w:r>
              <w:rPr>
                <w:rFonts w:hint="eastAsia"/>
                <w:sz w:val="21"/>
                <w:szCs w:val="22"/>
              </w:rPr>
              <w:t>严格水域岸线等水生态空间管控，依法划定河湖管理范围。落实规划岸线分区管理要求，强化岸线保护和节约集约利用。</w:t>
            </w:r>
          </w:p>
          <w:p w14:paraId="219BFB1E" w14:textId="77777777" w:rsidR="00956D59" w:rsidRDefault="00000000">
            <w:pPr>
              <w:numPr>
                <w:ilvl w:val="0"/>
                <w:numId w:val="53"/>
              </w:numPr>
              <w:tabs>
                <w:tab w:val="left" w:pos="220"/>
              </w:tabs>
              <w:rPr>
                <w:sz w:val="21"/>
                <w:szCs w:val="22"/>
              </w:rPr>
            </w:pPr>
            <w:r>
              <w:rPr>
                <w:rFonts w:hint="eastAsia"/>
                <w:sz w:val="21"/>
                <w:szCs w:val="22"/>
              </w:rPr>
              <w:t>河道治理应当尊重河流自然属性，维护河流自然形态，在保障防洪安全前提下优先采用生态工程治理措施。</w:t>
            </w:r>
          </w:p>
          <w:p w14:paraId="77FD76CD" w14:textId="77777777" w:rsidR="00956D59" w:rsidRDefault="00000000">
            <w:pPr>
              <w:numPr>
                <w:ilvl w:val="0"/>
                <w:numId w:val="53"/>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5F42DFA" w14:textId="77777777" w:rsidR="00956D59" w:rsidRDefault="00956D59">
      <w:pPr>
        <w:autoSpaceDE w:val="0"/>
        <w:autoSpaceDN w:val="0"/>
        <w:spacing w:beforeLines="50" w:before="159" w:afterLines="50" w:after="159"/>
        <w:jc w:val="left"/>
        <w:rPr>
          <w:kern w:val="0"/>
          <w:sz w:val="24"/>
          <w:szCs w:val="24"/>
        </w:rPr>
      </w:pPr>
    </w:p>
    <w:p w14:paraId="1394BC78" w14:textId="77777777" w:rsidR="00956D59" w:rsidRDefault="00956D59">
      <w:pPr>
        <w:widowControl/>
        <w:autoSpaceDE w:val="0"/>
        <w:autoSpaceDN w:val="0"/>
        <w:jc w:val="left"/>
        <w:rPr>
          <w:kern w:val="0"/>
          <w:sz w:val="21"/>
          <w:szCs w:val="22"/>
        </w:rPr>
      </w:pPr>
    </w:p>
    <w:p w14:paraId="4C0F099B" w14:textId="77777777" w:rsidR="00956D59" w:rsidRDefault="00000000">
      <w:pPr>
        <w:widowControl/>
        <w:autoSpaceDE w:val="0"/>
        <w:autoSpaceDN w:val="0"/>
        <w:jc w:val="left"/>
        <w:rPr>
          <w:kern w:val="0"/>
          <w:sz w:val="21"/>
          <w:szCs w:val="22"/>
        </w:rPr>
      </w:pPr>
      <w:r>
        <w:rPr>
          <w:kern w:val="0"/>
          <w:sz w:val="21"/>
          <w:szCs w:val="22"/>
        </w:rPr>
        <w:br w:type="page"/>
      </w:r>
    </w:p>
    <w:p w14:paraId="77F05A1E" w14:textId="77777777" w:rsidR="00956D59" w:rsidRDefault="00000000">
      <w:pPr>
        <w:autoSpaceDE w:val="0"/>
        <w:autoSpaceDN w:val="0"/>
        <w:spacing w:beforeLines="50" w:before="159" w:afterLines="50" w:after="159"/>
        <w:jc w:val="left"/>
        <w:outlineLvl w:val="3"/>
        <w:rPr>
          <w:kern w:val="0"/>
          <w:sz w:val="24"/>
          <w:szCs w:val="24"/>
        </w:rPr>
      </w:pPr>
      <w:bookmarkStart w:id="129" w:name="_Toc73025701"/>
      <w:bookmarkStart w:id="130" w:name="_Toc11897"/>
      <w:r>
        <w:rPr>
          <w:kern w:val="0"/>
          <w:sz w:val="24"/>
          <w:szCs w:val="24"/>
        </w:rPr>
        <w:t xml:space="preserve">ZH44030910061 </w:t>
      </w:r>
      <w:r>
        <w:rPr>
          <w:rFonts w:hint="eastAsia"/>
          <w:kern w:val="0"/>
          <w:sz w:val="24"/>
          <w:szCs w:val="24"/>
        </w:rPr>
        <w:t>深圳观澜市级森林自然公园（大浪片）</w:t>
      </w:r>
      <w:r>
        <w:rPr>
          <w:kern w:val="0"/>
          <w:sz w:val="24"/>
          <w:szCs w:val="24"/>
        </w:rPr>
        <w:t>（</w:t>
      </w:r>
      <w:r>
        <w:rPr>
          <w:kern w:val="0"/>
          <w:sz w:val="24"/>
          <w:szCs w:val="24"/>
        </w:rPr>
        <w:t>YX61</w:t>
      </w:r>
      <w:r>
        <w:rPr>
          <w:rFonts w:hint="eastAsia"/>
          <w:kern w:val="0"/>
          <w:sz w:val="24"/>
          <w:szCs w:val="24"/>
        </w:rPr>
        <w:t>）</w:t>
      </w:r>
      <w:bookmarkEnd w:id="129"/>
      <w:bookmarkEnd w:id="130"/>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232"/>
        <w:gridCol w:w="2412"/>
      </w:tblGrid>
      <w:tr w:rsidR="00956D59" w14:paraId="1D5C426F" w14:textId="77777777">
        <w:trPr>
          <w:trHeight w:val="20"/>
          <w:jc w:val="center"/>
        </w:trPr>
        <w:tc>
          <w:tcPr>
            <w:tcW w:w="2158" w:type="dxa"/>
            <w:vMerge w:val="restart"/>
            <w:vAlign w:val="center"/>
          </w:tcPr>
          <w:p w14:paraId="5ABE36C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4E48FA5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60B99BD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4B9CBA6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56A81B2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0A27365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B7B5D64" w14:textId="77777777">
        <w:trPr>
          <w:trHeight w:val="20"/>
          <w:tblHeader/>
          <w:jc w:val="center"/>
        </w:trPr>
        <w:tc>
          <w:tcPr>
            <w:tcW w:w="2158" w:type="dxa"/>
            <w:vMerge/>
            <w:vAlign w:val="center"/>
          </w:tcPr>
          <w:p w14:paraId="776D50D9"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37C37B56" w14:textId="77777777" w:rsidR="00956D59" w:rsidRDefault="00956D59">
            <w:pPr>
              <w:widowControl/>
              <w:autoSpaceDE w:val="0"/>
              <w:autoSpaceDN w:val="0"/>
              <w:jc w:val="center"/>
              <w:rPr>
                <w:rFonts w:eastAsia="宋体"/>
                <w:kern w:val="0"/>
                <w:sz w:val="21"/>
                <w:szCs w:val="21"/>
              </w:rPr>
            </w:pPr>
          </w:p>
        </w:tc>
        <w:tc>
          <w:tcPr>
            <w:tcW w:w="765" w:type="dxa"/>
            <w:vAlign w:val="center"/>
          </w:tcPr>
          <w:p w14:paraId="615F584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21CB557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1099B73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74170A7A" w14:textId="77777777" w:rsidR="00956D59" w:rsidRDefault="00956D59">
            <w:pPr>
              <w:autoSpaceDE w:val="0"/>
              <w:autoSpaceDN w:val="0"/>
              <w:jc w:val="center"/>
              <w:rPr>
                <w:rFonts w:eastAsia="宋体"/>
                <w:kern w:val="0"/>
                <w:sz w:val="21"/>
                <w:szCs w:val="21"/>
              </w:rPr>
            </w:pPr>
          </w:p>
        </w:tc>
        <w:tc>
          <w:tcPr>
            <w:tcW w:w="3232" w:type="dxa"/>
            <w:vMerge/>
            <w:vAlign w:val="center"/>
          </w:tcPr>
          <w:p w14:paraId="32F9E56E" w14:textId="77777777" w:rsidR="00956D59" w:rsidRDefault="00956D59">
            <w:pPr>
              <w:autoSpaceDE w:val="0"/>
              <w:autoSpaceDN w:val="0"/>
              <w:jc w:val="center"/>
              <w:rPr>
                <w:rFonts w:eastAsia="宋体"/>
                <w:kern w:val="0"/>
                <w:sz w:val="21"/>
                <w:szCs w:val="21"/>
              </w:rPr>
            </w:pPr>
          </w:p>
        </w:tc>
        <w:tc>
          <w:tcPr>
            <w:tcW w:w="2412" w:type="dxa"/>
            <w:vMerge/>
            <w:vAlign w:val="center"/>
          </w:tcPr>
          <w:p w14:paraId="37E37139" w14:textId="77777777" w:rsidR="00956D59" w:rsidRDefault="00956D59">
            <w:pPr>
              <w:autoSpaceDE w:val="0"/>
              <w:autoSpaceDN w:val="0"/>
              <w:jc w:val="center"/>
              <w:rPr>
                <w:rFonts w:eastAsia="宋体"/>
                <w:kern w:val="0"/>
                <w:sz w:val="21"/>
                <w:szCs w:val="21"/>
              </w:rPr>
            </w:pPr>
          </w:p>
        </w:tc>
      </w:tr>
      <w:tr w:rsidR="00956D59" w14:paraId="2E73A41E" w14:textId="77777777">
        <w:trPr>
          <w:trHeight w:val="319"/>
          <w:jc w:val="center"/>
        </w:trPr>
        <w:tc>
          <w:tcPr>
            <w:tcW w:w="2158" w:type="dxa"/>
            <w:vMerge w:val="restart"/>
            <w:vAlign w:val="center"/>
          </w:tcPr>
          <w:p w14:paraId="36BA9C52" w14:textId="77777777" w:rsidR="00956D59" w:rsidRDefault="00000000">
            <w:pPr>
              <w:autoSpaceDE w:val="0"/>
              <w:autoSpaceDN w:val="0"/>
              <w:jc w:val="center"/>
              <w:rPr>
                <w:kern w:val="0"/>
                <w:sz w:val="21"/>
                <w:szCs w:val="21"/>
              </w:rPr>
            </w:pPr>
            <w:r>
              <w:rPr>
                <w:kern w:val="0"/>
                <w:sz w:val="21"/>
                <w:szCs w:val="21"/>
              </w:rPr>
              <w:t>ZH44030910061</w:t>
            </w:r>
          </w:p>
        </w:tc>
        <w:tc>
          <w:tcPr>
            <w:tcW w:w="2259" w:type="dxa"/>
            <w:vMerge w:val="restart"/>
            <w:vAlign w:val="center"/>
          </w:tcPr>
          <w:p w14:paraId="300BCB35" w14:textId="77777777" w:rsidR="00956D59" w:rsidRDefault="00000000">
            <w:pPr>
              <w:widowControl/>
              <w:autoSpaceDE w:val="0"/>
              <w:autoSpaceDN w:val="0"/>
              <w:jc w:val="center"/>
              <w:rPr>
                <w:kern w:val="0"/>
                <w:sz w:val="21"/>
                <w:szCs w:val="21"/>
              </w:rPr>
            </w:pPr>
            <w:r>
              <w:rPr>
                <w:rFonts w:hint="eastAsia"/>
                <w:kern w:val="0"/>
                <w:sz w:val="21"/>
                <w:szCs w:val="21"/>
              </w:rPr>
              <w:t>深圳观澜市级森林自然公园（大浪片）</w:t>
            </w:r>
          </w:p>
        </w:tc>
        <w:tc>
          <w:tcPr>
            <w:tcW w:w="765" w:type="dxa"/>
            <w:vMerge w:val="restart"/>
            <w:vAlign w:val="center"/>
          </w:tcPr>
          <w:p w14:paraId="4F7F8CC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6B4907B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6BBA95C7"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7010F571"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55A4DD85" w14:textId="77777777" w:rsidR="00956D59" w:rsidRDefault="00000000">
            <w:pPr>
              <w:widowControl/>
              <w:autoSpaceDE w:val="0"/>
              <w:autoSpaceDN w:val="0"/>
              <w:jc w:val="center"/>
              <w:rPr>
                <w:kern w:val="0"/>
                <w:sz w:val="21"/>
                <w:szCs w:val="21"/>
              </w:rPr>
            </w:pPr>
            <w:r>
              <w:rPr>
                <w:rFonts w:hint="eastAsia"/>
                <w:kern w:val="0"/>
                <w:sz w:val="21"/>
                <w:szCs w:val="21"/>
              </w:rPr>
              <w:t>大气环境一般管控区、生态保护红线、水环境优先保护区、水环境一般管控区、一般生态空间、江河湖库优先保护岸线</w:t>
            </w:r>
          </w:p>
        </w:tc>
        <w:tc>
          <w:tcPr>
            <w:tcW w:w="2412" w:type="dxa"/>
            <w:vMerge w:val="restart"/>
            <w:vAlign w:val="center"/>
          </w:tcPr>
          <w:p w14:paraId="30D31FB1"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15B4935E" w14:textId="77777777">
        <w:trPr>
          <w:trHeight w:val="319"/>
          <w:jc w:val="center"/>
        </w:trPr>
        <w:tc>
          <w:tcPr>
            <w:tcW w:w="2158" w:type="dxa"/>
            <w:vMerge/>
            <w:vAlign w:val="center"/>
          </w:tcPr>
          <w:p w14:paraId="256BCC12" w14:textId="77777777" w:rsidR="00956D59" w:rsidRDefault="00956D59">
            <w:pPr>
              <w:autoSpaceDE w:val="0"/>
              <w:autoSpaceDN w:val="0"/>
              <w:jc w:val="center"/>
              <w:rPr>
                <w:kern w:val="0"/>
                <w:sz w:val="21"/>
                <w:szCs w:val="21"/>
              </w:rPr>
            </w:pPr>
          </w:p>
        </w:tc>
        <w:tc>
          <w:tcPr>
            <w:tcW w:w="2259" w:type="dxa"/>
            <w:vMerge/>
            <w:vAlign w:val="center"/>
          </w:tcPr>
          <w:p w14:paraId="338098B8" w14:textId="77777777" w:rsidR="00956D59" w:rsidRDefault="00956D59">
            <w:pPr>
              <w:widowControl/>
              <w:autoSpaceDE w:val="0"/>
              <w:autoSpaceDN w:val="0"/>
              <w:jc w:val="center"/>
              <w:rPr>
                <w:kern w:val="0"/>
                <w:sz w:val="21"/>
                <w:szCs w:val="21"/>
              </w:rPr>
            </w:pPr>
          </w:p>
        </w:tc>
        <w:tc>
          <w:tcPr>
            <w:tcW w:w="765" w:type="dxa"/>
            <w:vMerge/>
            <w:vAlign w:val="center"/>
          </w:tcPr>
          <w:p w14:paraId="676F9DF0" w14:textId="77777777" w:rsidR="00956D59" w:rsidRDefault="00956D59">
            <w:pPr>
              <w:widowControl/>
              <w:autoSpaceDE w:val="0"/>
              <w:autoSpaceDN w:val="0"/>
              <w:jc w:val="center"/>
              <w:rPr>
                <w:kern w:val="0"/>
                <w:sz w:val="21"/>
                <w:szCs w:val="21"/>
              </w:rPr>
            </w:pPr>
          </w:p>
        </w:tc>
        <w:tc>
          <w:tcPr>
            <w:tcW w:w="765" w:type="dxa"/>
            <w:vMerge/>
            <w:vAlign w:val="center"/>
          </w:tcPr>
          <w:p w14:paraId="400AEAE3" w14:textId="77777777" w:rsidR="00956D59" w:rsidRDefault="00956D59">
            <w:pPr>
              <w:widowControl/>
              <w:autoSpaceDE w:val="0"/>
              <w:autoSpaceDN w:val="0"/>
              <w:jc w:val="center"/>
              <w:rPr>
                <w:kern w:val="0"/>
                <w:sz w:val="21"/>
                <w:szCs w:val="21"/>
              </w:rPr>
            </w:pPr>
          </w:p>
        </w:tc>
        <w:tc>
          <w:tcPr>
            <w:tcW w:w="808" w:type="dxa"/>
            <w:vMerge/>
            <w:vAlign w:val="center"/>
          </w:tcPr>
          <w:p w14:paraId="7DE1D31D" w14:textId="77777777" w:rsidR="00956D59" w:rsidRDefault="00956D59">
            <w:pPr>
              <w:widowControl/>
              <w:autoSpaceDE w:val="0"/>
              <w:autoSpaceDN w:val="0"/>
              <w:jc w:val="center"/>
              <w:rPr>
                <w:kern w:val="0"/>
                <w:sz w:val="21"/>
                <w:szCs w:val="21"/>
              </w:rPr>
            </w:pPr>
          </w:p>
        </w:tc>
        <w:tc>
          <w:tcPr>
            <w:tcW w:w="1774" w:type="dxa"/>
            <w:vMerge/>
            <w:vAlign w:val="center"/>
          </w:tcPr>
          <w:p w14:paraId="5B6CF8C5" w14:textId="77777777" w:rsidR="00956D59" w:rsidRDefault="00956D59">
            <w:pPr>
              <w:widowControl/>
              <w:autoSpaceDE w:val="0"/>
              <w:autoSpaceDN w:val="0"/>
              <w:jc w:val="center"/>
              <w:rPr>
                <w:kern w:val="0"/>
                <w:sz w:val="21"/>
                <w:szCs w:val="21"/>
              </w:rPr>
            </w:pPr>
          </w:p>
        </w:tc>
        <w:tc>
          <w:tcPr>
            <w:tcW w:w="3232" w:type="dxa"/>
            <w:vMerge/>
            <w:vAlign w:val="center"/>
          </w:tcPr>
          <w:p w14:paraId="7E907381" w14:textId="77777777" w:rsidR="00956D59" w:rsidRDefault="00956D59">
            <w:pPr>
              <w:widowControl/>
              <w:autoSpaceDE w:val="0"/>
              <w:autoSpaceDN w:val="0"/>
              <w:jc w:val="center"/>
              <w:rPr>
                <w:kern w:val="0"/>
                <w:sz w:val="21"/>
                <w:szCs w:val="21"/>
              </w:rPr>
            </w:pPr>
          </w:p>
        </w:tc>
        <w:tc>
          <w:tcPr>
            <w:tcW w:w="2412" w:type="dxa"/>
            <w:vMerge/>
            <w:vAlign w:val="center"/>
          </w:tcPr>
          <w:p w14:paraId="06AC292F" w14:textId="77777777" w:rsidR="00956D59" w:rsidRDefault="00956D59">
            <w:pPr>
              <w:widowControl/>
              <w:autoSpaceDE w:val="0"/>
              <w:autoSpaceDN w:val="0"/>
              <w:jc w:val="center"/>
              <w:rPr>
                <w:kern w:val="0"/>
                <w:sz w:val="21"/>
                <w:szCs w:val="21"/>
              </w:rPr>
            </w:pPr>
          </w:p>
        </w:tc>
      </w:tr>
      <w:tr w:rsidR="00956D59" w14:paraId="514C9015" w14:textId="77777777">
        <w:trPr>
          <w:trHeight w:val="319"/>
          <w:jc w:val="center"/>
        </w:trPr>
        <w:tc>
          <w:tcPr>
            <w:tcW w:w="2158" w:type="dxa"/>
            <w:vMerge/>
            <w:vAlign w:val="center"/>
          </w:tcPr>
          <w:p w14:paraId="4B8645D4" w14:textId="77777777" w:rsidR="00956D59" w:rsidRDefault="00956D59">
            <w:pPr>
              <w:autoSpaceDE w:val="0"/>
              <w:autoSpaceDN w:val="0"/>
              <w:jc w:val="center"/>
              <w:rPr>
                <w:kern w:val="0"/>
                <w:sz w:val="21"/>
                <w:szCs w:val="21"/>
              </w:rPr>
            </w:pPr>
          </w:p>
        </w:tc>
        <w:tc>
          <w:tcPr>
            <w:tcW w:w="2259" w:type="dxa"/>
            <w:vMerge/>
            <w:vAlign w:val="center"/>
          </w:tcPr>
          <w:p w14:paraId="7931B732" w14:textId="77777777" w:rsidR="00956D59" w:rsidRDefault="00956D59">
            <w:pPr>
              <w:widowControl/>
              <w:autoSpaceDE w:val="0"/>
              <w:autoSpaceDN w:val="0"/>
              <w:jc w:val="center"/>
              <w:rPr>
                <w:kern w:val="0"/>
                <w:sz w:val="21"/>
                <w:szCs w:val="21"/>
              </w:rPr>
            </w:pPr>
          </w:p>
        </w:tc>
        <w:tc>
          <w:tcPr>
            <w:tcW w:w="765" w:type="dxa"/>
            <w:vMerge/>
            <w:vAlign w:val="center"/>
          </w:tcPr>
          <w:p w14:paraId="034DE98F" w14:textId="77777777" w:rsidR="00956D59" w:rsidRDefault="00956D59">
            <w:pPr>
              <w:widowControl/>
              <w:autoSpaceDE w:val="0"/>
              <w:autoSpaceDN w:val="0"/>
              <w:jc w:val="center"/>
              <w:rPr>
                <w:kern w:val="0"/>
                <w:sz w:val="21"/>
                <w:szCs w:val="21"/>
              </w:rPr>
            </w:pPr>
          </w:p>
        </w:tc>
        <w:tc>
          <w:tcPr>
            <w:tcW w:w="765" w:type="dxa"/>
            <w:vMerge/>
            <w:vAlign w:val="center"/>
          </w:tcPr>
          <w:p w14:paraId="5F05D81B" w14:textId="77777777" w:rsidR="00956D59" w:rsidRDefault="00956D59">
            <w:pPr>
              <w:widowControl/>
              <w:autoSpaceDE w:val="0"/>
              <w:autoSpaceDN w:val="0"/>
              <w:jc w:val="center"/>
              <w:rPr>
                <w:kern w:val="0"/>
                <w:sz w:val="21"/>
                <w:szCs w:val="21"/>
              </w:rPr>
            </w:pPr>
          </w:p>
        </w:tc>
        <w:tc>
          <w:tcPr>
            <w:tcW w:w="808" w:type="dxa"/>
            <w:vMerge/>
            <w:vAlign w:val="center"/>
          </w:tcPr>
          <w:p w14:paraId="7E4076BF" w14:textId="77777777" w:rsidR="00956D59" w:rsidRDefault="00956D59">
            <w:pPr>
              <w:widowControl/>
              <w:autoSpaceDE w:val="0"/>
              <w:autoSpaceDN w:val="0"/>
              <w:jc w:val="center"/>
              <w:rPr>
                <w:kern w:val="0"/>
                <w:sz w:val="21"/>
                <w:szCs w:val="21"/>
              </w:rPr>
            </w:pPr>
          </w:p>
        </w:tc>
        <w:tc>
          <w:tcPr>
            <w:tcW w:w="1774" w:type="dxa"/>
            <w:vMerge/>
            <w:vAlign w:val="center"/>
          </w:tcPr>
          <w:p w14:paraId="0A1886A9" w14:textId="77777777" w:rsidR="00956D59" w:rsidRDefault="00956D59">
            <w:pPr>
              <w:widowControl/>
              <w:autoSpaceDE w:val="0"/>
              <w:autoSpaceDN w:val="0"/>
              <w:jc w:val="center"/>
              <w:rPr>
                <w:kern w:val="0"/>
                <w:sz w:val="21"/>
                <w:szCs w:val="21"/>
              </w:rPr>
            </w:pPr>
          </w:p>
        </w:tc>
        <w:tc>
          <w:tcPr>
            <w:tcW w:w="3232" w:type="dxa"/>
            <w:vMerge/>
            <w:vAlign w:val="center"/>
          </w:tcPr>
          <w:p w14:paraId="69F2ABE0" w14:textId="77777777" w:rsidR="00956D59" w:rsidRDefault="00956D59">
            <w:pPr>
              <w:widowControl/>
              <w:autoSpaceDE w:val="0"/>
              <w:autoSpaceDN w:val="0"/>
              <w:jc w:val="center"/>
              <w:rPr>
                <w:kern w:val="0"/>
                <w:sz w:val="21"/>
                <w:szCs w:val="21"/>
              </w:rPr>
            </w:pPr>
          </w:p>
        </w:tc>
        <w:tc>
          <w:tcPr>
            <w:tcW w:w="2412" w:type="dxa"/>
            <w:vMerge/>
            <w:vAlign w:val="center"/>
          </w:tcPr>
          <w:p w14:paraId="1DB8B035" w14:textId="77777777" w:rsidR="00956D59" w:rsidRDefault="00956D59">
            <w:pPr>
              <w:widowControl/>
              <w:autoSpaceDE w:val="0"/>
              <w:autoSpaceDN w:val="0"/>
              <w:jc w:val="center"/>
              <w:rPr>
                <w:kern w:val="0"/>
                <w:sz w:val="21"/>
                <w:szCs w:val="21"/>
              </w:rPr>
            </w:pPr>
          </w:p>
        </w:tc>
      </w:tr>
      <w:tr w:rsidR="00956D59" w14:paraId="1E3ABD7B" w14:textId="77777777">
        <w:trPr>
          <w:trHeight w:val="20"/>
          <w:jc w:val="center"/>
        </w:trPr>
        <w:tc>
          <w:tcPr>
            <w:tcW w:w="14173" w:type="dxa"/>
            <w:gridSpan w:val="8"/>
            <w:vAlign w:val="center"/>
          </w:tcPr>
          <w:p w14:paraId="014063A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B4CB9F5" w14:textId="77777777">
        <w:trPr>
          <w:trHeight w:val="2907"/>
          <w:jc w:val="center"/>
        </w:trPr>
        <w:tc>
          <w:tcPr>
            <w:tcW w:w="14173" w:type="dxa"/>
            <w:gridSpan w:val="8"/>
            <w:vAlign w:val="center"/>
          </w:tcPr>
          <w:p w14:paraId="4E83CEAE" w14:textId="77777777" w:rsidR="00956D59" w:rsidRDefault="00000000">
            <w:pPr>
              <w:numPr>
                <w:ilvl w:val="0"/>
                <w:numId w:val="54"/>
              </w:numPr>
              <w:tabs>
                <w:tab w:val="left" w:pos="220"/>
              </w:tabs>
              <w:ind w:left="220" w:hanging="220"/>
              <w:rPr>
                <w:sz w:val="21"/>
                <w:szCs w:val="21"/>
              </w:rPr>
            </w:pPr>
            <w:r>
              <w:rPr>
                <w:rFonts w:hint="eastAsia"/>
                <w:sz w:val="21"/>
                <w:szCs w:val="21"/>
              </w:rPr>
              <w:t>深圳观澜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19CDAFE" w14:textId="77777777" w:rsidR="00956D59" w:rsidRDefault="00000000">
            <w:pPr>
              <w:numPr>
                <w:ilvl w:val="0"/>
                <w:numId w:val="54"/>
              </w:numPr>
              <w:tabs>
                <w:tab w:val="left" w:pos="220"/>
              </w:tabs>
              <w:ind w:left="220" w:hanging="220"/>
              <w:rPr>
                <w:sz w:val="21"/>
                <w:szCs w:val="21"/>
              </w:rPr>
            </w:pPr>
            <w:r>
              <w:rPr>
                <w:rFonts w:hint="eastAsia"/>
                <w:sz w:val="21"/>
                <w:szCs w:val="21"/>
              </w:rPr>
              <w:t>茜坑水库饮用水水源保护区按照《深圳经济特区饮用水源保护条例》及相关法律法规实施管理，保障饮用水安全；一级保护区内禁止新建、改建、扩建与供水设施和保护水源无关的建设项目。</w:t>
            </w:r>
          </w:p>
          <w:p w14:paraId="698A021C" w14:textId="77777777" w:rsidR="00956D59" w:rsidRDefault="00000000">
            <w:pPr>
              <w:numPr>
                <w:ilvl w:val="0"/>
                <w:numId w:val="54"/>
              </w:numPr>
              <w:tabs>
                <w:tab w:val="left" w:pos="220"/>
              </w:tabs>
              <w:rPr>
                <w:sz w:val="21"/>
                <w:szCs w:val="22"/>
              </w:rPr>
            </w:pPr>
            <w:r>
              <w:rPr>
                <w:rFonts w:hint="eastAsia"/>
                <w:sz w:val="21"/>
                <w:szCs w:val="22"/>
              </w:rPr>
              <w:t>严禁破坏水环境生态平衡、水源涵养林、护岸林、与水源保护相关的植被的活动。</w:t>
            </w:r>
          </w:p>
          <w:p w14:paraId="6E7FE315" w14:textId="77777777" w:rsidR="00956D59" w:rsidRDefault="00000000">
            <w:pPr>
              <w:numPr>
                <w:ilvl w:val="0"/>
                <w:numId w:val="54"/>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3B378095" w14:textId="77777777" w:rsidR="00956D59" w:rsidRDefault="00000000">
            <w:pPr>
              <w:numPr>
                <w:ilvl w:val="0"/>
                <w:numId w:val="54"/>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2986C013" w14:textId="77777777" w:rsidR="00956D59" w:rsidRDefault="00956D59">
      <w:pPr>
        <w:spacing w:beforeLines="50" w:before="159" w:afterLines="50" w:after="159"/>
        <w:rPr>
          <w:sz w:val="24"/>
          <w:szCs w:val="24"/>
        </w:rPr>
        <w:sectPr w:rsidR="00956D59">
          <w:pgSz w:w="16838" w:h="11906" w:orient="landscape"/>
          <w:pgMar w:top="1803" w:right="1440" w:bottom="1803" w:left="1440" w:header="851" w:footer="992" w:gutter="0"/>
          <w:cols w:space="720"/>
          <w:docGrid w:type="lines" w:linePitch="319"/>
        </w:sectPr>
      </w:pPr>
    </w:p>
    <w:p w14:paraId="31836B1A" w14:textId="77777777" w:rsidR="00956D59" w:rsidRDefault="00956D59">
      <w:pPr>
        <w:autoSpaceDE w:val="0"/>
        <w:autoSpaceDN w:val="0"/>
        <w:spacing w:beforeLines="50" w:before="159" w:afterLines="50" w:after="159"/>
        <w:jc w:val="left"/>
        <w:outlineLvl w:val="3"/>
        <w:rPr>
          <w:kern w:val="0"/>
          <w:sz w:val="24"/>
          <w:szCs w:val="24"/>
        </w:rPr>
      </w:pPr>
      <w:bookmarkStart w:id="131" w:name="_Toc19575"/>
    </w:p>
    <w:p w14:paraId="19B081E4"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ZH44030910062 </w:t>
      </w:r>
      <w:r>
        <w:rPr>
          <w:rFonts w:hint="eastAsia"/>
          <w:kern w:val="0"/>
          <w:sz w:val="24"/>
          <w:szCs w:val="24"/>
        </w:rPr>
        <w:t>深圳光明市级森林自然公园（福城片）</w:t>
      </w:r>
      <w:r>
        <w:rPr>
          <w:kern w:val="0"/>
          <w:sz w:val="24"/>
          <w:szCs w:val="24"/>
        </w:rPr>
        <w:t>（</w:t>
      </w:r>
      <w:r>
        <w:rPr>
          <w:kern w:val="0"/>
          <w:sz w:val="24"/>
          <w:szCs w:val="24"/>
        </w:rPr>
        <w:t>YX62</w:t>
      </w:r>
      <w:r>
        <w:rPr>
          <w:rFonts w:hint="eastAsia"/>
          <w:kern w:val="0"/>
          <w:sz w:val="24"/>
          <w:szCs w:val="24"/>
        </w:rPr>
        <w:t>）</w:t>
      </w:r>
      <w:bookmarkEnd w:id="13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232"/>
        <w:gridCol w:w="2412"/>
      </w:tblGrid>
      <w:tr w:rsidR="00956D59" w14:paraId="2B90AE8A" w14:textId="77777777">
        <w:trPr>
          <w:trHeight w:val="20"/>
          <w:jc w:val="center"/>
        </w:trPr>
        <w:tc>
          <w:tcPr>
            <w:tcW w:w="2158" w:type="dxa"/>
            <w:vMerge w:val="restart"/>
            <w:vAlign w:val="center"/>
          </w:tcPr>
          <w:p w14:paraId="2373B93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2994F4A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52799E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1EB60E7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49550D0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5EE252D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F0961BD" w14:textId="77777777">
        <w:trPr>
          <w:trHeight w:val="20"/>
          <w:tblHeader/>
          <w:jc w:val="center"/>
        </w:trPr>
        <w:tc>
          <w:tcPr>
            <w:tcW w:w="2158" w:type="dxa"/>
            <w:vMerge/>
            <w:vAlign w:val="center"/>
          </w:tcPr>
          <w:p w14:paraId="6884B2F5"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45D23E24" w14:textId="77777777" w:rsidR="00956D59" w:rsidRDefault="00956D59">
            <w:pPr>
              <w:widowControl/>
              <w:autoSpaceDE w:val="0"/>
              <w:autoSpaceDN w:val="0"/>
              <w:jc w:val="center"/>
              <w:rPr>
                <w:rFonts w:eastAsia="宋体"/>
                <w:kern w:val="0"/>
                <w:sz w:val="21"/>
                <w:szCs w:val="21"/>
              </w:rPr>
            </w:pPr>
          </w:p>
        </w:tc>
        <w:tc>
          <w:tcPr>
            <w:tcW w:w="765" w:type="dxa"/>
            <w:vAlign w:val="center"/>
          </w:tcPr>
          <w:p w14:paraId="2DA6BC7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70986B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2266EAB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61484547" w14:textId="77777777" w:rsidR="00956D59" w:rsidRDefault="00956D59">
            <w:pPr>
              <w:autoSpaceDE w:val="0"/>
              <w:autoSpaceDN w:val="0"/>
              <w:jc w:val="center"/>
              <w:rPr>
                <w:rFonts w:eastAsia="宋体"/>
                <w:kern w:val="0"/>
                <w:sz w:val="21"/>
                <w:szCs w:val="21"/>
              </w:rPr>
            </w:pPr>
          </w:p>
        </w:tc>
        <w:tc>
          <w:tcPr>
            <w:tcW w:w="3232" w:type="dxa"/>
            <w:vMerge/>
            <w:vAlign w:val="center"/>
          </w:tcPr>
          <w:p w14:paraId="2C968EDC" w14:textId="77777777" w:rsidR="00956D59" w:rsidRDefault="00956D59">
            <w:pPr>
              <w:autoSpaceDE w:val="0"/>
              <w:autoSpaceDN w:val="0"/>
              <w:jc w:val="center"/>
              <w:rPr>
                <w:rFonts w:eastAsia="宋体"/>
                <w:kern w:val="0"/>
                <w:sz w:val="21"/>
                <w:szCs w:val="21"/>
              </w:rPr>
            </w:pPr>
          </w:p>
        </w:tc>
        <w:tc>
          <w:tcPr>
            <w:tcW w:w="2412" w:type="dxa"/>
            <w:vMerge/>
            <w:vAlign w:val="center"/>
          </w:tcPr>
          <w:p w14:paraId="26F34E23" w14:textId="77777777" w:rsidR="00956D59" w:rsidRDefault="00956D59">
            <w:pPr>
              <w:autoSpaceDE w:val="0"/>
              <w:autoSpaceDN w:val="0"/>
              <w:jc w:val="center"/>
              <w:rPr>
                <w:rFonts w:eastAsia="宋体"/>
                <w:kern w:val="0"/>
                <w:sz w:val="21"/>
                <w:szCs w:val="21"/>
              </w:rPr>
            </w:pPr>
          </w:p>
        </w:tc>
      </w:tr>
      <w:tr w:rsidR="00956D59" w14:paraId="07781ABD" w14:textId="77777777">
        <w:trPr>
          <w:trHeight w:val="319"/>
          <w:jc w:val="center"/>
        </w:trPr>
        <w:tc>
          <w:tcPr>
            <w:tcW w:w="2158" w:type="dxa"/>
            <w:vMerge w:val="restart"/>
            <w:vAlign w:val="center"/>
          </w:tcPr>
          <w:p w14:paraId="05F78560" w14:textId="77777777" w:rsidR="00956D59" w:rsidRDefault="00000000">
            <w:pPr>
              <w:autoSpaceDE w:val="0"/>
              <w:autoSpaceDN w:val="0"/>
              <w:jc w:val="center"/>
              <w:rPr>
                <w:kern w:val="0"/>
                <w:sz w:val="21"/>
                <w:szCs w:val="21"/>
              </w:rPr>
            </w:pPr>
            <w:r>
              <w:rPr>
                <w:kern w:val="0"/>
                <w:sz w:val="21"/>
                <w:szCs w:val="21"/>
              </w:rPr>
              <w:t>ZH44030910062</w:t>
            </w:r>
          </w:p>
        </w:tc>
        <w:tc>
          <w:tcPr>
            <w:tcW w:w="2259" w:type="dxa"/>
            <w:vMerge w:val="restart"/>
            <w:vAlign w:val="center"/>
          </w:tcPr>
          <w:p w14:paraId="03C47511" w14:textId="77777777" w:rsidR="00956D59" w:rsidRDefault="00000000">
            <w:pPr>
              <w:widowControl/>
              <w:autoSpaceDE w:val="0"/>
              <w:autoSpaceDN w:val="0"/>
              <w:jc w:val="center"/>
              <w:rPr>
                <w:kern w:val="0"/>
                <w:sz w:val="21"/>
                <w:szCs w:val="21"/>
              </w:rPr>
            </w:pPr>
            <w:r>
              <w:rPr>
                <w:rFonts w:hint="eastAsia"/>
                <w:kern w:val="0"/>
                <w:sz w:val="21"/>
                <w:szCs w:val="21"/>
              </w:rPr>
              <w:t>深圳光明市级森林自然公园（福城片）</w:t>
            </w:r>
          </w:p>
        </w:tc>
        <w:tc>
          <w:tcPr>
            <w:tcW w:w="765" w:type="dxa"/>
            <w:vMerge w:val="restart"/>
            <w:vAlign w:val="center"/>
          </w:tcPr>
          <w:p w14:paraId="22CBC1B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7DD2D68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1C7CE577"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7E7BD9C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705E6F12" w14:textId="77777777" w:rsidR="00956D59" w:rsidRDefault="00000000">
            <w:pPr>
              <w:widowControl/>
              <w:autoSpaceDE w:val="0"/>
              <w:autoSpaceDN w:val="0"/>
              <w:jc w:val="center"/>
              <w:rPr>
                <w:kern w:val="0"/>
                <w:sz w:val="21"/>
                <w:szCs w:val="21"/>
              </w:rPr>
            </w:pPr>
            <w:r>
              <w:rPr>
                <w:rFonts w:hint="eastAsia"/>
                <w:kern w:val="0"/>
                <w:sz w:val="21"/>
                <w:szCs w:val="21"/>
              </w:rPr>
              <w:t>大气环境一般管控区、水环境优先保护区、一般生态空间、生态保护红线、水环境一般管控区</w:t>
            </w:r>
          </w:p>
        </w:tc>
        <w:tc>
          <w:tcPr>
            <w:tcW w:w="2412" w:type="dxa"/>
            <w:vMerge w:val="restart"/>
            <w:vAlign w:val="center"/>
          </w:tcPr>
          <w:p w14:paraId="71D80657"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72E547F0" w14:textId="77777777">
        <w:trPr>
          <w:trHeight w:val="319"/>
          <w:jc w:val="center"/>
        </w:trPr>
        <w:tc>
          <w:tcPr>
            <w:tcW w:w="2158" w:type="dxa"/>
            <w:vMerge/>
            <w:vAlign w:val="center"/>
          </w:tcPr>
          <w:p w14:paraId="25A68420" w14:textId="77777777" w:rsidR="00956D59" w:rsidRDefault="00956D59">
            <w:pPr>
              <w:autoSpaceDE w:val="0"/>
              <w:autoSpaceDN w:val="0"/>
              <w:jc w:val="center"/>
              <w:rPr>
                <w:kern w:val="0"/>
                <w:sz w:val="21"/>
                <w:szCs w:val="21"/>
              </w:rPr>
            </w:pPr>
          </w:p>
        </w:tc>
        <w:tc>
          <w:tcPr>
            <w:tcW w:w="2259" w:type="dxa"/>
            <w:vMerge/>
            <w:vAlign w:val="center"/>
          </w:tcPr>
          <w:p w14:paraId="002793B3" w14:textId="77777777" w:rsidR="00956D59" w:rsidRDefault="00956D59">
            <w:pPr>
              <w:widowControl/>
              <w:autoSpaceDE w:val="0"/>
              <w:autoSpaceDN w:val="0"/>
              <w:jc w:val="center"/>
              <w:rPr>
                <w:kern w:val="0"/>
                <w:sz w:val="21"/>
                <w:szCs w:val="21"/>
              </w:rPr>
            </w:pPr>
          </w:p>
        </w:tc>
        <w:tc>
          <w:tcPr>
            <w:tcW w:w="765" w:type="dxa"/>
            <w:vMerge/>
            <w:vAlign w:val="center"/>
          </w:tcPr>
          <w:p w14:paraId="0959E5DD" w14:textId="77777777" w:rsidR="00956D59" w:rsidRDefault="00956D59">
            <w:pPr>
              <w:widowControl/>
              <w:autoSpaceDE w:val="0"/>
              <w:autoSpaceDN w:val="0"/>
              <w:jc w:val="center"/>
              <w:rPr>
                <w:kern w:val="0"/>
                <w:sz w:val="21"/>
                <w:szCs w:val="21"/>
              </w:rPr>
            </w:pPr>
          </w:p>
        </w:tc>
        <w:tc>
          <w:tcPr>
            <w:tcW w:w="765" w:type="dxa"/>
            <w:vMerge/>
            <w:vAlign w:val="center"/>
          </w:tcPr>
          <w:p w14:paraId="58D40CBA" w14:textId="77777777" w:rsidR="00956D59" w:rsidRDefault="00956D59">
            <w:pPr>
              <w:widowControl/>
              <w:autoSpaceDE w:val="0"/>
              <w:autoSpaceDN w:val="0"/>
              <w:jc w:val="center"/>
              <w:rPr>
                <w:kern w:val="0"/>
                <w:sz w:val="21"/>
                <w:szCs w:val="21"/>
              </w:rPr>
            </w:pPr>
          </w:p>
        </w:tc>
        <w:tc>
          <w:tcPr>
            <w:tcW w:w="808" w:type="dxa"/>
            <w:vMerge/>
            <w:vAlign w:val="center"/>
          </w:tcPr>
          <w:p w14:paraId="59F921B0" w14:textId="77777777" w:rsidR="00956D59" w:rsidRDefault="00956D59">
            <w:pPr>
              <w:widowControl/>
              <w:autoSpaceDE w:val="0"/>
              <w:autoSpaceDN w:val="0"/>
              <w:jc w:val="center"/>
              <w:rPr>
                <w:kern w:val="0"/>
                <w:sz w:val="21"/>
                <w:szCs w:val="21"/>
              </w:rPr>
            </w:pPr>
          </w:p>
        </w:tc>
        <w:tc>
          <w:tcPr>
            <w:tcW w:w="1774" w:type="dxa"/>
            <w:vMerge/>
            <w:vAlign w:val="center"/>
          </w:tcPr>
          <w:p w14:paraId="458E3D98" w14:textId="77777777" w:rsidR="00956D59" w:rsidRDefault="00956D59">
            <w:pPr>
              <w:widowControl/>
              <w:autoSpaceDE w:val="0"/>
              <w:autoSpaceDN w:val="0"/>
              <w:jc w:val="center"/>
              <w:rPr>
                <w:kern w:val="0"/>
                <w:sz w:val="21"/>
                <w:szCs w:val="21"/>
              </w:rPr>
            </w:pPr>
          </w:p>
        </w:tc>
        <w:tc>
          <w:tcPr>
            <w:tcW w:w="3232" w:type="dxa"/>
            <w:vMerge/>
            <w:vAlign w:val="center"/>
          </w:tcPr>
          <w:p w14:paraId="7CDDD631" w14:textId="77777777" w:rsidR="00956D59" w:rsidRDefault="00956D59">
            <w:pPr>
              <w:widowControl/>
              <w:autoSpaceDE w:val="0"/>
              <w:autoSpaceDN w:val="0"/>
              <w:jc w:val="center"/>
              <w:rPr>
                <w:kern w:val="0"/>
                <w:sz w:val="21"/>
                <w:szCs w:val="21"/>
              </w:rPr>
            </w:pPr>
          </w:p>
        </w:tc>
        <w:tc>
          <w:tcPr>
            <w:tcW w:w="2412" w:type="dxa"/>
            <w:vMerge/>
            <w:vAlign w:val="center"/>
          </w:tcPr>
          <w:p w14:paraId="656F1E2B" w14:textId="77777777" w:rsidR="00956D59" w:rsidRDefault="00956D59">
            <w:pPr>
              <w:widowControl/>
              <w:autoSpaceDE w:val="0"/>
              <w:autoSpaceDN w:val="0"/>
              <w:jc w:val="center"/>
              <w:rPr>
                <w:kern w:val="0"/>
                <w:sz w:val="21"/>
                <w:szCs w:val="21"/>
              </w:rPr>
            </w:pPr>
          </w:p>
        </w:tc>
      </w:tr>
      <w:tr w:rsidR="00956D59" w14:paraId="65F0EDA7" w14:textId="77777777">
        <w:trPr>
          <w:trHeight w:val="319"/>
          <w:jc w:val="center"/>
        </w:trPr>
        <w:tc>
          <w:tcPr>
            <w:tcW w:w="2158" w:type="dxa"/>
            <w:vMerge/>
            <w:vAlign w:val="center"/>
          </w:tcPr>
          <w:p w14:paraId="6105A6BD" w14:textId="77777777" w:rsidR="00956D59" w:rsidRDefault="00956D59">
            <w:pPr>
              <w:autoSpaceDE w:val="0"/>
              <w:autoSpaceDN w:val="0"/>
              <w:jc w:val="center"/>
              <w:rPr>
                <w:kern w:val="0"/>
                <w:sz w:val="21"/>
                <w:szCs w:val="21"/>
              </w:rPr>
            </w:pPr>
          </w:p>
        </w:tc>
        <w:tc>
          <w:tcPr>
            <w:tcW w:w="2259" w:type="dxa"/>
            <w:vMerge/>
            <w:vAlign w:val="center"/>
          </w:tcPr>
          <w:p w14:paraId="30DA97DF" w14:textId="77777777" w:rsidR="00956D59" w:rsidRDefault="00956D59">
            <w:pPr>
              <w:widowControl/>
              <w:autoSpaceDE w:val="0"/>
              <w:autoSpaceDN w:val="0"/>
              <w:jc w:val="center"/>
              <w:rPr>
                <w:kern w:val="0"/>
                <w:sz w:val="21"/>
                <w:szCs w:val="21"/>
              </w:rPr>
            </w:pPr>
          </w:p>
        </w:tc>
        <w:tc>
          <w:tcPr>
            <w:tcW w:w="765" w:type="dxa"/>
            <w:vMerge/>
            <w:vAlign w:val="center"/>
          </w:tcPr>
          <w:p w14:paraId="4D011F7A" w14:textId="77777777" w:rsidR="00956D59" w:rsidRDefault="00956D59">
            <w:pPr>
              <w:widowControl/>
              <w:autoSpaceDE w:val="0"/>
              <w:autoSpaceDN w:val="0"/>
              <w:jc w:val="center"/>
              <w:rPr>
                <w:kern w:val="0"/>
                <w:sz w:val="21"/>
                <w:szCs w:val="21"/>
              </w:rPr>
            </w:pPr>
          </w:p>
        </w:tc>
        <w:tc>
          <w:tcPr>
            <w:tcW w:w="765" w:type="dxa"/>
            <w:vMerge/>
            <w:vAlign w:val="center"/>
          </w:tcPr>
          <w:p w14:paraId="3F216084" w14:textId="77777777" w:rsidR="00956D59" w:rsidRDefault="00956D59">
            <w:pPr>
              <w:widowControl/>
              <w:autoSpaceDE w:val="0"/>
              <w:autoSpaceDN w:val="0"/>
              <w:jc w:val="center"/>
              <w:rPr>
                <w:kern w:val="0"/>
                <w:sz w:val="21"/>
                <w:szCs w:val="21"/>
              </w:rPr>
            </w:pPr>
          </w:p>
        </w:tc>
        <w:tc>
          <w:tcPr>
            <w:tcW w:w="808" w:type="dxa"/>
            <w:vMerge/>
            <w:vAlign w:val="center"/>
          </w:tcPr>
          <w:p w14:paraId="7E806F95" w14:textId="77777777" w:rsidR="00956D59" w:rsidRDefault="00956D59">
            <w:pPr>
              <w:widowControl/>
              <w:autoSpaceDE w:val="0"/>
              <w:autoSpaceDN w:val="0"/>
              <w:jc w:val="center"/>
              <w:rPr>
                <w:kern w:val="0"/>
                <w:sz w:val="21"/>
                <w:szCs w:val="21"/>
              </w:rPr>
            </w:pPr>
          </w:p>
        </w:tc>
        <w:tc>
          <w:tcPr>
            <w:tcW w:w="1774" w:type="dxa"/>
            <w:vMerge/>
            <w:vAlign w:val="center"/>
          </w:tcPr>
          <w:p w14:paraId="204599D9" w14:textId="77777777" w:rsidR="00956D59" w:rsidRDefault="00956D59">
            <w:pPr>
              <w:widowControl/>
              <w:autoSpaceDE w:val="0"/>
              <w:autoSpaceDN w:val="0"/>
              <w:jc w:val="center"/>
              <w:rPr>
                <w:kern w:val="0"/>
                <w:sz w:val="21"/>
                <w:szCs w:val="21"/>
              </w:rPr>
            </w:pPr>
          </w:p>
        </w:tc>
        <w:tc>
          <w:tcPr>
            <w:tcW w:w="3232" w:type="dxa"/>
            <w:vMerge/>
            <w:vAlign w:val="center"/>
          </w:tcPr>
          <w:p w14:paraId="292BD0E8" w14:textId="77777777" w:rsidR="00956D59" w:rsidRDefault="00956D59">
            <w:pPr>
              <w:widowControl/>
              <w:autoSpaceDE w:val="0"/>
              <w:autoSpaceDN w:val="0"/>
              <w:jc w:val="center"/>
              <w:rPr>
                <w:kern w:val="0"/>
                <w:sz w:val="21"/>
                <w:szCs w:val="21"/>
              </w:rPr>
            </w:pPr>
          </w:p>
        </w:tc>
        <w:tc>
          <w:tcPr>
            <w:tcW w:w="2412" w:type="dxa"/>
            <w:vMerge/>
            <w:vAlign w:val="center"/>
          </w:tcPr>
          <w:p w14:paraId="10FA1B2B" w14:textId="77777777" w:rsidR="00956D59" w:rsidRDefault="00956D59">
            <w:pPr>
              <w:widowControl/>
              <w:autoSpaceDE w:val="0"/>
              <w:autoSpaceDN w:val="0"/>
              <w:jc w:val="center"/>
              <w:rPr>
                <w:kern w:val="0"/>
                <w:sz w:val="21"/>
                <w:szCs w:val="21"/>
              </w:rPr>
            </w:pPr>
          </w:p>
        </w:tc>
      </w:tr>
      <w:tr w:rsidR="00956D59" w14:paraId="543A16E8" w14:textId="77777777">
        <w:trPr>
          <w:trHeight w:val="20"/>
          <w:jc w:val="center"/>
        </w:trPr>
        <w:tc>
          <w:tcPr>
            <w:tcW w:w="14173" w:type="dxa"/>
            <w:gridSpan w:val="8"/>
            <w:vAlign w:val="center"/>
          </w:tcPr>
          <w:p w14:paraId="66D9FFE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843D311" w14:textId="77777777">
        <w:trPr>
          <w:trHeight w:val="2506"/>
          <w:jc w:val="center"/>
        </w:trPr>
        <w:tc>
          <w:tcPr>
            <w:tcW w:w="14173" w:type="dxa"/>
            <w:gridSpan w:val="8"/>
            <w:vAlign w:val="center"/>
          </w:tcPr>
          <w:p w14:paraId="538D96A6" w14:textId="77777777" w:rsidR="00956D59" w:rsidRDefault="00000000">
            <w:pPr>
              <w:numPr>
                <w:ilvl w:val="0"/>
                <w:numId w:val="55"/>
              </w:numPr>
              <w:tabs>
                <w:tab w:val="left" w:pos="220"/>
              </w:tabs>
              <w:ind w:left="220" w:hanging="220"/>
              <w:rPr>
                <w:sz w:val="21"/>
                <w:szCs w:val="21"/>
              </w:rPr>
            </w:pPr>
            <w:r>
              <w:rPr>
                <w:rFonts w:hint="eastAsia"/>
                <w:sz w:val="21"/>
                <w:szCs w:val="21"/>
              </w:rPr>
              <w:t>深圳光明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79D94C5F" w14:textId="77777777" w:rsidR="00956D59" w:rsidRDefault="00000000">
            <w:pPr>
              <w:numPr>
                <w:ilvl w:val="0"/>
                <w:numId w:val="55"/>
              </w:numPr>
              <w:tabs>
                <w:tab w:val="left" w:pos="220"/>
              </w:tabs>
              <w:ind w:left="220" w:hanging="220"/>
              <w:rPr>
                <w:sz w:val="21"/>
                <w:szCs w:val="21"/>
              </w:rPr>
            </w:pPr>
            <w:r>
              <w:rPr>
                <w:rFonts w:hint="eastAsia"/>
                <w:sz w:val="21"/>
                <w:szCs w:val="21"/>
              </w:rPr>
              <w:t>公明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053D233" w14:textId="77777777" w:rsidR="00956D59" w:rsidRDefault="00000000">
            <w:pPr>
              <w:numPr>
                <w:ilvl w:val="0"/>
                <w:numId w:val="55"/>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4AB3A167" w14:textId="77777777" w:rsidR="00956D59" w:rsidRDefault="00000000">
            <w:pPr>
              <w:numPr>
                <w:ilvl w:val="0"/>
                <w:numId w:val="55"/>
              </w:numPr>
              <w:tabs>
                <w:tab w:val="left" w:pos="220"/>
              </w:tabs>
              <w:rPr>
                <w:sz w:val="21"/>
                <w:szCs w:val="21"/>
              </w:rPr>
            </w:pPr>
            <w:r>
              <w:rPr>
                <w:rFonts w:hint="eastAsia"/>
                <w:sz w:val="21"/>
                <w:szCs w:val="22"/>
              </w:rPr>
              <w:t>加快饮用水源地应急能力建设，定期开展突发环境事件应急处置演练，推动水源地应急物资储备、应急监测及突发环境事件处理处置。</w:t>
            </w:r>
          </w:p>
        </w:tc>
      </w:tr>
    </w:tbl>
    <w:p w14:paraId="0D052D8A" w14:textId="77777777" w:rsidR="00956D59" w:rsidRDefault="00956D59">
      <w:pPr>
        <w:widowControl/>
        <w:autoSpaceDE w:val="0"/>
        <w:autoSpaceDN w:val="0"/>
        <w:jc w:val="left"/>
        <w:rPr>
          <w:kern w:val="0"/>
          <w:sz w:val="24"/>
          <w:szCs w:val="24"/>
        </w:rPr>
      </w:pPr>
    </w:p>
    <w:p w14:paraId="1AB0AC00" w14:textId="77777777" w:rsidR="00956D59" w:rsidRDefault="00956D59">
      <w:pPr>
        <w:autoSpaceDE w:val="0"/>
        <w:autoSpaceDN w:val="0"/>
        <w:spacing w:beforeLines="50" w:before="159" w:afterLines="50" w:after="159"/>
        <w:jc w:val="left"/>
        <w:rPr>
          <w:kern w:val="0"/>
          <w:sz w:val="24"/>
          <w:szCs w:val="24"/>
        </w:rPr>
      </w:pPr>
    </w:p>
    <w:p w14:paraId="06C33D91" w14:textId="77777777" w:rsidR="00956D59" w:rsidRDefault="00000000">
      <w:pPr>
        <w:widowControl/>
        <w:autoSpaceDE w:val="0"/>
        <w:autoSpaceDN w:val="0"/>
        <w:jc w:val="left"/>
        <w:rPr>
          <w:kern w:val="0"/>
          <w:sz w:val="24"/>
          <w:szCs w:val="24"/>
        </w:rPr>
      </w:pPr>
      <w:r>
        <w:rPr>
          <w:kern w:val="0"/>
          <w:sz w:val="24"/>
          <w:szCs w:val="24"/>
        </w:rPr>
        <w:br w:type="page"/>
      </w:r>
    </w:p>
    <w:p w14:paraId="0B1D94AF" w14:textId="77777777" w:rsidR="00956D59" w:rsidRDefault="00000000">
      <w:pPr>
        <w:autoSpaceDE w:val="0"/>
        <w:autoSpaceDN w:val="0"/>
        <w:spacing w:beforeLines="50" w:before="159" w:afterLines="50" w:after="159"/>
        <w:jc w:val="left"/>
        <w:outlineLvl w:val="3"/>
        <w:rPr>
          <w:kern w:val="0"/>
          <w:sz w:val="24"/>
          <w:szCs w:val="24"/>
        </w:rPr>
      </w:pPr>
      <w:bookmarkStart w:id="132" w:name="_Toc26124"/>
      <w:bookmarkStart w:id="133" w:name="_Toc73025702"/>
      <w:r>
        <w:rPr>
          <w:kern w:val="0"/>
          <w:sz w:val="24"/>
          <w:szCs w:val="24"/>
        </w:rPr>
        <w:t xml:space="preserve">ZH44030910063 </w:t>
      </w:r>
      <w:r>
        <w:rPr>
          <w:rFonts w:hint="eastAsia"/>
          <w:kern w:val="0"/>
          <w:sz w:val="24"/>
          <w:szCs w:val="24"/>
        </w:rPr>
        <w:t>深圳观澜市级森林自然公园（福城片）</w:t>
      </w:r>
      <w:r>
        <w:rPr>
          <w:kern w:val="0"/>
          <w:sz w:val="24"/>
          <w:szCs w:val="24"/>
        </w:rPr>
        <w:t>（</w:t>
      </w:r>
      <w:r>
        <w:rPr>
          <w:kern w:val="0"/>
          <w:sz w:val="24"/>
          <w:szCs w:val="24"/>
        </w:rPr>
        <w:t>YX63</w:t>
      </w:r>
      <w:r>
        <w:rPr>
          <w:rFonts w:hint="eastAsia"/>
          <w:kern w:val="0"/>
          <w:sz w:val="24"/>
          <w:szCs w:val="24"/>
        </w:rPr>
        <w:t>）</w:t>
      </w:r>
      <w:bookmarkEnd w:id="132"/>
      <w:bookmarkEnd w:id="133"/>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232"/>
        <w:gridCol w:w="2412"/>
      </w:tblGrid>
      <w:tr w:rsidR="00956D59" w14:paraId="0A7D5225" w14:textId="77777777">
        <w:trPr>
          <w:trHeight w:val="20"/>
          <w:jc w:val="center"/>
        </w:trPr>
        <w:tc>
          <w:tcPr>
            <w:tcW w:w="2158" w:type="dxa"/>
            <w:vMerge w:val="restart"/>
            <w:vAlign w:val="center"/>
          </w:tcPr>
          <w:p w14:paraId="08DDA9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3AAD5F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282650A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60F1A35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3114E83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0A1CB5F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39EBD0C" w14:textId="77777777">
        <w:trPr>
          <w:trHeight w:val="20"/>
          <w:tblHeader/>
          <w:jc w:val="center"/>
        </w:trPr>
        <w:tc>
          <w:tcPr>
            <w:tcW w:w="2158" w:type="dxa"/>
            <w:vMerge/>
            <w:vAlign w:val="center"/>
          </w:tcPr>
          <w:p w14:paraId="04C51CA1"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18E7EF08" w14:textId="77777777" w:rsidR="00956D59" w:rsidRDefault="00956D59">
            <w:pPr>
              <w:widowControl/>
              <w:autoSpaceDE w:val="0"/>
              <w:autoSpaceDN w:val="0"/>
              <w:jc w:val="center"/>
              <w:rPr>
                <w:rFonts w:eastAsia="宋体"/>
                <w:kern w:val="0"/>
                <w:sz w:val="21"/>
                <w:szCs w:val="21"/>
              </w:rPr>
            </w:pPr>
          </w:p>
        </w:tc>
        <w:tc>
          <w:tcPr>
            <w:tcW w:w="765" w:type="dxa"/>
            <w:vAlign w:val="center"/>
          </w:tcPr>
          <w:p w14:paraId="14C9D5A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1E1565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35E4659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161A86F6" w14:textId="77777777" w:rsidR="00956D59" w:rsidRDefault="00956D59">
            <w:pPr>
              <w:autoSpaceDE w:val="0"/>
              <w:autoSpaceDN w:val="0"/>
              <w:jc w:val="center"/>
              <w:rPr>
                <w:rFonts w:eastAsia="宋体"/>
                <w:kern w:val="0"/>
                <w:sz w:val="21"/>
                <w:szCs w:val="21"/>
              </w:rPr>
            </w:pPr>
          </w:p>
        </w:tc>
        <w:tc>
          <w:tcPr>
            <w:tcW w:w="3232" w:type="dxa"/>
            <w:vMerge/>
            <w:vAlign w:val="center"/>
          </w:tcPr>
          <w:p w14:paraId="12B83FD2" w14:textId="77777777" w:rsidR="00956D59" w:rsidRDefault="00956D59">
            <w:pPr>
              <w:autoSpaceDE w:val="0"/>
              <w:autoSpaceDN w:val="0"/>
              <w:jc w:val="center"/>
              <w:rPr>
                <w:rFonts w:eastAsia="宋体"/>
                <w:kern w:val="0"/>
                <w:sz w:val="21"/>
                <w:szCs w:val="21"/>
              </w:rPr>
            </w:pPr>
          </w:p>
        </w:tc>
        <w:tc>
          <w:tcPr>
            <w:tcW w:w="2412" w:type="dxa"/>
            <w:vMerge/>
            <w:vAlign w:val="center"/>
          </w:tcPr>
          <w:p w14:paraId="41751476" w14:textId="77777777" w:rsidR="00956D59" w:rsidRDefault="00956D59">
            <w:pPr>
              <w:autoSpaceDE w:val="0"/>
              <w:autoSpaceDN w:val="0"/>
              <w:jc w:val="center"/>
              <w:rPr>
                <w:rFonts w:eastAsia="宋体"/>
                <w:kern w:val="0"/>
                <w:sz w:val="21"/>
                <w:szCs w:val="21"/>
              </w:rPr>
            </w:pPr>
          </w:p>
        </w:tc>
      </w:tr>
      <w:tr w:rsidR="00956D59" w14:paraId="5648D1D8" w14:textId="77777777">
        <w:trPr>
          <w:trHeight w:val="319"/>
          <w:jc w:val="center"/>
        </w:trPr>
        <w:tc>
          <w:tcPr>
            <w:tcW w:w="2158" w:type="dxa"/>
            <w:vMerge w:val="restart"/>
            <w:vAlign w:val="center"/>
          </w:tcPr>
          <w:p w14:paraId="3BC74875" w14:textId="77777777" w:rsidR="00956D59" w:rsidRDefault="00000000">
            <w:pPr>
              <w:autoSpaceDE w:val="0"/>
              <w:autoSpaceDN w:val="0"/>
              <w:jc w:val="center"/>
              <w:rPr>
                <w:kern w:val="0"/>
                <w:sz w:val="21"/>
                <w:szCs w:val="21"/>
              </w:rPr>
            </w:pPr>
            <w:r>
              <w:rPr>
                <w:kern w:val="0"/>
                <w:sz w:val="21"/>
                <w:szCs w:val="21"/>
              </w:rPr>
              <w:t>ZH44030910063</w:t>
            </w:r>
          </w:p>
        </w:tc>
        <w:tc>
          <w:tcPr>
            <w:tcW w:w="2259" w:type="dxa"/>
            <w:vMerge w:val="restart"/>
            <w:vAlign w:val="center"/>
          </w:tcPr>
          <w:p w14:paraId="673374D6" w14:textId="77777777" w:rsidR="00956D59" w:rsidRDefault="00000000">
            <w:pPr>
              <w:widowControl/>
              <w:autoSpaceDE w:val="0"/>
              <w:autoSpaceDN w:val="0"/>
              <w:jc w:val="center"/>
              <w:rPr>
                <w:kern w:val="0"/>
                <w:sz w:val="21"/>
                <w:szCs w:val="21"/>
              </w:rPr>
            </w:pPr>
            <w:r>
              <w:rPr>
                <w:rFonts w:hint="eastAsia"/>
                <w:kern w:val="0"/>
                <w:sz w:val="21"/>
                <w:szCs w:val="21"/>
              </w:rPr>
              <w:t>深圳观澜市级森林自然公园（福城片）</w:t>
            </w:r>
          </w:p>
        </w:tc>
        <w:tc>
          <w:tcPr>
            <w:tcW w:w="765" w:type="dxa"/>
            <w:vMerge w:val="restart"/>
            <w:vAlign w:val="center"/>
          </w:tcPr>
          <w:p w14:paraId="3C1628C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39266D5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123DC521"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66C035A3"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76D6A652"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412" w:type="dxa"/>
            <w:vMerge w:val="restart"/>
            <w:vAlign w:val="center"/>
          </w:tcPr>
          <w:p w14:paraId="23B79E83"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33319481" w14:textId="77777777">
        <w:trPr>
          <w:trHeight w:val="319"/>
          <w:jc w:val="center"/>
        </w:trPr>
        <w:tc>
          <w:tcPr>
            <w:tcW w:w="2158" w:type="dxa"/>
            <w:vMerge/>
            <w:vAlign w:val="center"/>
          </w:tcPr>
          <w:p w14:paraId="42A72588" w14:textId="77777777" w:rsidR="00956D59" w:rsidRDefault="00956D59">
            <w:pPr>
              <w:autoSpaceDE w:val="0"/>
              <w:autoSpaceDN w:val="0"/>
              <w:jc w:val="center"/>
              <w:rPr>
                <w:kern w:val="0"/>
                <w:sz w:val="21"/>
                <w:szCs w:val="21"/>
              </w:rPr>
            </w:pPr>
          </w:p>
        </w:tc>
        <w:tc>
          <w:tcPr>
            <w:tcW w:w="2259" w:type="dxa"/>
            <w:vMerge/>
            <w:vAlign w:val="center"/>
          </w:tcPr>
          <w:p w14:paraId="2157B8FC" w14:textId="77777777" w:rsidR="00956D59" w:rsidRDefault="00956D59">
            <w:pPr>
              <w:widowControl/>
              <w:autoSpaceDE w:val="0"/>
              <w:autoSpaceDN w:val="0"/>
              <w:jc w:val="center"/>
              <w:rPr>
                <w:kern w:val="0"/>
                <w:sz w:val="21"/>
                <w:szCs w:val="21"/>
              </w:rPr>
            </w:pPr>
          </w:p>
        </w:tc>
        <w:tc>
          <w:tcPr>
            <w:tcW w:w="765" w:type="dxa"/>
            <w:vMerge/>
            <w:vAlign w:val="center"/>
          </w:tcPr>
          <w:p w14:paraId="3D606893" w14:textId="77777777" w:rsidR="00956D59" w:rsidRDefault="00956D59">
            <w:pPr>
              <w:widowControl/>
              <w:autoSpaceDE w:val="0"/>
              <w:autoSpaceDN w:val="0"/>
              <w:jc w:val="center"/>
              <w:rPr>
                <w:kern w:val="0"/>
                <w:sz w:val="21"/>
                <w:szCs w:val="21"/>
              </w:rPr>
            </w:pPr>
          </w:p>
        </w:tc>
        <w:tc>
          <w:tcPr>
            <w:tcW w:w="765" w:type="dxa"/>
            <w:vMerge/>
            <w:vAlign w:val="center"/>
          </w:tcPr>
          <w:p w14:paraId="36989EC1" w14:textId="77777777" w:rsidR="00956D59" w:rsidRDefault="00956D59">
            <w:pPr>
              <w:widowControl/>
              <w:autoSpaceDE w:val="0"/>
              <w:autoSpaceDN w:val="0"/>
              <w:jc w:val="center"/>
              <w:rPr>
                <w:kern w:val="0"/>
                <w:sz w:val="21"/>
                <w:szCs w:val="21"/>
              </w:rPr>
            </w:pPr>
          </w:p>
        </w:tc>
        <w:tc>
          <w:tcPr>
            <w:tcW w:w="808" w:type="dxa"/>
            <w:vMerge/>
            <w:vAlign w:val="center"/>
          </w:tcPr>
          <w:p w14:paraId="180F134E" w14:textId="77777777" w:rsidR="00956D59" w:rsidRDefault="00956D59">
            <w:pPr>
              <w:widowControl/>
              <w:autoSpaceDE w:val="0"/>
              <w:autoSpaceDN w:val="0"/>
              <w:jc w:val="center"/>
              <w:rPr>
                <w:kern w:val="0"/>
                <w:sz w:val="21"/>
                <w:szCs w:val="21"/>
              </w:rPr>
            </w:pPr>
          </w:p>
        </w:tc>
        <w:tc>
          <w:tcPr>
            <w:tcW w:w="1774" w:type="dxa"/>
            <w:vMerge/>
            <w:vAlign w:val="center"/>
          </w:tcPr>
          <w:p w14:paraId="15644BDD" w14:textId="77777777" w:rsidR="00956D59" w:rsidRDefault="00956D59">
            <w:pPr>
              <w:widowControl/>
              <w:autoSpaceDE w:val="0"/>
              <w:autoSpaceDN w:val="0"/>
              <w:jc w:val="center"/>
              <w:rPr>
                <w:kern w:val="0"/>
                <w:sz w:val="21"/>
                <w:szCs w:val="21"/>
              </w:rPr>
            </w:pPr>
          </w:p>
        </w:tc>
        <w:tc>
          <w:tcPr>
            <w:tcW w:w="3232" w:type="dxa"/>
            <w:vMerge/>
            <w:vAlign w:val="center"/>
          </w:tcPr>
          <w:p w14:paraId="43BF1D6D" w14:textId="77777777" w:rsidR="00956D59" w:rsidRDefault="00956D59">
            <w:pPr>
              <w:widowControl/>
              <w:autoSpaceDE w:val="0"/>
              <w:autoSpaceDN w:val="0"/>
              <w:jc w:val="center"/>
              <w:rPr>
                <w:kern w:val="0"/>
                <w:sz w:val="21"/>
                <w:szCs w:val="21"/>
              </w:rPr>
            </w:pPr>
          </w:p>
        </w:tc>
        <w:tc>
          <w:tcPr>
            <w:tcW w:w="2412" w:type="dxa"/>
            <w:vMerge/>
            <w:vAlign w:val="center"/>
          </w:tcPr>
          <w:p w14:paraId="15D8A4A9" w14:textId="77777777" w:rsidR="00956D59" w:rsidRDefault="00956D59">
            <w:pPr>
              <w:widowControl/>
              <w:autoSpaceDE w:val="0"/>
              <w:autoSpaceDN w:val="0"/>
              <w:jc w:val="center"/>
              <w:rPr>
                <w:kern w:val="0"/>
                <w:sz w:val="21"/>
                <w:szCs w:val="21"/>
              </w:rPr>
            </w:pPr>
          </w:p>
        </w:tc>
      </w:tr>
      <w:tr w:rsidR="00956D59" w14:paraId="778BBA0E" w14:textId="77777777">
        <w:trPr>
          <w:trHeight w:val="319"/>
          <w:jc w:val="center"/>
        </w:trPr>
        <w:tc>
          <w:tcPr>
            <w:tcW w:w="2158" w:type="dxa"/>
            <w:vMerge/>
            <w:vAlign w:val="center"/>
          </w:tcPr>
          <w:p w14:paraId="101AD9AE" w14:textId="77777777" w:rsidR="00956D59" w:rsidRDefault="00956D59">
            <w:pPr>
              <w:autoSpaceDE w:val="0"/>
              <w:autoSpaceDN w:val="0"/>
              <w:jc w:val="center"/>
              <w:rPr>
                <w:kern w:val="0"/>
                <w:sz w:val="21"/>
                <w:szCs w:val="21"/>
              </w:rPr>
            </w:pPr>
          </w:p>
        </w:tc>
        <w:tc>
          <w:tcPr>
            <w:tcW w:w="2259" w:type="dxa"/>
            <w:vMerge/>
            <w:vAlign w:val="center"/>
          </w:tcPr>
          <w:p w14:paraId="711DA041" w14:textId="77777777" w:rsidR="00956D59" w:rsidRDefault="00956D59">
            <w:pPr>
              <w:widowControl/>
              <w:autoSpaceDE w:val="0"/>
              <w:autoSpaceDN w:val="0"/>
              <w:jc w:val="center"/>
              <w:rPr>
                <w:kern w:val="0"/>
                <w:sz w:val="21"/>
                <w:szCs w:val="21"/>
              </w:rPr>
            </w:pPr>
          </w:p>
        </w:tc>
        <w:tc>
          <w:tcPr>
            <w:tcW w:w="765" w:type="dxa"/>
            <w:vMerge/>
            <w:vAlign w:val="center"/>
          </w:tcPr>
          <w:p w14:paraId="1899D8B9" w14:textId="77777777" w:rsidR="00956D59" w:rsidRDefault="00956D59">
            <w:pPr>
              <w:widowControl/>
              <w:autoSpaceDE w:val="0"/>
              <w:autoSpaceDN w:val="0"/>
              <w:jc w:val="center"/>
              <w:rPr>
                <w:kern w:val="0"/>
                <w:sz w:val="21"/>
                <w:szCs w:val="21"/>
              </w:rPr>
            </w:pPr>
          </w:p>
        </w:tc>
        <w:tc>
          <w:tcPr>
            <w:tcW w:w="765" w:type="dxa"/>
            <w:vMerge/>
            <w:vAlign w:val="center"/>
          </w:tcPr>
          <w:p w14:paraId="611BF577" w14:textId="77777777" w:rsidR="00956D59" w:rsidRDefault="00956D59">
            <w:pPr>
              <w:widowControl/>
              <w:autoSpaceDE w:val="0"/>
              <w:autoSpaceDN w:val="0"/>
              <w:jc w:val="center"/>
              <w:rPr>
                <w:kern w:val="0"/>
                <w:sz w:val="21"/>
                <w:szCs w:val="21"/>
              </w:rPr>
            </w:pPr>
          </w:p>
        </w:tc>
        <w:tc>
          <w:tcPr>
            <w:tcW w:w="808" w:type="dxa"/>
            <w:vMerge/>
            <w:vAlign w:val="center"/>
          </w:tcPr>
          <w:p w14:paraId="08A4C248" w14:textId="77777777" w:rsidR="00956D59" w:rsidRDefault="00956D59">
            <w:pPr>
              <w:widowControl/>
              <w:autoSpaceDE w:val="0"/>
              <w:autoSpaceDN w:val="0"/>
              <w:jc w:val="center"/>
              <w:rPr>
                <w:kern w:val="0"/>
                <w:sz w:val="21"/>
                <w:szCs w:val="21"/>
              </w:rPr>
            </w:pPr>
          </w:p>
        </w:tc>
        <w:tc>
          <w:tcPr>
            <w:tcW w:w="1774" w:type="dxa"/>
            <w:vMerge/>
            <w:vAlign w:val="center"/>
          </w:tcPr>
          <w:p w14:paraId="33BDF4C9" w14:textId="77777777" w:rsidR="00956D59" w:rsidRDefault="00956D59">
            <w:pPr>
              <w:widowControl/>
              <w:autoSpaceDE w:val="0"/>
              <w:autoSpaceDN w:val="0"/>
              <w:jc w:val="center"/>
              <w:rPr>
                <w:kern w:val="0"/>
                <w:sz w:val="21"/>
                <w:szCs w:val="21"/>
              </w:rPr>
            </w:pPr>
          </w:p>
        </w:tc>
        <w:tc>
          <w:tcPr>
            <w:tcW w:w="3232" w:type="dxa"/>
            <w:vMerge/>
            <w:vAlign w:val="center"/>
          </w:tcPr>
          <w:p w14:paraId="19649871" w14:textId="77777777" w:rsidR="00956D59" w:rsidRDefault="00956D59">
            <w:pPr>
              <w:widowControl/>
              <w:autoSpaceDE w:val="0"/>
              <w:autoSpaceDN w:val="0"/>
              <w:jc w:val="center"/>
              <w:rPr>
                <w:kern w:val="0"/>
                <w:sz w:val="21"/>
                <w:szCs w:val="21"/>
              </w:rPr>
            </w:pPr>
          </w:p>
        </w:tc>
        <w:tc>
          <w:tcPr>
            <w:tcW w:w="2412" w:type="dxa"/>
            <w:vMerge/>
            <w:vAlign w:val="center"/>
          </w:tcPr>
          <w:p w14:paraId="4338DD39" w14:textId="77777777" w:rsidR="00956D59" w:rsidRDefault="00956D59">
            <w:pPr>
              <w:widowControl/>
              <w:autoSpaceDE w:val="0"/>
              <w:autoSpaceDN w:val="0"/>
              <w:jc w:val="center"/>
              <w:rPr>
                <w:kern w:val="0"/>
                <w:sz w:val="21"/>
                <w:szCs w:val="21"/>
              </w:rPr>
            </w:pPr>
          </w:p>
        </w:tc>
      </w:tr>
      <w:tr w:rsidR="00956D59" w14:paraId="79033F9C" w14:textId="77777777">
        <w:trPr>
          <w:trHeight w:val="20"/>
          <w:jc w:val="center"/>
        </w:trPr>
        <w:tc>
          <w:tcPr>
            <w:tcW w:w="14173" w:type="dxa"/>
            <w:gridSpan w:val="8"/>
            <w:vAlign w:val="center"/>
          </w:tcPr>
          <w:p w14:paraId="466DAFE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C486531" w14:textId="77777777">
        <w:trPr>
          <w:trHeight w:val="1372"/>
          <w:jc w:val="center"/>
        </w:trPr>
        <w:tc>
          <w:tcPr>
            <w:tcW w:w="14173" w:type="dxa"/>
            <w:gridSpan w:val="8"/>
            <w:vAlign w:val="center"/>
          </w:tcPr>
          <w:p w14:paraId="0CAC3112" w14:textId="77777777" w:rsidR="00956D59" w:rsidRDefault="00000000">
            <w:pPr>
              <w:numPr>
                <w:ilvl w:val="0"/>
                <w:numId w:val="56"/>
              </w:numPr>
              <w:ind w:left="220" w:hanging="220"/>
              <w:rPr>
                <w:sz w:val="21"/>
                <w:szCs w:val="21"/>
              </w:rPr>
            </w:pPr>
            <w:r>
              <w:rPr>
                <w:rFonts w:hint="eastAsia"/>
                <w:sz w:val="21"/>
                <w:szCs w:val="21"/>
              </w:rPr>
              <w:t>深圳观澜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44E33A82" w14:textId="77777777" w:rsidR="00956D59" w:rsidRDefault="00000000">
            <w:pPr>
              <w:numPr>
                <w:ilvl w:val="0"/>
                <w:numId w:val="56"/>
              </w:numPr>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605EEC14" w14:textId="77777777" w:rsidR="00956D59" w:rsidRDefault="00956D59">
      <w:pPr>
        <w:widowControl/>
        <w:autoSpaceDE w:val="0"/>
        <w:autoSpaceDN w:val="0"/>
        <w:jc w:val="left"/>
        <w:rPr>
          <w:kern w:val="0"/>
          <w:sz w:val="24"/>
          <w:szCs w:val="24"/>
        </w:rPr>
      </w:pPr>
    </w:p>
    <w:p w14:paraId="3493AEF5" w14:textId="77777777" w:rsidR="00956D59" w:rsidRDefault="00000000">
      <w:pPr>
        <w:widowControl/>
        <w:autoSpaceDE w:val="0"/>
        <w:autoSpaceDN w:val="0"/>
        <w:jc w:val="left"/>
        <w:rPr>
          <w:kern w:val="0"/>
          <w:sz w:val="24"/>
          <w:szCs w:val="24"/>
        </w:rPr>
      </w:pPr>
      <w:r>
        <w:rPr>
          <w:kern w:val="0"/>
          <w:sz w:val="24"/>
          <w:szCs w:val="24"/>
        </w:rPr>
        <w:br w:type="page"/>
      </w:r>
    </w:p>
    <w:p w14:paraId="20ABB1DE" w14:textId="77777777" w:rsidR="00956D59" w:rsidRDefault="00000000">
      <w:pPr>
        <w:autoSpaceDE w:val="0"/>
        <w:autoSpaceDN w:val="0"/>
        <w:spacing w:beforeLines="50" w:before="159" w:afterLines="50" w:after="159"/>
        <w:jc w:val="left"/>
        <w:outlineLvl w:val="3"/>
        <w:rPr>
          <w:kern w:val="0"/>
          <w:sz w:val="24"/>
          <w:szCs w:val="24"/>
        </w:rPr>
      </w:pPr>
      <w:bookmarkStart w:id="134" w:name="_Toc73025704"/>
      <w:bookmarkStart w:id="135" w:name="_Toc6292"/>
      <w:r>
        <w:rPr>
          <w:kern w:val="0"/>
          <w:sz w:val="24"/>
          <w:szCs w:val="24"/>
        </w:rPr>
        <w:t xml:space="preserve">ZH44030910064 </w:t>
      </w:r>
      <w:r>
        <w:rPr>
          <w:rFonts w:hint="eastAsia"/>
          <w:kern w:val="0"/>
          <w:sz w:val="24"/>
          <w:szCs w:val="24"/>
        </w:rPr>
        <w:t>深圳清湖市级湿地自然公园</w:t>
      </w:r>
      <w:r>
        <w:rPr>
          <w:kern w:val="0"/>
          <w:sz w:val="24"/>
          <w:szCs w:val="24"/>
        </w:rPr>
        <w:t>（福城片）（</w:t>
      </w:r>
      <w:r>
        <w:rPr>
          <w:kern w:val="0"/>
          <w:sz w:val="24"/>
          <w:szCs w:val="24"/>
        </w:rPr>
        <w:t>YX64</w:t>
      </w:r>
      <w:r>
        <w:rPr>
          <w:rFonts w:hint="eastAsia"/>
          <w:kern w:val="0"/>
          <w:sz w:val="24"/>
          <w:szCs w:val="24"/>
        </w:rPr>
        <w:t>）</w:t>
      </w:r>
      <w:bookmarkEnd w:id="134"/>
      <w:bookmarkEnd w:id="13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232"/>
        <w:gridCol w:w="2412"/>
      </w:tblGrid>
      <w:tr w:rsidR="00956D59" w14:paraId="7BDFDA2C" w14:textId="77777777">
        <w:trPr>
          <w:trHeight w:val="20"/>
          <w:jc w:val="center"/>
        </w:trPr>
        <w:tc>
          <w:tcPr>
            <w:tcW w:w="2158" w:type="dxa"/>
            <w:vMerge w:val="restart"/>
            <w:vAlign w:val="center"/>
          </w:tcPr>
          <w:p w14:paraId="75D3425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44A5531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1571251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30A9DD9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7FA6E70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40FB184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B04D25D" w14:textId="77777777">
        <w:trPr>
          <w:trHeight w:val="20"/>
          <w:tblHeader/>
          <w:jc w:val="center"/>
        </w:trPr>
        <w:tc>
          <w:tcPr>
            <w:tcW w:w="2158" w:type="dxa"/>
            <w:vMerge/>
            <w:vAlign w:val="center"/>
          </w:tcPr>
          <w:p w14:paraId="55C1BD86"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04909B1F" w14:textId="77777777" w:rsidR="00956D59" w:rsidRDefault="00956D59">
            <w:pPr>
              <w:widowControl/>
              <w:autoSpaceDE w:val="0"/>
              <w:autoSpaceDN w:val="0"/>
              <w:jc w:val="center"/>
              <w:rPr>
                <w:rFonts w:eastAsia="宋体"/>
                <w:kern w:val="0"/>
                <w:sz w:val="21"/>
                <w:szCs w:val="21"/>
              </w:rPr>
            </w:pPr>
          </w:p>
        </w:tc>
        <w:tc>
          <w:tcPr>
            <w:tcW w:w="765" w:type="dxa"/>
            <w:vAlign w:val="center"/>
          </w:tcPr>
          <w:p w14:paraId="3A9B94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7DA790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204E22E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709EE6FD" w14:textId="77777777" w:rsidR="00956D59" w:rsidRDefault="00956D59">
            <w:pPr>
              <w:autoSpaceDE w:val="0"/>
              <w:autoSpaceDN w:val="0"/>
              <w:jc w:val="center"/>
              <w:rPr>
                <w:rFonts w:eastAsia="宋体"/>
                <w:kern w:val="0"/>
                <w:sz w:val="21"/>
                <w:szCs w:val="21"/>
              </w:rPr>
            </w:pPr>
          </w:p>
        </w:tc>
        <w:tc>
          <w:tcPr>
            <w:tcW w:w="3232" w:type="dxa"/>
            <w:vMerge/>
            <w:vAlign w:val="center"/>
          </w:tcPr>
          <w:p w14:paraId="1B1072A5" w14:textId="77777777" w:rsidR="00956D59" w:rsidRDefault="00956D59">
            <w:pPr>
              <w:autoSpaceDE w:val="0"/>
              <w:autoSpaceDN w:val="0"/>
              <w:jc w:val="center"/>
              <w:rPr>
                <w:rFonts w:eastAsia="宋体"/>
                <w:kern w:val="0"/>
                <w:sz w:val="21"/>
                <w:szCs w:val="21"/>
              </w:rPr>
            </w:pPr>
          </w:p>
        </w:tc>
        <w:tc>
          <w:tcPr>
            <w:tcW w:w="2412" w:type="dxa"/>
            <w:vMerge/>
            <w:vAlign w:val="center"/>
          </w:tcPr>
          <w:p w14:paraId="610AEBCC" w14:textId="77777777" w:rsidR="00956D59" w:rsidRDefault="00956D59">
            <w:pPr>
              <w:autoSpaceDE w:val="0"/>
              <w:autoSpaceDN w:val="0"/>
              <w:jc w:val="center"/>
              <w:rPr>
                <w:rFonts w:eastAsia="宋体"/>
                <w:kern w:val="0"/>
                <w:sz w:val="21"/>
                <w:szCs w:val="21"/>
              </w:rPr>
            </w:pPr>
          </w:p>
        </w:tc>
      </w:tr>
      <w:tr w:rsidR="00956D59" w14:paraId="07273444" w14:textId="77777777">
        <w:trPr>
          <w:trHeight w:val="319"/>
          <w:jc w:val="center"/>
        </w:trPr>
        <w:tc>
          <w:tcPr>
            <w:tcW w:w="2158" w:type="dxa"/>
            <w:vMerge w:val="restart"/>
            <w:vAlign w:val="center"/>
          </w:tcPr>
          <w:p w14:paraId="03073126" w14:textId="77777777" w:rsidR="00956D59" w:rsidRDefault="00000000">
            <w:pPr>
              <w:autoSpaceDE w:val="0"/>
              <w:autoSpaceDN w:val="0"/>
              <w:jc w:val="center"/>
              <w:rPr>
                <w:kern w:val="0"/>
                <w:sz w:val="21"/>
                <w:szCs w:val="21"/>
              </w:rPr>
            </w:pPr>
            <w:r>
              <w:rPr>
                <w:kern w:val="0"/>
                <w:sz w:val="21"/>
                <w:szCs w:val="21"/>
              </w:rPr>
              <w:t>ZH44030910064</w:t>
            </w:r>
          </w:p>
        </w:tc>
        <w:tc>
          <w:tcPr>
            <w:tcW w:w="2259" w:type="dxa"/>
            <w:vMerge w:val="restart"/>
            <w:vAlign w:val="center"/>
          </w:tcPr>
          <w:p w14:paraId="45F53FEB" w14:textId="77777777" w:rsidR="00956D59" w:rsidRDefault="00000000">
            <w:pPr>
              <w:widowControl/>
              <w:autoSpaceDE w:val="0"/>
              <w:autoSpaceDN w:val="0"/>
              <w:jc w:val="center"/>
              <w:rPr>
                <w:kern w:val="0"/>
                <w:sz w:val="21"/>
                <w:szCs w:val="21"/>
              </w:rPr>
            </w:pPr>
            <w:r>
              <w:rPr>
                <w:rFonts w:hint="eastAsia"/>
                <w:kern w:val="0"/>
                <w:sz w:val="21"/>
                <w:szCs w:val="21"/>
              </w:rPr>
              <w:t>深圳清湖市级湿地自然公园</w:t>
            </w:r>
            <w:r>
              <w:rPr>
                <w:kern w:val="0"/>
                <w:sz w:val="21"/>
                <w:szCs w:val="21"/>
              </w:rPr>
              <w:t>（福城片）</w:t>
            </w:r>
          </w:p>
        </w:tc>
        <w:tc>
          <w:tcPr>
            <w:tcW w:w="765" w:type="dxa"/>
            <w:vMerge w:val="restart"/>
            <w:vAlign w:val="center"/>
          </w:tcPr>
          <w:p w14:paraId="6CA1EE4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1B3F8E8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704AF45B"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068D2CD1"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70FCF4D0"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生态保护红线、水环境一般管控区、大气环境一般管控区、江河湖库重点管控岸线</w:t>
            </w:r>
          </w:p>
        </w:tc>
        <w:tc>
          <w:tcPr>
            <w:tcW w:w="2412" w:type="dxa"/>
            <w:vMerge w:val="restart"/>
            <w:vAlign w:val="center"/>
          </w:tcPr>
          <w:p w14:paraId="3348B3D1"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24FE77E4" w14:textId="77777777">
        <w:trPr>
          <w:trHeight w:val="319"/>
          <w:jc w:val="center"/>
        </w:trPr>
        <w:tc>
          <w:tcPr>
            <w:tcW w:w="2158" w:type="dxa"/>
            <w:vMerge/>
            <w:vAlign w:val="center"/>
          </w:tcPr>
          <w:p w14:paraId="060CD84B" w14:textId="77777777" w:rsidR="00956D59" w:rsidRDefault="00956D59">
            <w:pPr>
              <w:autoSpaceDE w:val="0"/>
              <w:autoSpaceDN w:val="0"/>
              <w:jc w:val="center"/>
              <w:rPr>
                <w:kern w:val="0"/>
                <w:sz w:val="21"/>
                <w:szCs w:val="21"/>
              </w:rPr>
            </w:pPr>
          </w:p>
        </w:tc>
        <w:tc>
          <w:tcPr>
            <w:tcW w:w="2259" w:type="dxa"/>
            <w:vMerge/>
            <w:vAlign w:val="center"/>
          </w:tcPr>
          <w:p w14:paraId="35D26294" w14:textId="77777777" w:rsidR="00956D59" w:rsidRDefault="00956D59">
            <w:pPr>
              <w:widowControl/>
              <w:autoSpaceDE w:val="0"/>
              <w:autoSpaceDN w:val="0"/>
              <w:jc w:val="center"/>
              <w:rPr>
                <w:kern w:val="0"/>
                <w:sz w:val="21"/>
                <w:szCs w:val="21"/>
              </w:rPr>
            </w:pPr>
          </w:p>
        </w:tc>
        <w:tc>
          <w:tcPr>
            <w:tcW w:w="765" w:type="dxa"/>
            <w:vMerge/>
            <w:vAlign w:val="center"/>
          </w:tcPr>
          <w:p w14:paraId="631C9D7B" w14:textId="77777777" w:rsidR="00956D59" w:rsidRDefault="00956D59">
            <w:pPr>
              <w:widowControl/>
              <w:autoSpaceDE w:val="0"/>
              <w:autoSpaceDN w:val="0"/>
              <w:jc w:val="center"/>
              <w:rPr>
                <w:kern w:val="0"/>
                <w:sz w:val="21"/>
                <w:szCs w:val="21"/>
              </w:rPr>
            </w:pPr>
          </w:p>
        </w:tc>
        <w:tc>
          <w:tcPr>
            <w:tcW w:w="765" w:type="dxa"/>
            <w:vMerge/>
            <w:vAlign w:val="center"/>
          </w:tcPr>
          <w:p w14:paraId="5BD27018" w14:textId="77777777" w:rsidR="00956D59" w:rsidRDefault="00956D59">
            <w:pPr>
              <w:widowControl/>
              <w:autoSpaceDE w:val="0"/>
              <w:autoSpaceDN w:val="0"/>
              <w:jc w:val="center"/>
              <w:rPr>
                <w:kern w:val="0"/>
                <w:sz w:val="21"/>
                <w:szCs w:val="21"/>
              </w:rPr>
            </w:pPr>
          </w:p>
        </w:tc>
        <w:tc>
          <w:tcPr>
            <w:tcW w:w="808" w:type="dxa"/>
            <w:vMerge/>
            <w:vAlign w:val="center"/>
          </w:tcPr>
          <w:p w14:paraId="33231E96" w14:textId="77777777" w:rsidR="00956D59" w:rsidRDefault="00956D59">
            <w:pPr>
              <w:widowControl/>
              <w:autoSpaceDE w:val="0"/>
              <w:autoSpaceDN w:val="0"/>
              <w:jc w:val="center"/>
              <w:rPr>
                <w:kern w:val="0"/>
                <w:sz w:val="21"/>
                <w:szCs w:val="21"/>
              </w:rPr>
            </w:pPr>
          </w:p>
        </w:tc>
        <w:tc>
          <w:tcPr>
            <w:tcW w:w="1774" w:type="dxa"/>
            <w:vMerge/>
            <w:vAlign w:val="center"/>
          </w:tcPr>
          <w:p w14:paraId="65594079" w14:textId="77777777" w:rsidR="00956D59" w:rsidRDefault="00956D59">
            <w:pPr>
              <w:widowControl/>
              <w:autoSpaceDE w:val="0"/>
              <w:autoSpaceDN w:val="0"/>
              <w:jc w:val="center"/>
              <w:rPr>
                <w:kern w:val="0"/>
                <w:sz w:val="21"/>
                <w:szCs w:val="21"/>
              </w:rPr>
            </w:pPr>
          </w:p>
        </w:tc>
        <w:tc>
          <w:tcPr>
            <w:tcW w:w="3232" w:type="dxa"/>
            <w:vMerge/>
            <w:vAlign w:val="center"/>
          </w:tcPr>
          <w:p w14:paraId="2C0B55F3" w14:textId="77777777" w:rsidR="00956D59" w:rsidRDefault="00956D59">
            <w:pPr>
              <w:widowControl/>
              <w:autoSpaceDE w:val="0"/>
              <w:autoSpaceDN w:val="0"/>
              <w:jc w:val="center"/>
              <w:rPr>
                <w:kern w:val="0"/>
                <w:sz w:val="21"/>
                <w:szCs w:val="21"/>
              </w:rPr>
            </w:pPr>
          </w:p>
        </w:tc>
        <w:tc>
          <w:tcPr>
            <w:tcW w:w="2412" w:type="dxa"/>
            <w:vMerge/>
            <w:vAlign w:val="center"/>
          </w:tcPr>
          <w:p w14:paraId="49ED05A5" w14:textId="77777777" w:rsidR="00956D59" w:rsidRDefault="00956D59">
            <w:pPr>
              <w:widowControl/>
              <w:autoSpaceDE w:val="0"/>
              <w:autoSpaceDN w:val="0"/>
              <w:jc w:val="center"/>
              <w:rPr>
                <w:kern w:val="0"/>
                <w:sz w:val="21"/>
                <w:szCs w:val="21"/>
              </w:rPr>
            </w:pPr>
          </w:p>
        </w:tc>
      </w:tr>
      <w:tr w:rsidR="00956D59" w14:paraId="74B4F78F" w14:textId="77777777">
        <w:trPr>
          <w:trHeight w:val="319"/>
          <w:jc w:val="center"/>
        </w:trPr>
        <w:tc>
          <w:tcPr>
            <w:tcW w:w="2158" w:type="dxa"/>
            <w:vMerge/>
            <w:vAlign w:val="center"/>
          </w:tcPr>
          <w:p w14:paraId="514A1D59" w14:textId="77777777" w:rsidR="00956D59" w:rsidRDefault="00956D59">
            <w:pPr>
              <w:autoSpaceDE w:val="0"/>
              <w:autoSpaceDN w:val="0"/>
              <w:jc w:val="center"/>
              <w:rPr>
                <w:kern w:val="0"/>
                <w:sz w:val="21"/>
                <w:szCs w:val="21"/>
              </w:rPr>
            </w:pPr>
          </w:p>
        </w:tc>
        <w:tc>
          <w:tcPr>
            <w:tcW w:w="2259" w:type="dxa"/>
            <w:vMerge/>
            <w:vAlign w:val="center"/>
          </w:tcPr>
          <w:p w14:paraId="2354D007" w14:textId="77777777" w:rsidR="00956D59" w:rsidRDefault="00956D59">
            <w:pPr>
              <w:widowControl/>
              <w:autoSpaceDE w:val="0"/>
              <w:autoSpaceDN w:val="0"/>
              <w:jc w:val="center"/>
              <w:rPr>
                <w:kern w:val="0"/>
                <w:sz w:val="21"/>
                <w:szCs w:val="21"/>
              </w:rPr>
            </w:pPr>
          </w:p>
        </w:tc>
        <w:tc>
          <w:tcPr>
            <w:tcW w:w="765" w:type="dxa"/>
            <w:vMerge/>
            <w:vAlign w:val="center"/>
          </w:tcPr>
          <w:p w14:paraId="07BD5737" w14:textId="77777777" w:rsidR="00956D59" w:rsidRDefault="00956D59">
            <w:pPr>
              <w:widowControl/>
              <w:autoSpaceDE w:val="0"/>
              <w:autoSpaceDN w:val="0"/>
              <w:jc w:val="center"/>
              <w:rPr>
                <w:kern w:val="0"/>
                <w:sz w:val="21"/>
                <w:szCs w:val="21"/>
              </w:rPr>
            </w:pPr>
          </w:p>
        </w:tc>
        <w:tc>
          <w:tcPr>
            <w:tcW w:w="765" w:type="dxa"/>
            <w:vMerge/>
            <w:vAlign w:val="center"/>
          </w:tcPr>
          <w:p w14:paraId="05C79514" w14:textId="77777777" w:rsidR="00956D59" w:rsidRDefault="00956D59">
            <w:pPr>
              <w:widowControl/>
              <w:autoSpaceDE w:val="0"/>
              <w:autoSpaceDN w:val="0"/>
              <w:jc w:val="center"/>
              <w:rPr>
                <w:kern w:val="0"/>
                <w:sz w:val="21"/>
                <w:szCs w:val="21"/>
              </w:rPr>
            </w:pPr>
          </w:p>
        </w:tc>
        <w:tc>
          <w:tcPr>
            <w:tcW w:w="808" w:type="dxa"/>
            <w:vMerge/>
            <w:vAlign w:val="center"/>
          </w:tcPr>
          <w:p w14:paraId="54AEC74D" w14:textId="77777777" w:rsidR="00956D59" w:rsidRDefault="00956D59">
            <w:pPr>
              <w:widowControl/>
              <w:autoSpaceDE w:val="0"/>
              <w:autoSpaceDN w:val="0"/>
              <w:jc w:val="center"/>
              <w:rPr>
                <w:kern w:val="0"/>
                <w:sz w:val="21"/>
                <w:szCs w:val="21"/>
              </w:rPr>
            </w:pPr>
          </w:p>
        </w:tc>
        <w:tc>
          <w:tcPr>
            <w:tcW w:w="1774" w:type="dxa"/>
            <w:vMerge/>
            <w:vAlign w:val="center"/>
          </w:tcPr>
          <w:p w14:paraId="5020C72A" w14:textId="77777777" w:rsidR="00956D59" w:rsidRDefault="00956D59">
            <w:pPr>
              <w:widowControl/>
              <w:autoSpaceDE w:val="0"/>
              <w:autoSpaceDN w:val="0"/>
              <w:jc w:val="center"/>
              <w:rPr>
                <w:kern w:val="0"/>
                <w:sz w:val="21"/>
                <w:szCs w:val="21"/>
              </w:rPr>
            </w:pPr>
          </w:p>
        </w:tc>
        <w:tc>
          <w:tcPr>
            <w:tcW w:w="3232" w:type="dxa"/>
            <w:vMerge/>
            <w:vAlign w:val="center"/>
          </w:tcPr>
          <w:p w14:paraId="14856935" w14:textId="77777777" w:rsidR="00956D59" w:rsidRDefault="00956D59">
            <w:pPr>
              <w:widowControl/>
              <w:autoSpaceDE w:val="0"/>
              <w:autoSpaceDN w:val="0"/>
              <w:jc w:val="center"/>
              <w:rPr>
                <w:kern w:val="0"/>
                <w:sz w:val="21"/>
                <w:szCs w:val="21"/>
              </w:rPr>
            </w:pPr>
          </w:p>
        </w:tc>
        <w:tc>
          <w:tcPr>
            <w:tcW w:w="2412" w:type="dxa"/>
            <w:vMerge/>
            <w:vAlign w:val="center"/>
          </w:tcPr>
          <w:p w14:paraId="5D21CCA7" w14:textId="77777777" w:rsidR="00956D59" w:rsidRDefault="00956D59">
            <w:pPr>
              <w:widowControl/>
              <w:autoSpaceDE w:val="0"/>
              <w:autoSpaceDN w:val="0"/>
              <w:jc w:val="center"/>
              <w:rPr>
                <w:kern w:val="0"/>
                <w:sz w:val="21"/>
                <w:szCs w:val="21"/>
              </w:rPr>
            </w:pPr>
          </w:p>
        </w:tc>
      </w:tr>
      <w:tr w:rsidR="00956D59" w14:paraId="17317C2A" w14:textId="77777777">
        <w:trPr>
          <w:trHeight w:val="20"/>
          <w:jc w:val="center"/>
        </w:trPr>
        <w:tc>
          <w:tcPr>
            <w:tcW w:w="14173" w:type="dxa"/>
            <w:gridSpan w:val="8"/>
            <w:vAlign w:val="center"/>
          </w:tcPr>
          <w:p w14:paraId="5D8A216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FAA6D24" w14:textId="77777777">
        <w:trPr>
          <w:trHeight w:val="3215"/>
          <w:jc w:val="center"/>
        </w:trPr>
        <w:tc>
          <w:tcPr>
            <w:tcW w:w="14173" w:type="dxa"/>
            <w:gridSpan w:val="8"/>
            <w:vAlign w:val="center"/>
          </w:tcPr>
          <w:p w14:paraId="60750CC1" w14:textId="77777777" w:rsidR="00956D59" w:rsidRDefault="00000000">
            <w:pPr>
              <w:numPr>
                <w:ilvl w:val="0"/>
                <w:numId w:val="57"/>
              </w:numPr>
              <w:tabs>
                <w:tab w:val="left" w:pos="220"/>
              </w:tabs>
              <w:ind w:left="220" w:hanging="220"/>
              <w:rPr>
                <w:sz w:val="21"/>
                <w:szCs w:val="22"/>
              </w:rPr>
            </w:pPr>
            <w:r>
              <w:rPr>
                <w:rFonts w:hint="eastAsia"/>
                <w:sz w:val="21"/>
                <w:szCs w:val="22"/>
              </w:rPr>
              <w:t>深圳清湖市级湿地自然公园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05773C7B" w14:textId="77777777" w:rsidR="00956D59" w:rsidRDefault="00000000">
            <w:pPr>
              <w:numPr>
                <w:ilvl w:val="0"/>
                <w:numId w:val="57"/>
              </w:numPr>
              <w:tabs>
                <w:tab w:val="left" w:pos="220"/>
              </w:tabs>
              <w:rPr>
                <w:sz w:val="21"/>
                <w:szCs w:val="22"/>
              </w:rPr>
            </w:pPr>
            <w:r>
              <w:rPr>
                <w:rFonts w:hint="eastAsia"/>
                <w:sz w:val="21"/>
                <w:szCs w:val="22"/>
              </w:rPr>
              <w:t>严格水域岸线等水生态空间管控，依法划定河湖管理范围。落实规划岸线分区管理要求，强化岸线保护和节约集约利用。</w:t>
            </w:r>
          </w:p>
          <w:p w14:paraId="4A57F188" w14:textId="77777777" w:rsidR="00956D59" w:rsidRDefault="00000000">
            <w:pPr>
              <w:numPr>
                <w:ilvl w:val="0"/>
                <w:numId w:val="57"/>
              </w:numPr>
              <w:tabs>
                <w:tab w:val="left" w:pos="220"/>
              </w:tabs>
              <w:rPr>
                <w:sz w:val="21"/>
                <w:szCs w:val="22"/>
              </w:rPr>
            </w:pPr>
            <w:r>
              <w:rPr>
                <w:rFonts w:hint="eastAsia"/>
                <w:sz w:val="21"/>
                <w:szCs w:val="22"/>
              </w:rPr>
              <w:t>河道治理应当尊重河流自然属性，维护河流自然形态，在保障防洪安全前提下优先采用生态工程治理措施。</w:t>
            </w:r>
          </w:p>
          <w:p w14:paraId="2AD9C6C0" w14:textId="77777777" w:rsidR="00956D59" w:rsidRDefault="00000000">
            <w:pPr>
              <w:numPr>
                <w:ilvl w:val="0"/>
                <w:numId w:val="57"/>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482A0386" w14:textId="77777777" w:rsidR="00956D59" w:rsidRDefault="00956D59">
      <w:pPr>
        <w:widowControl/>
        <w:autoSpaceDE w:val="0"/>
        <w:autoSpaceDN w:val="0"/>
        <w:jc w:val="left"/>
        <w:rPr>
          <w:kern w:val="0"/>
          <w:sz w:val="24"/>
          <w:szCs w:val="24"/>
        </w:rPr>
      </w:pPr>
    </w:p>
    <w:p w14:paraId="0ED618DB" w14:textId="77777777" w:rsidR="00956D59" w:rsidRDefault="00000000">
      <w:pPr>
        <w:widowControl/>
        <w:autoSpaceDE w:val="0"/>
        <w:autoSpaceDN w:val="0"/>
        <w:jc w:val="left"/>
        <w:rPr>
          <w:kern w:val="0"/>
          <w:sz w:val="24"/>
          <w:szCs w:val="24"/>
        </w:rPr>
      </w:pPr>
      <w:r>
        <w:rPr>
          <w:kern w:val="0"/>
          <w:sz w:val="24"/>
          <w:szCs w:val="24"/>
        </w:rPr>
        <w:br w:type="page"/>
      </w:r>
    </w:p>
    <w:p w14:paraId="46842F9F" w14:textId="77777777" w:rsidR="00956D59" w:rsidRDefault="00000000">
      <w:pPr>
        <w:autoSpaceDE w:val="0"/>
        <w:autoSpaceDN w:val="0"/>
        <w:spacing w:beforeLines="50" w:before="159" w:afterLines="50" w:after="159"/>
        <w:jc w:val="left"/>
        <w:outlineLvl w:val="3"/>
        <w:rPr>
          <w:kern w:val="0"/>
          <w:sz w:val="24"/>
          <w:szCs w:val="24"/>
        </w:rPr>
      </w:pPr>
      <w:bookmarkStart w:id="136" w:name="_Toc13654"/>
      <w:bookmarkStart w:id="137" w:name="_Toc73025705"/>
      <w:r>
        <w:rPr>
          <w:kern w:val="0"/>
          <w:sz w:val="24"/>
          <w:szCs w:val="24"/>
        </w:rPr>
        <w:t xml:space="preserve">ZH44030910065 </w:t>
      </w:r>
      <w:r>
        <w:rPr>
          <w:rFonts w:hint="eastAsia"/>
          <w:kern w:val="0"/>
          <w:sz w:val="24"/>
          <w:szCs w:val="24"/>
        </w:rPr>
        <w:t>茜坑水库饮用水水源保护区（福城片）</w:t>
      </w:r>
      <w:r>
        <w:rPr>
          <w:kern w:val="0"/>
          <w:sz w:val="24"/>
          <w:szCs w:val="24"/>
        </w:rPr>
        <w:t>（</w:t>
      </w:r>
      <w:r>
        <w:rPr>
          <w:kern w:val="0"/>
          <w:sz w:val="24"/>
          <w:szCs w:val="24"/>
        </w:rPr>
        <w:t>YX65</w:t>
      </w:r>
      <w:r>
        <w:rPr>
          <w:rFonts w:hint="eastAsia"/>
          <w:kern w:val="0"/>
          <w:sz w:val="24"/>
          <w:szCs w:val="24"/>
        </w:rPr>
        <w:t>）</w:t>
      </w:r>
      <w:bookmarkEnd w:id="136"/>
      <w:bookmarkEnd w:id="13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401"/>
        <w:gridCol w:w="765"/>
        <w:gridCol w:w="765"/>
        <w:gridCol w:w="808"/>
        <w:gridCol w:w="1774"/>
        <w:gridCol w:w="3232"/>
        <w:gridCol w:w="2416"/>
      </w:tblGrid>
      <w:tr w:rsidR="00956D59" w14:paraId="5CBBC700" w14:textId="77777777">
        <w:trPr>
          <w:trHeight w:val="20"/>
          <w:jc w:val="center"/>
        </w:trPr>
        <w:tc>
          <w:tcPr>
            <w:tcW w:w="2013" w:type="dxa"/>
            <w:vMerge w:val="restart"/>
            <w:vAlign w:val="center"/>
          </w:tcPr>
          <w:p w14:paraId="5823CB1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01" w:type="dxa"/>
            <w:vMerge w:val="restart"/>
            <w:vAlign w:val="center"/>
          </w:tcPr>
          <w:p w14:paraId="7033138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728060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42022B1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683B2A0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6" w:type="dxa"/>
            <w:vMerge w:val="restart"/>
            <w:vAlign w:val="center"/>
          </w:tcPr>
          <w:p w14:paraId="40C83C3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96803AA" w14:textId="77777777">
        <w:trPr>
          <w:trHeight w:val="20"/>
          <w:tblHeader/>
          <w:jc w:val="center"/>
        </w:trPr>
        <w:tc>
          <w:tcPr>
            <w:tcW w:w="2013" w:type="dxa"/>
            <w:vMerge/>
            <w:vAlign w:val="center"/>
          </w:tcPr>
          <w:p w14:paraId="2ACE38D9" w14:textId="77777777" w:rsidR="00956D59" w:rsidRDefault="00956D59">
            <w:pPr>
              <w:widowControl/>
              <w:autoSpaceDE w:val="0"/>
              <w:autoSpaceDN w:val="0"/>
              <w:jc w:val="center"/>
              <w:rPr>
                <w:rFonts w:eastAsia="宋体"/>
                <w:kern w:val="0"/>
                <w:sz w:val="21"/>
                <w:szCs w:val="21"/>
              </w:rPr>
            </w:pPr>
          </w:p>
        </w:tc>
        <w:tc>
          <w:tcPr>
            <w:tcW w:w="2401" w:type="dxa"/>
            <w:vMerge/>
            <w:vAlign w:val="center"/>
          </w:tcPr>
          <w:p w14:paraId="44679B3F" w14:textId="77777777" w:rsidR="00956D59" w:rsidRDefault="00956D59">
            <w:pPr>
              <w:widowControl/>
              <w:autoSpaceDE w:val="0"/>
              <w:autoSpaceDN w:val="0"/>
              <w:jc w:val="center"/>
              <w:rPr>
                <w:rFonts w:eastAsia="宋体"/>
                <w:kern w:val="0"/>
                <w:sz w:val="21"/>
                <w:szCs w:val="21"/>
              </w:rPr>
            </w:pPr>
          </w:p>
        </w:tc>
        <w:tc>
          <w:tcPr>
            <w:tcW w:w="765" w:type="dxa"/>
            <w:vAlign w:val="center"/>
          </w:tcPr>
          <w:p w14:paraId="55BBA57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1AC891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1B9382C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050BBC12" w14:textId="77777777" w:rsidR="00956D59" w:rsidRDefault="00956D59">
            <w:pPr>
              <w:autoSpaceDE w:val="0"/>
              <w:autoSpaceDN w:val="0"/>
              <w:jc w:val="center"/>
              <w:rPr>
                <w:rFonts w:eastAsia="宋体"/>
                <w:kern w:val="0"/>
                <w:sz w:val="21"/>
                <w:szCs w:val="21"/>
              </w:rPr>
            </w:pPr>
          </w:p>
        </w:tc>
        <w:tc>
          <w:tcPr>
            <w:tcW w:w="3232" w:type="dxa"/>
            <w:vMerge/>
            <w:vAlign w:val="center"/>
          </w:tcPr>
          <w:p w14:paraId="2E3ABA7C" w14:textId="77777777" w:rsidR="00956D59" w:rsidRDefault="00956D59">
            <w:pPr>
              <w:autoSpaceDE w:val="0"/>
              <w:autoSpaceDN w:val="0"/>
              <w:jc w:val="center"/>
              <w:rPr>
                <w:rFonts w:eastAsia="宋体"/>
                <w:kern w:val="0"/>
                <w:sz w:val="21"/>
                <w:szCs w:val="21"/>
              </w:rPr>
            </w:pPr>
          </w:p>
        </w:tc>
        <w:tc>
          <w:tcPr>
            <w:tcW w:w="2416" w:type="dxa"/>
            <w:vMerge/>
            <w:vAlign w:val="center"/>
          </w:tcPr>
          <w:p w14:paraId="1E10E683" w14:textId="77777777" w:rsidR="00956D59" w:rsidRDefault="00956D59">
            <w:pPr>
              <w:autoSpaceDE w:val="0"/>
              <w:autoSpaceDN w:val="0"/>
              <w:jc w:val="center"/>
              <w:rPr>
                <w:rFonts w:eastAsia="宋体"/>
                <w:kern w:val="0"/>
                <w:sz w:val="21"/>
                <w:szCs w:val="21"/>
              </w:rPr>
            </w:pPr>
          </w:p>
        </w:tc>
      </w:tr>
      <w:tr w:rsidR="00956D59" w14:paraId="3AA1BEEE" w14:textId="77777777">
        <w:trPr>
          <w:trHeight w:val="319"/>
          <w:jc w:val="center"/>
        </w:trPr>
        <w:tc>
          <w:tcPr>
            <w:tcW w:w="2013" w:type="dxa"/>
            <w:vMerge w:val="restart"/>
            <w:vAlign w:val="center"/>
          </w:tcPr>
          <w:p w14:paraId="76613C96" w14:textId="77777777" w:rsidR="00956D59" w:rsidRDefault="00000000">
            <w:pPr>
              <w:autoSpaceDE w:val="0"/>
              <w:autoSpaceDN w:val="0"/>
              <w:jc w:val="center"/>
              <w:rPr>
                <w:kern w:val="0"/>
                <w:sz w:val="21"/>
                <w:szCs w:val="21"/>
              </w:rPr>
            </w:pPr>
            <w:r>
              <w:rPr>
                <w:kern w:val="0"/>
                <w:sz w:val="21"/>
                <w:szCs w:val="21"/>
              </w:rPr>
              <w:t>ZH44030910065</w:t>
            </w:r>
          </w:p>
        </w:tc>
        <w:tc>
          <w:tcPr>
            <w:tcW w:w="2401" w:type="dxa"/>
            <w:vMerge w:val="restart"/>
            <w:vAlign w:val="center"/>
          </w:tcPr>
          <w:p w14:paraId="0B5E50AA" w14:textId="77777777" w:rsidR="00956D59" w:rsidRDefault="00000000">
            <w:pPr>
              <w:widowControl/>
              <w:autoSpaceDE w:val="0"/>
              <w:autoSpaceDN w:val="0"/>
              <w:jc w:val="center"/>
              <w:rPr>
                <w:kern w:val="0"/>
                <w:sz w:val="21"/>
                <w:szCs w:val="21"/>
              </w:rPr>
            </w:pPr>
            <w:r>
              <w:rPr>
                <w:rFonts w:hint="eastAsia"/>
                <w:kern w:val="0"/>
                <w:sz w:val="21"/>
                <w:szCs w:val="21"/>
              </w:rPr>
              <w:t>茜坑水库饮用水水源保护区（福城片）</w:t>
            </w:r>
          </w:p>
        </w:tc>
        <w:tc>
          <w:tcPr>
            <w:tcW w:w="765" w:type="dxa"/>
            <w:vMerge w:val="restart"/>
            <w:vAlign w:val="center"/>
          </w:tcPr>
          <w:p w14:paraId="3C493B2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606E7C1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099B580C"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774" w:type="dxa"/>
            <w:vMerge w:val="restart"/>
            <w:vAlign w:val="center"/>
          </w:tcPr>
          <w:p w14:paraId="278D881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7BAAE259"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生态保护红线、水环境优先保护区、大气环境一般管控区、江河湖库优先保护岸线</w:t>
            </w:r>
          </w:p>
        </w:tc>
        <w:tc>
          <w:tcPr>
            <w:tcW w:w="2416" w:type="dxa"/>
            <w:vMerge w:val="restart"/>
            <w:vAlign w:val="center"/>
          </w:tcPr>
          <w:p w14:paraId="65BA642B"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412B22DB" w14:textId="77777777">
        <w:trPr>
          <w:trHeight w:val="319"/>
          <w:jc w:val="center"/>
        </w:trPr>
        <w:tc>
          <w:tcPr>
            <w:tcW w:w="2013" w:type="dxa"/>
            <w:vMerge/>
            <w:vAlign w:val="center"/>
          </w:tcPr>
          <w:p w14:paraId="6A268D38" w14:textId="77777777" w:rsidR="00956D59" w:rsidRDefault="00956D59">
            <w:pPr>
              <w:autoSpaceDE w:val="0"/>
              <w:autoSpaceDN w:val="0"/>
              <w:jc w:val="center"/>
              <w:rPr>
                <w:kern w:val="0"/>
                <w:sz w:val="21"/>
                <w:szCs w:val="21"/>
              </w:rPr>
            </w:pPr>
          </w:p>
        </w:tc>
        <w:tc>
          <w:tcPr>
            <w:tcW w:w="2401" w:type="dxa"/>
            <w:vMerge/>
            <w:vAlign w:val="center"/>
          </w:tcPr>
          <w:p w14:paraId="64049899" w14:textId="77777777" w:rsidR="00956D59" w:rsidRDefault="00956D59">
            <w:pPr>
              <w:widowControl/>
              <w:autoSpaceDE w:val="0"/>
              <w:autoSpaceDN w:val="0"/>
              <w:jc w:val="center"/>
              <w:rPr>
                <w:kern w:val="0"/>
                <w:sz w:val="21"/>
                <w:szCs w:val="21"/>
              </w:rPr>
            </w:pPr>
          </w:p>
        </w:tc>
        <w:tc>
          <w:tcPr>
            <w:tcW w:w="765" w:type="dxa"/>
            <w:vMerge/>
            <w:vAlign w:val="center"/>
          </w:tcPr>
          <w:p w14:paraId="1F5F1E12" w14:textId="77777777" w:rsidR="00956D59" w:rsidRDefault="00956D59">
            <w:pPr>
              <w:widowControl/>
              <w:autoSpaceDE w:val="0"/>
              <w:autoSpaceDN w:val="0"/>
              <w:jc w:val="center"/>
              <w:rPr>
                <w:kern w:val="0"/>
                <w:sz w:val="21"/>
                <w:szCs w:val="21"/>
              </w:rPr>
            </w:pPr>
          </w:p>
        </w:tc>
        <w:tc>
          <w:tcPr>
            <w:tcW w:w="765" w:type="dxa"/>
            <w:vMerge/>
            <w:vAlign w:val="center"/>
          </w:tcPr>
          <w:p w14:paraId="1F114F04" w14:textId="77777777" w:rsidR="00956D59" w:rsidRDefault="00956D59">
            <w:pPr>
              <w:widowControl/>
              <w:autoSpaceDE w:val="0"/>
              <w:autoSpaceDN w:val="0"/>
              <w:jc w:val="center"/>
              <w:rPr>
                <w:kern w:val="0"/>
                <w:sz w:val="21"/>
                <w:szCs w:val="21"/>
              </w:rPr>
            </w:pPr>
          </w:p>
        </w:tc>
        <w:tc>
          <w:tcPr>
            <w:tcW w:w="808" w:type="dxa"/>
            <w:vMerge/>
            <w:vAlign w:val="center"/>
          </w:tcPr>
          <w:p w14:paraId="761101F3" w14:textId="77777777" w:rsidR="00956D59" w:rsidRDefault="00956D59">
            <w:pPr>
              <w:widowControl/>
              <w:autoSpaceDE w:val="0"/>
              <w:autoSpaceDN w:val="0"/>
              <w:jc w:val="center"/>
              <w:rPr>
                <w:kern w:val="0"/>
                <w:sz w:val="21"/>
                <w:szCs w:val="21"/>
              </w:rPr>
            </w:pPr>
          </w:p>
        </w:tc>
        <w:tc>
          <w:tcPr>
            <w:tcW w:w="1774" w:type="dxa"/>
            <w:vMerge/>
            <w:vAlign w:val="center"/>
          </w:tcPr>
          <w:p w14:paraId="0584BBA5" w14:textId="77777777" w:rsidR="00956D59" w:rsidRDefault="00956D59">
            <w:pPr>
              <w:widowControl/>
              <w:autoSpaceDE w:val="0"/>
              <w:autoSpaceDN w:val="0"/>
              <w:jc w:val="center"/>
              <w:rPr>
                <w:kern w:val="0"/>
                <w:sz w:val="21"/>
                <w:szCs w:val="21"/>
              </w:rPr>
            </w:pPr>
          </w:p>
        </w:tc>
        <w:tc>
          <w:tcPr>
            <w:tcW w:w="3232" w:type="dxa"/>
            <w:vMerge/>
            <w:vAlign w:val="center"/>
          </w:tcPr>
          <w:p w14:paraId="501F5FDD" w14:textId="77777777" w:rsidR="00956D59" w:rsidRDefault="00956D59">
            <w:pPr>
              <w:widowControl/>
              <w:autoSpaceDE w:val="0"/>
              <w:autoSpaceDN w:val="0"/>
              <w:jc w:val="center"/>
              <w:rPr>
                <w:kern w:val="0"/>
                <w:sz w:val="21"/>
                <w:szCs w:val="21"/>
              </w:rPr>
            </w:pPr>
          </w:p>
        </w:tc>
        <w:tc>
          <w:tcPr>
            <w:tcW w:w="2416" w:type="dxa"/>
            <w:vMerge/>
            <w:vAlign w:val="center"/>
          </w:tcPr>
          <w:p w14:paraId="5EAD8098" w14:textId="77777777" w:rsidR="00956D59" w:rsidRDefault="00956D59">
            <w:pPr>
              <w:widowControl/>
              <w:autoSpaceDE w:val="0"/>
              <w:autoSpaceDN w:val="0"/>
              <w:jc w:val="center"/>
              <w:rPr>
                <w:kern w:val="0"/>
                <w:sz w:val="21"/>
                <w:szCs w:val="21"/>
              </w:rPr>
            </w:pPr>
          </w:p>
        </w:tc>
      </w:tr>
      <w:tr w:rsidR="00956D59" w14:paraId="7494F64C" w14:textId="77777777">
        <w:trPr>
          <w:trHeight w:val="319"/>
          <w:jc w:val="center"/>
        </w:trPr>
        <w:tc>
          <w:tcPr>
            <w:tcW w:w="2013" w:type="dxa"/>
            <w:vMerge/>
            <w:vAlign w:val="center"/>
          </w:tcPr>
          <w:p w14:paraId="2EE50B05" w14:textId="77777777" w:rsidR="00956D59" w:rsidRDefault="00956D59">
            <w:pPr>
              <w:autoSpaceDE w:val="0"/>
              <w:autoSpaceDN w:val="0"/>
              <w:jc w:val="center"/>
              <w:rPr>
                <w:kern w:val="0"/>
                <w:sz w:val="21"/>
                <w:szCs w:val="21"/>
              </w:rPr>
            </w:pPr>
          </w:p>
        </w:tc>
        <w:tc>
          <w:tcPr>
            <w:tcW w:w="2401" w:type="dxa"/>
            <w:vMerge/>
            <w:vAlign w:val="center"/>
          </w:tcPr>
          <w:p w14:paraId="23E48207" w14:textId="77777777" w:rsidR="00956D59" w:rsidRDefault="00956D59">
            <w:pPr>
              <w:widowControl/>
              <w:autoSpaceDE w:val="0"/>
              <w:autoSpaceDN w:val="0"/>
              <w:jc w:val="center"/>
              <w:rPr>
                <w:kern w:val="0"/>
                <w:sz w:val="21"/>
                <w:szCs w:val="21"/>
              </w:rPr>
            </w:pPr>
          </w:p>
        </w:tc>
        <w:tc>
          <w:tcPr>
            <w:tcW w:w="765" w:type="dxa"/>
            <w:vMerge/>
            <w:vAlign w:val="center"/>
          </w:tcPr>
          <w:p w14:paraId="105D1DC3" w14:textId="77777777" w:rsidR="00956D59" w:rsidRDefault="00956D59">
            <w:pPr>
              <w:widowControl/>
              <w:autoSpaceDE w:val="0"/>
              <w:autoSpaceDN w:val="0"/>
              <w:jc w:val="center"/>
              <w:rPr>
                <w:kern w:val="0"/>
                <w:sz w:val="21"/>
                <w:szCs w:val="21"/>
              </w:rPr>
            </w:pPr>
          </w:p>
        </w:tc>
        <w:tc>
          <w:tcPr>
            <w:tcW w:w="765" w:type="dxa"/>
            <w:vMerge/>
            <w:vAlign w:val="center"/>
          </w:tcPr>
          <w:p w14:paraId="5F4B85CC" w14:textId="77777777" w:rsidR="00956D59" w:rsidRDefault="00956D59">
            <w:pPr>
              <w:widowControl/>
              <w:autoSpaceDE w:val="0"/>
              <w:autoSpaceDN w:val="0"/>
              <w:jc w:val="center"/>
              <w:rPr>
                <w:kern w:val="0"/>
                <w:sz w:val="21"/>
                <w:szCs w:val="21"/>
              </w:rPr>
            </w:pPr>
          </w:p>
        </w:tc>
        <w:tc>
          <w:tcPr>
            <w:tcW w:w="808" w:type="dxa"/>
            <w:vMerge/>
            <w:vAlign w:val="center"/>
          </w:tcPr>
          <w:p w14:paraId="6F58D9A5" w14:textId="77777777" w:rsidR="00956D59" w:rsidRDefault="00956D59">
            <w:pPr>
              <w:widowControl/>
              <w:autoSpaceDE w:val="0"/>
              <w:autoSpaceDN w:val="0"/>
              <w:jc w:val="center"/>
              <w:rPr>
                <w:kern w:val="0"/>
                <w:sz w:val="21"/>
                <w:szCs w:val="21"/>
              </w:rPr>
            </w:pPr>
          </w:p>
        </w:tc>
        <w:tc>
          <w:tcPr>
            <w:tcW w:w="1774" w:type="dxa"/>
            <w:vMerge/>
            <w:vAlign w:val="center"/>
          </w:tcPr>
          <w:p w14:paraId="3EA2766B" w14:textId="77777777" w:rsidR="00956D59" w:rsidRDefault="00956D59">
            <w:pPr>
              <w:widowControl/>
              <w:autoSpaceDE w:val="0"/>
              <w:autoSpaceDN w:val="0"/>
              <w:jc w:val="center"/>
              <w:rPr>
                <w:kern w:val="0"/>
                <w:sz w:val="21"/>
                <w:szCs w:val="21"/>
              </w:rPr>
            </w:pPr>
          </w:p>
        </w:tc>
        <w:tc>
          <w:tcPr>
            <w:tcW w:w="3232" w:type="dxa"/>
            <w:vMerge/>
            <w:vAlign w:val="center"/>
          </w:tcPr>
          <w:p w14:paraId="79A5BADD" w14:textId="77777777" w:rsidR="00956D59" w:rsidRDefault="00956D59">
            <w:pPr>
              <w:widowControl/>
              <w:autoSpaceDE w:val="0"/>
              <w:autoSpaceDN w:val="0"/>
              <w:jc w:val="center"/>
              <w:rPr>
                <w:kern w:val="0"/>
                <w:sz w:val="21"/>
                <w:szCs w:val="21"/>
              </w:rPr>
            </w:pPr>
          </w:p>
        </w:tc>
        <w:tc>
          <w:tcPr>
            <w:tcW w:w="2416" w:type="dxa"/>
            <w:vMerge/>
            <w:vAlign w:val="center"/>
          </w:tcPr>
          <w:p w14:paraId="65FEA1E0" w14:textId="77777777" w:rsidR="00956D59" w:rsidRDefault="00956D59">
            <w:pPr>
              <w:widowControl/>
              <w:autoSpaceDE w:val="0"/>
              <w:autoSpaceDN w:val="0"/>
              <w:jc w:val="center"/>
              <w:rPr>
                <w:kern w:val="0"/>
                <w:sz w:val="21"/>
                <w:szCs w:val="21"/>
              </w:rPr>
            </w:pPr>
          </w:p>
        </w:tc>
      </w:tr>
      <w:tr w:rsidR="00956D59" w14:paraId="1DEE3EA8" w14:textId="77777777">
        <w:trPr>
          <w:trHeight w:val="20"/>
          <w:jc w:val="center"/>
        </w:trPr>
        <w:tc>
          <w:tcPr>
            <w:tcW w:w="14174" w:type="dxa"/>
            <w:gridSpan w:val="8"/>
            <w:vAlign w:val="center"/>
          </w:tcPr>
          <w:p w14:paraId="11B9BF5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2207978" w14:textId="77777777">
        <w:trPr>
          <w:trHeight w:val="2789"/>
          <w:jc w:val="center"/>
        </w:trPr>
        <w:tc>
          <w:tcPr>
            <w:tcW w:w="14174" w:type="dxa"/>
            <w:gridSpan w:val="8"/>
            <w:vAlign w:val="center"/>
          </w:tcPr>
          <w:p w14:paraId="57E66289" w14:textId="77777777" w:rsidR="00956D59" w:rsidRDefault="00000000">
            <w:pPr>
              <w:numPr>
                <w:ilvl w:val="0"/>
                <w:numId w:val="58"/>
              </w:numPr>
              <w:tabs>
                <w:tab w:val="left" w:pos="220"/>
              </w:tabs>
              <w:ind w:left="220" w:hanging="220"/>
              <w:rPr>
                <w:sz w:val="21"/>
                <w:szCs w:val="21"/>
              </w:rPr>
            </w:pPr>
            <w:r>
              <w:rPr>
                <w:rFonts w:hint="eastAsia"/>
                <w:sz w:val="21"/>
                <w:szCs w:val="21"/>
              </w:rPr>
              <w:t>深圳观澜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C5F01C1" w14:textId="77777777" w:rsidR="00956D59" w:rsidRDefault="00000000">
            <w:pPr>
              <w:numPr>
                <w:ilvl w:val="0"/>
                <w:numId w:val="58"/>
              </w:numPr>
              <w:tabs>
                <w:tab w:val="left" w:pos="220"/>
              </w:tabs>
              <w:ind w:left="220" w:hanging="220"/>
              <w:rPr>
                <w:sz w:val="21"/>
                <w:szCs w:val="21"/>
              </w:rPr>
            </w:pPr>
            <w:r>
              <w:rPr>
                <w:rFonts w:hint="eastAsia"/>
                <w:sz w:val="21"/>
                <w:szCs w:val="21"/>
              </w:rPr>
              <w:t>茜坑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3D316BE" w14:textId="77777777" w:rsidR="00956D59" w:rsidRDefault="00000000">
            <w:pPr>
              <w:numPr>
                <w:ilvl w:val="0"/>
                <w:numId w:val="58"/>
              </w:numPr>
              <w:tabs>
                <w:tab w:val="left" w:pos="220"/>
              </w:tabs>
              <w:rPr>
                <w:sz w:val="21"/>
                <w:szCs w:val="22"/>
              </w:rPr>
            </w:pPr>
            <w:r>
              <w:rPr>
                <w:rFonts w:hint="eastAsia"/>
                <w:sz w:val="21"/>
                <w:szCs w:val="21"/>
              </w:rPr>
              <w:t>严禁破坏水环境生态平衡、水源涵养林、护岸林、与水源保护相关的植被的活动。</w:t>
            </w:r>
          </w:p>
          <w:p w14:paraId="741C3164" w14:textId="77777777" w:rsidR="00956D59" w:rsidRDefault="00000000">
            <w:pPr>
              <w:numPr>
                <w:ilvl w:val="0"/>
                <w:numId w:val="58"/>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89FB645" w14:textId="77777777" w:rsidR="00956D59" w:rsidRDefault="00000000">
            <w:pPr>
              <w:numPr>
                <w:ilvl w:val="0"/>
                <w:numId w:val="58"/>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52E0A292" w14:textId="77777777" w:rsidR="00956D59" w:rsidRDefault="00956D59">
      <w:pPr>
        <w:widowControl/>
        <w:autoSpaceDE w:val="0"/>
        <w:autoSpaceDN w:val="0"/>
        <w:jc w:val="left"/>
        <w:rPr>
          <w:kern w:val="0"/>
          <w:sz w:val="24"/>
          <w:szCs w:val="24"/>
        </w:rPr>
      </w:pPr>
    </w:p>
    <w:p w14:paraId="0EC99ACD" w14:textId="77777777" w:rsidR="00956D59" w:rsidRDefault="00000000">
      <w:pPr>
        <w:widowControl/>
        <w:autoSpaceDE w:val="0"/>
        <w:autoSpaceDN w:val="0"/>
        <w:jc w:val="left"/>
        <w:rPr>
          <w:kern w:val="0"/>
          <w:sz w:val="24"/>
          <w:szCs w:val="24"/>
        </w:rPr>
      </w:pPr>
      <w:r>
        <w:rPr>
          <w:kern w:val="0"/>
          <w:sz w:val="24"/>
          <w:szCs w:val="24"/>
        </w:rPr>
        <w:br w:type="page"/>
      </w:r>
    </w:p>
    <w:p w14:paraId="67446331" w14:textId="77777777" w:rsidR="00956D59" w:rsidRDefault="00000000">
      <w:pPr>
        <w:autoSpaceDE w:val="0"/>
        <w:autoSpaceDN w:val="0"/>
        <w:spacing w:beforeLines="50" w:before="159" w:afterLines="50" w:after="159"/>
        <w:jc w:val="left"/>
        <w:outlineLvl w:val="3"/>
        <w:rPr>
          <w:kern w:val="0"/>
          <w:sz w:val="24"/>
          <w:szCs w:val="24"/>
        </w:rPr>
      </w:pPr>
      <w:bookmarkStart w:id="138" w:name="_Toc27503"/>
      <w:bookmarkStart w:id="139" w:name="_Toc73025706"/>
      <w:r>
        <w:rPr>
          <w:kern w:val="0"/>
          <w:sz w:val="24"/>
          <w:szCs w:val="24"/>
        </w:rPr>
        <w:t xml:space="preserve">ZH44031010066 </w:t>
      </w:r>
      <w:r>
        <w:rPr>
          <w:rFonts w:hint="eastAsia"/>
          <w:kern w:val="0"/>
          <w:sz w:val="24"/>
          <w:szCs w:val="24"/>
        </w:rPr>
        <w:t>深圳聚龙山市级湿地自然公园</w:t>
      </w:r>
      <w:r>
        <w:rPr>
          <w:kern w:val="0"/>
          <w:sz w:val="24"/>
          <w:szCs w:val="24"/>
        </w:rPr>
        <w:t>（</w:t>
      </w:r>
      <w:r>
        <w:rPr>
          <w:kern w:val="0"/>
          <w:sz w:val="24"/>
          <w:szCs w:val="24"/>
        </w:rPr>
        <w:t>YX66</w:t>
      </w:r>
      <w:r>
        <w:rPr>
          <w:rFonts w:hint="eastAsia"/>
          <w:kern w:val="0"/>
          <w:sz w:val="24"/>
          <w:szCs w:val="24"/>
        </w:rPr>
        <w:t>）</w:t>
      </w:r>
      <w:bookmarkEnd w:id="138"/>
      <w:bookmarkEnd w:id="13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092"/>
        <w:gridCol w:w="765"/>
        <w:gridCol w:w="765"/>
        <w:gridCol w:w="808"/>
        <w:gridCol w:w="1774"/>
        <w:gridCol w:w="3232"/>
        <w:gridCol w:w="2416"/>
      </w:tblGrid>
      <w:tr w:rsidR="00956D59" w14:paraId="449991D9" w14:textId="77777777">
        <w:trPr>
          <w:trHeight w:val="20"/>
          <w:jc w:val="center"/>
        </w:trPr>
        <w:tc>
          <w:tcPr>
            <w:tcW w:w="2322" w:type="dxa"/>
            <w:vMerge w:val="restart"/>
            <w:vAlign w:val="center"/>
          </w:tcPr>
          <w:p w14:paraId="459E3BE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92" w:type="dxa"/>
            <w:vMerge w:val="restart"/>
            <w:vAlign w:val="center"/>
          </w:tcPr>
          <w:p w14:paraId="626CAC0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7E0FD78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40CCAAE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06C5AE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6" w:type="dxa"/>
            <w:vMerge w:val="restart"/>
            <w:vAlign w:val="center"/>
          </w:tcPr>
          <w:p w14:paraId="68C40FA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AFFD6B1" w14:textId="77777777">
        <w:trPr>
          <w:trHeight w:val="20"/>
          <w:tblHeader/>
          <w:jc w:val="center"/>
        </w:trPr>
        <w:tc>
          <w:tcPr>
            <w:tcW w:w="2322" w:type="dxa"/>
            <w:vMerge/>
            <w:vAlign w:val="center"/>
          </w:tcPr>
          <w:p w14:paraId="527D084C" w14:textId="77777777" w:rsidR="00956D59" w:rsidRDefault="00956D59">
            <w:pPr>
              <w:widowControl/>
              <w:autoSpaceDE w:val="0"/>
              <w:autoSpaceDN w:val="0"/>
              <w:jc w:val="center"/>
              <w:rPr>
                <w:rFonts w:eastAsia="宋体"/>
                <w:kern w:val="0"/>
                <w:sz w:val="21"/>
                <w:szCs w:val="21"/>
              </w:rPr>
            </w:pPr>
          </w:p>
        </w:tc>
        <w:tc>
          <w:tcPr>
            <w:tcW w:w="2092" w:type="dxa"/>
            <w:vMerge/>
            <w:vAlign w:val="center"/>
          </w:tcPr>
          <w:p w14:paraId="21B43CFA" w14:textId="77777777" w:rsidR="00956D59" w:rsidRDefault="00956D59">
            <w:pPr>
              <w:widowControl/>
              <w:autoSpaceDE w:val="0"/>
              <w:autoSpaceDN w:val="0"/>
              <w:jc w:val="center"/>
              <w:rPr>
                <w:rFonts w:eastAsia="宋体"/>
                <w:kern w:val="0"/>
                <w:sz w:val="21"/>
                <w:szCs w:val="21"/>
              </w:rPr>
            </w:pPr>
          </w:p>
        </w:tc>
        <w:tc>
          <w:tcPr>
            <w:tcW w:w="765" w:type="dxa"/>
            <w:vAlign w:val="center"/>
          </w:tcPr>
          <w:p w14:paraId="1A9415D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3E16BC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09572E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70A05072" w14:textId="77777777" w:rsidR="00956D59" w:rsidRDefault="00956D59">
            <w:pPr>
              <w:autoSpaceDE w:val="0"/>
              <w:autoSpaceDN w:val="0"/>
              <w:jc w:val="center"/>
              <w:rPr>
                <w:rFonts w:eastAsia="宋体"/>
                <w:kern w:val="0"/>
                <w:sz w:val="21"/>
                <w:szCs w:val="21"/>
              </w:rPr>
            </w:pPr>
          </w:p>
        </w:tc>
        <w:tc>
          <w:tcPr>
            <w:tcW w:w="3232" w:type="dxa"/>
            <w:vMerge/>
            <w:vAlign w:val="center"/>
          </w:tcPr>
          <w:p w14:paraId="513B2517" w14:textId="77777777" w:rsidR="00956D59" w:rsidRDefault="00956D59">
            <w:pPr>
              <w:autoSpaceDE w:val="0"/>
              <w:autoSpaceDN w:val="0"/>
              <w:jc w:val="center"/>
              <w:rPr>
                <w:rFonts w:eastAsia="宋体"/>
                <w:kern w:val="0"/>
                <w:sz w:val="21"/>
                <w:szCs w:val="21"/>
              </w:rPr>
            </w:pPr>
          </w:p>
        </w:tc>
        <w:tc>
          <w:tcPr>
            <w:tcW w:w="2416" w:type="dxa"/>
            <w:vMerge/>
            <w:vAlign w:val="center"/>
          </w:tcPr>
          <w:p w14:paraId="650AD0F9" w14:textId="77777777" w:rsidR="00956D59" w:rsidRDefault="00956D59">
            <w:pPr>
              <w:autoSpaceDE w:val="0"/>
              <w:autoSpaceDN w:val="0"/>
              <w:jc w:val="center"/>
              <w:rPr>
                <w:rFonts w:eastAsia="宋体"/>
                <w:kern w:val="0"/>
                <w:sz w:val="21"/>
                <w:szCs w:val="21"/>
              </w:rPr>
            </w:pPr>
          </w:p>
        </w:tc>
      </w:tr>
      <w:tr w:rsidR="00956D59" w14:paraId="46699C82" w14:textId="77777777">
        <w:trPr>
          <w:trHeight w:val="319"/>
          <w:jc w:val="center"/>
        </w:trPr>
        <w:tc>
          <w:tcPr>
            <w:tcW w:w="2322" w:type="dxa"/>
            <w:vMerge w:val="restart"/>
            <w:vAlign w:val="center"/>
          </w:tcPr>
          <w:p w14:paraId="73DC3644" w14:textId="77777777" w:rsidR="00956D59" w:rsidRDefault="00000000">
            <w:pPr>
              <w:autoSpaceDE w:val="0"/>
              <w:autoSpaceDN w:val="0"/>
              <w:jc w:val="center"/>
              <w:rPr>
                <w:kern w:val="0"/>
                <w:sz w:val="21"/>
                <w:szCs w:val="21"/>
              </w:rPr>
            </w:pPr>
            <w:r>
              <w:rPr>
                <w:kern w:val="0"/>
                <w:sz w:val="21"/>
                <w:szCs w:val="21"/>
              </w:rPr>
              <w:t>ZH44031010066</w:t>
            </w:r>
          </w:p>
        </w:tc>
        <w:tc>
          <w:tcPr>
            <w:tcW w:w="2092" w:type="dxa"/>
            <w:vMerge w:val="restart"/>
            <w:vAlign w:val="center"/>
          </w:tcPr>
          <w:p w14:paraId="621AB32E" w14:textId="77777777" w:rsidR="00956D59" w:rsidRDefault="00000000">
            <w:pPr>
              <w:widowControl/>
              <w:autoSpaceDE w:val="0"/>
              <w:autoSpaceDN w:val="0"/>
              <w:jc w:val="center"/>
              <w:rPr>
                <w:kern w:val="0"/>
                <w:sz w:val="21"/>
                <w:szCs w:val="21"/>
              </w:rPr>
            </w:pPr>
            <w:r>
              <w:rPr>
                <w:rFonts w:hint="eastAsia"/>
                <w:kern w:val="0"/>
                <w:sz w:val="21"/>
                <w:szCs w:val="21"/>
              </w:rPr>
              <w:t>深圳聚龙山市级湿地自然公园</w:t>
            </w:r>
          </w:p>
        </w:tc>
        <w:tc>
          <w:tcPr>
            <w:tcW w:w="765" w:type="dxa"/>
            <w:vMerge w:val="restart"/>
            <w:vAlign w:val="center"/>
          </w:tcPr>
          <w:p w14:paraId="3558DBE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2CF81D5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458B0500" w14:textId="77777777" w:rsidR="00956D59" w:rsidRDefault="00000000">
            <w:pPr>
              <w:widowControl/>
              <w:autoSpaceDE w:val="0"/>
              <w:autoSpaceDN w:val="0"/>
              <w:jc w:val="center"/>
              <w:rPr>
                <w:kern w:val="0"/>
                <w:sz w:val="21"/>
                <w:szCs w:val="21"/>
              </w:rPr>
            </w:pPr>
            <w:r>
              <w:rPr>
                <w:rFonts w:hint="eastAsia"/>
                <w:kern w:val="0"/>
                <w:sz w:val="21"/>
                <w:szCs w:val="21"/>
              </w:rPr>
              <w:t>坪山</w:t>
            </w:r>
            <w:r>
              <w:rPr>
                <w:kern w:val="0"/>
                <w:sz w:val="21"/>
                <w:szCs w:val="21"/>
              </w:rPr>
              <w:t>区</w:t>
            </w:r>
          </w:p>
        </w:tc>
        <w:tc>
          <w:tcPr>
            <w:tcW w:w="1774" w:type="dxa"/>
            <w:vMerge w:val="restart"/>
            <w:vAlign w:val="center"/>
          </w:tcPr>
          <w:p w14:paraId="014B9BC8"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4CA405C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416" w:type="dxa"/>
            <w:vMerge w:val="restart"/>
            <w:vAlign w:val="center"/>
          </w:tcPr>
          <w:p w14:paraId="4B7E46A9"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1A0A3501" w14:textId="77777777">
        <w:trPr>
          <w:trHeight w:val="319"/>
          <w:jc w:val="center"/>
        </w:trPr>
        <w:tc>
          <w:tcPr>
            <w:tcW w:w="2322" w:type="dxa"/>
            <w:vMerge/>
            <w:vAlign w:val="center"/>
          </w:tcPr>
          <w:p w14:paraId="5CA5FC45" w14:textId="77777777" w:rsidR="00956D59" w:rsidRDefault="00956D59">
            <w:pPr>
              <w:autoSpaceDE w:val="0"/>
              <w:autoSpaceDN w:val="0"/>
              <w:jc w:val="center"/>
              <w:rPr>
                <w:kern w:val="0"/>
                <w:sz w:val="21"/>
                <w:szCs w:val="21"/>
              </w:rPr>
            </w:pPr>
          </w:p>
        </w:tc>
        <w:tc>
          <w:tcPr>
            <w:tcW w:w="2092" w:type="dxa"/>
            <w:vMerge/>
            <w:vAlign w:val="center"/>
          </w:tcPr>
          <w:p w14:paraId="66CBC31F" w14:textId="77777777" w:rsidR="00956D59" w:rsidRDefault="00956D59">
            <w:pPr>
              <w:widowControl/>
              <w:autoSpaceDE w:val="0"/>
              <w:autoSpaceDN w:val="0"/>
              <w:jc w:val="center"/>
              <w:rPr>
                <w:kern w:val="0"/>
                <w:sz w:val="21"/>
                <w:szCs w:val="21"/>
              </w:rPr>
            </w:pPr>
          </w:p>
        </w:tc>
        <w:tc>
          <w:tcPr>
            <w:tcW w:w="765" w:type="dxa"/>
            <w:vMerge/>
            <w:vAlign w:val="center"/>
          </w:tcPr>
          <w:p w14:paraId="32097738" w14:textId="77777777" w:rsidR="00956D59" w:rsidRDefault="00956D59">
            <w:pPr>
              <w:widowControl/>
              <w:autoSpaceDE w:val="0"/>
              <w:autoSpaceDN w:val="0"/>
              <w:jc w:val="center"/>
              <w:rPr>
                <w:kern w:val="0"/>
                <w:sz w:val="21"/>
                <w:szCs w:val="21"/>
              </w:rPr>
            </w:pPr>
          </w:p>
        </w:tc>
        <w:tc>
          <w:tcPr>
            <w:tcW w:w="765" w:type="dxa"/>
            <w:vMerge/>
            <w:vAlign w:val="center"/>
          </w:tcPr>
          <w:p w14:paraId="302F7BF5" w14:textId="77777777" w:rsidR="00956D59" w:rsidRDefault="00956D59">
            <w:pPr>
              <w:widowControl/>
              <w:autoSpaceDE w:val="0"/>
              <w:autoSpaceDN w:val="0"/>
              <w:jc w:val="center"/>
              <w:rPr>
                <w:kern w:val="0"/>
                <w:sz w:val="21"/>
                <w:szCs w:val="21"/>
              </w:rPr>
            </w:pPr>
          </w:p>
        </w:tc>
        <w:tc>
          <w:tcPr>
            <w:tcW w:w="808" w:type="dxa"/>
            <w:vMerge/>
            <w:vAlign w:val="center"/>
          </w:tcPr>
          <w:p w14:paraId="28B32CF6" w14:textId="77777777" w:rsidR="00956D59" w:rsidRDefault="00956D59">
            <w:pPr>
              <w:widowControl/>
              <w:autoSpaceDE w:val="0"/>
              <w:autoSpaceDN w:val="0"/>
              <w:jc w:val="center"/>
              <w:rPr>
                <w:kern w:val="0"/>
                <w:sz w:val="21"/>
                <w:szCs w:val="21"/>
              </w:rPr>
            </w:pPr>
          </w:p>
        </w:tc>
        <w:tc>
          <w:tcPr>
            <w:tcW w:w="1774" w:type="dxa"/>
            <w:vMerge/>
            <w:vAlign w:val="center"/>
          </w:tcPr>
          <w:p w14:paraId="7CD0B3BA" w14:textId="77777777" w:rsidR="00956D59" w:rsidRDefault="00956D59">
            <w:pPr>
              <w:widowControl/>
              <w:autoSpaceDE w:val="0"/>
              <w:autoSpaceDN w:val="0"/>
              <w:jc w:val="center"/>
              <w:rPr>
                <w:kern w:val="0"/>
                <w:sz w:val="21"/>
                <w:szCs w:val="21"/>
              </w:rPr>
            </w:pPr>
          </w:p>
        </w:tc>
        <w:tc>
          <w:tcPr>
            <w:tcW w:w="3232" w:type="dxa"/>
            <w:vMerge/>
            <w:vAlign w:val="center"/>
          </w:tcPr>
          <w:p w14:paraId="6D8BE905" w14:textId="77777777" w:rsidR="00956D59" w:rsidRDefault="00956D59">
            <w:pPr>
              <w:widowControl/>
              <w:autoSpaceDE w:val="0"/>
              <w:autoSpaceDN w:val="0"/>
              <w:jc w:val="center"/>
              <w:rPr>
                <w:kern w:val="0"/>
                <w:sz w:val="21"/>
                <w:szCs w:val="21"/>
              </w:rPr>
            </w:pPr>
          </w:p>
        </w:tc>
        <w:tc>
          <w:tcPr>
            <w:tcW w:w="2416" w:type="dxa"/>
            <w:vMerge/>
            <w:vAlign w:val="center"/>
          </w:tcPr>
          <w:p w14:paraId="2B7747CC" w14:textId="77777777" w:rsidR="00956D59" w:rsidRDefault="00956D59">
            <w:pPr>
              <w:widowControl/>
              <w:autoSpaceDE w:val="0"/>
              <w:autoSpaceDN w:val="0"/>
              <w:jc w:val="center"/>
              <w:rPr>
                <w:kern w:val="0"/>
                <w:sz w:val="21"/>
                <w:szCs w:val="21"/>
              </w:rPr>
            </w:pPr>
          </w:p>
        </w:tc>
      </w:tr>
      <w:tr w:rsidR="00956D59" w14:paraId="7F19ACF7" w14:textId="77777777">
        <w:trPr>
          <w:trHeight w:val="319"/>
          <w:jc w:val="center"/>
        </w:trPr>
        <w:tc>
          <w:tcPr>
            <w:tcW w:w="2322" w:type="dxa"/>
            <w:vMerge/>
            <w:vAlign w:val="center"/>
          </w:tcPr>
          <w:p w14:paraId="14A01D51" w14:textId="77777777" w:rsidR="00956D59" w:rsidRDefault="00956D59">
            <w:pPr>
              <w:autoSpaceDE w:val="0"/>
              <w:autoSpaceDN w:val="0"/>
              <w:jc w:val="center"/>
              <w:rPr>
                <w:kern w:val="0"/>
                <w:sz w:val="21"/>
                <w:szCs w:val="21"/>
              </w:rPr>
            </w:pPr>
          </w:p>
        </w:tc>
        <w:tc>
          <w:tcPr>
            <w:tcW w:w="2092" w:type="dxa"/>
            <w:vMerge/>
            <w:vAlign w:val="center"/>
          </w:tcPr>
          <w:p w14:paraId="5D915782" w14:textId="77777777" w:rsidR="00956D59" w:rsidRDefault="00956D59">
            <w:pPr>
              <w:widowControl/>
              <w:autoSpaceDE w:val="0"/>
              <w:autoSpaceDN w:val="0"/>
              <w:jc w:val="center"/>
              <w:rPr>
                <w:kern w:val="0"/>
                <w:sz w:val="21"/>
                <w:szCs w:val="21"/>
              </w:rPr>
            </w:pPr>
          </w:p>
        </w:tc>
        <w:tc>
          <w:tcPr>
            <w:tcW w:w="765" w:type="dxa"/>
            <w:vMerge/>
            <w:vAlign w:val="center"/>
          </w:tcPr>
          <w:p w14:paraId="2BD70113" w14:textId="77777777" w:rsidR="00956D59" w:rsidRDefault="00956D59">
            <w:pPr>
              <w:widowControl/>
              <w:autoSpaceDE w:val="0"/>
              <w:autoSpaceDN w:val="0"/>
              <w:jc w:val="center"/>
              <w:rPr>
                <w:kern w:val="0"/>
                <w:sz w:val="21"/>
                <w:szCs w:val="21"/>
              </w:rPr>
            </w:pPr>
          </w:p>
        </w:tc>
        <w:tc>
          <w:tcPr>
            <w:tcW w:w="765" w:type="dxa"/>
            <w:vMerge/>
            <w:vAlign w:val="center"/>
          </w:tcPr>
          <w:p w14:paraId="7251107D" w14:textId="77777777" w:rsidR="00956D59" w:rsidRDefault="00956D59">
            <w:pPr>
              <w:widowControl/>
              <w:autoSpaceDE w:val="0"/>
              <w:autoSpaceDN w:val="0"/>
              <w:jc w:val="center"/>
              <w:rPr>
                <w:kern w:val="0"/>
                <w:sz w:val="21"/>
                <w:szCs w:val="21"/>
              </w:rPr>
            </w:pPr>
          </w:p>
        </w:tc>
        <w:tc>
          <w:tcPr>
            <w:tcW w:w="808" w:type="dxa"/>
            <w:vMerge/>
            <w:vAlign w:val="center"/>
          </w:tcPr>
          <w:p w14:paraId="2AF27C67" w14:textId="77777777" w:rsidR="00956D59" w:rsidRDefault="00956D59">
            <w:pPr>
              <w:widowControl/>
              <w:autoSpaceDE w:val="0"/>
              <w:autoSpaceDN w:val="0"/>
              <w:jc w:val="center"/>
              <w:rPr>
                <w:kern w:val="0"/>
                <w:sz w:val="21"/>
                <w:szCs w:val="21"/>
              </w:rPr>
            </w:pPr>
          </w:p>
        </w:tc>
        <w:tc>
          <w:tcPr>
            <w:tcW w:w="1774" w:type="dxa"/>
            <w:vMerge/>
            <w:vAlign w:val="center"/>
          </w:tcPr>
          <w:p w14:paraId="339B51F6" w14:textId="77777777" w:rsidR="00956D59" w:rsidRDefault="00956D59">
            <w:pPr>
              <w:widowControl/>
              <w:autoSpaceDE w:val="0"/>
              <w:autoSpaceDN w:val="0"/>
              <w:jc w:val="center"/>
              <w:rPr>
                <w:kern w:val="0"/>
                <w:sz w:val="21"/>
                <w:szCs w:val="21"/>
              </w:rPr>
            </w:pPr>
          </w:p>
        </w:tc>
        <w:tc>
          <w:tcPr>
            <w:tcW w:w="3232" w:type="dxa"/>
            <w:vMerge/>
            <w:vAlign w:val="center"/>
          </w:tcPr>
          <w:p w14:paraId="68A41C56" w14:textId="77777777" w:rsidR="00956D59" w:rsidRDefault="00956D59">
            <w:pPr>
              <w:widowControl/>
              <w:autoSpaceDE w:val="0"/>
              <w:autoSpaceDN w:val="0"/>
              <w:jc w:val="center"/>
              <w:rPr>
                <w:kern w:val="0"/>
                <w:sz w:val="21"/>
                <w:szCs w:val="21"/>
              </w:rPr>
            </w:pPr>
          </w:p>
        </w:tc>
        <w:tc>
          <w:tcPr>
            <w:tcW w:w="2416" w:type="dxa"/>
            <w:vMerge/>
            <w:vAlign w:val="center"/>
          </w:tcPr>
          <w:p w14:paraId="7AE00480" w14:textId="77777777" w:rsidR="00956D59" w:rsidRDefault="00956D59">
            <w:pPr>
              <w:widowControl/>
              <w:autoSpaceDE w:val="0"/>
              <w:autoSpaceDN w:val="0"/>
              <w:jc w:val="center"/>
              <w:rPr>
                <w:kern w:val="0"/>
                <w:sz w:val="21"/>
                <w:szCs w:val="21"/>
              </w:rPr>
            </w:pPr>
          </w:p>
        </w:tc>
      </w:tr>
      <w:tr w:rsidR="00956D59" w14:paraId="7A0EDB4B" w14:textId="77777777">
        <w:trPr>
          <w:trHeight w:val="20"/>
          <w:jc w:val="center"/>
        </w:trPr>
        <w:tc>
          <w:tcPr>
            <w:tcW w:w="14174" w:type="dxa"/>
            <w:gridSpan w:val="8"/>
            <w:vAlign w:val="center"/>
          </w:tcPr>
          <w:p w14:paraId="170D73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7F7A3C5" w14:textId="77777777">
        <w:trPr>
          <w:trHeight w:val="2506"/>
          <w:jc w:val="center"/>
        </w:trPr>
        <w:tc>
          <w:tcPr>
            <w:tcW w:w="14174" w:type="dxa"/>
            <w:gridSpan w:val="8"/>
            <w:vAlign w:val="center"/>
          </w:tcPr>
          <w:p w14:paraId="26FFD4C4" w14:textId="77777777" w:rsidR="00956D59" w:rsidRDefault="00000000">
            <w:pPr>
              <w:numPr>
                <w:ilvl w:val="0"/>
                <w:numId w:val="59"/>
              </w:numPr>
              <w:tabs>
                <w:tab w:val="left" w:pos="220"/>
              </w:tabs>
              <w:ind w:left="220" w:hanging="220"/>
              <w:rPr>
                <w:sz w:val="21"/>
                <w:szCs w:val="21"/>
              </w:rPr>
            </w:pPr>
            <w:r>
              <w:rPr>
                <w:rFonts w:hint="eastAsia"/>
                <w:sz w:val="21"/>
                <w:szCs w:val="21"/>
              </w:rPr>
              <w:t>深圳聚龙山市级湿地自然公园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建设项目应当不占用或者少占用湿地，确需占用或者临时占用的，应当依法办理相关手续。</w:t>
            </w:r>
          </w:p>
          <w:p w14:paraId="3F923B3F" w14:textId="77777777" w:rsidR="00956D59" w:rsidRDefault="00000000">
            <w:pPr>
              <w:numPr>
                <w:ilvl w:val="0"/>
                <w:numId w:val="59"/>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252AC23" w14:textId="77777777" w:rsidR="00956D59" w:rsidRDefault="00956D59">
      <w:pPr>
        <w:widowControl/>
        <w:autoSpaceDE w:val="0"/>
        <w:autoSpaceDN w:val="0"/>
        <w:jc w:val="left"/>
        <w:rPr>
          <w:kern w:val="0"/>
          <w:sz w:val="24"/>
          <w:szCs w:val="24"/>
        </w:rPr>
      </w:pPr>
    </w:p>
    <w:p w14:paraId="58A27FF3"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6D1360D2" w14:textId="77777777" w:rsidR="00956D59" w:rsidRDefault="00000000">
      <w:pPr>
        <w:autoSpaceDE w:val="0"/>
        <w:autoSpaceDN w:val="0"/>
        <w:spacing w:beforeLines="50" w:before="159" w:afterLines="50" w:after="159"/>
        <w:jc w:val="left"/>
        <w:outlineLvl w:val="3"/>
        <w:rPr>
          <w:kern w:val="0"/>
          <w:sz w:val="24"/>
          <w:szCs w:val="24"/>
        </w:rPr>
      </w:pPr>
      <w:bookmarkStart w:id="140" w:name="_Toc26555"/>
      <w:bookmarkStart w:id="141" w:name="_Toc73025707"/>
      <w:r>
        <w:rPr>
          <w:kern w:val="0"/>
          <w:sz w:val="24"/>
          <w:szCs w:val="24"/>
        </w:rPr>
        <w:t xml:space="preserve">ZH44031010067 </w:t>
      </w:r>
      <w:r>
        <w:rPr>
          <w:rFonts w:hint="eastAsia"/>
          <w:kern w:val="0"/>
          <w:sz w:val="24"/>
          <w:szCs w:val="24"/>
        </w:rPr>
        <w:t>松子坑水库饮用水水源保护区（龙田片）</w:t>
      </w:r>
      <w:r>
        <w:rPr>
          <w:kern w:val="0"/>
          <w:sz w:val="24"/>
          <w:szCs w:val="24"/>
        </w:rPr>
        <w:t>（</w:t>
      </w:r>
      <w:r>
        <w:rPr>
          <w:kern w:val="0"/>
          <w:sz w:val="24"/>
          <w:szCs w:val="24"/>
        </w:rPr>
        <w:t>YX67</w:t>
      </w:r>
      <w:r>
        <w:rPr>
          <w:rFonts w:hint="eastAsia"/>
          <w:kern w:val="0"/>
          <w:sz w:val="24"/>
          <w:szCs w:val="24"/>
        </w:rPr>
        <w:t>）</w:t>
      </w:r>
      <w:bookmarkEnd w:id="140"/>
      <w:bookmarkEnd w:id="14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092"/>
        <w:gridCol w:w="765"/>
        <w:gridCol w:w="765"/>
        <w:gridCol w:w="808"/>
        <w:gridCol w:w="1774"/>
        <w:gridCol w:w="3425"/>
        <w:gridCol w:w="2222"/>
      </w:tblGrid>
      <w:tr w:rsidR="00956D59" w14:paraId="044AF6E7" w14:textId="77777777">
        <w:trPr>
          <w:trHeight w:val="20"/>
          <w:jc w:val="center"/>
        </w:trPr>
        <w:tc>
          <w:tcPr>
            <w:tcW w:w="2322" w:type="dxa"/>
            <w:vMerge w:val="restart"/>
            <w:vAlign w:val="center"/>
          </w:tcPr>
          <w:p w14:paraId="1B76467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92" w:type="dxa"/>
            <w:vMerge w:val="restart"/>
            <w:vAlign w:val="center"/>
          </w:tcPr>
          <w:p w14:paraId="2378EA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70D31DE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6E2EB8F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25" w:type="dxa"/>
            <w:vMerge w:val="restart"/>
            <w:vAlign w:val="center"/>
          </w:tcPr>
          <w:p w14:paraId="117B201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3B8BFB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FCC519D" w14:textId="77777777">
        <w:trPr>
          <w:trHeight w:val="20"/>
          <w:tblHeader/>
          <w:jc w:val="center"/>
        </w:trPr>
        <w:tc>
          <w:tcPr>
            <w:tcW w:w="2322" w:type="dxa"/>
            <w:vMerge/>
            <w:vAlign w:val="center"/>
          </w:tcPr>
          <w:p w14:paraId="4AEEC1AD" w14:textId="77777777" w:rsidR="00956D59" w:rsidRDefault="00956D59">
            <w:pPr>
              <w:widowControl/>
              <w:autoSpaceDE w:val="0"/>
              <w:autoSpaceDN w:val="0"/>
              <w:jc w:val="center"/>
              <w:rPr>
                <w:rFonts w:eastAsia="宋体"/>
                <w:kern w:val="0"/>
                <w:sz w:val="21"/>
                <w:szCs w:val="21"/>
              </w:rPr>
            </w:pPr>
          </w:p>
        </w:tc>
        <w:tc>
          <w:tcPr>
            <w:tcW w:w="2092" w:type="dxa"/>
            <w:vMerge/>
            <w:vAlign w:val="center"/>
          </w:tcPr>
          <w:p w14:paraId="4488E7CF" w14:textId="77777777" w:rsidR="00956D59" w:rsidRDefault="00956D59">
            <w:pPr>
              <w:widowControl/>
              <w:autoSpaceDE w:val="0"/>
              <w:autoSpaceDN w:val="0"/>
              <w:jc w:val="center"/>
              <w:rPr>
                <w:rFonts w:eastAsia="宋体"/>
                <w:kern w:val="0"/>
                <w:sz w:val="21"/>
                <w:szCs w:val="21"/>
              </w:rPr>
            </w:pPr>
          </w:p>
        </w:tc>
        <w:tc>
          <w:tcPr>
            <w:tcW w:w="765" w:type="dxa"/>
            <w:vAlign w:val="center"/>
          </w:tcPr>
          <w:p w14:paraId="5331C17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36D902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3E3069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624046AE" w14:textId="77777777" w:rsidR="00956D59" w:rsidRDefault="00956D59">
            <w:pPr>
              <w:autoSpaceDE w:val="0"/>
              <w:autoSpaceDN w:val="0"/>
              <w:jc w:val="center"/>
              <w:rPr>
                <w:rFonts w:eastAsia="宋体"/>
                <w:kern w:val="0"/>
                <w:sz w:val="21"/>
                <w:szCs w:val="21"/>
              </w:rPr>
            </w:pPr>
          </w:p>
        </w:tc>
        <w:tc>
          <w:tcPr>
            <w:tcW w:w="3425" w:type="dxa"/>
            <w:vMerge/>
            <w:vAlign w:val="center"/>
          </w:tcPr>
          <w:p w14:paraId="56E45ECC" w14:textId="77777777" w:rsidR="00956D59" w:rsidRDefault="00956D59">
            <w:pPr>
              <w:autoSpaceDE w:val="0"/>
              <w:autoSpaceDN w:val="0"/>
              <w:jc w:val="center"/>
              <w:rPr>
                <w:rFonts w:eastAsia="宋体"/>
                <w:kern w:val="0"/>
                <w:sz w:val="21"/>
                <w:szCs w:val="21"/>
              </w:rPr>
            </w:pPr>
          </w:p>
        </w:tc>
        <w:tc>
          <w:tcPr>
            <w:tcW w:w="2222" w:type="dxa"/>
            <w:vMerge/>
            <w:vAlign w:val="center"/>
          </w:tcPr>
          <w:p w14:paraId="12158CEE" w14:textId="77777777" w:rsidR="00956D59" w:rsidRDefault="00956D59">
            <w:pPr>
              <w:autoSpaceDE w:val="0"/>
              <w:autoSpaceDN w:val="0"/>
              <w:jc w:val="center"/>
              <w:rPr>
                <w:rFonts w:eastAsia="宋体"/>
                <w:kern w:val="0"/>
                <w:sz w:val="21"/>
                <w:szCs w:val="21"/>
              </w:rPr>
            </w:pPr>
          </w:p>
        </w:tc>
      </w:tr>
      <w:tr w:rsidR="00956D59" w14:paraId="5BDD8517" w14:textId="77777777">
        <w:trPr>
          <w:trHeight w:val="319"/>
          <w:jc w:val="center"/>
        </w:trPr>
        <w:tc>
          <w:tcPr>
            <w:tcW w:w="2322" w:type="dxa"/>
            <w:vMerge w:val="restart"/>
            <w:vAlign w:val="center"/>
          </w:tcPr>
          <w:p w14:paraId="3C63D4FE" w14:textId="77777777" w:rsidR="00956D59" w:rsidRDefault="00000000">
            <w:pPr>
              <w:autoSpaceDE w:val="0"/>
              <w:autoSpaceDN w:val="0"/>
              <w:jc w:val="center"/>
              <w:rPr>
                <w:kern w:val="0"/>
                <w:sz w:val="21"/>
                <w:szCs w:val="21"/>
              </w:rPr>
            </w:pPr>
            <w:r>
              <w:rPr>
                <w:kern w:val="0"/>
                <w:sz w:val="21"/>
                <w:szCs w:val="21"/>
              </w:rPr>
              <w:t>ZH44031010067</w:t>
            </w:r>
          </w:p>
        </w:tc>
        <w:tc>
          <w:tcPr>
            <w:tcW w:w="2092" w:type="dxa"/>
            <w:vMerge w:val="restart"/>
            <w:vAlign w:val="center"/>
          </w:tcPr>
          <w:p w14:paraId="5CEEEFC2" w14:textId="77777777" w:rsidR="00956D59" w:rsidRDefault="00000000">
            <w:pPr>
              <w:widowControl/>
              <w:autoSpaceDE w:val="0"/>
              <w:autoSpaceDN w:val="0"/>
              <w:jc w:val="center"/>
              <w:rPr>
                <w:kern w:val="0"/>
                <w:sz w:val="21"/>
                <w:szCs w:val="21"/>
              </w:rPr>
            </w:pPr>
            <w:r>
              <w:rPr>
                <w:rFonts w:hint="eastAsia"/>
                <w:kern w:val="0"/>
                <w:sz w:val="21"/>
                <w:szCs w:val="21"/>
              </w:rPr>
              <w:t>松子坑水库饮用水水源保护区（龙田片）</w:t>
            </w:r>
          </w:p>
        </w:tc>
        <w:tc>
          <w:tcPr>
            <w:tcW w:w="765" w:type="dxa"/>
            <w:vMerge w:val="restart"/>
            <w:vAlign w:val="center"/>
          </w:tcPr>
          <w:p w14:paraId="5570DD5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65E9043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37546EA1"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3D24E17E"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25" w:type="dxa"/>
            <w:vMerge w:val="restart"/>
            <w:vAlign w:val="center"/>
          </w:tcPr>
          <w:p w14:paraId="4AEB71CB"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生态保护红线、大气环境一般管控区、水环境优先保护区、水环境一般管控区、水环境工业污染重点管控区、江河湖库优先保护岸线</w:t>
            </w:r>
          </w:p>
        </w:tc>
        <w:tc>
          <w:tcPr>
            <w:tcW w:w="2222" w:type="dxa"/>
            <w:vMerge w:val="restart"/>
            <w:vAlign w:val="center"/>
          </w:tcPr>
          <w:p w14:paraId="45795C7A" w14:textId="77777777" w:rsidR="00956D59" w:rsidRDefault="00000000">
            <w:pPr>
              <w:widowControl/>
              <w:autoSpaceDE w:val="0"/>
              <w:autoSpaceDN w:val="0"/>
              <w:rPr>
                <w:kern w:val="0"/>
                <w:sz w:val="21"/>
                <w:szCs w:val="21"/>
              </w:rPr>
            </w:pPr>
            <w:r>
              <w:rPr>
                <w:rFonts w:hint="eastAsia"/>
                <w:kern w:val="0"/>
                <w:sz w:val="21"/>
                <w:szCs w:val="21"/>
              </w:rPr>
              <w:t>人类活动遗留地外来物种</w:t>
            </w:r>
            <w:r>
              <w:rPr>
                <w:kern w:val="0"/>
                <w:sz w:val="21"/>
                <w:szCs w:val="21"/>
              </w:rPr>
              <w:t>入侵严重</w:t>
            </w:r>
            <w:r>
              <w:rPr>
                <w:rFonts w:hint="eastAsia"/>
                <w:kern w:val="0"/>
                <w:sz w:val="21"/>
                <w:szCs w:val="21"/>
              </w:rPr>
              <w:t>。</w:t>
            </w:r>
          </w:p>
        </w:tc>
      </w:tr>
      <w:tr w:rsidR="00956D59" w14:paraId="7E54883F" w14:textId="77777777">
        <w:trPr>
          <w:trHeight w:val="319"/>
          <w:jc w:val="center"/>
        </w:trPr>
        <w:tc>
          <w:tcPr>
            <w:tcW w:w="2322" w:type="dxa"/>
            <w:vMerge/>
            <w:vAlign w:val="center"/>
          </w:tcPr>
          <w:p w14:paraId="5C47BC37" w14:textId="77777777" w:rsidR="00956D59" w:rsidRDefault="00956D59">
            <w:pPr>
              <w:autoSpaceDE w:val="0"/>
              <w:autoSpaceDN w:val="0"/>
              <w:jc w:val="center"/>
              <w:rPr>
                <w:kern w:val="0"/>
                <w:sz w:val="21"/>
                <w:szCs w:val="21"/>
              </w:rPr>
            </w:pPr>
          </w:p>
        </w:tc>
        <w:tc>
          <w:tcPr>
            <w:tcW w:w="2092" w:type="dxa"/>
            <w:vMerge/>
            <w:vAlign w:val="center"/>
          </w:tcPr>
          <w:p w14:paraId="470C634B" w14:textId="77777777" w:rsidR="00956D59" w:rsidRDefault="00956D59">
            <w:pPr>
              <w:widowControl/>
              <w:autoSpaceDE w:val="0"/>
              <w:autoSpaceDN w:val="0"/>
              <w:jc w:val="center"/>
              <w:rPr>
                <w:kern w:val="0"/>
                <w:sz w:val="21"/>
                <w:szCs w:val="21"/>
              </w:rPr>
            </w:pPr>
          </w:p>
        </w:tc>
        <w:tc>
          <w:tcPr>
            <w:tcW w:w="765" w:type="dxa"/>
            <w:vMerge/>
            <w:vAlign w:val="center"/>
          </w:tcPr>
          <w:p w14:paraId="414A21DE" w14:textId="77777777" w:rsidR="00956D59" w:rsidRDefault="00956D59">
            <w:pPr>
              <w:widowControl/>
              <w:autoSpaceDE w:val="0"/>
              <w:autoSpaceDN w:val="0"/>
              <w:jc w:val="center"/>
              <w:rPr>
                <w:kern w:val="0"/>
                <w:sz w:val="21"/>
                <w:szCs w:val="21"/>
              </w:rPr>
            </w:pPr>
          </w:p>
        </w:tc>
        <w:tc>
          <w:tcPr>
            <w:tcW w:w="765" w:type="dxa"/>
            <w:vMerge/>
            <w:vAlign w:val="center"/>
          </w:tcPr>
          <w:p w14:paraId="54021185" w14:textId="77777777" w:rsidR="00956D59" w:rsidRDefault="00956D59">
            <w:pPr>
              <w:widowControl/>
              <w:autoSpaceDE w:val="0"/>
              <w:autoSpaceDN w:val="0"/>
              <w:jc w:val="center"/>
              <w:rPr>
                <w:kern w:val="0"/>
                <w:sz w:val="21"/>
                <w:szCs w:val="21"/>
              </w:rPr>
            </w:pPr>
          </w:p>
        </w:tc>
        <w:tc>
          <w:tcPr>
            <w:tcW w:w="808" w:type="dxa"/>
            <w:vMerge/>
            <w:vAlign w:val="center"/>
          </w:tcPr>
          <w:p w14:paraId="6E670D48" w14:textId="77777777" w:rsidR="00956D59" w:rsidRDefault="00956D59">
            <w:pPr>
              <w:widowControl/>
              <w:autoSpaceDE w:val="0"/>
              <w:autoSpaceDN w:val="0"/>
              <w:jc w:val="center"/>
              <w:rPr>
                <w:kern w:val="0"/>
                <w:sz w:val="21"/>
                <w:szCs w:val="21"/>
              </w:rPr>
            </w:pPr>
          </w:p>
        </w:tc>
        <w:tc>
          <w:tcPr>
            <w:tcW w:w="1774" w:type="dxa"/>
            <w:vMerge/>
            <w:vAlign w:val="center"/>
          </w:tcPr>
          <w:p w14:paraId="02756790" w14:textId="77777777" w:rsidR="00956D59" w:rsidRDefault="00956D59">
            <w:pPr>
              <w:widowControl/>
              <w:autoSpaceDE w:val="0"/>
              <w:autoSpaceDN w:val="0"/>
              <w:jc w:val="center"/>
              <w:rPr>
                <w:kern w:val="0"/>
                <w:sz w:val="21"/>
                <w:szCs w:val="21"/>
              </w:rPr>
            </w:pPr>
          </w:p>
        </w:tc>
        <w:tc>
          <w:tcPr>
            <w:tcW w:w="3425" w:type="dxa"/>
            <w:vMerge/>
            <w:vAlign w:val="center"/>
          </w:tcPr>
          <w:p w14:paraId="6D12C212" w14:textId="77777777" w:rsidR="00956D59" w:rsidRDefault="00956D59">
            <w:pPr>
              <w:widowControl/>
              <w:autoSpaceDE w:val="0"/>
              <w:autoSpaceDN w:val="0"/>
              <w:jc w:val="center"/>
              <w:rPr>
                <w:kern w:val="0"/>
                <w:sz w:val="21"/>
                <w:szCs w:val="21"/>
              </w:rPr>
            </w:pPr>
          </w:p>
        </w:tc>
        <w:tc>
          <w:tcPr>
            <w:tcW w:w="2222" w:type="dxa"/>
            <w:vMerge/>
            <w:vAlign w:val="center"/>
          </w:tcPr>
          <w:p w14:paraId="03AC26AE" w14:textId="77777777" w:rsidR="00956D59" w:rsidRDefault="00956D59">
            <w:pPr>
              <w:widowControl/>
              <w:autoSpaceDE w:val="0"/>
              <w:autoSpaceDN w:val="0"/>
              <w:jc w:val="center"/>
              <w:rPr>
                <w:kern w:val="0"/>
                <w:sz w:val="21"/>
                <w:szCs w:val="21"/>
              </w:rPr>
            </w:pPr>
          </w:p>
        </w:tc>
      </w:tr>
      <w:tr w:rsidR="00956D59" w14:paraId="6CC2976F" w14:textId="77777777">
        <w:trPr>
          <w:trHeight w:val="319"/>
          <w:jc w:val="center"/>
        </w:trPr>
        <w:tc>
          <w:tcPr>
            <w:tcW w:w="2322" w:type="dxa"/>
            <w:vMerge/>
            <w:vAlign w:val="center"/>
          </w:tcPr>
          <w:p w14:paraId="0BFBCB15" w14:textId="77777777" w:rsidR="00956D59" w:rsidRDefault="00956D59">
            <w:pPr>
              <w:autoSpaceDE w:val="0"/>
              <w:autoSpaceDN w:val="0"/>
              <w:jc w:val="center"/>
              <w:rPr>
                <w:kern w:val="0"/>
                <w:sz w:val="21"/>
                <w:szCs w:val="21"/>
              </w:rPr>
            </w:pPr>
          </w:p>
        </w:tc>
        <w:tc>
          <w:tcPr>
            <w:tcW w:w="2092" w:type="dxa"/>
            <w:vMerge/>
            <w:vAlign w:val="center"/>
          </w:tcPr>
          <w:p w14:paraId="55AA9136" w14:textId="77777777" w:rsidR="00956D59" w:rsidRDefault="00956D59">
            <w:pPr>
              <w:widowControl/>
              <w:autoSpaceDE w:val="0"/>
              <w:autoSpaceDN w:val="0"/>
              <w:jc w:val="center"/>
              <w:rPr>
                <w:kern w:val="0"/>
                <w:sz w:val="21"/>
                <w:szCs w:val="21"/>
              </w:rPr>
            </w:pPr>
          </w:p>
        </w:tc>
        <w:tc>
          <w:tcPr>
            <w:tcW w:w="765" w:type="dxa"/>
            <w:vMerge/>
            <w:vAlign w:val="center"/>
          </w:tcPr>
          <w:p w14:paraId="0B91A162" w14:textId="77777777" w:rsidR="00956D59" w:rsidRDefault="00956D59">
            <w:pPr>
              <w:widowControl/>
              <w:autoSpaceDE w:val="0"/>
              <w:autoSpaceDN w:val="0"/>
              <w:jc w:val="center"/>
              <w:rPr>
                <w:kern w:val="0"/>
                <w:sz w:val="21"/>
                <w:szCs w:val="21"/>
              </w:rPr>
            </w:pPr>
          </w:p>
        </w:tc>
        <w:tc>
          <w:tcPr>
            <w:tcW w:w="765" w:type="dxa"/>
            <w:vMerge/>
            <w:vAlign w:val="center"/>
          </w:tcPr>
          <w:p w14:paraId="6CE8DB21" w14:textId="77777777" w:rsidR="00956D59" w:rsidRDefault="00956D59">
            <w:pPr>
              <w:widowControl/>
              <w:autoSpaceDE w:val="0"/>
              <w:autoSpaceDN w:val="0"/>
              <w:jc w:val="center"/>
              <w:rPr>
                <w:kern w:val="0"/>
                <w:sz w:val="21"/>
                <w:szCs w:val="21"/>
              </w:rPr>
            </w:pPr>
          </w:p>
        </w:tc>
        <w:tc>
          <w:tcPr>
            <w:tcW w:w="808" w:type="dxa"/>
            <w:vMerge/>
            <w:vAlign w:val="center"/>
          </w:tcPr>
          <w:p w14:paraId="3C2B7979" w14:textId="77777777" w:rsidR="00956D59" w:rsidRDefault="00956D59">
            <w:pPr>
              <w:widowControl/>
              <w:autoSpaceDE w:val="0"/>
              <w:autoSpaceDN w:val="0"/>
              <w:jc w:val="center"/>
              <w:rPr>
                <w:kern w:val="0"/>
                <w:sz w:val="21"/>
                <w:szCs w:val="21"/>
              </w:rPr>
            </w:pPr>
          </w:p>
        </w:tc>
        <w:tc>
          <w:tcPr>
            <w:tcW w:w="1774" w:type="dxa"/>
            <w:vMerge/>
            <w:vAlign w:val="center"/>
          </w:tcPr>
          <w:p w14:paraId="6ADFF3CA" w14:textId="77777777" w:rsidR="00956D59" w:rsidRDefault="00956D59">
            <w:pPr>
              <w:widowControl/>
              <w:autoSpaceDE w:val="0"/>
              <w:autoSpaceDN w:val="0"/>
              <w:jc w:val="center"/>
              <w:rPr>
                <w:kern w:val="0"/>
                <w:sz w:val="21"/>
                <w:szCs w:val="21"/>
              </w:rPr>
            </w:pPr>
          </w:p>
        </w:tc>
        <w:tc>
          <w:tcPr>
            <w:tcW w:w="3425" w:type="dxa"/>
            <w:vMerge/>
            <w:vAlign w:val="center"/>
          </w:tcPr>
          <w:p w14:paraId="2C988E9C" w14:textId="77777777" w:rsidR="00956D59" w:rsidRDefault="00956D59">
            <w:pPr>
              <w:widowControl/>
              <w:autoSpaceDE w:val="0"/>
              <w:autoSpaceDN w:val="0"/>
              <w:jc w:val="center"/>
              <w:rPr>
                <w:kern w:val="0"/>
                <w:sz w:val="21"/>
                <w:szCs w:val="21"/>
              </w:rPr>
            </w:pPr>
          </w:p>
        </w:tc>
        <w:tc>
          <w:tcPr>
            <w:tcW w:w="2222" w:type="dxa"/>
            <w:vMerge/>
            <w:vAlign w:val="center"/>
          </w:tcPr>
          <w:p w14:paraId="73A3C4D2" w14:textId="77777777" w:rsidR="00956D59" w:rsidRDefault="00956D59">
            <w:pPr>
              <w:widowControl/>
              <w:autoSpaceDE w:val="0"/>
              <w:autoSpaceDN w:val="0"/>
              <w:jc w:val="center"/>
              <w:rPr>
                <w:kern w:val="0"/>
                <w:sz w:val="21"/>
                <w:szCs w:val="21"/>
              </w:rPr>
            </w:pPr>
          </w:p>
        </w:tc>
      </w:tr>
      <w:tr w:rsidR="00956D59" w14:paraId="10C48659" w14:textId="77777777">
        <w:trPr>
          <w:trHeight w:val="20"/>
          <w:jc w:val="center"/>
        </w:trPr>
        <w:tc>
          <w:tcPr>
            <w:tcW w:w="14173" w:type="dxa"/>
            <w:gridSpan w:val="8"/>
            <w:vAlign w:val="center"/>
          </w:tcPr>
          <w:p w14:paraId="003873F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1483848" w14:textId="77777777">
        <w:trPr>
          <w:trHeight w:val="3152"/>
          <w:jc w:val="center"/>
        </w:trPr>
        <w:tc>
          <w:tcPr>
            <w:tcW w:w="14173" w:type="dxa"/>
            <w:gridSpan w:val="8"/>
            <w:vAlign w:val="center"/>
          </w:tcPr>
          <w:p w14:paraId="5E62B4BC" w14:textId="77777777" w:rsidR="00956D59" w:rsidRDefault="00000000">
            <w:pPr>
              <w:numPr>
                <w:ilvl w:val="0"/>
                <w:numId w:val="60"/>
              </w:numPr>
              <w:tabs>
                <w:tab w:val="left" w:pos="220"/>
              </w:tabs>
              <w:ind w:left="220" w:hanging="220"/>
              <w:rPr>
                <w:sz w:val="21"/>
                <w:szCs w:val="21"/>
              </w:rPr>
            </w:pPr>
            <w:r>
              <w:rPr>
                <w:rFonts w:hint="eastAsia"/>
                <w:sz w:val="21"/>
                <w:szCs w:val="21"/>
              </w:rPr>
              <w:t>深圳松子坑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0BBC858B" w14:textId="77777777" w:rsidR="00956D59" w:rsidRDefault="00000000">
            <w:pPr>
              <w:numPr>
                <w:ilvl w:val="0"/>
                <w:numId w:val="60"/>
              </w:numPr>
              <w:tabs>
                <w:tab w:val="left" w:pos="220"/>
              </w:tabs>
              <w:rPr>
                <w:sz w:val="21"/>
                <w:szCs w:val="21"/>
              </w:rPr>
            </w:pPr>
            <w:r>
              <w:rPr>
                <w:rFonts w:hint="eastAsia"/>
                <w:sz w:val="21"/>
                <w:szCs w:val="21"/>
              </w:rPr>
              <w:t>单元发展生态旅游业应</w:t>
            </w:r>
            <w:r>
              <w:rPr>
                <w:sz w:val="21"/>
                <w:szCs w:val="21"/>
              </w:rPr>
              <w:t>以保护好自然生态环境为前提，严格控制旅游开发建设运营活动对自然植被和水源保护的干扰强度</w:t>
            </w:r>
            <w:r>
              <w:rPr>
                <w:rFonts w:hint="eastAsia"/>
                <w:sz w:val="21"/>
                <w:szCs w:val="21"/>
              </w:rPr>
              <w:t>。</w:t>
            </w:r>
          </w:p>
          <w:p w14:paraId="5A5BEB1A" w14:textId="77777777" w:rsidR="00956D59" w:rsidRDefault="00000000">
            <w:pPr>
              <w:numPr>
                <w:ilvl w:val="0"/>
                <w:numId w:val="60"/>
              </w:numPr>
              <w:tabs>
                <w:tab w:val="left" w:pos="220"/>
              </w:tabs>
              <w:ind w:left="220" w:hanging="220"/>
              <w:rPr>
                <w:sz w:val="21"/>
                <w:szCs w:val="21"/>
              </w:rPr>
            </w:pPr>
            <w:r>
              <w:rPr>
                <w:rFonts w:hint="eastAsia"/>
                <w:sz w:val="21"/>
                <w:szCs w:val="21"/>
              </w:rPr>
              <w:t>松子坑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3573AD6" w14:textId="77777777" w:rsidR="00956D59" w:rsidRDefault="00000000">
            <w:pPr>
              <w:numPr>
                <w:ilvl w:val="0"/>
                <w:numId w:val="60"/>
              </w:numPr>
              <w:tabs>
                <w:tab w:val="left" w:pos="220"/>
              </w:tabs>
              <w:rPr>
                <w:sz w:val="21"/>
                <w:szCs w:val="22"/>
              </w:rPr>
            </w:pPr>
            <w:r>
              <w:rPr>
                <w:rFonts w:hint="eastAsia"/>
                <w:sz w:val="21"/>
                <w:szCs w:val="22"/>
              </w:rPr>
              <w:t>严禁破坏水环境生态平衡、水源涵养林、护岸林、与水源保护相关的植被的活动。</w:t>
            </w:r>
          </w:p>
          <w:p w14:paraId="1478D6EC" w14:textId="77777777" w:rsidR="00956D59" w:rsidRDefault="00000000">
            <w:pPr>
              <w:numPr>
                <w:ilvl w:val="0"/>
                <w:numId w:val="60"/>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AD9D188" w14:textId="77777777" w:rsidR="00956D59" w:rsidRDefault="00000000">
            <w:pPr>
              <w:numPr>
                <w:ilvl w:val="0"/>
                <w:numId w:val="60"/>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1AA3EEF6" w14:textId="77777777" w:rsidR="00956D59" w:rsidRDefault="00000000">
      <w:pPr>
        <w:widowControl/>
        <w:autoSpaceDE w:val="0"/>
        <w:autoSpaceDN w:val="0"/>
        <w:jc w:val="left"/>
        <w:rPr>
          <w:kern w:val="0"/>
          <w:sz w:val="24"/>
          <w:szCs w:val="24"/>
        </w:rPr>
      </w:pPr>
      <w:r>
        <w:rPr>
          <w:kern w:val="0"/>
          <w:sz w:val="24"/>
          <w:szCs w:val="24"/>
        </w:rPr>
        <w:br w:type="page"/>
      </w:r>
    </w:p>
    <w:p w14:paraId="1E130DD0" w14:textId="77777777" w:rsidR="00956D59" w:rsidRDefault="00000000">
      <w:pPr>
        <w:autoSpaceDE w:val="0"/>
        <w:autoSpaceDN w:val="0"/>
        <w:spacing w:beforeLines="50" w:before="159" w:afterLines="50" w:after="159"/>
        <w:jc w:val="left"/>
        <w:outlineLvl w:val="3"/>
        <w:rPr>
          <w:kern w:val="0"/>
          <w:sz w:val="24"/>
          <w:szCs w:val="24"/>
        </w:rPr>
      </w:pPr>
      <w:bookmarkStart w:id="142" w:name="_Toc73025708"/>
      <w:bookmarkStart w:id="143" w:name="_Toc3069"/>
      <w:r>
        <w:rPr>
          <w:kern w:val="0"/>
          <w:sz w:val="24"/>
          <w:szCs w:val="24"/>
        </w:rPr>
        <w:t xml:space="preserve">ZH44031010068 </w:t>
      </w:r>
      <w:r>
        <w:rPr>
          <w:rFonts w:hint="eastAsia"/>
          <w:kern w:val="0"/>
          <w:sz w:val="24"/>
          <w:szCs w:val="24"/>
        </w:rPr>
        <w:t>深圳大鹏半岛</w:t>
      </w:r>
      <w:r>
        <w:rPr>
          <w:rFonts w:hint="eastAsia"/>
          <w:kern w:val="0"/>
          <w:sz w:val="24"/>
          <w:szCs w:val="24"/>
        </w:rPr>
        <w:t>-</w:t>
      </w:r>
      <w:r>
        <w:rPr>
          <w:rFonts w:hint="eastAsia"/>
          <w:kern w:val="0"/>
          <w:sz w:val="24"/>
          <w:szCs w:val="24"/>
        </w:rPr>
        <w:t>田头山市级自然保护区</w:t>
      </w:r>
      <w:r>
        <w:rPr>
          <w:kern w:val="0"/>
          <w:sz w:val="24"/>
          <w:szCs w:val="24"/>
        </w:rPr>
        <w:t>（石井片）（</w:t>
      </w:r>
      <w:r>
        <w:rPr>
          <w:kern w:val="0"/>
          <w:sz w:val="24"/>
          <w:szCs w:val="24"/>
        </w:rPr>
        <w:t>YX68</w:t>
      </w:r>
      <w:r>
        <w:rPr>
          <w:rFonts w:hint="eastAsia"/>
          <w:kern w:val="0"/>
          <w:sz w:val="24"/>
          <w:szCs w:val="24"/>
        </w:rPr>
        <w:t>）</w:t>
      </w:r>
      <w:bookmarkEnd w:id="142"/>
      <w:bookmarkEnd w:id="143"/>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401"/>
        <w:gridCol w:w="765"/>
        <w:gridCol w:w="765"/>
        <w:gridCol w:w="808"/>
        <w:gridCol w:w="1774"/>
        <w:gridCol w:w="3425"/>
        <w:gridCol w:w="2222"/>
      </w:tblGrid>
      <w:tr w:rsidR="00956D59" w14:paraId="794E371F" w14:textId="77777777">
        <w:trPr>
          <w:trHeight w:val="20"/>
          <w:jc w:val="center"/>
        </w:trPr>
        <w:tc>
          <w:tcPr>
            <w:tcW w:w="2013" w:type="dxa"/>
            <w:vMerge w:val="restart"/>
            <w:vAlign w:val="center"/>
          </w:tcPr>
          <w:p w14:paraId="5C05B21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01" w:type="dxa"/>
            <w:vMerge w:val="restart"/>
            <w:vAlign w:val="center"/>
          </w:tcPr>
          <w:p w14:paraId="618EDC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0A640A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450C0A5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25" w:type="dxa"/>
            <w:vMerge w:val="restart"/>
            <w:vAlign w:val="center"/>
          </w:tcPr>
          <w:p w14:paraId="79F6394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760001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4C2CF51" w14:textId="77777777">
        <w:trPr>
          <w:trHeight w:val="20"/>
          <w:tblHeader/>
          <w:jc w:val="center"/>
        </w:trPr>
        <w:tc>
          <w:tcPr>
            <w:tcW w:w="2013" w:type="dxa"/>
            <w:vMerge/>
            <w:vAlign w:val="center"/>
          </w:tcPr>
          <w:p w14:paraId="48A58D48" w14:textId="77777777" w:rsidR="00956D59" w:rsidRDefault="00956D59">
            <w:pPr>
              <w:widowControl/>
              <w:autoSpaceDE w:val="0"/>
              <w:autoSpaceDN w:val="0"/>
              <w:jc w:val="center"/>
              <w:rPr>
                <w:rFonts w:eastAsia="宋体"/>
                <w:kern w:val="0"/>
                <w:sz w:val="21"/>
                <w:szCs w:val="21"/>
              </w:rPr>
            </w:pPr>
          </w:p>
        </w:tc>
        <w:tc>
          <w:tcPr>
            <w:tcW w:w="2401" w:type="dxa"/>
            <w:vMerge/>
            <w:vAlign w:val="center"/>
          </w:tcPr>
          <w:p w14:paraId="1229E816" w14:textId="77777777" w:rsidR="00956D59" w:rsidRDefault="00956D59">
            <w:pPr>
              <w:widowControl/>
              <w:autoSpaceDE w:val="0"/>
              <w:autoSpaceDN w:val="0"/>
              <w:jc w:val="center"/>
              <w:rPr>
                <w:rFonts w:eastAsia="宋体"/>
                <w:kern w:val="0"/>
                <w:sz w:val="21"/>
                <w:szCs w:val="21"/>
              </w:rPr>
            </w:pPr>
          </w:p>
        </w:tc>
        <w:tc>
          <w:tcPr>
            <w:tcW w:w="765" w:type="dxa"/>
            <w:vAlign w:val="center"/>
          </w:tcPr>
          <w:p w14:paraId="6CB9612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1ED18BE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67F122A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28CBB65D" w14:textId="77777777" w:rsidR="00956D59" w:rsidRDefault="00956D59">
            <w:pPr>
              <w:autoSpaceDE w:val="0"/>
              <w:autoSpaceDN w:val="0"/>
              <w:jc w:val="center"/>
              <w:rPr>
                <w:rFonts w:eastAsia="宋体"/>
                <w:kern w:val="0"/>
                <w:sz w:val="21"/>
                <w:szCs w:val="21"/>
              </w:rPr>
            </w:pPr>
          </w:p>
        </w:tc>
        <w:tc>
          <w:tcPr>
            <w:tcW w:w="3425" w:type="dxa"/>
            <w:vMerge/>
            <w:vAlign w:val="center"/>
          </w:tcPr>
          <w:p w14:paraId="2A1FE920" w14:textId="77777777" w:rsidR="00956D59" w:rsidRDefault="00956D59">
            <w:pPr>
              <w:autoSpaceDE w:val="0"/>
              <w:autoSpaceDN w:val="0"/>
              <w:jc w:val="center"/>
              <w:rPr>
                <w:rFonts w:eastAsia="宋体"/>
                <w:kern w:val="0"/>
                <w:sz w:val="21"/>
                <w:szCs w:val="21"/>
              </w:rPr>
            </w:pPr>
          </w:p>
        </w:tc>
        <w:tc>
          <w:tcPr>
            <w:tcW w:w="2222" w:type="dxa"/>
            <w:vMerge/>
            <w:vAlign w:val="center"/>
          </w:tcPr>
          <w:p w14:paraId="253F3436" w14:textId="77777777" w:rsidR="00956D59" w:rsidRDefault="00956D59">
            <w:pPr>
              <w:autoSpaceDE w:val="0"/>
              <w:autoSpaceDN w:val="0"/>
              <w:jc w:val="center"/>
              <w:rPr>
                <w:rFonts w:eastAsia="宋体"/>
                <w:kern w:val="0"/>
                <w:sz w:val="21"/>
                <w:szCs w:val="21"/>
              </w:rPr>
            </w:pPr>
          </w:p>
        </w:tc>
      </w:tr>
      <w:tr w:rsidR="00956D59" w14:paraId="556E89DA" w14:textId="77777777">
        <w:trPr>
          <w:trHeight w:val="319"/>
          <w:jc w:val="center"/>
        </w:trPr>
        <w:tc>
          <w:tcPr>
            <w:tcW w:w="2013" w:type="dxa"/>
            <w:vMerge w:val="restart"/>
            <w:vAlign w:val="center"/>
          </w:tcPr>
          <w:p w14:paraId="409805C8" w14:textId="77777777" w:rsidR="00956D59" w:rsidRDefault="00000000">
            <w:pPr>
              <w:autoSpaceDE w:val="0"/>
              <w:autoSpaceDN w:val="0"/>
              <w:jc w:val="center"/>
              <w:rPr>
                <w:kern w:val="0"/>
                <w:sz w:val="21"/>
                <w:szCs w:val="21"/>
              </w:rPr>
            </w:pPr>
            <w:r>
              <w:rPr>
                <w:kern w:val="0"/>
                <w:sz w:val="21"/>
                <w:szCs w:val="21"/>
              </w:rPr>
              <w:t>ZH44031010068</w:t>
            </w:r>
          </w:p>
        </w:tc>
        <w:tc>
          <w:tcPr>
            <w:tcW w:w="2401" w:type="dxa"/>
            <w:vMerge w:val="restart"/>
            <w:vAlign w:val="center"/>
          </w:tcPr>
          <w:p w14:paraId="23229BB4" w14:textId="77777777" w:rsidR="00956D59" w:rsidRDefault="00000000">
            <w:pPr>
              <w:widowControl/>
              <w:autoSpaceDE w:val="0"/>
              <w:autoSpaceDN w:val="0"/>
              <w:jc w:val="center"/>
              <w:rPr>
                <w:kern w:val="0"/>
                <w:sz w:val="21"/>
                <w:szCs w:val="21"/>
              </w:rPr>
            </w:pPr>
            <w:r>
              <w:rPr>
                <w:rFonts w:hint="eastAsia"/>
                <w:kern w:val="0"/>
                <w:sz w:val="21"/>
                <w:szCs w:val="21"/>
              </w:rPr>
              <w:t>深圳大鹏半岛</w:t>
            </w:r>
            <w:r>
              <w:rPr>
                <w:rFonts w:hint="eastAsia"/>
                <w:kern w:val="0"/>
                <w:sz w:val="21"/>
                <w:szCs w:val="21"/>
              </w:rPr>
              <w:t>-</w:t>
            </w:r>
            <w:r>
              <w:rPr>
                <w:rFonts w:hint="eastAsia"/>
                <w:kern w:val="0"/>
                <w:sz w:val="21"/>
                <w:szCs w:val="21"/>
              </w:rPr>
              <w:t>田头山市级自然保护区</w:t>
            </w:r>
            <w:r>
              <w:rPr>
                <w:kern w:val="0"/>
                <w:sz w:val="21"/>
                <w:szCs w:val="21"/>
              </w:rPr>
              <w:t>（石井片）</w:t>
            </w:r>
          </w:p>
        </w:tc>
        <w:tc>
          <w:tcPr>
            <w:tcW w:w="765" w:type="dxa"/>
            <w:vMerge w:val="restart"/>
            <w:vAlign w:val="center"/>
          </w:tcPr>
          <w:p w14:paraId="01BC1E4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28E1A9F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74420FFE"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256C7B03"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25" w:type="dxa"/>
            <w:vMerge w:val="restart"/>
            <w:vAlign w:val="center"/>
          </w:tcPr>
          <w:p w14:paraId="4DB7DFC1"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生态保护红线、大气环境优先保护区、水环境城镇生活污染重点管控区、水环境一般管控区、大气环境一般管控区</w:t>
            </w:r>
          </w:p>
        </w:tc>
        <w:tc>
          <w:tcPr>
            <w:tcW w:w="2222" w:type="dxa"/>
            <w:vMerge w:val="restart"/>
            <w:vAlign w:val="center"/>
          </w:tcPr>
          <w:p w14:paraId="220FDBC3"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7D149787" w14:textId="77777777">
        <w:trPr>
          <w:trHeight w:val="319"/>
          <w:jc w:val="center"/>
        </w:trPr>
        <w:tc>
          <w:tcPr>
            <w:tcW w:w="2013" w:type="dxa"/>
            <w:vMerge/>
            <w:vAlign w:val="center"/>
          </w:tcPr>
          <w:p w14:paraId="0CAB4B03" w14:textId="77777777" w:rsidR="00956D59" w:rsidRDefault="00956D59">
            <w:pPr>
              <w:autoSpaceDE w:val="0"/>
              <w:autoSpaceDN w:val="0"/>
              <w:jc w:val="center"/>
              <w:rPr>
                <w:kern w:val="0"/>
                <w:sz w:val="21"/>
                <w:szCs w:val="21"/>
              </w:rPr>
            </w:pPr>
          </w:p>
        </w:tc>
        <w:tc>
          <w:tcPr>
            <w:tcW w:w="2401" w:type="dxa"/>
            <w:vMerge/>
            <w:vAlign w:val="center"/>
          </w:tcPr>
          <w:p w14:paraId="22696B43" w14:textId="77777777" w:rsidR="00956D59" w:rsidRDefault="00956D59">
            <w:pPr>
              <w:widowControl/>
              <w:autoSpaceDE w:val="0"/>
              <w:autoSpaceDN w:val="0"/>
              <w:jc w:val="center"/>
              <w:rPr>
                <w:kern w:val="0"/>
                <w:sz w:val="21"/>
                <w:szCs w:val="21"/>
              </w:rPr>
            </w:pPr>
          </w:p>
        </w:tc>
        <w:tc>
          <w:tcPr>
            <w:tcW w:w="765" w:type="dxa"/>
            <w:vMerge/>
            <w:vAlign w:val="center"/>
          </w:tcPr>
          <w:p w14:paraId="4144B385" w14:textId="77777777" w:rsidR="00956D59" w:rsidRDefault="00956D59">
            <w:pPr>
              <w:widowControl/>
              <w:autoSpaceDE w:val="0"/>
              <w:autoSpaceDN w:val="0"/>
              <w:jc w:val="center"/>
              <w:rPr>
                <w:kern w:val="0"/>
                <w:sz w:val="21"/>
                <w:szCs w:val="21"/>
              </w:rPr>
            </w:pPr>
          </w:p>
        </w:tc>
        <w:tc>
          <w:tcPr>
            <w:tcW w:w="765" w:type="dxa"/>
            <w:vMerge/>
            <w:vAlign w:val="center"/>
          </w:tcPr>
          <w:p w14:paraId="03A7C86A" w14:textId="77777777" w:rsidR="00956D59" w:rsidRDefault="00956D59">
            <w:pPr>
              <w:widowControl/>
              <w:autoSpaceDE w:val="0"/>
              <w:autoSpaceDN w:val="0"/>
              <w:jc w:val="center"/>
              <w:rPr>
                <w:kern w:val="0"/>
                <w:sz w:val="21"/>
                <w:szCs w:val="21"/>
              </w:rPr>
            </w:pPr>
          </w:p>
        </w:tc>
        <w:tc>
          <w:tcPr>
            <w:tcW w:w="808" w:type="dxa"/>
            <w:vMerge/>
            <w:vAlign w:val="center"/>
          </w:tcPr>
          <w:p w14:paraId="56C04ED7" w14:textId="77777777" w:rsidR="00956D59" w:rsidRDefault="00956D59">
            <w:pPr>
              <w:widowControl/>
              <w:autoSpaceDE w:val="0"/>
              <w:autoSpaceDN w:val="0"/>
              <w:jc w:val="center"/>
              <w:rPr>
                <w:kern w:val="0"/>
                <w:sz w:val="21"/>
                <w:szCs w:val="21"/>
              </w:rPr>
            </w:pPr>
          </w:p>
        </w:tc>
        <w:tc>
          <w:tcPr>
            <w:tcW w:w="1774" w:type="dxa"/>
            <w:vMerge/>
            <w:vAlign w:val="center"/>
          </w:tcPr>
          <w:p w14:paraId="2A9D811F" w14:textId="77777777" w:rsidR="00956D59" w:rsidRDefault="00956D59">
            <w:pPr>
              <w:widowControl/>
              <w:autoSpaceDE w:val="0"/>
              <w:autoSpaceDN w:val="0"/>
              <w:jc w:val="center"/>
              <w:rPr>
                <w:kern w:val="0"/>
                <w:sz w:val="21"/>
                <w:szCs w:val="21"/>
              </w:rPr>
            </w:pPr>
          </w:p>
        </w:tc>
        <w:tc>
          <w:tcPr>
            <w:tcW w:w="3425" w:type="dxa"/>
            <w:vMerge/>
            <w:vAlign w:val="center"/>
          </w:tcPr>
          <w:p w14:paraId="776F5521" w14:textId="77777777" w:rsidR="00956D59" w:rsidRDefault="00956D59">
            <w:pPr>
              <w:widowControl/>
              <w:autoSpaceDE w:val="0"/>
              <w:autoSpaceDN w:val="0"/>
              <w:jc w:val="center"/>
              <w:rPr>
                <w:kern w:val="0"/>
                <w:sz w:val="21"/>
                <w:szCs w:val="21"/>
              </w:rPr>
            </w:pPr>
          </w:p>
        </w:tc>
        <w:tc>
          <w:tcPr>
            <w:tcW w:w="2222" w:type="dxa"/>
            <w:vMerge/>
            <w:vAlign w:val="center"/>
          </w:tcPr>
          <w:p w14:paraId="0521CF26" w14:textId="77777777" w:rsidR="00956D59" w:rsidRDefault="00956D59">
            <w:pPr>
              <w:widowControl/>
              <w:autoSpaceDE w:val="0"/>
              <w:autoSpaceDN w:val="0"/>
              <w:jc w:val="center"/>
              <w:rPr>
                <w:kern w:val="0"/>
                <w:sz w:val="21"/>
                <w:szCs w:val="21"/>
              </w:rPr>
            </w:pPr>
          </w:p>
        </w:tc>
      </w:tr>
      <w:tr w:rsidR="00956D59" w14:paraId="6EE5F8E3" w14:textId="77777777">
        <w:trPr>
          <w:trHeight w:val="319"/>
          <w:jc w:val="center"/>
        </w:trPr>
        <w:tc>
          <w:tcPr>
            <w:tcW w:w="2013" w:type="dxa"/>
            <w:vMerge/>
            <w:vAlign w:val="center"/>
          </w:tcPr>
          <w:p w14:paraId="1A061520" w14:textId="77777777" w:rsidR="00956D59" w:rsidRDefault="00956D59">
            <w:pPr>
              <w:autoSpaceDE w:val="0"/>
              <w:autoSpaceDN w:val="0"/>
              <w:jc w:val="center"/>
              <w:rPr>
                <w:kern w:val="0"/>
                <w:sz w:val="21"/>
                <w:szCs w:val="21"/>
              </w:rPr>
            </w:pPr>
          </w:p>
        </w:tc>
        <w:tc>
          <w:tcPr>
            <w:tcW w:w="2401" w:type="dxa"/>
            <w:vMerge/>
            <w:vAlign w:val="center"/>
          </w:tcPr>
          <w:p w14:paraId="7665227F" w14:textId="77777777" w:rsidR="00956D59" w:rsidRDefault="00956D59">
            <w:pPr>
              <w:widowControl/>
              <w:autoSpaceDE w:val="0"/>
              <w:autoSpaceDN w:val="0"/>
              <w:jc w:val="center"/>
              <w:rPr>
                <w:kern w:val="0"/>
                <w:sz w:val="21"/>
                <w:szCs w:val="21"/>
              </w:rPr>
            </w:pPr>
          </w:p>
        </w:tc>
        <w:tc>
          <w:tcPr>
            <w:tcW w:w="765" w:type="dxa"/>
            <w:vMerge/>
            <w:vAlign w:val="center"/>
          </w:tcPr>
          <w:p w14:paraId="20E952FB" w14:textId="77777777" w:rsidR="00956D59" w:rsidRDefault="00956D59">
            <w:pPr>
              <w:widowControl/>
              <w:autoSpaceDE w:val="0"/>
              <w:autoSpaceDN w:val="0"/>
              <w:jc w:val="center"/>
              <w:rPr>
                <w:kern w:val="0"/>
                <w:sz w:val="21"/>
                <w:szCs w:val="21"/>
              </w:rPr>
            </w:pPr>
          </w:p>
        </w:tc>
        <w:tc>
          <w:tcPr>
            <w:tcW w:w="765" w:type="dxa"/>
            <w:vMerge/>
            <w:vAlign w:val="center"/>
          </w:tcPr>
          <w:p w14:paraId="32212FF1" w14:textId="77777777" w:rsidR="00956D59" w:rsidRDefault="00956D59">
            <w:pPr>
              <w:widowControl/>
              <w:autoSpaceDE w:val="0"/>
              <w:autoSpaceDN w:val="0"/>
              <w:jc w:val="center"/>
              <w:rPr>
                <w:kern w:val="0"/>
                <w:sz w:val="21"/>
                <w:szCs w:val="21"/>
              </w:rPr>
            </w:pPr>
          </w:p>
        </w:tc>
        <w:tc>
          <w:tcPr>
            <w:tcW w:w="808" w:type="dxa"/>
            <w:vMerge/>
            <w:vAlign w:val="center"/>
          </w:tcPr>
          <w:p w14:paraId="3E38F257" w14:textId="77777777" w:rsidR="00956D59" w:rsidRDefault="00956D59">
            <w:pPr>
              <w:widowControl/>
              <w:autoSpaceDE w:val="0"/>
              <w:autoSpaceDN w:val="0"/>
              <w:jc w:val="center"/>
              <w:rPr>
                <w:kern w:val="0"/>
                <w:sz w:val="21"/>
                <w:szCs w:val="21"/>
              </w:rPr>
            </w:pPr>
          </w:p>
        </w:tc>
        <w:tc>
          <w:tcPr>
            <w:tcW w:w="1774" w:type="dxa"/>
            <w:vMerge/>
            <w:vAlign w:val="center"/>
          </w:tcPr>
          <w:p w14:paraId="29B5B984" w14:textId="77777777" w:rsidR="00956D59" w:rsidRDefault="00956D59">
            <w:pPr>
              <w:widowControl/>
              <w:autoSpaceDE w:val="0"/>
              <w:autoSpaceDN w:val="0"/>
              <w:jc w:val="center"/>
              <w:rPr>
                <w:kern w:val="0"/>
                <w:sz w:val="21"/>
                <w:szCs w:val="21"/>
              </w:rPr>
            </w:pPr>
          </w:p>
        </w:tc>
        <w:tc>
          <w:tcPr>
            <w:tcW w:w="3425" w:type="dxa"/>
            <w:vMerge/>
            <w:vAlign w:val="center"/>
          </w:tcPr>
          <w:p w14:paraId="3B9AC27D" w14:textId="77777777" w:rsidR="00956D59" w:rsidRDefault="00956D59">
            <w:pPr>
              <w:widowControl/>
              <w:autoSpaceDE w:val="0"/>
              <w:autoSpaceDN w:val="0"/>
              <w:jc w:val="center"/>
              <w:rPr>
                <w:kern w:val="0"/>
                <w:sz w:val="21"/>
                <w:szCs w:val="21"/>
              </w:rPr>
            </w:pPr>
          </w:p>
        </w:tc>
        <w:tc>
          <w:tcPr>
            <w:tcW w:w="2222" w:type="dxa"/>
            <w:vMerge/>
            <w:vAlign w:val="center"/>
          </w:tcPr>
          <w:p w14:paraId="3B23FE77" w14:textId="77777777" w:rsidR="00956D59" w:rsidRDefault="00956D59">
            <w:pPr>
              <w:widowControl/>
              <w:autoSpaceDE w:val="0"/>
              <w:autoSpaceDN w:val="0"/>
              <w:jc w:val="center"/>
              <w:rPr>
                <w:kern w:val="0"/>
                <w:sz w:val="21"/>
                <w:szCs w:val="21"/>
              </w:rPr>
            </w:pPr>
          </w:p>
        </w:tc>
      </w:tr>
      <w:tr w:rsidR="00956D59" w14:paraId="58C55A81" w14:textId="77777777">
        <w:trPr>
          <w:trHeight w:val="20"/>
          <w:jc w:val="center"/>
        </w:trPr>
        <w:tc>
          <w:tcPr>
            <w:tcW w:w="14173" w:type="dxa"/>
            <w:gridSpan w:val="8"/>
            <w:vAlign w:val="center"/>
          </w:tcPr>
          <w:p w14:paraId="078A1E9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0F38BF2" w14:textId="77777777">
        <w:trPr>
          <w:trHeight w:val="3332"/>
          <w:jc w:val="center"/>
        </w:trPr>
        <w:tc>
          <w:tcPr>
            <w:tcW w:w="14173" w:type="dxa"/>
            <w:gridSpan w:val="8"/>
            <w:vAlign w:val="center"/>
          </w:tcPr>
          <w:p w14:paraId="262DEF2A" w14:textId="77777777" w:rsidR="00956D59" w:rsidRDefault="00000000">
            <w:pPr>
              <w:numPr>
                <w:ilvl w:val="0"/>
                <w:numId w:val="61"/>
              </w:numPr>
              <w:tabs>
                <w:tab w:val="left" w:pos="220"/>
              </w:tabs>
              <w:ind w:left="220" w:hanging="220"/>
              <w:rPr>
                <w:sz w:val="21"/>
                <w:szCs w:val="21"/>
              </w:rPr>
            </w:pPr>
            <w:r>
              <w:rPr>
                <w:rFonts w:hint="eastAsia"/>
                <w:sz w:val="21"/>
                <w:szCs w:val="21"/>
              </w:rPr>
              <w:t>深圳大鹏半岛</w:t>
            </w:r>
            <w:r>
              <w:rPr>
                <w:rFonts w:hint="eastAsia"/>
                <w:sz w:val="21"/>
                <w:szCs w:val="21"/>
              </w:rPr>
              <w:t>-</w:t>
            </w:r>
            <w:r>
              <w:rPr>
                <w:rFonts w:hint="eastAsia"/>
                <w:sz w:val="21"/>
                <w:szCs w:val="21"/>
              </w:rPr>
              <w:t>田头山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w:t>
            </w:r>
            <w:r>
              <w:rPr>
                <w:rFonts w:hint="eastAsia"/>
                <w:sz w:val="21"/>
                <w:szCs w:val="22"/>
              </w:rPr>
              <w:t>符合自然保护区规划的</w:t>
            </w:r>
            <w:r>
              <w:rPr>
                <w:rFonts w:hint="eastAsia"/>
                <w:sz w:val="21"/>
                <w:szCs w:val="21"/>
              </w:rPr>
              <w:t>旅游以及驯化、繁殖珍稀、濒危野生动植物等活动</w:t>
            </w:r>
            <w:r>
              <w:rPr>
                <w:rFonts w:hint="eastAsia"/>
                <w:sz w:val="21"/>
                <w:szCs w:val="22"/>
              </w:rPr>
              <w:t>，严禁开设与自然保护区保护方向不一致的参观、旅游项目</w:t>
            </w:r>
            <w:r>
              <w:rPr>
                <w:rFonts w:hint="eastAsia"/>
                <w:sz w:val="21"/>
                <w:szCs w:val="21"/>
              </w:rPr>
              <w:t>。自然保护区的核心区和缓冲区内不得建设任何生产设施；自然保护区的实验区内不得建设污染环境、破坏资源或者景观的生产设施，建设其他项目，其污染物排放不得超过国家和地方规定的污染物排放标准。</w:t>
            </w:r>
          </w:p>
          <w:p w14:paraId="4B3CF21A" w14:textId="77777777" w:rsidR="00956D59" w:rsidRDefault="00000000">
            <w:pPr>
              <w:numPr>
                <w:ilvl w:val="0"/>
                <w:numId w:val="61"/>
              </w:numPr>
              <w:tabs>
                <w:tab w:val="left" w:pos="220"/>
              </w:tabs>
              <w:rPr>
                <w:sz w:val="21"/>
                <w:szCs w:val="21"/>
              </w:rPr>
            </w:pPr>
            <w:r>
              <w:rPr>
                <w:rFonts w:hint="eastAsia"/>
                <w:sz w:val="21"/>
                <w:szCs w:val="21"/>
              </w:rPr>
              <w:t>禁止任何人和单位进入自然保护区</w:t>
            </w:r>
            <w:r>
              <w:rPr>
                <w:sz w:val="21"/>
                <w:szCs w:val="21"/>
              </w:rPr>
              <w:t>核心区，减少缓冲区人为活动；严格控制人为因素对自然生态的干扰</w:t>
            </w:r>
            <w:r>
              <w:rPr>
                <w:rFonts w:hint="eastAsia"/>
                <w:sz w:val="21"/>
                <w:szCs w:val="21"/>
              </w:rPr>
              <w:t>。</w:t>
            </w:r>
          </w:p>
          <w:p w14:paraId="7C20B319" w14:textId="77777777" w:rsidR="00956D59" w:rsidRDefault="00000000">
            <w:pPr>
              <w:numPr>
                <w:ilvl w:val="0"/>
                <w:numId w:val="61"/>
              </w:numPr>
              <w:tabs>
                <w:tab w:val="left" w:pos="220"/>
              </w:tabs>
              <w:rPr>
                <w:sz w:val="21"/>
                <w:szCs w:val="21"/>
              </w:rPr>
            </w:pPr>
            <w:r>
              <w:rPr>
                <w:rFonts w:hint="eastAsia"/>
                <w:sz w:val="21"/>
                <w:szCs w:val="21"/>
              </w:rPr>
              <w:t>一类环境空气质量功能区内严禁新、扩建废气项目；对可能产生废气扰民的新建项目严格环评审批。</w:t>
            </w:r>
          </w:p>
          <w:p w14:paraId="0D83B641" w14:textId="77777777" w:rsidR="00956D59" w:rsidRDefault="00000000">
            <w:pPr>
              <w:numPr>
                <w:ilvl w:val="0"/>
                <w:numId w:val="61"/>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6A4C7C75" w14:textId="77777777" w:rsidR="00956D59" w:rsidRDefault="00956D59">
      <w:pPr>
        <w:widowControl/>
        <w:autoSpaceDE w:val="0"/>
        <w:autoSpaceDN w:val="0"/>
        <w:jc w:val="left"/>
        <w:rPr>
          <w:kern w:val="0"/>
          <w:sz w:val="24"/>
          <w:szCs w:val="24"/>
        </w:rPr>
      </w:pPr>
    </w:p>
    <w:p w14:paraId="134F8187" w14:textId="77777777" w:rsidR="00956D59" w:rsidRDefault="00000000">
      <w:pPr>
        <w:widowControl/>
        <w:autoSpaceDE w:val="0"/>
        <w:autoSpaceDN w:val="0"/>
        <w:jc w:val="left"/>
        <w:rPr>
          <w:kern w:val="0"/>
          <w:sz w:val="24"/>
          <w:szCs w:val="24"/>
        </w:rPr>
      </w:pPr>
      <w:r>
        <w:rPr>
          <w:kern w:val="0"/>
          <w:sz w:val="24"/>
          <w:szCs w:val="24"/>
        </w:rPr>
        <w:br w:type="page"/>
      </w:r>
    </w:p>
    <w:p w14:paraId="6C28D688" w14:textId="77777777" w:rsidR="00956D59" w:rsidRDefault="00000000">
      <w:pPr>
        <w:autoSpaceDE w:val="0"/>
        <w:autoSpaceDN w:val="0"/>
        <w:spacing w:beforeLines="50" w:before="159" w:afterLines="50" w:after="159"/>
        <w:jc w:val="left"/>
        <w:outlineLvl w:val="3"/>
        <w:rPr>
          <w:kern w:val="0"/>
          <w:sz w:val="24"/>
          <w:szCs w:val="24"/>
        </w:rPr>
      </w:pPr>
      <w:bookmarkStart w:id="144" w:name="_Toc73025709"/>
      <w:bookmarkStart w:id="145" w:name="_Toc13555"/>
      <w:r>
        <w:rPr>
          <w:kern w:val="0"/>
          <w:sz w:val="24"/>
          <w:szCs w:val="24"/>
        </w:rPr>
        <w:t xml:space="preserve">ZH44031010069 </w:t>
      </w:r>
      <w:r>
        <w:rPr>
          <w:rFonts w:hint="eastAsia"/>
          <w:kern w:val="0"/>
          <w:sz w:val="24"/>
          <w:szCs w:val="24"/>
        </w:rPr>
        <w:t>赤坳水库饮用水水源保护区（石井片）</w:t>
      </w:r>
      <w:r>
        <w:rPr>
          <w:kern w:val="0"/>
          <w:sz w:val="24"/>
          <w:szCs w:val="24"/>
        </w:rPr>
        <w:t>（</w:t>
      </w:r>
      <w:r>
        <w:rPr>
          <w:kern w:val="0"/>
          <w:sz w:val="24"/>
          <w:szCs w:val="24"/>
        </w:rPr>
        <w:t>YX69</w:t>
      </w:r>
      <w:r>
        <w:rPr>
          <w:rFonts w:hint="eastAsia"/>
          <w:kern w:val="0"/>
          <w:sz w:val="24"/>
          <w:szCs w:val="24"/>
        </w:rPr>
        <w:t>）</w:t>
      </w:r>
      <w:bookmarkEnd w:id="144"/>
      <w:bookmarkEnd w:id="14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422"/>
        <w:gridCol w:w="2222"/>
      </w:tblGrid>
      <w:tr w:rsidR="00956D59" w14:paraId="489E504A" w14:textId="77777777">
        <w:trPr>
          <w:trHeight w:val="20"/>
          <w:jc w:val="center"/>
        </w:trPr>
        <w:tc>
          <w:tcPr>
            <w:tcW w:w="2158" w:type="dxa"/>
            <w:vMerge w:val="restart"/>
            <w:vAlign w:val="center"/>
          </w:tcPr>
          <w:p w14:paraId="75BB0BF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23C757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316D0AF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3F49EE4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22" w:type="dxa"/>
            <w:vMerge w:val="restart"/>
            <w:vAlign w:val="center"/>
          </w:tcPr>
          <w:p w14:paraId="1247307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22" w:type="dxa"/>
            <w:vMerge w:val="restart"/>
            <w:vAlign w:val="center"/>
          </w:tcPr>
          <w:p w14:paraId="501B768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5189D8A" w14:textId="77777777">
        <w:trPr>
          <w:trHeight w:val="20"/>
          <w:tblHeader/>
          <w:jc w:val="center"/>
        </w:trPr>
        <w:tc>
          <w:tcPr>
            <w:tcW w:w="2158" w:type="dxa"/>
            <w:vMerge/>
            <w:vAlign w:val="center"/>
          </w:tcPr>
          <w:p w14:paraId="7C7AF268"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13B28395" w14:textId="77777777" w:rsidR="00956D59" w:rsidRDefault="00956D59">
            <w:pPr>
              <w:widowControl/>
              <w:autoSpaceDE w:val="0"/>
              <w:autoSpaceDN w:val="0"/>
              <w:jc w:val="center"/>
              <w:rPr>
                <w:rFonts w:eastAsia="宋体"/>
                <w:kern w:val="0"/>
                <w:sz w:val="21"/>
                <w:szCs w:val="21"/>
              </w:rPr>
            </w:pPr>
          </w:p>
        </w:tc>
        <w:tc>
          <w:tcPr>
            <w:tcW w:w="765" w:type="dxa"/>
            <w:vAlign w:val="center"/>
          </w:tcPr>
          <w:p w14:paraId="426EB21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2BB2D05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05F00F2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6581E158" w14:textId="77777777" w:rsidR="00956D59" w:rsidRDefault="00956D59">
            <w:pPr>
              <w:autoSpaceDE w:val="0"/>
              <w:autoSpaceDN w:val="0"/>
              <w:jc w:val="center"/>
              <w:rPr>
                <w:rFonts w:eastAsia="宋体"/>
                <w:kern w:val="0"/>
                <w:sz w:val="21"/>
                <w:szCs w:val="21"/>
              </w:rPr>
            </w:pPr>
          </w:p>
        </w:tc>
        <w:tc>
          <w:tcPr>
            <w:tcW w:w="3422" w:type="dxa"/>
            <w:vMerge/>
            <w:vAlign w:val="center"/>
          </w:tcPr>
          <w:p w14:paraId="42AEE42E" w14:textId="77777777" w:rsidR="00956D59" w:rsidRDefault="00956D59">
            <w:pPr>
              <w:autoSpaceDE w:val="0"/>
              <w:autoSpaceDN w:val="0"/>
              <w:jc w:val="center"/>
              <w:rPr>
                <w:rFonts w:eastAsia="宋体"/>
                <w:kern w:val="0"/>
                <w:sz w:val="21"/>
                <w:szCs w:val="21"/>
              </w:rPr>
            </w:pPr>
          </w:p>
        </w:tc>
        <w:tc>
          <w:tcPr>
            <w:tcW w:w="2222" w:type="dxa"/>
            <w:vMerge/>
            <w:vAlign w:val="center"/>
          </w:tcPr>
          <w:p w14:paraId="4A74922D" w14:textId="77777777" w:rsidR="00956D59" w:rsidRDefault="00956D59">
            <w:pPr>
              <w:autoSpaceDE w:val="0"/>
              <w:autoSpaceDN w:val="0"/>
              <w:jc w:val="center"/>
              <w:rPr>
                <w:rFonts w:eastAsia="宋体"/>
                <w:kern w:val="0"/>
                <w:sz w:val="21"/>
                <w:szCs w:val="21"/>
              </w:rPr>
            </w:pPr>
          </w:p>
        </w:tc>
      </w:tr>
      <w:tr w:rsidR="00956D59" w14:paraId="1EE75802" w14:textId="77777777">
        <w:trPr>
          <w:trHeight w:val="319"/>
          <w:jc w:val="center"/>
        </w:trPr>
        <w:tc>
          <w:tcPr>
            <w:tcW w:w="2158" w:type="dxa"/>
            <w:vMerge w:val="restart"/>
            <w:vAlign w:val="center"/>
          </w:tcPr>
          <w:p w14:paraId="4C60A521" w14:textId="77777777" w:rsidR="00956D59" w:rsidRDefault="00000000">
            <w:pPr>
              <w:autoSpaceDE w:val="0"/>
              <w:autoSpaceDN w:val="0"/>
              <w:jc w:val="center"/>
              <w:rPr>
                <w:kern w:val="0"/>
                <w:sz w:val="21"/>
                <w:szCs w:val="21"/>
              </w:rPr>
            </w:pPr>
            <w:r>
              <w:rPr>
                <w:kern w:val="0"/>
                <w:sz w:val="21"/>
                <w:szCs w:val="21"/>
              </w:rPr>
              <w:t>ZH44031010069</w:t>
            </w:r>
          </w:p>
        </w:tc>
        <w:tc>
          <w:tcPr>
            <w:tcW w:w="2259" w:type="dxa"/>
            <w:vMerge w:val="restart"/>
            <w:vAlign w:val="center"/>
          </w:tcPr>
          <w:p w14:paraId="32ABAF57" w14:textId="77777777" w:rsidR="00956D59" w:rsidRDefault="00000000">
            <w:pPr>
              <w:widowControl/>
              <w:autoSpaceDE w:val="0"/>
              <w:autoSpaceDN w:val="0"/>
              <w:jc w:val="center"/>
              <w:rPr>
                <w:kern w:val="0"/>
                <w:sz w:val="21"/>
                <w:szCs w:val="21"/>
              </w:rPr>
            </w:pPr>
            <w:r>
              <w:rPr>
                <w:rFonts w:hint="eastAsia"/>
                <w:kern w:val="0"/>
                <w:sz w:val="21"/>
                <w:szCs w:val="21"/>
              </w:rPr>
              <w:t>赤坳水库饮用水水源保护区（石井片）</w:t>
            </w:r>
          </w:p>
        </w:tc>
        <w:tc>
          <w:tcPr>
            <w:tcW w:w="765" w:type="dxa"/>
            <w:vMerge w:val="restart"/>
            <w:vAlign w:val="center"/>
          </w:tcPr>
          <w:p w14:paraId="7F7279F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65BDDF0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40212751"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52EE353A"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22" w:type="dxa"/>
            <w:vMerge w:val="restart"/>
            <w:vAlign w:val="center"/>
          </w:tcPr>
          <w:p w14:paraId="177CD401"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水环境优先保护区、大气环境一般管控区、一般生态空间、生态保护红线、江河湖库优先保护岸线</w:t>
            </w:r>
          </w:p>
        </w:tc>
        <w:tc>
          <w:tcPr>
            <w:tcW w:w="2222" w:type="dxa"/>
            <w:vMerge w:val="restart"/>
            <w:vAlign w:val="center"/>
          </w:tcPr>
          <w:p w14:paraId="2ADDED5A"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2663555E" w14:textId="77777777">
        <w:trPr>
          <w:trHeight w:val="319"/>
          <w:jc w:val="center"/>
        </w:trPr>
        <w:tc>
          <w:tcPr>
            <w:tcW w:w="2158" w:type="dxa"/>
            <w:vMerge/>
            <w:vAlign w:val="center"/>
          </w:tcPr>
          <w:p w14:paraId="2C28150D" w14:textId="77777777" w:rsidR="00956D59" w:rsidRDefault="00956D59">
            <w:pPr>
              <w:autoSpaceDE w:val="0"/>
              <w:autoSpaceDN w:val="0"/>
              <w:jc w:val="center"/>
              <w:rPr>
                <w:kern w:val="0"/>
                <w:sz w:val="21"/>
                <w:szCs w:val="21"/>
              </w:rPr>
            </w:pPr>
          </w:p>
        </w:tc>
        <w:tc>
          <w:tcPr>
            <w:tcW w:w="2259" w:type="dxa"/>
            <w:vMerge/>
            <w:vAlign w:val="center"/>
          </w:tcPr>
          <w:p w14:paraId="18BC62C6" w14:textId="77777777" w:rsidR="00956D59" w:rsidRDefault="00956D59">
            <w:pPr>
              <w:widowControl/>
              <w:autoSpaceDE w:val="0"/>
              <w:autoSpaceDN w:val="0"/>
              <w:jc w:val="center"/>
              <w:rPr>
                <w:kern w:val="0"/>
                <w:sz w:val="21"/>
                <w:szCs w:val="21"/>
              </w:rPr>
            </w:pPr>
          </w:p>
        </w:tc>
        <w:tc>
          <w:tcPr>
            <w:tcW w:w="765" w:type="dxa"/>
            <w:vMerge/>
            <w:vAlign w:val="center"/>
          </w:tcPr>
          <w:p w14:paraId="0E26119C" w14:textId="77777777" w:rsidR="00956D59" w:rsidRDefault="00956D59">
            <w:pPr>
              <w:widowControl/>
              <w:autoSpaceDE w:val="0"/>
              <w:autoSpaceDN w:val="0"/>
              <w:jc w:val="center"/>
              <w:rPr>
                <w:kern w:val="0"/>
                <w:sz w:val="21"/>
                <w:szCs w:val="21"/>
              </w:rPr>
            </w:pPr>
          </w:p>
        </w:tc>
        <w:tc>
          <w:tcPr>
            <w:tcW w:w="765" w:type="dxa"/>
            <w:vMerge/>
            <w:vAlign w:val="center"/>
          </w:tcPr>
          <w:p w14:paraId="657E52AE" w14:textId="77777777" w:rsidR="00956D59" w:rsidRDefault="00956D59">
            <w:pPr>
              <w:widowControl/>
              <w:autoSpaceDE w:val="0"/>
              <w:autoSpaceDN w:val="0"/>
              <w:jc w:val="center"/>
              <w:rPr>
                <w:kern w:val="0"/>
                <w:sz w:val="21"/>
                <w:szCs w:val="21"/>
              </w:rPr>
            </w:pPr>
          </w:p>
        </w:tc>
        <w:tc>
          <w:tcPr>
            <w:tcW w:w="808" w:type="dxa"/>
            <w:vMerge/>
            <w:vAlign w:val="center"/>
          </w:tcPr>
          <w:p w14:paraId="3A36C237" w14:textId="77777777" w:rsidR="00956D59" w:rsidRDefault="00956D59">
            <w:pPr>
              <w:widowControl/>
              <w:autoSpaceDE w:val="0"/>
              <w:autoSpaceDN w:val="0"/>
              <w:jc w:val="center"/>
              <w:rPr>
                <w:kern w:val="0"/>
                <w:sz w:val="21"/>
                <w:szCs w:val="21"/>
              </w:rPr>
            </w:pPr>
          </w:p>
        </w:tc>
        <w:tc>
          <w:tcPr>
            <w:tcW w:w="1774" w:type="dxa"/>
            <w:vMerge/>
            <w:vAlign w:val="center"/>
          </w:tcPr>
          <w:p w14:paraId="61C58C20" w14:textId="77777777" w:rsidR="00956D59" w:rsidRDefault="00956D59">
            <w:pPr>
              <w:widowControl/>
              <w:autoSpaceDE w:val="0"/>
              <w:autoSpaceDN w:val="0"/>
              <w:jc w:val="center"/>
              <w:rPr>
                <w:kern w:val="0"/>
                <w:sz w:val="21"/>
                <w:szCs w:val="21"/>
              </w:rPr>
            </w:pPr>
          </w:p>
        </w:tc>
        <w:tc>
          <w:tcPr>
            <w:tcW w:w="3422" w:type="dxa"/>
            <w:vMerge/>
            <w:vAlign w:val="center"/>
          </w:tcPr>
          <w:p w14:paraId="729D80C9" w14:textId="77777777" w:rsidR="00956D59" w:rsidRDefault="00956D59">
            <w:pPr>
              <w:widowControl/>
              <w:autoSpaceDE w:val="0"/>
              <w:autoSpaceDN w:val="0"/>
              <w:jc w:val="center"/>
              <w:rPr>
                <w:kern w:val="0"/>
                <w:sz w:val="21"/>
                <w:szCs w:val="21"/>
              </w:rPr>
            </w:pPr>
          </w:p>
        </w:tc>
        <w:tc>
          <w:tcPr>
            <w:tcW w:w="2222" w:type="dxa"/>
            <w:vMerge/>
            <w:vAlign w:val="center"/>
          </w:tcPr>
          <w:p w14:paraId="1F62A512" w14:textId="77777777" w:rsidR="00956D59" w:rsidRDefault="00956D59">
            <w:pPr>
              <w:widowControl/>
              <w:autoSpaceDE w:val="0"/>
              <w:autoSpaceDN w:val="0"/>
              <w:jc w:val="center"/>
              <w:rPr>
                <w:kern w:val="0"/>
                <w:sz w:val="21"/>
                <w:szCs w:val="21"/>
              </w:rPr>
            </w:pPr>
          </w:p>
        </w:tc>
      </w:tr>
      <w:tr w:rsidR="00956D59" w14:paraId="37985EE9" w14:textId="77777777">
        <w:trPr>
          <w:trHeight w:val="319"/>
          <w:jc w:val="center"/>
        </w:trPr>
        <w:tc>
          <w:tcPr>
            <w:tcW w:w="2158" w:type="dxa"/>
            <w:vMerge/>
            <w:vAlign w:val="center"/>
          </w:tcPr>
          <w:p w14:paraId="4BCEC8F8" w14:textId="77777777" w:rsidR="00956D59" w:rsidRDefault="00956D59">
            <w:pPr>
              <w:autoSpaceDE w:val="0"/>
              <w:autoSpaceDN w:val="0"/>
              <w:jc w:val="center"/>
              <w:rPr>
                <w:kern w:val="0"/>
                <w:sz w:val="21"/>
                <w:szCs w:val="21"/>
              </w:rPr>
            </w:pPr>
          </w:p>
        </w:tc>
        <w:tc>
          <w:tcPr>
            <w:tcW w:w="2259" w:type="dxa"/>
            <w:vMerge/>
            <w:vAlign w:val="center"/>
          </w:tcPr>
          <w:p w14:paraId="5700B96B" w14:textId="77777777" w:rsidR="00956D59" w:rsidRDefault="00956D59">
            <w:pPr>
              <w:widowControl/>
              <w:autoSpaceDE w:val="0"/>
              <w:autoSpaceDN w:val="0"/>
              <w:jc w:val="center"/>
              <w:rPr>
                <w:kern w:val="0"/>
                <w:sz w:val="21"/>
                <w:szCs w:val="21"/>
              </w:rPr>
            </w:pPr>
          </w:p>
        </w:tc>
        <w:tc>
          <w:tcPr>
            <w:tcW w:w="765" w:type="dxa"/>
            <w:vMerge/>
            <w:vAlign w:val="center"/>
          </w:tcPr>
          <w:p w14:paraId="51D62A37" w14:textId="77777777" w:rsidR="00956D59" w:rsidRDefault="00956D59">
            <w:pPr>
              <w:widowControl/>
              <w:autoSpaceDE w:val="0"/>
              <w:autoSpaceDN w:val="0"/>
              <w:jc w:val="center"/>
              <w:rPr>
                <w:kern w:val="0"/>
                <w:sz w:val="21"/>
                <w:szCs w:val="21"/>
              </w:rPr>
            </w:pPr>
          </w:p>
        </w:tc>
        <w:tc>
          <w:tcPr>
            <w:tcW w:w="765" w:type="dxa"/>
            <w:vMerge/>
            <w:vAlign w:val="center"/>
          </w:tcPr>
          <w:p w14:paraId="201E72D9" w14:textId="77777777" w:rsidR="00956D59" w:rsidRDefault="00956D59">
            <w:pPr>
              <w:widowControl/>
              <w:autoSpaceDE w:val="0"/>
              <w:autoSpaceDN w:val="0"/>
              <w:jc w:val="center"/>
              <w:rPr>
                <w:kern w:val="0"/>
                <w:sz w:val="21"/>
                <w:szCs w:val="21"/>
              </w:rPr>
            </w:pPr>
          </w:p>
        </w:tc>
        <w:tc>
          <w:tcPr>
            <w:tcW w:w="808" w:type="dxa"/>
            <w:vMerge/>
            <w:vAlign w:val="center"/>
          </w:tcPr>
          <w:p w14:paraId="4B28B3C4" w14:textId="77777777" w:rsidR="00956D59" w:rsidRDefault="00956D59">
            <w:pPr>
              <w:widowControl/>
              <w:autoSpaceDE w:val="0"/>
              <w:autoSpaceDN w:val="0"/>
              <w:jc w:val="center"/>
              <w:rPr>
                <w:kern w:val="0"/>
                <w:sz w:val="21"/>
                <w:szCs w:val="21"/>
              </w:rPr>
            </w:pPr>
          </w:p>
        </w:tc>
        <w:tc>
          <w:tcPr>
            <w:tcW w:w="1774" w:type="dxa"/>
            <w:vMerge/>
            <w:vAlign w:val="center"/>
          </w:tcPr>
          <w:p w14:paraId="7385443C" w14:textId="77777777" w:rsidR="00956D59" w:rsidRDefault="00956D59">
            <w:pPr>
              <w:widowControl/>
              <w:autoSpaceDE w:val="0"/>
              <w:autoSpaceDN w:val="0"/>
              <w:jc w:val="center"/>
              <w:rPr>
                <w:kern w:val="0"/>
                <w:sz w:val="21"/>
                <w:szCs w:val="21"/>
              </w:rPr>
            </w:pPr>
          </w:p>
        </w:tc>
        <w:tc>
          <w:tcPr>
            <w:tcW w:w="3422" w:type="dxa"/>
            <w:vMerge/>
            <w:vAlign w:val="center"/>
          </w:tcPr>
          <w:p w14:paraId="5A97B06D" w14:textId="77777777" w:rsidR="00956D59" w:rsidRDefault="00956D59">
            <w:pPr>
              <w:widowControl/>
              <w:autoSpaceDE w:val="0"/>
              <w:autoSpaceDN w:val="0"/>
              <w:jc w:val="center"/>
              <w:rPr>
                <w:kern w:val="0"/>
                <w:sz w:val="21"/>
                <w:szCs w:val="21"/>
              </w:rPr>
            </w:pPr>
          </w:p>
        </w:tc>
        <w:tc>
          <w:tcPr>
            <w:tcW w:w="2222" w:type="dxa"/>
            <w:vMerge/>
            <w:vAlign w:val="center"/>
          </w:tcPr>
          <w:p w14:paraId="08581E8B" w14:textId="77777777" w:rsidR="00956D59" w:rsidRDefault="00956D59">
            <w:pPr>
              <w:widowControl/>
              <w:autoSpaceDE w:val="0"/>
              <w:autoSpaceDN w:val="0"/>
              <w:jc w:val="center"/>
              <w:rPr>
                <w:kern w:val="0"/>
                <w:sz w:val="21"/>
                <w:szCs w:val="21"/>
              </w:rPr>
            </w:pPr>
          </w:p>
        </w:tc>
      </w:tr>
      <w:tr w:rsidR="00956D59" w14:paraId="5A31965A" w14:textId="77777777">
        <w:trPr>
          <w:trHeight w:val="20"/>
          <w:jc w:val="center"/>
        </w:trPr>
        <w:tc>
          <w:tcPr>
            <w:tcW w:w="14173" w:type="dxa"/>
            <w:gridSpan w:val="8"/>
            <w:vAlign w:val="center"/>
          </w:tcPr>
          <w:p w14:paraId="6B7DF51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2B753B3" w14:textId="77777777">
        <w:trPr>
          <w:trHeight w:val="4065"/>
          <w:jc w:val="center"/>
        </w:trPr>
        <w:tc>
          <w:tcPr>
            <w:tcW w:w="14173" w:type="dxa"/>
            <w:gridSpan w:val="8"/>
            <w:vAlign w:val="center"/>
          </w:tcPr>
          <w:p w14:paraId="3B61F0B5" w14:textId="77777777" w:rsidR="00956D59" w:rsidRDefault="00000000">
            <w:pPr>
              <w:numPr>
                <w:ilvl w:val="0"/>
                <w:numId w:val="62"/>
              </w:numPr>
              <w:tabs>
                <w:tab w:val="left" w:pos="200"/>
                <w:tab w:val="left" w:pos="420"/>
              </w:tabs>
              <w:ind w:left="220" w:hanging="220"/>
              <w:rPr>
                <w:sz w:val="21"/>
                <w:szCs w:val="21"/>
              </w:rPr>
            </w:pPr>
            <w:r>
              <w:rPr>
                <w:rFonts w:hint="eastAsia"/>
                <w:sz w:val="21"/>
                <w:szCs w:val="21"/>
              </w:rPr>
              <w:t>深圳大鹏半岛</w:t>
            </w:r>
            <w:r>
              <w:rPr>
                <w:rFonts w:hint="eastAsia"/>
                <w:sz w:val="21"/>
                <w:szCs w:val="21"/>
              </w:rPr>
              <w:t>-</w:t>
            </w:r>
            <w:r>
              <w:rPr>
                <w:rFonts w:hint="eastAsia"/>
                <w:sz w:val="21"/>
                <w:szCs w:val="21"/>
              </w:rPr>
              <w:t>田头山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w:t>
            </w:r>
            <w:r>
              <w:rPr>
                <w:rFonts w:hint="eastAsia"/>
                <w:sz w:val="21"/>
                <w:szCs w:val="22"/>
              </w:rPr>
              <w:t>符合自然保护区规划的</w:t>
            </w:r>
            <w:r>
              <w:rPr>
                <w:rFonts w:hint="eastAsia"/>
                <w:sz w:val="21"/>
                <w:szCs w:val="21"/>
              </w:rPr>
              <w:t>旅游以及驯化、繁殖珍稀、濒危野生动植物等活动</w:t>
            </w:r>
            <w:r>
              <w:rPr>
                <w:rFonts w:hint="eastAsia"/>
                <w:sz w:val="21"/>
                <w:szCs w:val="22"/>
              </w:rPr>
              <w:t>，严禁开设与自然保护区保护方向不一致的参观、旅游项目</w:t>
            </w:r>
            <w:r>
              <w:rPr>
                <w:rFonts w:hint="eastAsia"/>
                <w:sz w:val="21"/>
                <w:szCs w:val="21"/>
              </w:rPr>
              <w:t>。自然保护区的核心区和缓冲区内不得建设任何生产设施；自然保护区的实验区内不得建设污染环境、破坏资源或者景观的生产设施，建设其他项目，其污染物排放不得超过国家和地方规定的污染物排放标准。</w:t>
            </w:r>
          </w:p>
          <w:p w14:paraId="375C2CD1" w14:textId="77777777" w:rsidR="00956D59" w:rsidRDefault="00000000">
            <w:pPr>
              <w:numPr>
                <w:ilvl w:val="0"/>
                <w:numId w:val="62"/>
              </w:numPr>
              <w:tabs>
                <w:tab w:val="left" w:pos="200"/>
              </w:tabs>
              <w:rPr>
                <w:sz w:val="21"/>
                <w:szCs w:val="21"/>
              </w:rPr>
            </w:pPr>
            <w:r>
              <w:rPr>
                <w:rFonts w:hint="eastAsia"/>
                <w:sz w:val="21"/>
                <w:szCs w:val="21"/>
              </w:rPr>
              <w:t>深圳大鹏半岛</w:t>
            </w:r>
            <w:r>
              <w:rPr>
                <w:rFonts w:hint="eastAsia"/>
                <w:sz w:val="21"/>
                <w:szCs w:val="21"/>
              </w:rPr>
              <w:t>-</w:t>
            </w:r>
            <w:r>
              <w:rPr>
                <w:rFonts w:hint="eastAsia"/>
                <w:sz w:val="21"/>
                <w:szCs w:val="21"/>
              </w:rPr>
              <w:t>田头山市级自然保护区范围</w:t>
            </w:r>
            <w:r>
              <w:rPr>
                <w:sz w:val="21"/>
                <w:szCs w:val="21"/>
              </w:rPr>
              <w:t>禁止任何人和单位进入</w:t>
            </w:r>
            <w:r>
              <w:rPr>
                <w:rFonts w:hint="eastAsia"/>
                <w:sz w:val="21"/>
                <w:szCs w:val="21"/>
              </w:rPr>
              <w:t>自然保护区</w:t>
            </w:r>
            <w:r>
              <w:rPr>
                <w:sz w:val="21"/>
                <w:szCs w:val="21"/>
              </w:rPr>
              <w:t>核心区，减少缓冲区人为活动；严格控制人为因素对自然生态的干扰</w:t>
            </w:r>
            <w:r>
              <w:rPr>
                <w:rFonts w:hint="eastAsia"/>
                <w:sz w:val="21"/>
                <w:szCs w:val="21"/>
              </w:rPr>
              <w:t>。</w:t>
            </w:r>
          </w:p>
          <w:p w14:paraId="66301854" w14:textId="77777777" w:rsidR="00956D59" w:rsidRDefault="00000000">
            <w:pPr>
              <w:numPr>
                <w:ilvl w:val="0"/>
                <w:numId w:val="62"/>
              </w:numPr>
              <w:tabs>
                <w:tab w:val="left" w:pos="200"/>
              </w:tabs>
              <w:ind w:left="220" w:hanging="220"/>
              <w:rPr>
                <w:sz w:val="21"/>
                <w:szCs w:val="21"/>
              </w:rPr>
            </w:pPr>
            <w:r>
              <w:rPr>
                <w:rFonts w:hint="eastAsia"/>
                <w:sz w:val="21"/>
                <w:szCs w:val="21"/>
              </w:rPr>
              <w:t>赤坳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5E223684" w14:textId="77777777" w:rsidR="00956D59" w:rsidRDefault="00000000">
            <w:pPr>
              <w:numPr>
                <w:ilvl w:val="0"/>
                <w:numId w:val="62"/>
              </w:numPr>
              <w:tabs>
                <w:tab w:val="left" w:pos="200"/>
              </w:tabs>
              <w:rPr>
                <w:sz w:val="21"/>
                <w:szCs w:val="22"/>
              </w:rPr>
            </w:pPr>
            <w:r>
              <w:rPr>
                <w:rFonts w:hint="eastAsia"/>
                <w:sz w:val="21"/>
                <w:szCs w:val="22"/>
              </w:rPr>
              <w:t>严禁破坏水环境生态平衡、水源涵养林、护岸林、与水源保护相关的植被的活动。</w:t>
            </w:r>
          </w:p>
          <w:p w14:paraId="61924449" w14:textId="77777777" w:rsidR="00956D59" w:rsidRDefault="00000000">
            <w:pPr>
              <w:numPr>
                <w:ilvl w:val="0"/>
                <w:numId w:val="62"/>
              </w:numPr>
              <w:tabs>
                <w:tab w:val="left" w:pos="20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435298A9" w14:textId="77777777" w:rsidR="00956D59" w:rsidRDefault="00000000">
            <w:pPr>
              <w:numPr>
                <w:ilvl w:val="0"/>
                <w:numId w:val="62"/>
              </w:numPr>
              <w:tabs>
                <w:tab w:val="left" w:pos="20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5E12DEBB" w14:textId="77777777" w:rsidR="00956D59" w:rsidRDefault="00000000">
      <w:pPr>
        <w:widowControl/>
        <w:autoSpaceDE w:val="0"/>
        <w:autoSpaceDN w:val="0"/>
        <w:jc w:val="left"/>
        <w:rPr>
          <w:kern w:val="0"/>
          <w:sz w:val="24"/>
          <w:szCs w:val="24"/>
        </w:rPr>
      </w:pPr>
      <w:r>
        <w:rPr>
          <w:kern w:val="0"/>
          <w:sz w:val="24"/>
          <w:szCs w:val="24"/>
        </w:rPr>
        <w:br w:type="page"/>
      </w:r>
      <w:bookmarkStart w:id="146" w:name="_Toc73025710"/>
      <w:bookmarkStart w:id="147" w:name="_Toc5453"/>
      <w:r>
        <w:rPr>
          <w:kern w:val="0"/>
          <w:sz w:val="24"/>
          <w:szCs w:val="24"/>
        </w:rPr>
        <w:lastRenderedPageBreak/>
        <w:t xml:space="preserve">ZH44031010070 </w:t>
      </w:r>
      <w:r>
        <w:rPr>
          <w:rFonts w:hint="eastAsia"/>
          <w:kern w:val="0"/>
          <w:sz w:val="24"/>
          <w:szCs w:val="24"/>
        </w:rPr>
        <w:t>深圳三洲田市级森林自然公园和赤坳水库饮用水水源保护区（马峦片）</w:t>
      </w:r>
      <w:r>
        <w:rPr>
          <w:kern w:val="0"/>
          <w:sz w:val="24"/>
          <w:szCs w:val="24"/>
        </w:rPr>
        <w:t>（</w:t>
      </w:r>
      <w:r>
        <w:rPr>
          <w:kern w:val="0"/>
          <w:sz w:val="24"/>
          <w:szCs w:val="24"/>
        </w:rPr>
        <w:t>YX70</w:t>
      </w:r>
      <w:r>
        <w:rPr>
          <w:rFonts w:hint="eastAsia"/>
          <w:kern w:val="0"/>
          <w:sz w:val="24"/>
          <w:szCs w:val="24"/>
        </w:rPr>
        <w:t>）</w:t>
      </w:r>
      <w:bookmarkEnd w:id="146"/>
      <w:bookmarkEnd w:id="14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398"/>
        <w:gridCol w:w="765"/>
        <w:gridCol w:w="765"/>
        <w:gridCol w:w="808"/>
        <w:gridCol w:w="1774"/>
        <w:gridCol w:w="3232"/>
        <w:gridCol w:w="2419"/>
      </w:tblGrid>
      <w:tr w:rsidR="00956D59" w14:paraId="650A52AB" w14:textId="77777777">
        <w:trPr>
          <w:trHeight w:val="20"/>
          <w:jc w:val="center"/>
        </w:trPr>
        <w:tc>
          <w:tcPr>
            <w:tcW w:w="2013" w:type="dxa"/>
            <w:vMerge w:val="restart"/>
            <w:vAlign w:val="center"/>
          </w:tcPr>
          <w:p w14:paraId="14F78A9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98" w:type="dxa"/>
            <w:vMerge w:val="restart"/>
            <w:vAlign w:val="center"/>
          </w:tcPr>
          <w:p w14:paraId="778BC65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8443C5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7CCB958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2933E6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9" w:type="dxa"/>
            <w:vMerge w:val="restart"/>
            <w:vAlign w:val="center"/>
          </w:tcPr>
          <w:p w14:paraId="472B593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F40644F" w14:textId="77777777">
        <w:trPr>
          <w:trHeight w:val="20"/>
          <w:tblHeader/>
          <w:jc w:val="center"/>
        </w:trPr>
        <w:tc>
          <w:tcPr>
            <w:tcW w:w="2013" w:type="dxa"/>
            <w:vMerge/>
            <w:vAlign w:val="center"/>
          </w:tcPr>
          <w:p w14:paraId="58125318" w14:textId="77777777" w:rsidR="00956D59" w:rsidRDefault="00956D59">
            <w:pPr>
              <w:widowControl/>
              <w:autoSpaceDE w:val="0"/>
              <w:autoSpaceDN w:val="0"/>
              <w:jc w:val="center"/>
              <w:rPr>
                <w:rFonts w:eastAsia="宋体"/>
                <w:kern w:val="0"/>
                <w:sz w:val="21"/>
                <w:szCs w:val="21"/>
              </w:rPr>
            </w:pPr>
          </w:p>
        </w:tc>
        <w:tc>
          <w:tcPr>
            <w:tcW w:w="2398" w:type="dxa"/>
            <w:vMerge/>
            <w:vAlign w:val="center"/>
          </w:tcPr>
          <w:p w14:paraId="520AABEA" w14:textId="77777777" w:rsidR="00956D59" w:rsidRDefault="00956D59">
            <w:pPr>
              <w:widowControl/>
              <w:autoSpaceDE w:val="0"/>
              <w:autoSpaceDN w:val="0"/>
              <w:jc w:val="center"/>
              <w:rPr>
                <w:rFonts w:eastAsia="宋体"/>
                <w:kern w:val="0"/>
                <w:sz w:val="21"/>
                <w:szCs w:val="21"/>
              </w:rPr>
            </w:pPr>
          </w:p>
        </w:tc>
        <w:tc>
          <w:tcPr>
            <w:tcW w:w="765" w:type="dxa"/>
            <w:vAlign w:val="center"/>
          </w:tcPr>
          <w:p w14:paraId="7E7214E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799A085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253FB53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181812AB" w14:textId="77777777" w:rsidR="00956D59" w:rsidRDefault="00956D59">
            <w:pPr>
              <w:autoSpaceDE w:val="0"/>
              <w:autoSpaceDN w:val="0"/>
              <w:jc w:val="center"/>
              <w:rPr>
                <w:rFonts w:eastAsia="宋体"/>
                <w:kern w:val="0"/>
                <w:sz w:val="21"/>
                <w:szCs w:val="21"/>
              </w:rPr>
            </w:pPr>
          </w:p>
        </w:tc>
        <w:tc>
          <w:tcPr>
            <w:tcW w:w="3232" w:type="dxa"/>
            <w:vMerge/>
            <w:vAlign w:val="center"/>
          </w:tcPr>
          <w:p w14:paraId="6E90DE1E" w14:textId="77777777" w:rsidR="00956D59" w:rsidRDefault="00956D59">
            <w:pPr>
              <w:autoSpaceDE w:val="0"/>
              <w:autoSpaceDN w:val="0"/>
              <w:jc w:val="center"/>
              <w:rPr>
                <w:rFonts w:eastAsia="宋体"/>
                <w:kern w:val="0"/>
                <w:sz w:val="21"/>
                <w:szCs w:val="21"/>
              </w:rPr>
            </w:pPr>
          </w:p>
        </w:tc>
        <w:tc>
          <w:tcPr>
            <w:tcW w:w="2419" w:type="dxa"/>
            <w:vMerge/>
            <w:vAlign w:val="center"/>
          </w:tcPr>
          <w:p w14:paraId="46A62759" w14:textId="77777777" w:rsidR="00956D59" w:rsidRDefault="00956D59">
            <w:pPr>
              <w:autoSpaceDE w:val="0"/>
              <w:autoSpaceDN w:val="0"/>
              <w:jc w:val="center"/>
              <w:rPr>
                <w:rFonts w:eastAsia="宋体"/>
                <w:kern w:val="0"/>
                <w:sz w:val="21"/>
                <w:szCs w:val="21"/>
              </w:rPr>
            </w:pPr>
          </w:p>
        </w:tc>
      </w:tr>
      <w:tr w:rsidR="00956D59" w14:paraId="65506B29" w14:textId="77777777">
        <w:trPr>
          <w:trHeight w:val="319"/>
          <w:jc w:val="center"/>
        </w:trPr>
        <w:tc>
          <w:tcPr>
            <w:tcW w:w="2013" w:type="dxa"/>
            <w:vMerge w:val="restart"/>
            <w:vAlign w:val="center"/>
          </w:tcPr>
          <w:p w14:paraId="145528E2" w14:textId="77777777" w:rsidR="00956D59" w:rsidRDefault="00000000">
            <w:pPr>
              <w:autoSpaceDE w:val="0"/>
              <w:autoSpaceDN w:val="0"/>
              <w:jc w:val="center"/>
              <w:rPr>
                <w:kern w:val="0"/>
                <w:sz w:val="21"/>
                <w:szCs w:val="21"/>
              </w:rPr>
            </w:pPr>
            <w:r>
              <w:rPr>
                <w:kern w:val="0"/>
                <w:sz w:val="21"/>
                <w:szCs w:val="21"/>
              </w:rPr>
              <w:t>ZH44031010070</w:t>
            </w:r>
          </w:p>
        </w:tc>
        <w:tc>
          <w:tcPr>
            <w:tcW w:w="2398" w:type="dxa"/>
            <w:vMerge w:val="restart"/>
            <w:vAlign w:val="center"/>
          </w:tcPr>
          <w:p w14:paraId="220E1515" w14:textId="77777777" w:rsidR="00956D59" w:rsidRDefault="00000000">
            <w:pPr>
              <w:widowControl/>
              <w:autoSpaceDE w:val="0"/>
              <w:autoSpaceDN w:val="0"/>
              <w:jc w:val="center"/>
              <w:rPr>
                <w:kern w:val="0"/>
                <w:sz w:val="21"/>
                <w:szCs w:val="21"/>
              </w:rPr>
            </w:pPr>
            <w:r>
              <w:rPr>
                <w:rFonts w:hint="eastAsia"/>
                <w:kern w:val="0"/>
                <w:sz w:val="21"/>
                <w:szCs w:val="21"/>
              </w:rPr>
              <w:t>深圳三洲田市级森林自然公园和赤坳水库饮用水水源保护区（马峦片）</w:t>
            </w:r>
          </w:p>
        </w:tc>
        <w:tc>
          <w:tcPr>
            <w:tcW w:w="765" w:type="dxa"/>
            <w:vMerge w:val="restart"/>
            <w:vAlign w:val="center"/>
          </w:tcPr>
          <w:p w14:paraId="114B9C3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1CB414A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43888F53"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68EF4262"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3DD2A4A2" w14:textId="77777777" w:rsidR="00956D59" w:rsidRDefault="00000000">
            <w:pPr>
              <w:widowControl/>
              <w:autoSpaceDE w:val="0"/>
              <w:autoSpaceDN w:val="0"/>
              <w:jc w:val="center"/>
              <w:rPr>
                <w:kern w:val="0"/>
                <w:sz w:val="21"/>
                <w:szCs w:val="21"/>
              </w:rPr>
            </w:pPr>
            <w:r>
              <w:rPr>
                <w:rFonts w:hint="eastAsia"/>
                <w:kern w:val="0"/>
                <w:sz w:val="21"/>
                <w:szCs w:val="21"/>
              </w:rPr>
              <w:t>大气环境布局敏感重点管控区、生态保护红线、水环境优先保护区、水环境一般管控区、一般生态空间、江河湖库优先保护岸线</w:t>
            </w:r>
          </w:p>
        </w:tc>
        <w:tc>
          <w:tcPr>
            <w:tcW w:w="2419" w:type="dxa"/>
            <w:vMerge w:val="restart"/>
            <w:vAlign w:val="center"/>
          </w:tcPr>
          <w:p w14:paraId="5502BE6E"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2F20A2D7" w14:textId="77777777">
        <w:trPr>
          <w:trHeight w:val="319"/>
          <w:jc w:val="center"/>
        </w:trPr>
        <w:tc>
          <w:tcPr>
            <w:tcW w:w="2013" w:type="dxa"/>
            <w:vMerge/>
            <w:vAlign w:val="center"/>
          </w:tcPr>
          <w:p w14:paraId="592BDEA2" w14:textId="77777777" w:rsidR="00956D59" w:rsidRDefault="00956D59">
            <w:pPr>
              <w:autoSpaceDE w:val="0"/>
              <w:autoSpaceDN w:val="0"/>
              <w:jc w:val="center"/>
              <w:rPr>
                <w:kern w:val="0"/>
                <w:sz w:val="21"/>
                <w:szCs w:val="21"/>
              </w:rPr>
            </w:pPr>
          </w:p>
        </w:tc>
        <w:tc>
          <w:tcPr>
            <w:tcW w:w="2398" w:type="dxa"/>
            <w:vMerge/>
            <w:vAlign w:val="center"/>
          </w:tcPr>
          <w:p w14:paraId="0308C56C" w14:textId="77777777" w:rsidR="00956D59" w:rsidRDefault="00956D59">
            <w:pPr>
              <w:widowControl/>
              <w:autoSpaceDE w:val="0"/>
              <w:autoSpaceDN w:val="0"/>
              <w:jc w:val="center"/>
              <w:rPr>
                <w:kern w:val="0"/>
                <w:sz w:val="21"/>
                <w:szCs w:val="21"/>
              </w:rPr>
            </w:pPr>
          </w:p>
        </w:tc>
        <w:tc>
          <w:tcPr>
            <w:tcW w:w="765" w:type="dxa"/>
            <w:vMerge/>
            <w:vAlign w:val="center"/>
          </w:tcPr>
          <w:p w14:paraId="028A682D" w14:textId="77777777" w:rsidR="00956D59" w:rsidRDefault="00956D59">
            <w:pPr>
              <w:widowControl/>
              <w:autoSpaceDE w:val="0"/>
              <w:autoSpaceDN w:val="0"/>
              <w:jc w:val="center"/>
              <w:rPr>
                <w:kern w:val="0"/>
                <w:sz w:val="21"/>
                <w:szCs w:val="21"/>
              </w:rPr>
            </w:pPr>
          </w:p>
        </w:tc>
        <w:tc>
          <w:tcPr>
            <w:tcW w:w="765" w:type="dxa"/>
            <w:vMerge/>
            <w:vAlign w:val="center"/>
          </w:tcPr>
          <w:p w14:paraId="12CB32B6" w14:textId="77777777" w:rsidR="00956D59" w:rsidRDefault="00956D59">
            <w:pPr>
              <w:widowControl/>
              <w:autoSpaceDE w:val="0"/>
              <w:autoSpaceDN w:val="0"/>
              <w:jc w:val="center"/>
              <w:rPr>
                <w:kern w:val="0"/>
                <w:sz w:val="21"/>
                <w:szCs w:val="21"/>
              </w:rPr>
            </w:pPr>
          </w:p>
        </w:tc>
        <w:tc>
          <w:tcPr>
            <w:tcW w:w="808" w:type="dxa"/>
            <w:vMerge/>
            <w:vAlign w:val="center"/>
          </w:tcPr>
          <w:p w14:paraId="1865289C" w14:textId="77777777" w:rsidR="00956D59" w:rsidRDefault="00956D59">
            <w:pPr>
              <w:widowControl/>
              <w:autoSpaceDE w:val="0"/>
              <w:autoSpaceDN w:val="0"/>
              <w:jc w:val="center"/>
              <w:rPr>
                <w:kern w:val="0"/>
                <w:sz w:val="21"/>
                <w:szCs w:val="21"/>
              </w:rPr>
            </w:pPr>
          </w:p>
        </w:tc>
        <w:tc>
          <w:tcPr>
            <w:tcW w:w="1774" w:type="dxa"/>
            <w:vMerge/>
            <w:vAlign w:val="center"/>
          </w:tcPr>
          <w:p w14:paraId="7BD3B93C" w14:textId="77777777" w:rsidR="00956D59" w:rsidRDefault="00956D59">
            <w:pPr>
              <w:widowControl/>
              <w:autoSpaceDE w:val="0"/>
              <w:autoSpaceDN w:val="0"/>
              <w:jc w:val="center"/>
              <w:rPr>
                <w:kern w:val="0"/>
                <w:sz w:val="21"/>
                <w:szCs w:val="21"/>
              </w:rPr>
            </w:pPr>
          </w:p>
        </w:tc>
        <w:tc>
          <w:tcPr>
            <w:tcW w:w="3232" w:type="dxa"/>
            <w:vMerge/>
            <w:vAlign w:val="center"/>
          </w:tcPr>
          <w:p w14:paraId="04763545" w14:textId="77777777" w:rsidR="00956D59" w:rsidRDefault="00956D59">
            <w:pPr>
              <w:widowControl/>
              <w:autoSpaceDE w:val="0"/>
              <w:autoSpaceDN w:val="0"/>
              <w:jc w:val="center"/>
              <w:rPr>
                <w:kern w:val="0"/>
                <w:sz w:val="21"/>
                <w:szCs w:val="21"/>
              </w:rPr>
            </w:pPr>
          </w:p>
        </w:tc>
        <w:tc>
          <w:tcPr>
            <w:tcW w:w="2419" w:type="dxa"/>
            <w:vMerge/>
            <w:vAlign w:val="center"/>
          </w:tcPr>
          <w:p w14:paraId="45E64CE4" w14:textId="77777777" w:rsidR="00956D59" w:rsidRDefault="00956D59">
            <w:pPr>
              <w:widowControl/>
              <w:autoSpaceDE w:val="0"/>
              <w:autoSpaceDN w:val="0"/>
              <w:jc w:val="center"/>
              <w:rPr>
                <w:kern w:val="0"/>
                <w:sz w:val="21"/>
                <w:szCs w:val="21"/>
              </w:rPr>
            </w:pPr>
          </w:p>
        </w:tc>
      </w:tr>
      <w:tr w:rsidR="00956D59" w14:paraId="1E4389E8" w14:textId="77777777">
        <w:trPr>
          <w:trHeight w:val="319"/>
          <w:jc w:val="center"/>
        </w:trPr>
        <w:tc>
          <w:tcPr>
            <w:tcW w:w="2013" w:type="dxa"/>
            <w:vMerge/>
            <w:vAlign w:val="center"/>
          </w:tcPr>
          <w:p w14:paraId="1213EE0C" w14:textId="77777777" w:rsidR="00956D59" w:rsidRDefault="00956D59">
            <w:pPr>
              <w:autoSpaceDE w:val="0"/>
              <w:autoSpaceDN w:val="0"/>
              <w:jc w:val="center"/>
              <w:rPr>
                <w:kern w:val="0"/>
                <w:sz w:val="21"/>
                <w:szCs w:val="21"/>
              </w:rPr>
            </w:pPr>
          </w:p>
        </w:tc>
        <w:tc>
          <w:tcPr>
            <w:tcW w:w="2398" w:type="dxa"/>
            <w:vMerge/>
            <w:vAlign w:val="center"/>
          </w:tcPr>
          <w:p w14:paraId="219FF0F8" w14:textId="77777777" w:rsidR="00956D59" w:rsidRDefault="00956D59">
            <w:pPr>
              <w:widowControl/>
              <w:autoSpaceDE w:val="0"/>
              <w:autoSpaceDN w:val="0"/>
              <w:jc w:val="center"/>
              <w:rPr>
                <w:kern w:val="0"/>
                <w:sz w:val="21"/>
                <w:szCs w:val="21"/>
              </w:rPr>
            </w:pPr>
          </w:p>
        </w:tc>
        <w:tc>
          <w:tcPr>
            <w:tcW w:w="765" w:type="dxa"/>
            <w:vMerge/>
            <w:vAlign w:val="center"/>
          </w:tcPr>
          <w:p w14:paraId="0FEC0CD3" w14:textId="77777777" w:rsidR="00956D59" w:rsidRDefault="00956D59">
            <w:pPr>
              <w:widowControl/>
              <w:autoSpaceDE w:val="0"/>
              <w:autoSpaceDN w:val="0"/>
              <w:jc w:val="center"/>
              <w:rPr>
                <w:kern w:val="0"/>
                <w:sz w:val="21"/>
                <w:szCs w:val="21"/>
              </w:rPr>
            </w:pPr>
          </w:p>
        </w:tc>
        <w:tc>
          <w:tcPr>
            <w:tcW w:w="765" w:type="dxa"/>
            <w:vMerge/>
            <w:vAlign w:val="center"/>
          </w:tcPr>
          <w:p w14:paraId="6DB4AD00" w14:textId="77777777" w:rsidR="00956D59" w:rsidRDefault="00956D59">
            <w:pPr>
              <w:widowControl/>
              <w:autoSpaceDE w:val="0"/>
              <w:autoSpaceDN w:val="0"/>
              <w:jc w:val="center"/>
              <w:rPr>
                <w:kern w:val="0"/>
                <w:sz w:val="21"/>
                <w:szCs w:val="21"/>
              </w:rPr>
            </w:pPr>
          </w:p>
        </w:tc>
        <w:tc>
          <w:tcPr>
            <w:tcW w:w="808" w:type="dxa"/>
            <w:vMerge/>
            <w:vAlign w:val="center"/>
          </w:tcPr>
          <w:p w14:paraId="475DDB9A" w14:textId="77777777" w:rsidR="00956D59" w:rsidRDefault="00956D59">
            <w:pPr>
              <w:widowControl/>
              <w:autoSpaceDE w:val="0"/>
              <w:autoSpaceDN w:val="0"/>
              <w:jc w:val="center"/>
              <w:rPr>
                <w:kern w:val="0"/>
                <w:sz w:val="21"/>
                <w:szCs w:val="21"/>
              </w:rPr>
            </w:pPr>
          </w:p>
        </w:tc>
        <w:tc>
          <w:tcPr>
            <w:tcW w:w="1774" w:type="dxa"/>
            <w:vMerge/>
            <w:vAlign w:val="center"/>
          </w:tcPr>
          <w:p w14:paraId="76BE6D7F" w14:textId="77777777" w:rsidR="00956D59" w:rsidRDefault="00956D59">
            <w:pPr>
              <w:widowControl/>
              <w:autoSpaceDE w:val="0"/>
              <w:autoSpaceDN w:val="0"/>
              <w:jc w:val="center"/>
              <w:rPr>
                <w:kern w:val="0"/>
                <w:sz w:val="21"/>
                <w:szCs w:val="21"/>
              </w:rPr>
            </w:pPr>
          </w:p>
        </w:tc>
        <w:tc>
          <w:tcPr>
            <w:tcW w:w="3232" w:type="dxa"/>
            <w:vMerge/>
            <w:vAlign w:val="center"/>
          </w:tcPr>
          <w:p w14:paraId="027B9714" w14:textId="77777777" w:rsidR="00956D59" w:rsidRDefault="00956D59">
            <w:pPr>
              <w:widowControl/>
              <w:autoSpaceDE w:val="0"/>
              <w:autoSpaceDN w:val="0"/>
              <w:jc w:val="center"/>
              <w:rPr>
                <w:kern w:val="0"/>
                <w:sz w:val="21"/>
                <w:szCs w:val="21"/>
              </w:rPr>
            </w:pPr>
          </w:p>
        </w:tc>
        <w:tc>
          <w:tcPr>
            <w:tcW w:w="2419" w:type="dxa"/>
            <w:vMerge/>
            <w:vAlign w:val="center"/>
          </w:tcPr>
          <w:p w14:paraId="5A5F8A25" w14:textId="77777777" w:rsidR="00956D59" w:rsidRDefault="00956D59">
            <w:pPr>
              <w:widowControl/>
              <w:autoSpaceDE w:val="0"/>
              <w:autoSpaceDN w:val="0"/>
              <w:jc w:val="center"/>
              <w:rPr>
                <w:kern w:val="0"/>
                <w:sz w:val="21"/>
                <w:szCs w:val="21"/>
              </w:rPr>
            </w:pPr>
          </w:p>
        </w:tc>
      </w:tr>
      <w:tr w:rsidR="00956D59" w14:paraId="6184DEE0" w14:textId="77777777">
        <w:trPr>
          <w:trHeight w:val="20"/>
          <w:jc w:val="center"/>
        </w:trPr>
        <w:tc>
          <w:tcPr>
            <w:tcW w:w="14174" w:type="dxa"/>
            <w:gridSpan w:val="8"/>
            <w:vAlign w:val="center"/>
          </w:tcPr>
          <w:p w14:paraId="200E594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EC1D3D3" w14:textId="77777777">
        <w:trPr>
          <w:trHeight w:val="5174"/>
          <w:jc w:val="center"/>
        </w:trPr>
        <w:tc>
          <w:tcPr>
            <w:tcW w:w="14174" w:type="dxa"/>
            <w:gridSpan w:val="8"/>
            <w:vAlign w:val="center"/>
          </w:tcPr>
          <w:p w14:paraId="41671389" w14:textId="77777777" w:rsidR="00956D59" w:rsidRDefault="00000000">
            <w:pPr>
              <w:numPr>
                <w:ilvl w:val="0"/>
                <w:numId w:val="63"/>
              </w:numPr>
              <w:tabs>
                <w:tab w:val="left" w:pos="220"/>
              </w:tabs>
              <w:ind w:left="220" w:hanging="220"/>
              <w:rPr>
                <w:sz w:val="21"/>
                <w:szCs w:val="21"/>
              </w:rPr>
            </w:pPr>
            <w:r>
              <w:rPr>
                <w:rFonts w:hint="eastAsia"/>
                <w:sz w:val="21"/>
                <w:szCs w:val="21"/>
              </w:rPr>
              <w:t>深圳三洲田市级森林自然公园按照《森林公园管理办法》《广东省森林公园管理条例》及相关法律法规实施保护管理，森林公园内不得建设破坏森林资源和景观、妨碍游览、污染环境的工程设施，不得设立各类开发区；森林公园生态保护区和游览区内不得建设宾馆、招待所、培训中心、疗养院等与森林资源保护无关的其他建筑物。</w:t>
            </w:r>
          </w:p>
          <w:p w14:paraId="2A6558A5" w14:textId="77777777" w:rsidR="00956D59" w:rsidRDefault="00000000">
            <w:pPr>
              <w:numPr>
                <w:ilvl w:val="0"/>
                <w:numId w:val="63"/>
              </w:numPr>
              <w:tabs>
                <w:tab w:val="left" w:pos="220"/>
              </w:tabs>
              <w:ind w:left="220" w:hanging="220"/>
              <w:rPr>
                <w:sz w:val="21"/>
                <w:szCs w:val="21"/>
              </w:rPr>
            </w:pPr>
            <w:r>
              <w:rPr>
                <w:rFonts w:hint="eastAsia"/>
                <w:sz w:val="21"/>
                <w:szCs w:val="21"/>
              </w:rPr>
              <w:t>深圳大鹏半岛</w:t>
            </w:r>
            <w:r>
              <w:rPr>
                <w:rFonts w:hint="eastAsia"/>
                <w:sz w:val="21"/>
                <w:szCs w:val="21"/>
              </w:rPr>
              <w:t>-</w:t>
            </w:r>
            <w:r>
              <w:rPr>
                <w:rFonts w:hint="eastAsia"/>
                <w:sz w:val="21"/>
                <w:szCs w:val="21"/>
              </w:rPr>
              <w:t>田头山市级自然保护区按照《中华人民共和国自然保护区条例》《广东省自然保护区建立和调整管理规定》《广东省森林和陆生野生动物类型自然保护区管理办法》及相关法律法规实施管理，禁止任何单位和个人进入自然保护区核心区；缓冲区只准进入从事科学研究观测活动，禁止在自然保护区的缓冲区开展旅游和生产经营活动；实验区可进入从事科学试验、教学实习、参观考察和</w:t>
            </w:r>
            <w:r>
              <w:rPr>
                <w:rFonts w:hint="eastAsia"/>
                <w:sz w:val="21"/>
                <w:szCs w:val="22"/>
              </w:rPr>
              <w:t>符合自然保护区规划的</w:t>
            </w:r>
            <w:r>
              <w:rPr>
                <w:rFonts w:hint="eastAsia"/>
                <w:sz w:val="21"/>
                <w:szCs w:val="21"/>
              </w:rPr>
              <w:t>旅游以及驯化、繁殖珍稀、濒危野生动植物等活动</w:t>
            </w:r>
            <w:r>
              <w:rPr>
                <w:rFonts w:hint="eastAsia"/>
                <w:sz w:val="21"/>
                <w:szCs w:val="22"/>
              </w:rPr>
              <w:t>，严禁开设与自然保护区保护方向不一致的参观、旅游项目</w:t>
            </w:r>
            <w:r>
              <w:rPr>
                <w:rFonts w:hint="eastAsia"/>
                <w:sz w:val="21"/>
                <w:szCs w:val="21"/>
              </w:rPr>
              <w:t>。自然保护区的核心区和缓冲区内不得建设任何生产设施；自然保护区的实验区内不得建设污染环境、破坏资源或者景观的生产设施，建设其他项目，其污染物排放不得超过国家和地方规定的污染物排放标准。</w:t>
            </w:r>
          </w:p>
          <w:p w14:paraId="0D067EAC" w14:textId="77777777" w:rsidR="00956D59" w:rsidRDefault="00000000">
            <w:pPr>
              <w:numPr>
                <w:ilvl w:val="0"/>
                <w:numId w:val="63"/>
              </w:numPr>
              <w:tabs>
                <w:tab w:val="left" w:pos="220"/>
              </w:tabs>
              <w:ind w:left="220" w:hanging="220"/>
              <w:rPr>
                <w:sz w:val="21"/>
                <w:szCs w:val="21"/>
              </w:rPr>
            </w:pPr>
            <w:r>
              <w:rPr>
                <w:rFonts w:hint="eastAsia"/>
                <w:sz w:val="21"/>
                <w:szCs w:val="21"/>
              </w:rPr>
              <w:t>马峦山</w:t>
            </w:r>
            <w:r>
              <w:rPr>
                <w:rFonts w:hint="eastAsia"/>
                <w:sz w:val="21"/>
                <w:szCs w:val="22"/>
              </w:rPr>
              <w:t>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4D363FF6" w14:textId="77777777" w:rsidR="00956D59" w:rsidRDefault="00000000">
            <w:pPr>
              <w:numPr>
                <w:ilvl w:val="0"/>
                <w:numId w:val="63"/>
              </w:numPr>
              <w:tabs>
                <w:tab w:val="left" w:pos="220"/>
              </w:tabs>
              <w:rPr>
                <w:sz w:val="21"/>
                <w:szCs w:val="21"/>
              </w:rPr>
            </w:pPr>
            <w:r>
              <w:rPr>
                <w:rFonts w:hint="eastAsia"/>
                <w:sz w:val="21"/>
                <w:szCs w:val="21"/>
              </w:rPr>
              <w:t>单元为</w:t>
            </w:r>
            <w:r>
              <w:rPr>
                <w:sz w:val="21"/>
                <w:szCs w:val="21"/>
              </w:rPr>
              <w:t>禁止开发和严格保护区域，严禁大规模高强度的工业化城镇化开发，严格控制人为因素对自然生态的干扰。</w:t>
            </w:r>
          </w:p>
          <w:p w14:paraId="3540920A" w14:textId="77777777" w:rsidR="00956D59" w:rsidRDefault="00000000">
            <w:pPr>
              <w:numPr>
                <w:ilvl w:val="0"/>
                <w:numId w:val="63"/>
              </w:numPr>
              <w:tabs>
                <w:tab w:val="left" w:pos="220"/>
              </w:tabs>
              <w:ind w:left="220" w:hanging="220"/>
              <w:rPr>
                <w:sz w:val="21"/>
                <w:szCs w:val="21"/>
              </w:rPr>
            </w:pPr>
            <w:r>
              <w:rPr>
                <w:rFonts w:hint="eastAsia"/>
                <w:sz w:val="21"/>
                <w:szCs w:val="22"/>
              </w:rPr>
              <w:t>红花岭水库</w:t>
            </w:r>
            <w:r>
              <w:rPr>
                <w:sz w:val="21"/>
                <w:szCs w:val="21"/>
              </w:rPr>
              <w:t>饮用水水源保护区</w:t>
            </w:r>
            <w:r>
              <w:rPr>
                <w:rFonts w:hint="eastAsia"/>
                <w:sz w:val="21"/>
                <w:szCs w:val="22"/>
              </w:rPr>
              <w:t>、</w:t>
            </w:r>
            <w:r>
              <w:rPr>
                <w:sz w:val="21"/>
                <w:szCs w:val="21"/>
              </w:rPr>
              <w:t>赤坳水库饮用水水源保护区</w:t>
            </w:r>
            <w:r>
              <w:rPr>
                <w:rFonts w:hint="eastAsia"/>
                <w:sz w:val="21"/>
                <w:szCs w:val="21"/>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092F6307" w14:textId="77777777" w:rsidR="00956D59" w:rsidRDefault="00000000">
            <w:pPr>
              <w:numPr>
                <w:ilvl w:val="0"/>
                <w:numId w:val="63"/>
              </w:numPr>
              <w:tabs>
                <w:tab w:val="left" w:pos="220"/>
              </w:tabs>
              <w:rPr>
                <w:sz w:val="21"/>
                <w:szCs w:val="22"/>
              </w:rPr>
            </w:pPr>
            <w:r>
              <w:rPr>
                <w:rFonts w:hint="eastAsia"/>
                <w:sz w:val="21"/>
                <w:szCs w:val="22"/>
              </w:rPr>
              <w:t>严禁破坏水环境生态平衡、水源涵养林、护岸林、与水源保护相关的植被的活动。</w:t>
            </w:r>
          </w:p>
          <w:p w14:paraId="79F6AB67" w14:textId="77777777" w:rsidR="00956D59" w:rsidRDefault="00000000">
            <w:pPr>
              <w:numPr>
                <w:ilvl w:val="0"/>
                <w:numId w:val="63"/>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071A808A" w14:textId="77777777" w:rsidR="00956D59" w:rsidRDefault="00000000">
            <w:pPr>
              <w:numPr>
                <w:ilvl w:val="0"/>
                <w:numId w:val="63"/>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0CE80725" w14:textId="77777777" w:rsidR="00956D59" w:rsidRDefault="00956D59">
      <w:pPr>
        <w:autoSpaceDE w:val="0"/>
        <w:autoSpaceDN w:val="0"/>
        <w:spacing w:beforeLines="50" w:before="159" w:afterLines="50" w:after="159"/>
        <w:jc w:val="left"/>
        <w:outlineLvl w:val="3"/>
        <w:rPr>
          <w:kern w:val="0"/>
          <w:sz w:val="24"/>
          <w:szCs w:val="24"/>
        </w:rPr>
      </w:pPr>
      <w:bookmarkStart w:id="148" w:name="_Toc19776"/>
      <w:bookmarkStart w:id="149" w:name="_Toc73025711"/>
    </w:p>
    <w:p w14:paraId="3C66C07A"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ZH44031010071 </w:t>
      </w:r>
      <w:r>
        <w:rPr>
          <w:rFonts w:hint="eastAsia"/>
          <w:kern w:val="0"/>
          <w:sz w:val="24"/>
          <w:szCs w:val="24"/>
        </w:rPr>
        <w:t>马峦山郊野公园（碧岭片）</w:t>
      </w:r>
      <w:r>
        <w:rPr>
          <w:kern w:val="0"/>
          <w:sz w:val="24"/>
          <w:szCs w:val="24"/>
        </w:rPr>
        <w:t>（</w:t>
      </w:r>
      <w:r>
        <w:rPr>
          <w:kern w:val="0"/>
          <w:sz w:val="24"/>
          <w:szCs w:val="24"/>
        </w:rPr>
        <w:t>YX71</w:t>
      </w:r>
      <w:r>
        <w:rPr>
          <w:rFonts w:hint="eastAsia"/>
          <w:kern w:val="0"/>
          <w:sz w:val="24"/>
          <w:szCs w:val="24"/>
        </w:rPr>
        <w:t>）</w:t>
      </w:r>
      <w:bookmarkEnd w:id="148"/>
      <w:bookmarkEnd w:id="14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092"/>
        <w:gridCol w:w="765"/>
        <w:gridCol w:w="765"/>
        <w:gridCol w:w="808"/>
        <w:gridCol w:w="1774"/>
        <w:gridCol w:w="3232"/>
        <w:gridCol w:w="2416"/>
      </w:tblGrid>
      <w:tr w:rsidR="00956D59" w14:paraId="2D772660" w14:textId="77777777">
        <w:trPr>
          <w:trHeight w:val="20"/>
          <w:jc w:val="center"/>
        </w:trPr>
        <w:tc>
          <w:tcPr>
            <w:tcW w:w="2322" w:type="dxa"/>
            <w:vMerge w:val="restart"/>
            <w:vAlign w:val="center"/>
          </w:tcPr>
          <w:p w14:paraId="4CF2DE5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92" w:type="dxa"/>
            <w:vMerge w:val="restart"/>
            <w:vAlign w:val="center"/>
          </w:tcPr>
          <w:p w14:paraId="1C48772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23104BA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4332B40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0B32895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6" w:type="dxa"/>
            <w:vMerge w:val="restart"/>
            <w:vAlign w:val="center"/>
          </w:tcPr>
          <w:p w14:paraId="2CCC1CB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E717407" w14:textId="77777777">
        <w:trPr>
          <w:trHeight w:val="20"/>
          <w:tblHeader/>
          <w:jc w:val="center"/>
        </w:trPr>
        <w:tc>
          <w:tcPr>
            <w:tcW w:w="2322" w:type="dxa"/>
            <w:vMerge/>
            <w:vAlign w:val="center"/>
          </w:tcPr>
          <w:p w14:paraId="4F07EEB1" w14:textId="77777777" w:rsidR="00956D59" w:rsidRDefault="00956D59">
            <w:pPr>
              <w:widowControl/>
              <w:autoSpaceDE w:val="0"/>
              <w:autoSpaceDN w:val="0"/>
              <w:jc w:val="center"/>
              <w:rPr>
                <w:rFonts w:eastAsia="宋体"/>
                <w:kern w:val="0"/>
                <w:sz w:val="21"/>
                <w:szCs w:val="21"/>
              </w:rPr>
            </w:pPr>
          </w:p>
        </w:tc>
        <w:tc>
          <w:tcPr>
            <w:tcW w:w="2092" w:type="dxa"/>
            <w:vMerge/>
            <w:vAlign w:val="center"/>
          </w:tcPr>
          <w:p w14:paraId="7E5CD084" w14:textId="77777777" w:rsidR="00956D59" w:rsidRDefault="00956D59">
            <w:pPr>
              <w:widowControl/>
              <w:autoSpaceDE w:val="0"/>
              <w:autoSpaceDN w:val="0"/>
              <w:jc w:val="center"/>
              <w:rPr>
                <w:rFonts w:eastAsia="宋体"/>
                <w:kern w:val="0"/>
                <w:sz w:val="21"/>
                <w:szCs w:val="21"/>
              </w:rPr>
            </w:pPr>
          </w:p>
        </w:tc>
        <w:tc>
          <w:tcPr>
            <w:tcW w:w="765" w:type="dxa"/>
            <w:vAlign w:val="center"/>
          </w:tcPr>
          <w:p w14:paraId="49B85E7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410C3D6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0D9CEAF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57EEEF4E" w14:textId="77777777" w:rsidR="00956D59" w:rsidRDefault="00956D59">
            <w:pPr>
              <w:autoSpaceDE w:val="0"/>
              <w:autoSpaceDN w:val="0"/>
              <w:jc w:val="center"/>
              <w:rPr>
                <w:rFonts w:eastAsia="宋体"/>
                <w:kern w:val="0"/>
                <w:sz w:val="21"/>
                <w:szCs w:val="21"/>
              </w:rPr>
            </w:pPr>
          </w:p>
        </w:tc>
        <w:tc>
          <w:tcPr>
            <w:tcW w:w="3232" w:type="dxa"/>
            <w:vMerge/>
            <w:vAlign w:val="center"/>
          </w:tcPr>
          <w:p w14:paraId="045F5A8E" w14:textId="77777777" w:rsidR="00956D59" w:rsidRDefault="00956D59">
            <w:pPr>
              <w:autoSpaceDE w:val="0"/>
              <w:autoSpaceDN w:val="0"/>
              <w:jc w:val="center"/>
              <w:rPr>
                <w:rFonts w:eastAsia="宋体"/>
                <w:kern w:val="0"/>
                <w:sz w:val="21"/>
                <w:szCs w:val="21"/>
              </w:rPr>
            </w:pPr>
          </w:p>
        </w:tc>
        <w:tc>
          <w:tcPr>
            <w:tcW w:w="2416" w:type="dxa"/>
            <w:vMerge/>
            <w:vAlign w:val="center"/>
          </w:tcPr>
          <w:p w14:paraId="5921BD8B" w14:textId="77777777" w:rsidR="00956D59" w:rsidRDefault="00956D59">
            <w:pPr>
              <w:autoSpaceDE w:val="0"/>
              <w:autoSpaceDN w:val="0"/>
              <w:jc w:val="center"/>
              <w:rPr>
                <w:rFonts w:eastAsia="宋体"/>
                <w:kern w:val="0"/>
                <w:sz w:val="21"/>
                <w:szCs w:val="21"/>
              </w:rPr>
            </w:pPr>
          </w:p>
        </w:tc>
      </w:tr>
      <w:tr w:rsidR="00956D59" w14:paraId="16024115" w14:textId="77777777">
        <w:trPr>
          <w:trHeight w:val="319"/>
          <w:jc w:val="center"/>
        </w:trPr>
        <w:tc>
          <w:tcPr>
            <w:tcW w:w="2322" w:type="dxa"/>
            <w:vMerge w:val="restart"/>
            <w:vAlign w:val="center"/>
          </w:tcPr>
          <w:p w14:paraId="617D3E61" w14:textId="77777777" w:rsidR="00956D59" w:rsidRDefault="00000000">
            <w:pPr>
              <w:autoSpaceDE w:val="0"/>
              <w:autoSpaceDN w:val="0"/>
              <w:jc w:val="center"/>
              <w:rPr>
                <w:kern w:val="0"/>
                <w:sz w:val="21"/>
                <w:szCs w:val="21"/>
              </w:rPr>
            </w:pPr>
            <w:r>
              <w:rPr>
                <w:kern w:val="0"/>
                <w:sz w:val="21"/>
                <w:szCs w:val="21"/>
              </w:rPr>
              <w:t>ZH44031010071</w:t>
            </w:r>
          </w:p>
        </w:tc>
        <w:tc>
          <w:tcPr>
            <w:tcW w:w="2092" w:type="dxa"/>
            <w:vMerge w:val="restart"/>
            <w:vAlign w:val="center"/>
          </w:tcPr>
          <w:p w14:paraId="1CCF0999" w14:textId="77777777" w:rsidR="00956D59" w:rsidRDefault="00000000">
            <w:pPr>
              <w:widowControl/>
              <w:autoSpaceDE w:val="0"/>
              <w:autoSpaceDN w:val="0"/>
              <w:jc w:val="center"/>
              <w:rPr>
                <w:kern w:val="0"/>
                <w:sz w:val="21"/>
                <w:szCs w:val="21"/>
              </w:rPr>
            </w:pPr>
            <w:r>
              <w:rPr>
                <w:rFonts w:hint="eastAsia"/>
                <w:kern w:val="0"/>
                <w:sz w:val="21"/>
                <w:szCs w:val="21"/>
              </w:rPr>
              <w:t>马峦山郊野公园（碧岭片）</w:t>
            </w:r>
          </w:p>
        </w:tc>
        <w:tc>
          <w:tcPr>
            <w:tcW w:w="765" w:type="dxa"/>
            <w:vMerge w:val="restart"/>
            <w:vAlign w:val="center"/>
          </w:tcPr>
          <w:p w14:paraId="4DAFFDC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73A8D61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2F2B60FE"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2E34C252"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390F99A8"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416" w:type="dxa"/>
            <w:vMerge w:val="restart"/>
            <w:vAlign w:val="center"/>
          </w:tcPr>
          <w:p w14:paraId="2686A204"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69D1E91D" w14:textId="77777777">
        <w:trPr>
          <w:trHeight w:val="319"/>
          <w:jc w:val="center"/>
        </w:trPr>
        <w:tc>
          <w:tcPr>
            <w:tcW w:w="2322" w:type="dxa"/>
            <w:vMerge/>
            <w:vAlign w:val="center"/>
          </w:tcPr>
          <w:p w14:paraId="6F877CFF" w14:textId="77777777" w:rsidR="00956D59" w:rsidRDefault="00956D59">
            <w:pPr>
              <w:autoSpaceDE w:val="0"/>
              <w:autoSpaceDN w:val="0"/>
              <w:jc w:val="center"/>
              <w:rPr>
                <w:kern w:val="0"/>
                <w:sz w:val="21"/>
                <w:szCs w:val="21"/>
              </w:rPr>
            </w:pPr>
          </w:p>
        </w:tc>
        <w:tc>
          <w:tcPr>
            <w:tcW w:w="2092" w:type="dxa"/>
            <w:vMerge/>
            <w:vAlign w:val="center"/>
          </w:tcPr>
          <w:p w14:paraId="3BD32F95" w14:textId="77777777" w:rsidR="00956D59" w:rsidRDefault="00956D59">
            <w:pPr>
              <w:widowControl/>
              <w:autoSpaceDE w:val="0"/>
              <w:autoSpaceDN w:val="0"/>
              <w:jc w:val="center"/>
              <w:rPr>
                <w:kern w:val="0"/>
                <w:sz w:val="21"/>
                <w:szCs w:val="21"/>
              </w:rPr>
            </w:pPr>
          </w:p>
        </w:tc>
        <w:tc>
          <w:tcPr>
            <w:tcW w:w="765" w:type="dxa"/>
            <w:vMerge/>
            <w:vAlign w:val="center"/>
          </w:tcPr>
          <w:p w14:paraId="2FD5452A" w14:textId="77777777" w:rsidR="00956D59" w:rsidRDefault="00956D59">
            <w:pPr>
              <w:widowControl/>
              <w:autoSpaceDE w:val="0"/>
              <w:autoSpaceDN w:val="0"/>
              <w:jc w:val="center"/>
              <w:rPr>
                <w:kern w:val="0"/>
                <w:sz w:val="21"/>
                <w:szCs w:val="21"/>
              </w:rPr>
            </w:pPr>
          </w:p>
        </w:tc>
        <w:tc>
          <w:tcPr>
            <w:tcW w:w="765" w:type="dxa"/>
            <w:vMerge/>
            <w:vAlign w:val="center"/>
          </w:tcPr>
          <w:p w14:paraId="23CB3486" w14:textId="77777777" w:rsidR="00956D59" w:rsidRDefault="00956D59">
            <w:pPr>
              <w:widowControl/>
              <w:autoSpaceDE w:val="0"/>
              <w:autoSpaceDN w:val="0"/>
              <w:jc w:val="center"/>
              <w:rPr>
                <w:kern w:val="0"/>
                <w:sz w:val="21"/>
                <w:szCs w:val="21"/>
              </w:rPr>
            </w:pPr>
          </w:p>
        </w:tc>
        <w:tc>
          <w:tcPr>
            <w:tcW w:w="808" w:type="dxa"/>
            <w:vMerge/>
            <w:vAlign w:val="center"/>
          </w:tcPr>
          <w:p w14:paraId="45AAD178" w14:textId="77777777" w:rsidR="00956D59" w:rsidRDefault="00956D59">
            <w:pPr>
              <w:widowControl/>
              <w:autoSpaceDE w:val="0"/>
              <w:autoSpaceDN w:val="0"/>
              <w:jc w:val="center"/>
              <w:rPr>
                <w:kern w:val="0"/>
                <w:sz w:val="21"/>
                <w:szCs w:val="21"/>
              </w:rPr>
            </w:pPr>
          </w:p>
        </w:tc>
        <w:tc>
          <w:tcPr>
            <w:tcW w:w="1774" w:type="dxa"/>
            <w:vMerge/>
            <w:vAlign w:val="center"/>
          </w:tcPr>
          <w:p w14:paraId="4532CBCC" w14:textId="77777777" w:rsidR="00956D59" w:rsidRDefault="00956D59">
            <w:pPr>
              <w:widowControl/>
              <w:autoSpaceDE w:val="0"/>
              <w:autoSpaceDN w:val="0"/>
              <w:jc w:val="center"/>
              <w:rPr>
                <w:kern w:val="0"/>
                <w:sz w:val="21"/>
                <w:szCs w:val="21"/>
              </w:rPr>
            </w:pPr>
          </w:p>
        </w:tc>
        <w:tc>
          <w:tcPr>
            <w:tcW w:w="3232" w:type="dxa"/>
            <w:vMerge/>
            <w:vAlign w:val="center"/>
          </w:tcPr>
          <w:p w14:paraId="48C13DD5" w14:textId="77777777" w:rsidR="00956D59" w:rsidRDefault="00956D59">
            <w:pPr>
              <w:widowControl/>
              <w:autoSpaceDE w:val="0"/>
              <w:autoSpaceDN w:val="0"/>
              <w:jc w:val="center"/>
              <w:rPr>
                <w:kern w:val="0"/>
                <w:sz w:val="21"/>
                <w:szCs w:val="21"/>
              </w:rPr>
            </w:pPr>
          </w:p>
        </w:tc>
        <w:tc>
          <w:tcPr>
            <w:tcW w:w="2416" w:type="dxa"/>
            <w:vMerge/>
            <w:vAlign w:val="center"/>
          </w:tcPr>
          <w:p w14:paraId="386DDD5C" w14:textId="77777777" w:rsidR="00956D59" w:rsidRDefault="00956D59">
            <w:pPr>
              <w:widowControl/>
              <w:autoSpaceDE w:val="0"/>
              <w:autoSpaceDN w:val="0"/>
              <w:jc w:val="center"/>
              <w:rPr>
                <w:kern w:val="0"/>
                <w:sz w:val="21"/>
                <w:szCs w:val="21"/>
              </w:rPr>
            </w:pPr>
          </w:p>
        </w:tc>
      </w:tr>
      <w:tr w:rsidR="00956D59" w14:paraId="5FF8046D" w14:textId="77777777">
        <w:trPr>
          <w:trHeight w:val="319"/>
          <w:jc w:val="center"/>
        </w:trPr>
        <w:tc>
          <w:tcPr>
            <w:tcW w:w="2322" w:type="dxa"/>
            <w:vMerge/>
            <w:vAlign w:val="center"/>
          </w:tcPr>
          <w:p w14:paraId="34E8DD72" w14:textId="77777777" w:rsidR="00956D59" w:rsidRDefault="00956D59">
            <w:pPr>
              <w:autoSpaceDE w:val="0"/>
              <w:autoSpaceDN w:val="0"/>
              <w:jc w:val="center"/>
              <w:rPr>
                <w:kern w:val="0"/>
                <w:sz w:val="21"/>
                <w:szCs w:val="21"/>
              </w:rPr>
            </w:pPr>
          </w:p>
        </w:tc>
        <w:tc>
          <w:tcPr>
            <w:tcW w:w="2092" w:type="dxa"/>
            <w:vMerge/>
            <w:vAlign w:val="center"/>
          </w:tcPr>
          <w:p w14:paraId="64842512" w14:textId="77777777" w:rsidR="00956D59" w:rsidRDefault="00956D59">
            <w:pPr>
              <w:widowControl/>
              <w:autoSpaceDE w:val="0"/>
              <w:autoSpaceDN w:val="0"/>
              <w:jc w:val="center"/>
              <w:rPr>
                <w:kern w:val="0"/>
                <w:sz w:val="21"/>
                <w:szCs w:val="21"/>
              </w:rPr>
            </w:pPr>
          </w:p>
        </w:tc>
        <w:tc>
          <w:tcPr>
            <w:tcW w:w="765" w:type="dxa"/>
            <w:vMerge/>
            <w:vAlign w:val="center"/>
          </w:tcPr>
          <w:p w14:paraId="3C8F0865" w14:textId="77777777" w:rsidR="00956D59" w:rsidRDefault="00956D59">
            <w:pPr>
              <w:widowControl/>
              <w:autoSpaceDE w:val="0"/>
              <w:autoSpaceDN w:val="0"/>
              <w:jc w:val="center"/>
              <w:rPr>
                <w:kern w:val="0"/>
                <w:sz w:val="21"/>
                <w:szCs w:val="21"/>
              </w:rPr>
            </w:pPr>
          </w:p>
        </w:tc>
        <w:tc>
          <w:tcPr>
            <w:tcW w:w="765" w:type="dxa"/>
            <w:vMerge/>
            <w:vAlign w:val="center"/>
          </w:tcPr>
          <w:p w14:paraId="5641D0E6" w14:textId="77777777" w:rsidR="00956D59" w:rsidRDefault="00956D59">
            <w:pPr>
              <w:widowControl/>
              <w:autoSpaceDE w:val="0"/>
              <w:autoSpaceDN w:val="0"/>
              <w:jc w:val="center"/>
              <w:rPr>
                <w:kern w:val="0"/>
                <w:sz w:val="21"/>
                <w:szCs w:val="21"/>
              </w:rPr>
            </w:pPr>
          </w:p>
        </w:tc>
        <w:tc>
          <w:tcPr>
            <w:tcW w:w="808" w:type="dxa"/>
            <w:vMerge/>
            <w:vAlign w:val="center"/>
          </w:tcPr>
          <w:p w14:paraId="35F7E8F6" w14:textId="77777777" w:rsidR="00956D59" w:rsidRDefault="00956D59">
            <w:pPr>
              <w:widowControl/>
              <w:autoSpaceDE w:val="0"/>
              <w:autoSpaceDN w:val="0"/>
              <w:jc w:val="center"/>
              <w:rPr>
                <w:kern w:val="0"/>
                <w:sz w:val="21"/>
                <w:szCs w:val="21"/>
              </w:rPr>
            </w:pPr>
          </w:p>
        </w:tc>
        <w:tc>
          <w:tcPr>
            <w:tcW w:w="1774" w:type="dxa"/>
            <w:vMerge/>
            <w:vAlign w:val="center"/>
          </w:tcPr>
          <w:p w14:paraId="02B1044E" w14:textId="77777777" w:rsidR="00956D59" w:rsidRDefault="00956D59">
            <w:pPr>
              <w:widowControl/>
              <w:autoSpaceDE w:val="0"/>
              <w:autoSpaceDN w:val="0"/>
              <w:jc w:val="center"/>
              <w:rPr>
                <w:kern w:val="0"/>
                <w:sz w:val="21"/>
                <w:szCs w:val="21"/>
              </w:rPr>
            </w:pPr>
          </w:p>
        </w:tc>
        <w:tc>
          <w:tcPr>
            <w:tcW w:w="3232" w:type="dxa"/>
            <w:vMerge/>
            <w:vAlign w:val="center"/>
          </w:tcPr>
          <w:p w14:paraId="5BFEDD21" w14:textId="77777777" w:rsidR="00956D59" w:rsidRDefault="00956D59">
            <w:pPr>
              <w:widowControl/>
              <w:autoSpaceDE w:val="0"/>
              <w:autoSpaceDN w:val="0"/>
              <w:jc w:val="center"/>
              <w:rPr>
                <w:kern w:val="0"/>
                <w:sz w:val="21"/>
                <w:szCs w:val="21"/>
              </w:rPr>
            </w:pPr>
          </w:p>
        </w:tc>
        <w:tc>
          <w:tcPr>
            <w:tcW w:w="2416" w:type="dxa"/>
            <w:vMerge/>
            <w:vAlign w:val="center"/>
          </w:tcPr>
          <w:p w14:paraId="5B762F0E" w14:textId="77777777" w:rsidR="00956D59" w:rsidRDefault="00956D59">
            <w:pPr>
              <w:widowControl/>
              <w:autoSpaceDE w:val="0"/>
              <w:autoSpaceDN w:val="0"/>
              <w:jc w:val="center"/>
              <w:rPr>
                <w:kern w:val="0"/>
                <w:sz w:val="21"/>
                <w:szCs w:val="21"/>
              </w:rPr>
            </w:pPr>
          </w:p>
        </w:tc>
      </w:tr>
      <w:tr w:rsidR="00956D59" w14:paraId="3B43E725" w14:textId="77777777">
        <w:trPr>
          <w:trHeight w:val="20"/>
          <w:jc w:val="center"/>
        </w:trPr>
        <w:tc>
          <w:tcPr>
            <w:tcW w:w="14174" w:type="dxa"/>
            <w:gridSpan w:val="8"/>
            <w:vAlign w:val="center"/>
          </w:tcPr>
          <w:p w14:paraId="48CEA95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1634A62" w14:textId="77777777">
        <w:trPr>
          <w:trHeight w:val="2506"/>
          <w:jc w:val="center"/>
        </w:trPr>
        <w:tc>
          <w:tcPr>
            <w:tcW w:w="14174" w:type="dxa"/>
            <w:gridSpan w:val="8"/>
            <w:vAlign w:val="center"/>
          </w:tcPr>
          <w:p w14:paraId="37073D2D" w14:textId="77777777" w:rsidR="00956D59" w:rsidRDefault="00000000">
            <w:pPr>
              <w:numPr>
                <w:ilvl w:val="0"/>
                <w:numId w:val="64"/>
              </w:numPr>
              <w:tabs>
                <w:tab w:val="left" w:pos="220"/>
              </w:tabs>
              <w:ind w:left="220" w:hanging="220"/>
              <w:rPr>
                <w:sz w:val="21"/>
                <w:szCs w:val="21"/>
              </w:rPr>
            </w:pPr>
            <w:r>
              <w:rPr>
                <w:rFonts w:hint="eastAsia"/>
                <w:sz w:val="21"/>
                <w:szCs w:val="21"/>
              </w:rPr>
              <w:t>深圳三洲田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2BC2ACCF" w14:textId="77777777" w:rsidR="00956D59" w:rsidRDefault="00000000">
            <w:pPr>
              <w:numPr>
                <w:ilvl w:val="0"/>
                <w:numId w:val="64"/>
              </w:numPr>
              <w:tabs>
                <w:tab w:val="left" w:pos="220"/>
              </w:tabs>
              <w:ind w:left="220" w:hanging="220"/>
              <w:rPr>
                <w:sz w:val="21"/>
                <w:szCs w:val="21"/>
              </w:rPr>
            </w:pPr>
            <w:r>
              <w:rPr>
                <w:rFonts w:hint="eastAsia"/>
                <w:sz w:val="21"/>
                <w:szCs w:val="22"/>
              </w:rPr>
              <w:t>马峦山郊野公园按照《森林公园管理办法》《广东省森林公园管理条例》及相关法律法规实施保护管理，不得建设破坏森林资源和景观、妨碍游览、污染环境的工程设施，不得设立各类开发区，生态保护区和游览区内不得建设宾馆、招待所、培训中心、疗养院等与森林资源保护无关的其他建筑物。</w:t>
            </w:r>
          </w:p>
          <w:p w14:paraId="666C4349" w14:textId="77777777" w:rsidR="00956D59" w:rsidRDefault="00000000">
            <w:pPr>
              <w:numPr>
                <w:ilvl w:val="0"/>
                <w:numId w:val="64"/>
              </w:numPr>
              <w:tabs>
                <w:tab w:val="left" w:pos="220"/>
              </w:tabs>
              <w:rPr>
                <w:sz w:val="21"/>
                <w:szCs w:val="21"/>
              </w:rPr>
            </w:pPr>
            <w:r>
              <w:rPr>
                <w:rFonts w:hint="eastAsia"/>
                <w:sz w:val="21"/>
                <w:szCs w:val="21"/>
              </w:rPr>
              <w:t>严禁大规模高强度的工业化城镇化开发，严格控制人为因素对自然生态的干扰。</w:t>
            </w:r>
          </w:p>
          <w:p w14:paraId="625E294D" w14:textId="77777777" w:rsidR="00956D59" w:rsidRDefault="00000000">
            <w:pPr>
              <w:numPr>
                <w:ilvl w:val="0"/>
                <w:numId w:val="64"/>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69298284" w14:textId="77777777" w:rsidR="00956D59" w:rsidRDefault="00956D59">
      <w:pPr>
        <w:widowControl/>
        <w:autoSpaceDE w:val="0"/>
        <w:autoSpaceDN w:val="0"/>
        <w:jc w:val="left"/>
        <w:rPr>
          <w:kern w:val="0"/>
          <w:sz w:val="21"/>
          <w:szCs w:val="22"/>
        </w:rPr>
      </w:pPr>
    </w:p>
    <w:p w14:paraId="7880F7E3" w14:textId="77777777" w:rsidR="00956D59" w:rsidRDefault="00000000">
      <w:pPr>
        <w:widowControl/>
        <w:autoSpaceDE w:val="0"/>
        <w:autoSpaceDN w:val="0"/>
        <w:jc w:val="left"/>
        <w:rPr>
          <w:kern w:val="0"/>
          <w:sz w:val="21"/>
          <w:szCs w:val="22"/>
        </w:rPr>
      </w:pPr>
      <w:r>
        <w:rPr>
          <w:kern w:val="0"/>
          <w:sz w:val="21"/>
          <w:szCs w:val="22"/>
        </w:rPr>
        <w:br w:type="page"/>
      </w:r>
    </w:p>
    <w:p w14:paraId="06B2BBED" w14:textId="77777777" w:rsidR="00956D59" w:rsidRDefault="00000000">
      <w:pPr>
        <w:autoSpaceDE w:val="0"/>
        <w:autoSpaceDN w:val="0"/>
        <w:spacing w:beforeLines="50" w:before="159" w:afterLines="50" w:after="159"/>
        <w:jc w:val="left"/>
        <w:outlineLvl w:val="3"/>
        <w:rPr>
          <w:kern w:val="0"/>
          <w:sz w:val="24"/>
          <w:szCs w:val="24"/>
        </w:rPr>
      </w:pPr>
      <w:bookmarkStart w:id="150" w:name="_Toc73025712"/>
      <w:bookmarkStart w:id="151" w:name="_Toc6745"/>
      <w:r>
        <w:rPr>
          <w:kern w:val="0"/>
          <w:sz w:val="24"/>
          <w:szCs w:val="24"/>
        </w:rPr>
        <w:t xml:space="preserve">ZH44031010072 </w:t>
      </w:r>
      <w:r>
        <w:rPr>
          <w:rFonts w:hint="eastAsia"/>
          <w:kern w:val="0"/>
          <w:sz w:val="24"/>
          <w:szCs w:val="24"/>
        </w:rPr>
        <w:t>铜锣径水库饮用水水源保护区（碧岭片）</w:t>
      </w:r>
      <w:r>
        <w:rPr>
          <w:kern w:val="0"/>
          <w:sz w:val="24"/>
          <w:szCs w:val="24"/>
        </w:rPr>
        <w:t>（</w:t>
      </w:r>
      <w:r>
        <w:rPr>
          <w:kern w:val="0"/>
          <w:sz w:val="24"/>
          <w:szCs w:val="24"/>
        </w:rPr>
        <w:t>YX72</w:t>
      </w:r>
      <w:r>
        <w:rPr>
          <w:rFonts w:hint="eastAsia"/>
          <w:kern w:val="0"/>
          <w:sz w:val="24"/>
          <w:szCs w:val="24"/>
        </w:rPr>
        <w:t>）</w:t>
      </w:r>
      <w:bookmarkEnd w:id="150"/>
      <w:bookmarkEnd w:id="15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259"/>
        <w:gridCol w:w="765"/>
        <w:gridCol w:w="765"/>
        <w:gridCol w:w="808"/>
        <w:gridCol w:w="1774"/>
        <w:gridCol w:w="3232"/>
        <w:gridCol w:w="2412"/>
      </w:tblGrid>
      <w:tr w:rsidR="00956D59" w14:paraId="1A44A56F" w14:textId="77777777">
        <w:trPr>
          <w:trHeight w:val="20"/>
          <w:jc w:val="center"/>
        </w:trPr>
        <w:tc>
          <w:tcPr>
            <w:tcW w:w="2158" w:type="dxa"/>
            <w:vMerge w:val="restart"/>
            <w:vAlign w:val="center"/>
          </w:tcPr>
          <w:p w14:paraId="11E01B5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59" w:type="dxa"/>
            <w:vMerge w:val="restart"/>
            <w:vAlign w:val="center"/>
          </w:tcPr>
          <w:p w14:paraId="5D857A7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64B851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0E22D60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697AC0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2" w:type="dxa"/>
            <w:vMerge w:val="restart"/>
            <w:vAlign w:val="center"/>
          </w:tcPr>
          <w:p w14:paraId="25326B2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1F6BC71" w14:textId="77777777">
        <w:trPr>
          <w:trHeight w:val="20"/>
          <w:tblHeader/>
          <w:jc w:val="center"/>
        </w:trPr>
        <w:tc>
          <w:tcPr>
            <w:tcW w:w="2158" w:type="dxa"/>
            <w:vMerge/>
            <w:vAlign w:val="center"/>
          </w:tcPr>
          <w:p w14:paraId="568B61FF" w14:textId="77777777" w:rsidR="00956D59" w:rsidRDefault="00956D59">
            <w:pPr>
              <w:widowControl/>
              <w:autoSpaceDE w:val="0"/>
              <w:autoSpaceDN w:val="0"/>
              <w:jc w:val="center"/>
              <w:rPr>
                <w:rFonts w:eastAsia="宋体"/>
                <w:kern w:val="0"/>
                <w:sz w:val="21"/>
                <w:szCs w:val="21"/>
              </w:rPr>
            </w:pPr>
          </w:p>
        </w:tc>
        <w:tc>
          <w:tcPr>
            <w:tcW w:w="2259" w:type="dxa"/>
            <w:vMerge/>
            <w:vAlign w:val="center"/>
          </w:tcPr>
          <w:p w14:paraId="3C3B6933" w14:textId="77777777" w:rsidR="00956D59" w:rsidRDefault="00956D59">
            <w:pPr>
              <w:widowControl/>
              <w:autoSpaceDE w:val="0"/>
              <w:autoSpaceDN w:val="0"/>
              <w:jc w:val="center"/>
              <w:rPr>
                <w:rFonts w:eastAsia="宋体"/>
                <w:kern w:val="0"/>
                <w:sz w:val="21"/>
                <w:szCs w:val="21"/>
              </w:rPr>
            </w:pPr>
          </w:p>
        </w:tc>
        <w:tc>
          <w:tcPr>
            <w:tcW w:w="765" w:type="dxa"/>
            <w:vAlign w:val="center"/>
          </w:tcPr>
          <w:p w14:paraId="4E3FA32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7A627F3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2FB6FA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19A1EBFB" w14:textId="77777777" w:rsidR="00956D59" w:rsidRDefault="00956D59">
            <w:pPr>
              <w:autoSpaceDE w:val="0"/>
              <w:autoSpaceDN w:val="0"/>
              <w:jc w:val="center"/>
              <w:rPr>
                <w:rFonts w:eastAsia="宋体"/>
                <w:kern w:val="0"/>
                <w:sz w:val="21"/>
                <w:szCs w:val="21"/>
              </w:rPr>
            </w:pPr>
          </w:p>
        </w:tc>
        <w:tc>
          <w:tcPr>
            <w:tcW w:w="3232" w:type="dxa"/>
            <w:vMerge/>
            <w:vAlign w:val="center"/>
          </w:tcPr>
          <w:p w14:paraId="73E6BA12" w14:textId="77777777" w:rsidR="00956D59" w:rsidRDefault="00956D59">
            <w:pPr>
              <w:autoSpaceDE w:val="0"/>
              <w:autoSpaceDN w:val="0"/>
              <w:jc w:val="center"/>
              <w:rPr>
                <w:rFonts w:eastAsia="宋体"/>
                <w:kern w:val="0"/>
                <w:sz w:val="21"/>
                <w:szCs w:val="21"/>
              </w:rPr>
            </w:pPr>
          </w:p>
        </w:tc>
        <w:tc>
          <w:tcPr>
            <w:tcW w:w="2412" w:type="dxa"/>
            <w:vMerge/>
            <w:vAlign w:val="center"/>
          </w:tcPr>
          <w:p w14:paraId="757D4616" w14:textId="77777777" w:rsidR="00956D59" w:rsidRDefault="00956D59">
            <w:pPr>
              <w:autoSpaceDE w:val="0"/>
              <w:autoSpaceDN w:val="0"/>
              <w:jc w:val="center"/>
              <w:rPr>
                <w:rFonts w:eastAsia="宋体"/>
                <w:kern w:val="0"/>
                <w:sz w:val="21"/>
                <w:szCs w:val="21"/>
              </w:rPr>
            </w:pPr>
          </w:p>
        </w:tc>
      </w:tr>
      <w:tr w:rsidR="00956D59" w14:paraId="195C4373" w14:textId="77777777">
        <w:trPr>
          <w:trHeight w:val="319"/>
          <w:jc w:val="center"/>
        </w:trPr>
        <w:tc>
          <w:tcPr>
            <w:tcW w:w="2158" w:type="dxa"/>
            <w:vMerge w:val="restart"/>
            <w:vAlign w:val="center"/>
          </w:tcPr>
          <w:p w14:paraId="51A81E08" w14:textId="77777777" w:rsidR="00956D59" w:rsidRDefault="00000000">
            <w:pPr>
              <w:autoSpaceDE w:val="0"/>
              <w:autoSpaceDN w:val="0"/>
              <w:jc w:val="center"/>
              <w:rPr>
                <w:kern w:val="0"/>
                <w:sz w:val="21"/>
                <w:szCs w:val="21"/>
              </w:rPr>
            </w:pPr>
            <w:r>
              <w:rPr>
                <w:kern w:val="0"/>
                <w:sz w:val="21"/>
                <w:szCs w:val="21"/>
              </w:rPr>
              <w:t>ZH44031010072</w:t>
            </w:r>
          </w:p>
        </w:tc>
        <w:tc>
          <w:tcPr>
            <w:tcW w:w="2259" w:type="dxa"/>
            <w:vMerge w:val="restart"/>
            <w:vAlign w:val="center"/>
          </w:tcPr>
          <w:p w14:paraId="3994F0B9" w14:textId="77777777" w:rsidR="00956D59" w:rsidRDefault="00000000">
            <w:pPr>
              <w:widowControl/>
              <w:autoSpaceDE w:val="0"/>
              <w:autoSpaceDN w:val="0"/>
              <w:jc w:val="center"/>
              <w:rPr>
                <w:kern w:val="0"/>
                <w:sz w:val="21"/>
                <w:szCs w:val="21"/>
              </w:rPr>
            </w:pPr>
            <w:r>
              <w:rPr>
                <w:rFonts w:hint="eastAsia"/>
                <w:kern w:val="0"/>
                <w:sz w:val="21"/>
                <w:szCs w:val="21"/>
              </w:rPr>
              <w:t>铜锣径水库饮用水水源保护区（碧岭片）</w:t>
            </w:r>
          </w:p>
        </w:tc>
        <w:tc>
          <w:tcPr>
            <w:tcW w:w="765" w:type="dxa"/>
            <w:vMerge w:val="restart"/>
            <w:vAlign w:val="center"/>
          </w:tcPr>
          <w:p w14:paraId="21E3BE8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3911FCC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021BBBDC"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7D029EAA"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688DE55B"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水环境优先保护区、大气环境布局敏感重点管控区、一般生态空间、生态保护红线</w:t>
            </w:r>
          </w:p>
        </w:tc>
        <w:tc>
          <w:tcPr>
            <w:tcW w:w="2412" w:type="dxa"/>
            <w:vMerge w:val="restart"/>
            <w:vAlign w:val="center"/>
          </w:tcPr>
          <w:p w14:paraId="26A4BFBB" w14:textId="77777777" w:rsidR="00956D59" w:rsidRDefault="00000000">
            <w:pPr>
              <w:widowControl/>
              <w:autoSpaceDE w:val="0"/>
              <w:autoSpaceDN w:val="0"/>
              <w:rPr>
                <w:kern w:val="0"/>
                <w:sz w:val="21"/>
                <w:szCs w:val="21"/>
              </w:rPr>
            </w:pPr>
            <w:r>
              <w:rPr>
                <w:rFonts w:hint="eastAsia"/>
                <w:kern w:val="0"/>
                <w:sz w:val="21"/>
                <w:szCs w:val="21"/>
              </w:rPr>
              <w:t>人类活动带来一定水源污染隐患。</w:t>
            </w:r>
          </w:p>
        </w:tc>
      </w:tr>
      <w:tr w:rsidR="00956D59" w14:paraId="6BF2F28A" w14:textId="77777777">
        <w:trPr>
          <w:trHeight w:val="319"/>
          <w:jc w:val="center"/>
        </w:trPr>
        <w:tc>
          <w:tcPr>
            <w:tcW w:w="2158" w:type="dxa"/>
            <w:vMerge/>
            <w:vAlign w:val="center"/>
          </w:tcPr>
          <w:p w14:paraId="03945671" w14:textId="77777777" w:rsidR="00956D59" w:rsidRDefault="00956D59">
            <w:pPr>
              <w:autoSpaceDE w:val="0"/>
              <w:autoSpaceDN w:val="0"/>
              <w:jc w:val="center"/>
              <w:rPr>
                <w:kern w:val="0"/>
                <w:sz w:val="21"/>
                <w:szCs w:val="21"/>
              </w:rPr>
            </w:pPr>
          </w:p>
        </w:tc>
        <w:tc>
          <w:tcPr>
            <w:tcW w:w="2259" w:type="dxa"/>
            <w:vMerge/>
            <w:vAlign w:val="center"/>
          </w:tcPr>
          <w:p w14:paraId="6CC4E159" w14:textId="77777777" w:rsidR="00956D59" w:rsidRDefault="00956D59">
            <w:pPr>
              <w:widowControl/>
              <w:autoSpaceDE w:val="0"/>
              <w:autoSpaceDN w:val="0"/>
              <w:jc w:val="center"/>
              <w:rPr>
                <w:kern w:val="0"/>
                <w:sz w:val="21"/>
                <w:szCs w:val="21"/>
              </w:rPr>
            </w:pPr>
          </w:p>
        </w:tc>
        <w:tc>
          <w:tcPr>
            <w:tcW w:w="765" w:type="dxa"/>
            <w:vMerge/>
            <w:vAlign w:val="center"/>
          </w:tcPr>
          <w:p w14:paraId="58060B4B" w14:textId="77777777" w:rsidR="00956D59" w:rsidRDefault="00956D59">
            <w:pPr>
              <w:widowControl/>
              <w:autoSpaceDE w:val="0"/>
              <w:autoSpaceDN w:val="0"/>
              <w:jc w:val="center"/>
              <w:rPr>
                <w:kern w:val="0"/>
                <w:sz w:val="21"/>
                <w:szCs w:val="21"/>
              </w:rPr>
            </w:pPr>
          </w:p>
        </w:tc>
        <w:tc>
          <w:tcPr>
            <w:tcW w:w="765" w:type="dxa"/>
            <w:vMerge/>
            <w:vAlign w:val="center"/>
          </w:tcPr>
          <w:p w14:paraId="7AEC0EBD" w14:textId="77777777" w:rsidR="00956D59" w:rsidRDefault="00956D59">
            <w:pPr>
              <w:widowControl/>
              <w:autoSpaceDE w:val="0"/>
              <w:autoSpaceDN w:val="0"/>
              <w:jc w:val="center"/>
              <w:rPr>
                <w:kern w:val="0"/>
                <w:sz w:val="21"/>
                <w:szCs w:val="21"/>
              </w:rPr>
            </w:pPr>
          </w:p>
        </w:tc>
        <w:tc>
          <w:tcPr>
            <w:tcW w:w="808" w:type="dxa"/>
            <w:vMerge/>
            <w:vAlign w:val="center"/>
          </w:tcPr>
          <w:p w14:paraId="4CFE6856" w14:textId="77777777" w:rsidR="00956D59" w:rsidRDefault="00956D59">
            <w:pPr>
              <w:widowControl/>
              <w:autoSpaceDE w:val="0"/>
              <w:autoSpaceDN w:val="0"/>
              <w:jc w:val="center"/>
              <w:rPr>
                <w:kern w:val="0"/>
                <w:sz w:val="21"/>
                <w:szCs w:val="21"/>
              </w:rPr>
            </w:pPr>
          </w:p>
        </w:tc>
        <w:tc>
          <w:tcPr>
            <w:tcW w:w="1774" w:type="dxa"/>
            <w:vMerge/>
            <w:vAlign w:val="center"/>
          </w:tcPr>
          <w:p w14:paraId="56F598DC" w14:textId="77777777" w:rsidR="00956D59" w:rsidRDefault="00956D59">
            <w:pPr>
              <w:widowControl/>
              <w:autoSpaceDE w:val="0"/>
              <w:autoSpaceDN w:val="0"/>
              <w:jc w:val="center"/>
              <w:rPr>
                <w:kern w:val="0"/>
                <w:sz w:val="21"/>
                <w:szCs w:val="21"/>
              </w:rPr>
            </w:pPr>
          </w:p>
        </w:tc>
        <w:tc>
          <w:tcPr>
            <w:tcW w:w="3232" w:type="dxa"/>
            <w:vMerge/>
            <w:vAlign w:val="center"/>
          </w:tcPr>
          <w:p w14:paraId="26F62629" w14:textId="77777777" w:rsidR="00956D59" w:rsidRDefault="00956D59">
            <w:pPr>
              <w:widowControl/>
              <w:autoSpaceDE w:val="0"/>
              <w:autoSpaceDN w:val="0"/>
              <w:jc w:val="center"/>
              <w:rPr>
                <w:kern w:val="0"/>
                <w:sz w:val="21"/>
                <w:szCs w:val="21"/>
              </w:rPr>
            </w:pPr>
          </w:p>
        </w:tc>
        <w:tc>
          <w:tcPr>
            <w:tcW w:w="2412" w:type="dxa"/>
            <w:vMerge/>
            <w:vAlign w:val="center"/>
          </w:tcPr>
          <w:p w14:paraId="4C22BE7F" w14:textId="77777777" w:rsidR="00956D59" w:rsidRDefault="00956D59">
            <w:pPr>
              <w:widowControl/>
              <w:autoSpaceDE w:val="0"/>
              <w:autoSpaceDN w:val="0"/>
              <w:jc w:val="center"/>
              <w:rPr>
                <w:kern w:val="0"/>
                <w:sz w:val="21"/>
                <w:szCs w:val="21"/>
              </w:rPr>
            </w:pPr>
          </w:p>
        </w:tc>
      </w:tr>
      <w:tr w:rsidR="00956D59" w14:paraId="4FC07D46" w14:textId="77777777">
        <w:trPr>
          <w:trHeight w:val="319"/>
          <w:jc w:val="center"/>
        </w:trPr>
        <w:tc>
          <w:tcPr>
            <w:tcW w:w="2158" w:type="dxa"/>
            <w:vMerge/>
            <w:vAlign w:val="center"/>
          </w:tcPr>
          <w:p w14:paraId="624F8141" w14:textId="77777777" w:rsidR="00956D59" w:rsidRDefault="00956D59">
            <w:pPr>
              <w:autoSpaceDE w:val="0"/>
              <w:autoSpaceDN w:val="0"/>
              <w:jc w:val="center"/>
              <w:rPr>
                <w:kern w:val="0"/>
                <w:sz w:val="21"/>
                <w:szCs w:val="21"/>
              </w:rPr>
            </w:pPr>
          </w:p>
        </w:tc>
        <w:tc>
          <w:tcPr>
            <w:tcW w:w="2259" w:type="dxa"/>
            <w:vMerge/>
            <w:vAlign w:val="center"/>
          </w:tcPr>
          <w:p w14:paraId="1F1E94D3" w14:textId="77777777" w:rsidR="00956D59" w:rsidRDefault="00956D59">
            <w:pPr>
              <w:widowControl/>
              <w:autoSpaceDE w:val="0"/>
              <w:autoSpaceDN w:val="0"/>
              <w:jc w:val="center"/>
              <w:rPr>
                <w:kern w:val="0"/>
                <w:sz w:val="21"/>
                <w:szCs w:val="21"/>
              </w:rPr>
            </w:pPr>
          </w:p>
        </w:tc>
        <w:tc>
          <w:tcPr>
            <w:tcW w:w="765" w:type="dxa"/>
            <w:vMerge/>
            <w:vAlign w:val="center"/>
          </w:tcPr>
          <w:p w14:paraId="73401FF1" w14:textId="77777777" w:rsidR="00956D59" w:rsidRDefault="00956D59">
            <w:pPr>
              <w:widowControl/>
              <w:autoSpaceDE w:val="0"/>
              <w:autoSpaceDN w:val="0"/>
              <w:jc w:val="center"/>
              <w:rPr>
                <w:kern w:val="0"/>
                <w:sz w:val="21"/>
                <w:szCs w:val="21"/>
              </w:rPr>
            </w:pPr>
          </w:p>
        </w:tc>
        <w:tc>
          <w:tcPr>
            <w:tcW w:w="765" w:type="dxa"/>
            <w:vMerge/>
            <w:vAlign w:val="center"/>
          </w:tcPr>
          <w:p w14:paraId="7E1650B7" w14:textId="77777777" w:rsidR="00956D59" w:rsidRDefault="00956D59">
            <w:pPr>
              <w:widowControl/>
              <w:autoSpaceDE w:val="0"/>
              <w:autoSpaceDN w:val="0"/>
              <w:jc w:val="center"/>
              <w:rPr>
                <w:kern w:val="0"/>
                <w:sz w:val="21"/>
                <w:szCs w:val="21"/>
              </w:rPr>
            </w:pPr>
          </w:p>
        </w:tc>
        <w:tc>
          <w:tcPr>
            <w:tcW w:w="808" w:type="dxa"/>
            <w:vMerge/>
            <w:vAlign w:val="center"/>
          </w:tcPr>
          <w:p w14:paraId="39237989" w14:textId="77777777" w:rsidR="00956D59" w:rsidRDefault="00956D59">
            <w:pPr>
              <w:widowControl/>
              <w:autoSpaceDE w:val="0"/>
              <w:autoSpaceDN w:val="0"/>
              <w:jc w:val="center"/>
              <w:rPr>
                <w:kern w:val="0"/>
                <w:sz w:val="21"/>
                <w:szCs w:val="21"/>
              </w:rPr>
            </w:pPr>
          </w:p>
        </w:tc>
        <w:tc>
          <w:tcPr>
            <w:tcW w:w="1774" w:type="dxa"/>
            <w:vMerge/>
            <w:vAlign w:val="center"/>
          </w:tcPr>
          <w:p w14:paraId="20FA5CC1" w14:textId="77777777" w:rsidR="00956D59" w:rsidRDefault="00956D59">
            <w:pPr>
              <w:widowControl/>
              <w:autoSpaceDE w:val="0"/>
              <w:autoSpaceDN w:val="0"/>
              <w:jc w:val="center"/>
              <w:rPr>
                <w:kern w:val="0"/>
                <w:sz w:val="21"/>
                <w:szCs w:val="21"/>
              </w:rPr>
            </w:pPr>
          </w:p>
        </w:tc>
        <w:tc>
          <w:tcPr>
            <w:tcW w:w="3232" w:type="dxa"/>
            <w:vMerge/>
            <w:vAlign w:val="center"/>
          </w:tcPr>
          <w:p w14:paraId="3FC525BD" w14:textId="77777777" w:rsidR="00956D59" w:rsidRDefault="00956D59">
            <w:pPr>
              <w:widowControl/>
              <w:autoSpaceDE w:val="0"/>
              <w:autoSpaceDN w:val="0"/>
              <w:jc w:val="center"/>
              <w:rPr>
                <w:kern w:val="0"/>
                <w:sz w:val="21"/>
                <w:szCs w:val="21"/>
              </w:rPr>
            </w:pPr>
          </w:p>
        </w:tc>
        <w:tc>
          <w:tcPr>
            <w:tcW w:w="2412" w:type="dxa"/>
            <w:vMerge/>
            <w:vAlign w:val="center"/>
          </w:tcPr>
          <w:p w14:paraId="0945A465" w14:textId="77777777" w:rsidR="00956D59" w:rsidRDefault="00956D59">
            <w:pPr>
              <w:widowControl/>
              <w:autoSpaceDE w:val="0"/>
              <w:autoSpaceDN w:val="0"/>
              <w:jc w:val="center"/>
              <w:rPr>
                <w:kern w:val="0"/>
                <w:sz w:val="21"/>
                <w:szCs w:val="21"/>
              </w:rPr>
            </w:pPr>
          </w:p>
        </w:tc>
      </w:tr>
      <w:tr w:rsidR="00956D59" w14:paraId="678221C1" w14:textId="77777777">
        <w:trPr>
          <w:trHeight w:val="20"/>
          <w:jc w:val="center"/>
        </w:trPr>
        <w:tc>
          <w:tcPr>
            <w:tcW w:w="14173" w:type="dxa"/>
            <w:gridSpan w:val="8"/>
            <w:vAlign w:val="center"/>
          </w:tcPr>
          <w:p w14:paraId="2692C4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1E2BDD5" w14:textId="77777777">
        <w:trPr>
          <w:trHeight w:val="1797"/>
          <w:jc w:val="center"/>
        </w:trPr>
        <w:tc>
          <w:tcPr>
            <w:tcW w:w="14173" w:type="dxa"/>
            <w:gridSpan w:val="8"/>
            <w:vAlign w:val="center"/>
          </w:tcPr>
          <w:p w14:paraId="0655CA26" w14:textId="77777777" w:rsidR="00956D59" w:rsidRDefault="00000000">
            <w:pPr>
              <w:numPr>
                <w:ilvl w:val="0"/>
                <w:numId w:val="65"/>
              </w:numPr>
              <w:tabs>
                <w:tab w:val="left" w:pos="220"/>
              </w:tabs>
              <w:ind w:left="220" w:hanging="220"/>
              <w:rPr>
                <w:sz w:val="21"/>
                <w:szCs w:val="21"/>
              </w:rPr>
            </w:pPr>
            <w:r>
              <w:rPr>
                <w:rFonts w:hint="eastAsia"/>
                <w:sz w:val="21"/>
                <w:szCs w:val="21"/>
              </w:rPr>
              <w:t>铜锣径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2438CFE6" w14:textId="77777777" w:rsidR="00956D59" w:rsidRDefault="00000000">
            <w:pPr>
              <w:numPr>
                <w:ilvl w:val="0"/>
                <w:numId w:val="65"/>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328C77F5" w14:textId="77777777" w:rsidR="00956D59" w:rsidRDefault="00000000">
            <w:pPr>
              <w:numPr>
                <w:ilvl w:val="0"/>
                <w:numId w:val="65"/>
              </w:numPr>
              <w:tabs>
                <w:tab w:val="left" w:pos="220"/>
              </w:tabs>
              <w:ind w:left="220" w:hanging="220"/>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02996754" w14:textId="77777777" w:rsidR="00956D59" w:rsidRDefault="00956D59">
      <w:pPr>
        <w:widowControl/>
        <w:autoSpaceDE w:val="0"/>
        <w:autoSpaceDN w:val="0"/>
        <w:jc w:val="left"/>
        <w:rPr>
          <w:kern w:val="0"/>
          <w:sz w:val="21"/>
          <w:szCs w:val="22"/>
        </w:rPr>
      </w:pPr>
    </w:p>
    <w:p w14:paraId="521DB7EA" w14:textId="77777777" w:rsidR="00956D59" w:rsidRDefault="00000000">
      <w:pPr>
        <w:widowControl/>
        <w:autoSpaceDE w:val="0"/>
        <w:autoSpaceDN w:val="0"/>
        <w:jc w:val="left"/>
        <w:rPr>
          <w:kern w:val="0"/>
          <w:sz w:val="21"/>
          <w:szCs w:val="22"/>
        </w:rPr>
      </w:pPr>
      <w:r>
        <w:rPr>
          <w:kern w:val="0"/>
          <w:sz w:val="21"/>
          <w:szCs w:val="22"/>
        </w:rPr>
        <w:br w:type="page"/>
      </w:r>
    </w:p>
    <w:p w14:paraId="592560E7" w14:textId="77777777" w:rsidR="00956D59" w:rsidRDefault="00000000">
      <w:pPr>
        <w:autoSpaceDE w:val="0"/>
        <w:autoSpaceDN w:val="0"/>
        <w:spacing w:beforeLines="50" w:before="159" w:afterLines="50" w:after="159"/>
        <w:jc w:val="left"/>
        <w:outlineLvl w:val="3"/>
        <w:rPr>
          <w:kern w:val="0"/>
          <w:sz w:val="24"/>
          <w:szCs w:val="24"/>
        </w:rPr>
      </w:pPr>
      <w:bookmarkStart w:id="152" w:name="_Toc73025713"/>
      <w:bookmarkStart w:id="153" w:name="_Toc5223"/>
      <w:r>
        <w:rPr>
          <w:kern w:val="0"/>
          <w:sz w:val="24"/>
          <w:szCs w:val="24"/>
        </w:rPr>
        <w:t xml:space="preserve">ZH44031010073 </w:t>
      </w:r>
      <w:r>
        <w:rPr>
          <w:rFonts w:hint="eastAsia"/>
          <w:kern w:val="0"/>
          <w:sz w:val="24"/>
          <w:szCs w:val="24"/>
        </w:rPr>
        <w:t>三洲田水库饮用水水源保护区（碧岭片）</w:t>
      </w:r>
      <w:r>
        <w:rPr>
          <w:kern w:val="0"/>
          <w:sz w:val="24"/>
          <w:szCs w:val="24"/>
        </w:rPr>
        <w:t>（</w:t>
      </w:r>
      <w:r>
        <w:rPr>
          <w:kern w:val="0"/>
          <w:sz w:val="24"/>
          <w:szCs w:val="24"/>
        </w:rPr>
        <w:t>YX73</w:t>
      </w:r>
      <w:r>
        <w:rPr>
          <w:rFonts w:hint="eastAsia"/>
          <w:kern w:val="0"/>
          <w:sz w:val="24"/>
          <w:szCs w:val="24"/>
        </w:rPr>
        <w:t>）</w:t>
      </w:r>
      <w:bookmarkEnd w:id="152"/>
      <w:bookmarkEnd w:id="153"/>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092"/>
        <w:gridCol w:w="765"/>
        <w:gridCol w:w="765"/>
        <w:gridCol w:w="808"/>
        <w:gridCol w:w="1774"/>
        <w:gridCol w:w="3232"/>
        <w:gridCol w:w="2416"/>
      </w:tblGrid>
      <w:tr w:rsidR="00956D59" w14:paraId="21C759DA" w14:textId="77777777">
        <w:trPr>
          <w:trHeight w:val="20"/>
          <w:jc w:val="center"/>
        </w:trPr>
        <w:tc>
          <w:tcPr>
            <w:tcW w:w="2322" w:type="dxa"/>
            <w:vMerge w:val="restart"/>
            <w:vAlign w:val="center"/>
          </w:tcPr>
          <w:p w14:paraId="0A0367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92" w:type="dxa"/>
            <w:vMerge w:val="restart"/>
            <w:vAlign w:val="center"/>
          </w:tcPr>
          <w:p w14:paraId="3F94E4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38" w:type="dxa"/>
            <w:gridSpan w:val="3"/>
            <w:vAlign w:val="center"/>
          </w:tcPr>
          <w:p w14:paraId="4E190FE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32836B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76C9A15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6" w:type="dxa"/>
            <w:vMerge w:val="restart"/>
            <w:vAlign w:val="center"/>
          </w:tcPr>
          <w:p w14:paraId="303FFC8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A77A07E" w14:textId="77777777">
        <w:trPr>
          <w:trHeight w:val="20"/>
          <w:tblHeader/>
          <w:jc w:val="center"/>
        </w:trPr>
        <w:tc>
          <w:tcPr>
            <w:tcW w:w="2322" w:type="dxa"/>
            <w:vMerge/>
            <w:vAlign w:val="center"/>
          </w:tcPr>
          <w:p w14:paraId="77CECA5F" w14:textId="77777777" w:rsidR="00956D59" w:rsidRDefault="00956D59">
            <w:pPr>
              <w:widowControl/>
              <w:autoSpaceDE w:val="0"/>
              <w:autoSpaceDN w:val="0"/>
              <w:jc w:val="center"/>
              <w:rPr>
                <w:rFonts w:eastAsia="宋体"/>
                <w:kern w:val="0"/>
                <w:sz w:val="21"/>
                <w:szCs w:val="21"/>
              </w:rPr>
            </w:pPr>
          </w:p>
        </w:tc>
        <w:tc>
          <w:tcPr>
            <w:tcW w:w="2092" w:type="dxa"/>
            <w:vMerge/>
            <w:vAlign w:val="center"/>
          </w:tcPr>
          <w:p w14:paraId="533697F8" w14:textId="77777777" w:rsidR="00956D59" w:rsidRDefault="00956D59">
            <w:pPr>
              <w:widowControl/>
              <w:autoSpaceDE w:val="0"/>
              <w:autoSpaceDN w:val="0"/>
              <w:jc w:val="center"/>
              <w:rPr>
                <w:rFonts w:eastAsia="宋体"/>
                <w:kern w:val="0"/>
                <w:sz w:val="21"/>
                <w:szCs w:val="21"/>
              </w:rPr>
            </w:pPr>
          </w:p>
        </w:tc>
        <w:tc>
          <w:tcPr>
            <w:tcW w:w="765" w:type="dxa"/>
            <w:vAlign w:val="center"/>
          </w:tcPr>
          <w:p w14:paraId="7070EFD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37AEEB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4C8484D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12E81C19" w14:textId="77777777" w:rsidR="00956D59" w:rsidRDefault="00956D59">
            <w:pPr>
              <w:autoSpaceDE w:val="0"/>
              <w:autoSpaceDN w:val="0"/>
              <w:jc w:val="center"/>
              <w:rPr>
                <w:rFonts w:eastAsia="宋体"/>
                <w:kern w:val="0"/>
                <w:sz w:val="21"/>
                <w:szCs w:val="21"/>
              </w:rPr>
            </w:pPr>
          </w:p>
        </w:tc>
        <w:tc>
          <w:tcPr>
            <w:tcW w:w="3232" w:type="dxa"/>
            <w:vMerge/>
            <w:vAlign w:val="center"/>
          </w:tcPr>
          <w:p w14:paraId="6D8A9A36" w14:textId="77777777" w:rsidR="00956D59" w:rsidRDefault="00956D59">
            <w:pPr>
              <w:autoSpaceDE w:val="0"/>
              <w:autoSpaceDN w:val="0"/>
              <w:jc w:val="center"/>
              <w:rPr>
                <w:rFonts w:eastAsia="宋体"/>
                <w:kern w:val="0"/>
                <w:sz w:val="21"/>
                <w:szCs w:val="21"/>
              </w:rPr>
            </w:pPr>
          </w:p>
        </w:tc>
        <w:tc>
          <w:tcPr>
            <w:tcW w:w="2416" w:type="dxa"/>
            <w:vMerge/>
            <w:vAlign w:val="center"/>
          </w:tcPr>
          <w:p w14:paraId="794AED1E" w14:textId="77777777" w:rsidR="00956D59" w:rsidRDefault="00956D59">
            <w:pPr>
              <w:autoSpaceDE w:val="0"/>
              <w:autoSpaceDN w:val="0"/>
              <w:jc w:val="center"/>
              <w:rPr>
                <w:rFonts w:eastAsia="宋体"/>
                <w:kern w:val="0"/>
                <w:sz w:val="21"/>
                <w:szCs w:val="21"/>
              </w:rPr>
            </w:pPr>
          </w:p>
        </w:tc>
      </w:tr>
      <w:tr w:rsidR="00956D59" w14:paraId="3F49745C" w14:textId="77777777">
        <w:trPr>
          <w:trHeight w:val="319"/>
          <w:jc w:val="center"/>
        </w:trPr>
        <w:tc>
          <w:tcPr>
            <w:tcW w:w="2322" w:type="dxa"/>
            <w:vMerge w:val="restart"/>
            <w:vAlign w:val="center"/>
          </w:tcPr>
          <w:p w14:paraId="6A54E0B5" w14:textId="77777777" w:rsidR="00956D59" w:rsidRDefault="00000000">
            <w:pPr>
              <w:autoSpaceDE w:val="0"/>
              <w:autoSpaceDN w:val="0"/>
              <w:jc w:val="center"/>
              <w:rPr>
                <w:kern w:val="0"/>
                <w:sz w:val="21"/>
                <w:szCs w:val="21"/>
              </w:rPr>
            </w:pPr>
            <w:r>
              <w:rPr>
                <w:kern w:val="0"/>
                <w:sz w:val="21"/>
                <w:szCs w:val="21"/>
              </w:rPr>
              <w:t>ZH44031010073</w:t>
            </w:r>
          </w:p>
        </w:tc>
        <w:tc>
          <w:tcPr>
            <w:tcW w:w="2092" w:type="dxa"/>
            <w:vMerge w:val="restart"/>
            <w:vAlign w:val="center"/>
          </w:tcPr>
          <w:p w14:paraId="553D5EE9" w14:textId="77777777" w:rsidR="00956D59" w:rsidRDefault="00000000">
            <w:pPr>
              <w:widowControl/>
              <w:autoSpaceDE w:val="0"/>
              <w:autoSpaceDN w:val="0"/>
              <w:jc w:val="center"/>
              <w:rPr>
                <w:kern w:val="0"/>
                <w:sz w:val="21"/>
                <w:szCs w:val="21"/>
              </w:rPr>
            </w:pPr>
            <w:r>
              <w:rPr>
                <w:rFonts w:hint="eastAsia"/>
                <w:kern w:val="0"/>
                <w:sz w:val="21"/>
                <w:szCs w:val="21"/>
              </w:rPr>
              <w:t>三洲田水库饮用水水源保护区（碧岭片）</w:t>
            </w:r>
          </w:p>
        </w:tc>
        <w:tc>
          <w:tcPr>
            <w:tcW w:w="765" w:type="dxa"/>
            <w:vMerge w:val="restart"/>
            <w:vAlign w:val="center"/>
          </w:tcPr>
          <w:p w14:paraId="2E6F04B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74147B7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50D0F9F7"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774" w:type="dxa"/>
            <w:vMerge w:val="restart"/>
            <w:vAlign w:val="center"/>
          </w:tcPr>
          <w:p w14:paraId="7C125710"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66A2F4F3"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生态保护红线、大气环境布局敏感重点管控区、水环境优先保护区、水环境一般管控区</w:t>
            </w:r>
          </w:p>
        </w:tc>
        <w:tc>
          <w:tcPr>
            <w:tcW w:w="2416" w:type="dxa"/>
            <w:vMerge w:val="restart"/>
            <w:vAlign w:val="center"/>
          </w:tcPr>
          <w:p w14:paraId="149BFD19"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023AA8FD" w14:textId="77777777">
        <w:trPr>
          <w:trHeight w:val="319"/>
          <w:jc w:val="center"/>
        </w:trPr>
        <w:tc>
          <w:tcPr>
            <w:tcW w:w="2322" w:type="dxa"/>
            <w:vMerge/>
            <w:vAlign w:val="center"/>
          </w:tcPr>
          <w:p w14:paraId="0001C3D2" w14:textId="77777777" w:rsidR="00956D59" w:rsidRDefault="00956D59">
            <w:pPr>
              <w:autoSpaceDE w:val="0"/>
              <w:autoSpaceDN w:val="0"/>
              <w:jc w:val="center"/>
              <w:rPr>
                <w:kern w:val="0"/>
                <w:sz w:val="21"/>
                <w:szCs w:val="21"/>
              </w:rPr>
            </w:pPr>
          </w:p>
        </w:tc>
        <w:tc>
          <w:tcPr>
            <w:tcW w:w="2092" w:type="dxa"/>
            <w:vMerge/>
            <w:vAlign w:val="center"/>
          </w:tcPr>
          <w:p w14:paraId="5EC1ECF6" w14:textId="77777777" w:rsidR="00956D59" w:rsidRDefault="00956D59">
            <w:pPr>
              <w:widowControl/>
              <w:autoSpaceDE w:val="0"/>
              <w:autoSpaceDN w:val="0"/>
              <w:jc w:val="center"/>
              <w:rPr>
                <w:kern w:val="0"/>
                <w:sz w:val="21"/>
                <w:szCs w:val="21"/>
              </w:rPr>
            </w:pPr>
          </w:p>
        </w:tc>
        <w:tc>
          <w:tcPr>
            <w:tcW w:w="765" w:type="dxa"/>
            <w:vMerge/>
            <w:vAlign w:val="center"/>
          </w:tcPr>
          <w:p w14:paraId="50AC7082" w14:textId="77777777" w:rsidR="00956D59" w:rsidRDefault="00956D59">
            <w:pPr>
              <w:widowControl/>
              <w:autoSpaceDE w:val="0"/>
              <w:autoSpaceDN w:val="0"/>
              <w:jc w:val="center"/>
              <w:rPr>
                <w:kern w:val="0"/>
                <w:sz w:val="21"/>
                <w:szCs w:val="21"/>
              </w:rPr>
            </w:pPr>
          </w:p>
        </w:tc>
        <w:tc>
          <w:tcPr>
            <w:tcW w:w="765" w:type="dxa"/>
            <w:vMerge/>
            <w:vAlign w:val="center"/>
          </w:tcPr>
          <w:p w14:paraId="02651C73" w14:textId="77777777" w:rsidR="00956D59" w:rsidRDefault="00956D59">
            <w:pPr>
              <w:widowControl/>
              <w:autoSpaceDE w:val="0"/>
              <w:autoSpaceDN w:val="0"/>
              <w:jc w:val="center"/>
              <w:rPr>
                <w:kern w:val="0"/>
                <w:sz w:val="21"/>
                <w:szCs w:val="21"/>
              </w:rPr>
            </w:pPr>
          </w:p>
        </w:tc>
        <w:tc>
          <w:tcPr>
            <w:tcW w:w="808" w:type="dxa"/>
            <w:vMerge/>
            <w:vAlign w:val="center"/>
          </w:tcPr>
          <w:p w14:paraId="7C01067F" w14:textId="77777777" w:rsidR="00956D59" w:rsidRDefault="00956D59">
            <w:pPr>
              <w:widowControl/>
              <w:autoSpaceDE w:val="0"/>
              <w:autoSpaceDN w:val="0"/>
              <w:jc w:val="center"/>
              <w:rPr>
                <w:kern w:val="0"/>
                <w:sz w:val="21"/>
                <w:szCs w:val="21"/>
              </w:rPr>
            </w:pPr>
          </w:p>
        </w:tc>
        <w:tc>
          <w:tcPr>
            <w:tcW w:w="1774" w:type="dxa"/>
            <w:vMerge/>
            <w:vAlign w:val="center"/>
          </w:tcPr>
          <w:p w14:paraId="4E63221C" w14:textId="77777777" w:rsidR="00956D59" w:rsidRDefault="00956D59">
            <w:pPr>
              <w:widowControl/>
              <w:autoSpaceDE w:val="0"/>
              <w:autoSpaceDN w:val="0"/>
              <w:jc w:val="center"/>
              <w:rPr>
                <w:kern w:val="0"/>
                <w:sz w:val="21"/>
                <w:szCs w:val="21"/>
              </w:rPr>
            </w:pPr>
          </w:p>
        </w:tc>
        <w:tc>
          <w:tcPr>
            <w:tcW w:w="3232" w:type="dxa"/>
            <w:vMerge/>
            <w:vAlign w:val="center"/>
          </w:tcPr>
          <w:p w14:paraId="4C207333" w14:textId="77777777" w:rsidR="00956D59" w:rsidRDefault="00956D59">
            <w:pPr>
              <w:widowControl/>
              <w:autoSpaceDE w:val="0"/>
              <w:autoSpaceDN w:val="0"/>
              <w:jc w:val="center"/>
              <w:rPr>
                <w:kern w:val="0"/>
                <w:sz w:val="21"/>
                <w:szCs w:val="21"/>
              </w:rPr>
            </w:pPr>
          </w:p>
        </w:tc>
        <w:tc>
          <w:tcPr>
            <w:tcW w:w="2416" w:type="dxa"/>
            <w:vMerge/>
            <w:vAlign w:val="center"/>
          </w:tcPr>
          <w:p w14:paraId="13F03C01" w14:textId="77777777" w:rsidR="00956D59" w:rsidRDefault="00956D59">
            <w:pPr>
              <w:widowControl/>
              <w:autoSpaceDE w:val="0"/>
              <w:autoSpaceDN w:val="0"/>
              <w:jc w:val="center"/>
              <w:rPr>
                <w:kern w:val="0"/>
                <w:sz w:val="21"/>
                <w:szCs w:val="21"/>
              </w:rPr>
            </w:pPr>
          </w:p>
        </w:tc>
      </w:tr>
      <w:tr w:rsidR="00956D59" w14:paraId="6122EB5C" w14:textId="77777777">
        <w:trPr>
          <w:trHeight w:val="319"/>
          <w:jc w:val="center"/>
        </w:trPr>
        <w:tc>
          <w:tcPr>
            <w:tcW w:w="2322" w:type="dxa"/>
            <w:vMerge/>
            <w:vAlign w:val="center"/>
          </w:tcPr>
          <w:p w14:paraId="1F71B559" w14:textId="77777777" w:rsidR="00956D59" w:rsidRDefault="00956D59">
            <w:pPr>
              <w:autoSpaceDE w:val="0"/>
              <w:autoSpaceDN w:val="0"/>
              <w:jc w:val="center"/>
              <w:rPr>
                <w:kern w:val="0"/>
                <w:sz w:val="21"/>
                <w:szCs w:val="21"/>
              </w:rPr>
            </w:pPr>
          </w:p>
        </w:tc>
        <w:tc>
          <w:tcPr>
            <w:tcW w:w="2092" w:type="dxa"/>
            <w:vMerge/>
            <w:vAlign w:val="center"/>
          </w:tcPr>
          <w:p w14:paraId="6846DD17" w14:textId="77777777" w:rsidR="00956D59" w:rsidRDefault="00956D59">
            <w:pPr>
              <w:widowControl/>
              <w:autoSpaceDE w:val="0"/>
              <w:autoSpaceDN w:val="0"/>
              <w:jc w:val="center"/>
              <w:rPr>
                <w:kern w:val="0"/>
                <w:sz w:val="21"/>
                <w:szCs w:val="21"/>
              </w:rPr>
            </w:pPr>
          </w:p>
        </w:tc>
        <w:tc>
          <w:tcPr>
            <w:tcW w:w="765" w:type="dxa"/>
            <w:vMerge/>
            <w:vAlign w:val="center"/>
          </w:tcPr>
          <w:p w14:paraId="019CB053" w14:textId="77777777" w:rsidR="00956D59" w:rsidRDefault="00956D59">
            <w:pPr>
              <w:widowControl/>
              <w:autoSpaceDE w:val="0"/>
              <w:autoSpaceDN w:val="0"/>
              <w:jc w:val="center"/>
              <w:rPr>
                <w:kern w:val="0"/>
                <w:sz w:val="21"/>
                <w:szCs w:val="21"/>
              </w:rPr>
            </w:pPr>
          </w:p>
        </w:tc>
        <w:tc>
          <w:tcPr>
            <w:tcW w:w="765" w:type="dxa"/>
            <w:vMerge/>
            <w:vAlign w:val="center"/>
          </w:tcPr>
          <w:p w14:paraId="73250204" w14:textId="77777777" w:rsidR="00956D59" w:rsidRDefault="00956D59">
            <w:pPr>
              <w:widowControl/>
              <w:autoSpaceDE w:val="0"/>
              <w:autoSpaceDN w:val="0"/>
              <w:jc w:val="center"/>
              <w:rPr>
                <w:kern w:val="0"/>
                <w:sz w:val="21"/>
                <w:szCs w:val="21"/>
              </w:rPr>
            </w:pPr>
          </w:p>
        </w:tc>
        <w:tc>
          <w:tcPr>
            <w:tcW w:w="808" w:type="dxa"/>
            <w:vMerge/>
            <w:vAlign w:val="center"/>
          </w:tcPr>
          <w:p w14:paraId="6DCB578D" w14:textId="77777777" w:rsidR="00956D59" w:rsidRDefault="00956D59">
            <w:pPr>
              <w:widowControl/>
              <w:autoSpaceDE w:val="0"/>
              <w:autoSpaceDN w:val="0"/>
              <w:jc w:val="center"/>
              <w:rPr>
                <w:kern w:val="0"/>
                <w:sz w:val="21"/>
                <w:szCs w:val="21"/>
              </w:rPr>
            </w:pPr>
          </w:p>
        </w:tc>
        <w:tc>
          <w:tcPr>
            <w:tcW w:w="1774" w:type="dxa"/>
            <w:vMerge/>
            <w:vAlign w:val="center"/>
          </w:tcPr>
          <w:p w14:paraId="2CEAAA98" w14:textId="77777777" w:rsidR="00956D59" w:rsidRDefault="00956D59">
            <w:pPr>
              <w:widowControl/>
              <w:autoSpaceDE w:val="0"/>
              <w:autoSpaceDN w:val="0"/>
              <w:jc w:val="center"/>
              <w:rPr>
                <w:kern w:val="0"/>
                <w:sz w:val="21"/>
                <w:szCs w:val="21"/>
              </w:rPr>
            </w:pPr>
          </w:p>
        </w:tc>
        <w:tc>
          <w:tcPr>
            <w:tcW w:w="3232" w:type="dxa"/>
            <w:vMerge/>
            <w:vAlign w:val="center"/>
          </w:tcPr>
          <w:p w14:paraId="419F5220" w14:textId="77777777" w:rsidR="00956D59" w:rsidRDefault="00956D59">
            <w:pPr>
              <w:widowControl/>
              <w:autoSpaceDE w:val="0"/>
              <w:autoSpaceDN w:val="0"/>
              <w:jc w:val="center"/>
              <w:rPr>
                <w:kern w:val="0"/>
                <w:sz w:val="21"/>
                <w:szCs w:val="21"/>
              </w:rPr>
            </w:pPr>
          </w:p>
        </w:tc>
        <w:tc>
          <w:tcPr>
            <w:tcW w:w="2416" w:type="dxa"/>
            <w:vMerge/>
            <w:vAlign w:val="center"/>
          </w:tcPr>
          <w:p w14:paraId="181E655A" w14:textId="77777777" w:rsidR="00956D59" w:rsidRDefault="00956D59">
            <w:pPr>
              <w:widowControl/>
              <w:autoSpaceDE w:val="0"/>
              <w:autoSpaceDN w:val="0"/>
              <w:jc w:val="center"/>
              <w:rPr>
                <w:kern w:val="0"/>
                <w:sz w:val="21"/>
                <w:szCs w:val="21"/>
              </w:rPr>
            </w:pPr>
          </w:p>
        </w:tc>
      </w:tr>
      <w:tr w:rsidR="00956D59" w14:paraId="4BB1158D" w14:textId="77777777">
        <w:trPr>
          <w:trHeight w:val="20"/>
          <w:jc w:val="center"/>
        </w:trPr>
        <w:tc>
          <w:tcPr>
            <w:tcW w:w="14174" w:type="dxa"/>
            <w:gridSpan w:val="8"/>
            <w:vAlign w:val="center"/>
          </w:tcPr>
          <w:p w14:paraId="13AC151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79D178F" w14:textId="77777777">
        <w:trPr>
          <w:trHeight w:val="2364"/>
          <w:jc w:val="center"/>
        </w:trPr>
        <w:tc>
          <w:tcPr>
            <w:tcW w:w="14174" w:type="dxa"/>
            <w:gridSpan w:val="8"/>
            <w:vAlign w:val="center"/>
          </w:tcPr>
          <w:p w14:paraId="63949D09" w14:textId="77777777" w:rsidR="00956D59" w:rsidRDefault="00000000">
            <w:pPr>
              <w:numPr>
                <w:ilvl w:val="0"/>
                <w:numId w:val="66"/>
              </w:numPr>
              <w:tabs>
                <w:tab w:val="left" w:pos="220"/>
              </w:tabs>
              <w:ind w:left="220" w:hanging="220"/>
              <w:rPr>
                <w:sz w:val="21"/>
                <w:szCs w:val="21"/>
              </w:rPr>
            </w:pPr>
            <w:r>
              <w:rPr>
                <w:rFonts w:hint="eastAsia"/>
                <w:sz w:val="21"/>
                <w:szCs w:val="21"/>
              </w:rPr>
              <w:t>深圳三洲田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575941CD" w14:textId="77777777" w:rsidR="00956D59" w:rsidRDefault="00000000">
            <w:pPr>
              <w:numPr>
                <w:ilvl w:val="0"/>
                <w:numId w:val="66"/>
              </w:numPr>
              <w:tabs>
                <w:tab w:val="left" w:pos="220"/>
              </w:tabs>
              <w:ind w:left="220" w:hanging="220"/>
              <w:rPr>
                <w:sz w:val="21"/>
                <w:szCs w:val="21"/>
              </w:rPr>
            </w:pPr>
            <w:r>
              <w:rPr>
                <w:rFonts w:hint="eastAsia"/>
                <w:sz w:val="21"/>
                <w:szCs w:val="21"/>
              </w:rPr>
              <w:t>三洲田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63E4605" w14:textId="77777777" w:rsidR="00956D59" w:rsidRDefault="00000000">
            <w:pPr>
              <w:numPr>
                <w:ilvl w:val="0"/>
                <w:numId w:val="66"/>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6E10DA8C" w14:textId="77777777" w:rsidR="00956D59" w:rsidRDefault="00000000">
            <w:pPr>
              <w:numPr>
                <w:ilvl w:val="0"/>
                <w:numId w:val="66"/>
              </w:numPr>
              <w:tabs>
                <w:tab w:val="left" w:pos="220"/>
              </w:tabs>
              <w:ind w:left="220" w:hanging="220"/>
              <w:rPr>
                <w:sz w:val="21"/>
                <w:szCs w:val="21"/>
              </w:rPr>
            </w:pPr>
            <w:r>
              <w:rPr>
                <w:rFonts w:hint="eastAsia"/>
                <w:sz w:val="21"/>
                <w:szCs w:val="21"/>
              </w:rPr>
              <w:t>加快饮用水源地应急能力建设，定期开展突发环境事件应急处置演练，推动水源地应急物资储备、应急监测及突发环境事件处理处置。</w:t>
            </w:r>
          </w:p>
        </w:tc>
      </w:tr>
    </w:tbl>
    <w:p w14:paraId="009D959B" w14:textId="77777777" w:rsidR="00956D59" w:rsidRDefault="00956D59">
      <w:pPr>
        <w:widowControl/>
        <w:autoSpaceDE w:val="0"/>
        <w:autoSpaceDN w:val="0"/>
        <w:jc w:val="left"/>
        <w:rPr>
          <w:kern w:val="0"/>
          <w:sz w:val="21"/>
          <w:szCs w:val="22"/>
        </w:rPr>
      </w:pPr>
    </w:p>
    <w:p w14:paraId="388107D1" w14:textId="77777777" w:rsidR="00956D59" w:rsidRDefault="00000000">
      <w:pPr>
        <w:widowControl/>
        <w:autoSpaceDE w:val="0"/>
        <w:autoSpaceDN w:val="0"/>
        <w:jc w:val="left"/>
        <w:rPr>
          <w:kern w:val="0"/>
          <w:sz w:val="21"/>
          <w:szCs w:val="22"/>
        </w:rPr>
      </w:pPr>
      <w:r>
        <w:rPr>
          <w:kern w:val="0"/>
          <w:sz w:val="21"/>
          <w:szCs w:val="22"/>
        </w:rPr>
        <w:br w:type="page"/>
      </w:r>
    </w:p>
    <w:p w14:paraId="4915B2B8" w14:textId="77777777" w:rsidR="00956D59" w:rsidRDefault="00000000">
      <w:pPr>
        <w:autoSpaceDE w:val="0"/>
        <w:autoSpaceDN w:val="0"/>
        <w:spacing w:beforeLines="50" w:before="159" w:afterLines="50" w:after="159"/>
        <w:jc w:val="left"/>
        <w:outlineLvl w:val="3"/>
        <w:rPr>
          <w:kern w:val="0"/>
          <w:sz w:val="24"/>
          <w:szCs w:val="24"/>
        </w:rPr>
      </w:pPr>
      <w:bookmarkStart w:id="154" w:name="_Toc417"/>
      <w:bookmarkStart w:id="155" w:name="_Toc73025714"/>
      <w:r>
        <w:rPr>
          <w:kern w:val="0"/>
          <w:sz w:val="24"/>
          <w:szCs w:val="24"/>
        </w:rPr>
        <w:t xml:space="preserve">ZH44031110074 </w:t>
      </w:r>
      <w:r>
        <w:rPr>
          <w:rFonts w:hint="eastAsia"/>
          <w:kern w:val="0"/>
          <w:sz w:val="24"/>
          <w:szCs w:val="24"/>
        </w:rPr>
        <w:t>公明水库饮用水水源保护区（新湖片）</w:t>
      </w:r>
      <w:r>
        <w:rPr>
          <w:kern w:val="0"/>
          <w:sz w:val="24"/>
          <w:szCs w:val="24"/>
        </w:rPr>
        <w:t>（</w:t>
      </w:r>
      <w:r>
        <w:rPr>
          <w:kern w:val="0"/>
          <w:sz w:val="24"/>
          <w:szCs w:val="24"/>
        </w:rPr>
        <w:t>YX74</w:t>
      </w:r>
      <w:r>
        <w:rPr>
          <w:rFonts w:hint="eastAsia"/>
          <w:kern w:val="0"/>
          <w:sz w:val="24"/>
          <w:szCs w:val="24"/>
        </w:rPr>
        <w:t>）</w:t>
      </w:r>
      <w:bookmarkEnd w:id="154"/>
      <w:bookmarkEnd w:id="15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106"/>
        <w:gridCol w:w="751"/>
        <w:gridCol w:w="765"/>
        <w:gridCol w:w="808"/>
        <w:gridCol w:w="1775"/>
        <w:gridCol w:w="3232"/>
        <w:gridCol w:w="2415"/>
      </w:tblGrid>
      <w:tr w:rsidR="00956D59" w14:paraId="0C370546" w14:textId="77777777">
        <w:trPr>
          <w:trHeight w:val="20"/>
          <w:jc w:val="center"/>
        </w:trPr>
        <w:tc>
          <w:tcPr>
            <w:tcW w:w="2322" w:type="dxa"/>
            <w:vMerge w:val="restart"/>
            <w:vAlign w:val="center"/>
          </w:tcPr>
          <w:p w14:paraId="6076215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06" w:type="dxa"/>
            <w:vMerge w:val="restart"/>
            <w:vAlign w:val="center"/>
          </w:tcPr>
          <w:p w14:paraId="2EE936E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24" w:type="dxa"/>
            <w:gridSpan w:val="3"/>
            <w:vAlign w:val="center"/>
          </w:tcPr>
          <w:p w14:paraId="43EB4BC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5" w:type="dxa"/>
            <w:vMerge w:val="restart"/>
            <w:vAlign w:val="center"/>
          </w:tcPr>
          <w:p w14:paraId="34C5E1D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2674B2F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5" w:type="dxa"/>
            <w:vMerge w:val="restart"/>
            <w:vAlign w:val="center"/>
          </w:tcPr>
          <w:p w14:paraId="660295B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7F531E1" w14:textId="77777777">
        <w:trPr>
          <w:trHeight w:val="20"/>
          <w:tblHeader/>
          <w:jc w:val="center"/>
        </w:trPr>
        <w:tc>
          <w:tcPr>
            <w:tcW w:w="2322" w:type="dxa"/>
            <w:vMerge/>
            <w:vAlign w:val="center"/>
          </w:tcPr>
          <w:p w14:paraId="35D1F5D8" w14:textId="77777777" w:rsidR="00956D59" w:rsidRDefault="00956D59">
            <w:pPr>
              <w:widowControl/>
              <w:autoSpaceDE w:val="0"/>
              <w:autoSpaceDN w:val="0"/>
              <w:jc w:val="center"/>
              <w:rPr>
                <w:rFonts w:eastAsia="宋体"/>
                <w:kern w:val="0"/>
                <w:sz w:val="21"/>
                <w:szCs w:val="21"/>
              </w:rPr>
            </w:pPr>
          </w:p>
        </w:tc>
        <w:tc>
          <w:tcPr>
            <w:tcW w:w="2106" w:type="dxa"/>
            <w:vMerge/>
            <w:vAlign w:val="center"/>
          </w:tcPr>
          <w:p w14:paraId="52D127C6" w14:textId="77777777" w:rsidR="00956D59" w:rsidRDefault="00956D59">
            <w:pPr>
              <w:widowControl/>
              <w:autoSpaceDE w:val="0"/>
              <w:autoSpaceDN w:val="0"/>
              <w:jc w:val="center"/>
              <w:rPr>
                <w:rFonts w:eastAsia="宋体"/>
                <w:kern w:val="0"/>
                <w:sz w:val="21"/>
                <w:szCs w:val="21"/>
              </w:rPr>
            </w:pPr>
          </w:p>
        </w:tc>
        <w:tc>
          <w:tcPr>
            <w:tcW w:w="751" w:type="dxa"/>
            <w:vAlign w:val="center"/>
          </w:tcPr>
          <w:p w14:paraId="3CEFBBA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53FE147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5564C2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5" w:type="dxa"/>
            <w:vMerge/>
            <w:vAlign w:val="center"/>
          </w:tcPr>
          <w:p w14:paraId="158E04DA" w14:textId="77777777" w:rsidR="00956D59" w:rsidRDefault="00956D59">
            <w:pPr>
              <w:autoSpaceDE w:val="0"/>
              <w:autoSpaceDN w:val="0"/>
              <w:jc w:val="center"/>
              <w:rPr>
                <w:rFonts w:eastAsia="宋体"/>
                <w:kern w:val="0"/>
                <w:sz w:val="21"/>
                <w:szCs w:val="21"/>
              </w:rPr>
            </w:pPr>
          </w:p>
        </w:tc>
        <w:tc>
          <w:tcPr>
            <w:tcW w:w="3232" w:type="dxa"/>
            <w:vMerge/>
            <w:vAlign w:val="center"/>
          </w:tcPr>
          <w:p w14:paraId="045CDF0A" w14:textId="77777777" w:rsidR="00956D59" w:rsidRDefault="00956D59">
            <w:pPr>
              <w:autoSpaceDE w:val="0"/>
              <w:autoSpaceDN w:val="0"/>
              <w:jc w:val="center"/>
              <w:rPr>
                <w:rFonts w:eastAsia="宋体"/>
                <w:kern w:val="0"/>
                <w:sz w:val="21"/>
                <w:szCs w:val="21"/>
              </w:rPr>
            </w:pPr>
          </w:p>
        </w:tc>
        <w:tc>
          <w:tcPr>
            <w:tcW w:w="2415" w:type="dxa"/>
            <w:vMerge/>
            <w:vAlign w:val="center"/>
          </w:tcPr>
          <w:p w14:paraId="79E52CD0" w14:textId="77777777" w:rsidR="00956D59" w:rsidRDefault="00956D59">
            <w:pPr>
              <w:autoSpaceDE w:val="0"/>
              <w:autoSpaceDN w:val="0"/>
              <w:jc w:val="center"/>
              <w:rPr>
                <w:rFonts w:eastAsia="宋体"/>
                <w:kern w:val="0"/>
                <w:sz w:val="21"/>
                <w:szCs w:val="21"/>
              </w:rPr>
            </w:pPr>
          </w:p>
        </w:tc>
      </w:tr>
      <w:tr w:rsidR="00956D59" w14:paraId="467DBF28" w14:textId="77777777">
        <w:trPr>
          <w:trHeight w:val="319"/>
          <w:jc w:val="center"/>
        </w:trPr>
        <w:tc>
          <w:tcPr>
            <w:tcW w:w="2322" w:type="dxa"/>
            <w:vMerge w:val="restart"/>
            <w:vAlign w:val="center"/>
          </w:tcPr>
          <w:p w14:paraId="44876A91" w14:textId="77777777" w:rsidR="00956D59" w:rsidRDefault="00000000">
            <w:pPr>
              <w:autoSpaceDE w:val="0"/>
              <w:autoSpaceDN w:val="0"/>
              <w:jc w:val="center"/>
              <w:rPr>
                <w:kern w:val="0"/>
                <w:sz w:val="21"/>
                <w:szCs w:val="21"/>
              </w:rPr>
            </w:pPr>
            <w:r>
              <w:rPr>
                <w:kern w:val="0"/>
                <w:sz w:val="21"/>
                <w:szCs w:val="21"/>
              </w:rPr>
              <w:t>ZH44031110074</w:t>
            </w:r>
          </w:p>
        </w:tc>
        <w:tc>
          <w:tcPr>
            <w:tcW w:w="2106" w:type="dxa"/>
            <w:vMerge w:val="restart"/>
            <w:vAlign w:val="center"/>
          </w:tcPr>
          <w:p w14:paraId="1A1010BF" w14:textId="77777777" w:rsidR="00956D59" w:rsidRDefault="00000000">
            <w:pPr>
              <w:widowControl/>
              <w:autoSpaceDE w:val="0"/>
              <w:autoSpaceDN w:val="0"/>
              <w:jc w:val="center"/>
              <w:rPr>
                <w:kern w:val="0"/>
                <w:sz w:val="21"/>
                <w:szCs w:val="21"/>
              </w:rPr>
            </w:pPr>
            <w:r>
              <w:rPr>
                <w:rFonts w:hint="eastAsia"/>
                <w:kern w:val="0"/>
                <w:sz w:val="21"/>
                <w:szCs w:val="21"/>
              </w:rPr>
              <w:t>公明水库饮用水水源保护区（新湖片）</w:t>
            </w:r>
          </w:p>
        </w:tc>
        <w:tc>
          <w:tcPr>
            <w:tcW w:w="751" w:type="dxa"/>
            <w:vMerge w:val="restart"/>
            <w:vAlign w:val="center"/>
          </w:tcPr>
          <w:p w14:paraId="755F4195"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6263D4E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2AECAC91"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775" w:type="dxa"/>
            <w:vMerge w:val="restart"/>
            <w:vAlign w:val="center"/>
          </w:tcPr>
          <w:p w14:paraId="54A5050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59BF9D69"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生态保护红线、大气环境一般管控区、水环境优先保护区、水环境一般管控区、江河湖库优先保护岸线</w:t>
            </w:r>
          </w:p>
        </w:tc>
        <w:tc>
          <w:tcPr>
            <w:tcW w:w="2415" w:type="dxa"/>
            <w:vMerge w:val="restart"/>
            <w:vAlign w:val="center"/>
          </w:tcPr>
          <w:p w14:paraId="2706AF3F"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r>
              <w:rPr>
                <w:kern w:val="0"/>
                <w:sz w:val="21"/>
                <w:szCs w:val="21"/>
              </w:rPr>
              <w:t>。</w:t>
            </w:r>
          </w:p>
        </w:tc>
      </w:tr>
      <w:tr w:rsidR="00956D59" w14:paraId="6B6A269A" w14:textId="77777777">
        <w:trPr>
          <w:trHeight w:val="319"/>
          <w:jc w:val="center"/>
        </w:trPr>
        <w:tc>
          <w:tcPr>
            <w:tcW w:w="2322" w:type="dxa"/>
            <w:vMerge/>
            <w:vAlign w:val="center"/>
          </w:tcPr>
          <w:p w14:paraId="611B2F01" w14:textId="77777777" w:rsidR="00956D59" w:rsidRDefault="00956D59">
            <w:pPr>
              <w:autoSpaceDE w:val="0"/>
              <w:autoSpaceDN w:val="0"/>
              <w:jc w:val="center"/>
              <w:rPr>
                <w:kern w:val="0"/>
                <w:sz w:val="21"/>
                <w:szCs w:val="21"/>
              </w:rPr>
            </w:pPr>
          </w:p>
        </w:tc>
        <w:tc>
          <w:tcPr>
            <w:tcW w:w="2106" w:type="dxa"/>
            <w:vMerge/>
            <w:vAlign w:val="center"/>
          </w:tcPr>
          <w:p w14:paraId="6AE73285" w14:textId="77777777" w:rsidR="00956D59" w:rsidRDefault="00956D59">
            <w:pPr>
              <w:widowControl/>
              <w:autoSpaceDE w:val="0"/>
              <w:autoSpaceDN w:val="0"/>
              <w:jc w:val="center"/>
              <w:rPr>
                <w:kern w:val="0"/>
                <w:sz w:val="21"/>
                <w:szCs w:val="21"/>
              </w:rPr>
            </w:pPr>
          </w:p>
        </w:tc>
        <w:tc>
          <w:tcPr>
            <w:tcW w:w="751" w:type="dxa"/>
            <w:vMerge/>
            <w:vAlign w:val="center"/>
          </w:tcPr>
          <w:p w14:paraId="428A0D81" w14:textId="77777777" w:rsidR="00956D59" w:rsidRDefault="00956D59">
            <w:pPr>
              <w:widowControl/>
              <w:autoSpaceDE w:val="0"/>
              <w:autoSpaceDN w:val="0"/>
              <w:jc w:val="center"/>
              <w:rPr>
                <w:kern w:val="0"/>
                <w:sz w:val="21"/>
                <w:szCs w:val="21"/>
              </w:rPr>
            </w:pPr>
          </w:p>
        </w:tc>
        <w:tc>
          <w:tcPr>
            <w:tcW w:w="765" w:type="dxa"/>
            <w:vMerge/>
            <w:vAlign w:val="center"/>
          </w:tcPr>
          <w:p w14:paraId="4534EB00" w14:textId="77777777" w:rsidR="00956D59" w:rsidRDefault="00956D59">
            <w:pPr>
              <w:widowControl/>
              <w:autoSpaceDE w:val="0"/>
              <w:autoSpaceDN w:val="0"/>
              <w:jc w:val="center"/>
              <w:rPr>
                <w:kern w:val="0"/>
                <w:sz w:val="21"/>
                <w:szCs w:val="21"/>
              </w:rPr>
            </w:pPr>
          </w:p>
        </w:tc>
        <w:tc>
          <w:tcPr>
            <w:tcW w:w="808" w:type="dxa"/>
            <w:vMerge/>
            <w:vAlign w:val="center"/>
          </w:tcPr>
          <w:p w14:paraId="1A283060" w14:textId="77777777" w:rsidR="00956D59" w:rsidRDefault="00956D59">
            <w:pPr>
              <w:widowControl/>
              <w:autoSpaceDE w:val="0"/>
              <w:autoSpaceDN w:val="0"/>
              <w:jc w:val="center"/>
              <w:rPr>
                <w:kern w:val="0"/>
                <w:sz w:val="21"/>
                <w:szCs w:val="21"/>
              </w:rPr>
            </w:pPr>
          </w:p>
        </w:tc>
        <w:tc>
          <w:tcPr>
            <w:tcW w:w="1775" w:type="dxa"/>
            <w:vMerge/>
            <w:vAlign w:val="center"/>
          </w:tcPr>
          <w:p w14:paraId="12D49065" w14:textId="77777777" w:rsidR="00956D59" w:rsidRDefault="00956D59">
            <w:pPr>
              <w:widowControl/>
              <w:autoSpaceDE w:val="0"/>
              <w:autoSpaceDN w:val="0"/>
              <w:jc w:val="center"/>
              <w:rPr>
                <w:kern w:val="0"/>
                <w:sz w:val="21"/>
                <w:szCs w:val="21"/>
              </w:rPr>
            </w:pPr>
          </w:p>
        </w:tc>
        <w:tc>
          <w:tcPr>
            <w:tcW w:w="3232" w:type="dxa"/>
            <w:vMerge/>
            <w:vAlign w:val="center"/>
          </w:tcPr>
          <w:p w14:paraId="7FB42B09" w14:textId="77777777" w:rsidR="00956D59" w:rsidRDefault="00956D59">
            <w:pPr>
              <w:widowControl/>
              <w:autoSpaceDE w:val="0"/>
              <w:autoSpaceDN w:val="0"/>
              <w:jc w:val="center"/>
              <w:rPr>
                <w:kern w:val="0"/>
                <w:sz w:val="21"/>
                <w:szCs w:val="21"/>
              </w:rPr>
            </w:pPr>
          </w:p>
        </w:tc>
        <w:tc>
          <w:tcPr>
            <w:tcW w:w="2415" w:type="dxa"/>
            <w:vMerge/>
            <w:vAlign w:val="center"/>
          </w:tcPr>
          <w:p w14:paraId="3DE3E8E3" w14:textId="77777777" w:rsidR="00956D59" w:rsidRDefault="00956D59">
            <w:pPr>
              <w:widowControl/>
              <w:autoSpaceDE w:val="0"/>
              <w:autoSpaceDN w:val="0"/>
              <w:jc w:val="center"/>
              <w:rPr>
                <w:kern w:val="0"/>
                <w:sz w:val="21"/>
                <w:szCs w:val="21"/>
              </w:rPr>
            </w:pPr>
          </w:p>
        </w:tc>
      </w:tr>
      <w:tr w:rsidR="00956D59" w14:paraId="0B1FA441" w14:textId="77777777">
        <w:trPr>
          <w:trHeight w:val="319"/>
          <w:jc w:val="center"/>
        </w:trPr>
        <w:tc>
          <w:tcPr>
            <w:tcW w:w="2322" w:type="dxa"/>
            <w:vMerge/>
            <w:vAlign w:val="center"/>
          </w:tcPr>
          <w:p w14:paraId="6257CF7D" w14:textId="77777777" w:rsidR="00956D59" w:rsidRDefault="00956D59">
            <w:pPr>
              <w:autoSpaceDE w:val="0"/>
              <w:autoSpaceDN w:val="0"/>
              <w:jc w:val="center"/>
              <w:rPr>
                <w:kern w:val="0"/>
                <w:sz w:val="21"/>
                <w:szCs w:val="21"/>
              </w:rPr>
            </w:pPr>
          </w:p>
        </w:tc>
        <w:tc>
          <w:tcPr>
            <w:tcW w:w="2106" w:type="dxa"/>
            <w:vMerge/>
            <w:vAlign w:val="center"/>
          </w:tcPr>
          <w:p w14:paraId="5DBFDDD4" w14:textId="77777777" w:rsidR="00956D59" w:rsidRDefault="00956D59">
            <w:pPr>
              <w:widowControl/>
              <w:autoSpaceDE w:val="0"/>
              <w:autoSpaceDN w:val="0"/>
              <w:jc w:val="center"/>
              <w:rPr>
                <w:kern w:val="0"/>
                <w:sz w:val="21"/>
                <w:szCs w:val="21"/>
              </w:rPr>
            </w:pPr>
          </w:p>
        </w:tc>
        <w:tc>
          <w:tcPr>
            <w:tcW w:w="751" w:type="dxa"/>
            <w:vMerge/>
            <w:vAlign w:val="center"/>
          </w:tcPr>
          <w:p w14:paraId="24ADEBAE" w14:textId="77777777" w:rsidR="00956D59" w:rsidRDefault="00956D59">
            <w:pPr>
              <w:widowControl/>
              <w:autoSpaceDE w:val="0"/>
              <w:autoSpaceDN w:val="0"/>
              <w:jc w:val="center"/>
              <w:rPr>
                <w:kern w:val="0"/>
                <w:sz w:val="21"/>
                <w:szCs w:val="21"/>
              </w:rPr>
            </w:pPr>
          </w:p>
        </w:tc>
        <w:tc>
          <w:tcPr>
            <w:tcW w:w="765" w:type="dxa"/>
            <w:vMerge/>
            <w:vAlign w:val="center"/>
          </w:tcPr>
          <w:p w14:paraId="3F3727A3" w14:textId="77777777" w:rsidR="00956D59" w:rsidRDefault="00956D59">
            <w:pPr>
              <w:widowControl/>
              <w:autoSpaceDE w:val="0"/>
              <w:autoSpaceDN w:val="0"/>
              <w:jc w:val="center"/>
              <w:rPr>
                <w:kern w:val="0"/>
                <w:sz w:val="21"/>
                <w:szCs w:val="21"/>
              </w:rPr>
            </w:pPr>
          </w:p>
        </w:tc>
        <w:tc>
          <w:tcPr>
            <w:tcW w:w="808" w:type="dxa"/>
            <w:vMerge/>
            <w:vAlign w:val="center"/>
          </w:tcPr>
          <w:p w14:paraId="41F85F3F" w14:textId="77777777" w:rsidR="00956D59" w:rsidRDefault="00956D59">
            <w:pPr>
              <w:widowControl/>
              <w:autoSpaceDE w:val="0"/>
              <w:autoSpaceDN w:val="0"/>
              <w:jc w:val="center"/>
              <w:rPr>
                <w:kern w:val="0"/>
                <w:sz w:val="21"/>
                <w:szCs w:val="21"/>
              </w:rPr>
            </w:pPr>
          </w:p>
        </w:tc>
        <w:tc>
          <w:tcPr>
            <w:tcW w:w="1775" w:type="dxa"/>
            <w:vMerge/>
            <w:vAlign w:val="center"/>
          </w:tcPr>
          <w:p w14:paraId="706AD537" w14:textId="77777777" w:rsidR="00956D59" w:rsidRDefault="00956D59">
            <w:pPr>
              <w:widowControl/>
              <w:autoSpaceDE w:val="0"/>
              <w:autoSpaceDN w:val="0"/>
              <w:jc w:val="center"/>
              <w:rPr>
                <w:kern w:val="0"/>
                <w:sz w:val="21"/>
                <w:szCs w:val="21"/>
              </w:rPr>
            </w:pPr>
          </w:p>
        </w:tc>
        <w:tc>
          <w:tcPr>
            <w:tcW w:w="3232" w:type="dxa"/>
            <w:vMerge/>
            <w:vAlign w:val="center"/>
          </w:tcPr>
          <w:p w14:paraId="4D829D4F" w14:textId="77777777" w:rsidR="00956D59" w:rsidRDefault="00956D59">
            <w:pPr>
              <w:widowControl/>
              <w:autoSpaceDE w:val="0"/>
              <w:autoSpaceDN w:val="0"/>
              <w:jc w:val="center"/>
              <w:rPr>
                <w:kern w:val="0"/>
                <w:sz w:val="21"/>
                <w:szCs w:val="21"/>
              </w:rPr>
            </w:pPr>
          </w:p>
        </w:tc>
        <w:tc>
          <w:tcPr>
            <w:tcW w:w="2415" w:type="dxa"/>
            <w:vMerge/>
            <w:vAlign w:val="center"/>
          </w:tcPr>
          <w:p w14:paraId="26D9C322" w14:textId="77777777" w:rsidR="00956D59" w:rsidRDefault="00956D59">
            <w:pPr>
              <w:widowControl/>
              <w:autoSpaceDE w:val="0"/>
              <w:autoSpaceDN w:val="0"/>
              <w:jc w:val="center"/>
              <w:rPr>
                <w:kern w:val="0"/>
                <w:sz w:val="21"/>
                <w:szCs w:val="21"/>
              </w:rPr>
            </w:pPr>
          </w:p>
        </w:tc>
      </w:tr>
      <w:tr w:rsidR="00956D59" w14:paraId="3C47C540" w14:textId="77777777">
        <w:trPr>
          <w:trHeight w:val="20"/>
          <w:jc w:val="center"/>
        </w:trPr>
        <w:tc>
          <w:tcPr>
            <w:tcW w:w="14174" w:type="dxa"/>
            <w:gridSpan w:val="8"/>
            <w:vAlign w:val="center"/>
          </w:tcPr>
          <w:p w14:paraId="57ED0E3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4EC19EA" w14:textId="77777777">
        <w:trPr>
          <w:trHeight w:val="2481"/>
          <w:jc w:val="center"/>
        </w:trPr>
        <w:tc>
          <w:tcPr>
            <w:tcW w:w="14174" w:type="dxa"/>
            <w:gridSpan w:val="8"/>
            <w:vAlign w:val="center"/>
          </w:tcPr>
          <w:p w14:paraId="2866FD98" w14:textId="77777777" w:rsidR="00956D59" w:rsidRDefault="00000000">
            <w:pPr>
              <w:numPr>
                <w:ilvl w:val="0"/>
                <w:numId w:val="67"/>
              </w:numPr>
              <w:tabs>
                <w:tab w:val="left" w:pos="220"/>
              </w:tabs>
              <w:ind w:left="220" w:hanging="220"/>
              <w:rPr>
                <w:sz w:val="21"/>
                <w:szCs w:val="21"/>
              </w:rPr>
            </w:pPr>
            <w:r>
              <w:rPr>
                <w:rFonts w:hint="eastAsia"/>
                <w:sz w:val="21"/>
                <w:szCs w:val="21"/>
              </w:rPr>
              <w:t>深圳光明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121B85CA" w14:textId="77777777" w:rsidR="00956D59" w:rsidRDefault="00000000">
            <w:pPr>
              <w:numPr>
                <w:ilvl w:val="0"/>
                <w:numId w:val="67"/>
              </w:numPr>
              <w:tabs>
                <w:tab w:val="left" w:pos="220"/>
              </w:tabs>
              <w:ind w:left="220" w:hanging="220"/>
              <w:rPr>
                <w:sz w:val="21"/>
                <w:szCs w:val="21"/>
              </w:rPr>
            </w:pPr>
            <w:r>
              <w:rPr>
                <w:rFonts w:hint="eastAsia"/>
                <w:sz w:val="21"/>
                <w:szCs w:val="21"/>
              </w:rPr>
              <w:t>公明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44E85A7E" w14:textId="77777777" w:rsidR="00956D59" w:rsidRDefault="00000000">
            <w:pPr>
              <w:numPr>
                <w:ilvl w:val="0"/>
                <w:numId w:val="67"/>
              </w:numPr>
              <w:tabs>
                <w:tab w:val="left" w:pos="220"/>
              </w:tabs>
              <w:rPr>
                <w:sz w:val="21"/>
                <w:szCs w:val="22"/>
              </w:rPr>
            </w:pPr>
            <w:r>
              <w:rPr>
                <w:rFonts w:hint="eastAsia"/>
                <w:sz w:val="21"/>
                <w:szCs w:val="22"/>
              </w:rPr>
              <w:t>严禁破坏水环境生态平衡、水源涵养林、护岸林、与水源保护相关的植被的活动。</w:t>
            </w:r>
          </w:p>
          <w:p w14:paraId="20E471E3" w14:textId="77777777" w:rsidR="00956D59" w:rsidRDefault="00000000">
            <w:pPr>
              <w:numPr>
                <w:ilvl w:val="0"/>
                <w:numId w:val="67"/>
              </w:numPr>
              <w:tabs>
                <w:tab w:val="left" w:pos="220"/>
              </w:tabs>
              <w:rPr>
                <w:sz w:val="21"/>
                <w:szCs w:val="22"/>
              </w:rPr>
            </w:pPr>
            <w:r>
              <w:rPr>
                <w:rFonts w:hint="eastAsia"/>
                <w:sz w:val="21"/>
                <w:szCs w:val="22"/>
              </w:rPr>
              <w:t>饮用水源受到严重污染、威胁供水安全等紧急情况时，当地人民政府应当立即启动应急预案，保证供水安全</w:t>
            </w:r>
            <w:r>
              <w:rPr>
                <w:sz w:val="21"/>
                <w:szCs w:val="22"/>
              </w:rPr>
              <w:t>。</w:t>
            </w:r>
          </w:p>
          <w:p w14:paraId="76F1CA55" w14:textId="77777777" w:rsidR="00956D59" w:rsidRDefault="00000000">
            <w:pPr>
              <w:numPr>
                <w:ilvl w:val="0"/>
                <w:numId w:val="67"/>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60AAE35F" w14:textId="77777777" w:rsidR="00956D59" w:rsidRDefault="00956D59">
      <w:pPr>
        <w:autoSpaceDE w:val="0"/>
        <w:autoSpaceDN w:val="0"/>
        <w:spacing w:beforeLines="50" w:before="159" w:afterLines="50" w:after="159"/>
        <w:jc w:val="left"/>
        <w:rPr>
          <w:kern w:val="0"/>
          <w:sz w:val="24"/>
          <w:szCs w:val="24"/>
        </w:rPr>
      </w:pPr>
    </w:p>
    <w:p w14:paraId="16E1AAA7" w14:textId="77777777" w:rsidR="00956D59" w:rsidRDefault="00000000">
      <w:pPr>
        <w:widowControl/>
        <w:autoSpaceDE w:val="0"/>
        <w:autoSpaceDN w:val="0"/>
        <w:jc w:val="left"/>
        <w:rPr>
          <w:kern w:val="0"/>
          <w:sz w:val="21"/>
          <w:szCs w:val="22"/>
        </w:rPr>
      </w:pPr>
      <w:r>
        <w:rPr>
          <w:kern w:val="0"/>
          <w:sz w:val="21"/>
          <w:szCs w:val="22"/>
        </w:rPr>
        <w:br w:type="page"/>
      </w:r>
    </w:p>
    <w:p w14:paraId="6A5C74CC" w14:textId="77777777" w:rsidR="00956D59" w:rsidRDefault="00000000">
      <w:pPr>
        <w:autoSpaceDE w:val="0"/>
        <w:autoSpaceDN w:val="0"/>
        <w:spacing w:beforeLines="50" w:before="159" w:afterLines="50" w:after="159"/>
        <w:jc w:val="left"/>
        <w:outlineLvl w:val="3"/>
        <w:rPr>
          <w:kern w:val="0"/>
          <w:sz w:val="24"/>
          <w:szCs w:val="24"/>
        </w:rPr>
      </w:pPr>
      <w:bookmarkStart w:id="156" w:name="_Toc26998"/>
      <w:bookmarkStart w:id="157" w:name="_Toc73025715"/>
      <w:r>
        <w:rPr>
          <w:kern w:val="0"/>
          <w:sz w:val="24"/>
          <w:szCs w:val="24"/>
        </w:rPr>
        <w:t xml:space="preserve">ZH44031110075 </w:t>
      </w:r>
      <w:r>
        <w:rPr>
          <w:rFonts w:hint="eastAsia"/>
          <w:kern w:val="0"/>
          <w:sz w:val="24"/>
          <w:szCs w:val="24"/>
        </w:rPr>
        <w:t>鹅颈水库饮用水水源保护区和深圳观澜市级森林自然公园（凤凰片）</w:t>
      </w:r>
      <w:r>
        <w:rPr>
          <w:kern w:val="0"/>
          <w:sz w:val="24"/>
          <w:szCs w:val="24"/>
        </w:rPr>
        <w:t>（</w:t>
      </w:r>
      <w:r>
        <w:rPr>
          <w:kern w:val="0"/>
          <w:sz w:val="24"/>
          <w:szCs w:val="24"/>
        </w:rPr>
        <w:t>YX75</w:t>
      </w:r>
      <w:r>
        <w:rPr>
          <w:rFonts w:hint="eastAsia"/>
          <w:kern w:val="0"/>
          <w:sz w:val="24"/>
          <w:szCs w:val="24"/>
        </w:rPr>
        <w:t>）</w:t>
      </w:r>
      <w:bookmarkEnd w:id="156"/>
      <w:bookmarkEnd w:id="157"/>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107"/>
        <w:gridCol w:w="751"/>
        <w:gridCol w:w="765"/>
        <w:gridCol w:w="808"/>
        <w:gridCol w:w="1774"/>
        <w:gridCol w:w="3232"/>
        <w:gridCol w:w="2416"/>
      </w:tblGrid>
      <w:tr w:rsidR="00956D59" w14:paraId="44834021" w14:textId="77777777">
        <w:trPr>
          <w:trHeight w:val="20"/>
          <w:jc w:val="center"/>
        </w:trPr>
        <w:tc>
          <w:tcPr>
            <w:tcW w:w="2322" w:type="dxa"/>
            <w:vMerge w:val="restart"/>
            <w:vAlign w:val="center"/>
          </w:tcPr>
          <w:p w14:paraId="77F9B5C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07" w:type="dxa"/>
            <w:vMerge w:val="restart"/>
            <w:vAlign w:val="center"/>
          </w:tcPr>
          <w:p w14:paraId="41BFCDA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24" w:type="dxa"/>
            <w:gridSpan w:val="3"/>
            <w:vAlign w:val="center"/>
          </w:tcPr>
          <w:p w14:paraId="7640DC8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74" w:type="dxa"/>
            <w:vMerge w:val="restart"/>
            <w:vAlign w:val="center"/>
          </w:tcPr>
          <w:p w14:paraId="3158F99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32" w:type="dxa"/>
            <w:vMerge w:val="restart"/>
            <w:vAlign w:val="center"/>
          </w:tcPr>
          <w:p w14:paraId="3D6CDC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6" w:type="dxa"/>
            <w:vMerge w:val="restart"/>
            <w:vAlign w:val="center"/>
          </w:tcPr>
          <w:p w14:paraId="1452B8A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3B610CE" w14:textId="77777777">
        <w:trPr>
          <w:trHeight w:val="20"/>
          <w:tblHeader/>
          <w:jc w:val="center"/>
        </w:trPr>
        <w:tc>
          <w:tcPr>
            <w:tcW w:w="2322" w:type="dxa"/>
            <w:vMerge/>
            <w:vAlign w:val="center"/>
          </w:tcPr>
          <w:p w14:paraId="7A3FFAD1" w14:textId="77777777" w:rsidR="00956D59" w:rsidRDefault="00956D59">
            <w:pPr>
              <w:widowControl/>
              <w:autoSpaceDE w:val="0"/>
              <w:autoSpaceDN w:val="0"/>
              <w:jc w:val="center"/>
              <w:rPr>
                <w:rFonts w:eastAsia="宋体"/>
                <w:kern w:val="0"/>
                <w:sz w:val="21"/>
                <w:szCs w:val="21"/>
              </w:rPr>
            </w:pPr>
          </w:p>
        </w:tc>
        <w:tc>
          <w:tcPr>
            <w:tcW w:w="2107" w:type="dxa"/>
            <w:vMerge/>
            <w:vAlign w:val="center"/>
          </w:tcPr>
          <w:p w14:paraId="0386130C" w14:textId="77777777" w:rsidR="00956D59" w:rsidRDefault="00956D59">
            <w:pPr>
              <w:widowControl/>
              <w:autoSpaceDE w:val="0"/>
              <w:autoSpaceDN w:val="0"/>
              <w:jc w:val="center"/>
              <w:rPr>
                <w:rFonts w:eastAsia="宋体"/>
                <w:kern w:val="0"/>
                <w:sz w:val="21"/>
                <w:szCs w:val="21"/>
              </w:rPr>
            </w:pPr>
          </w:p>
        </w:tc>
        <w:tc>
          <w:tcPr>
            <w:tcW w:w="751" w:type="dxa"/>
            <w:vAlign w:val="center"/>
          </w:tcPr>
          <w:p w14:paraId="4995753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5" w:type="dxa"/>
            <w:vAlign w:val="center"/>
          </w:tcPr>
          <w:p w14:paraId="05BED8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08" w:type="dxa"/>
            <w:vAlign w:val="center"/>
          </w:tcPr>
          <w:p w14:paraId="0587B3E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74" w:type="dxa"/>
            <w:vMerge/>
            <w:vAlign w:val="center"/>
          </w:tcPr>
          <w:p w14:paraId="420D94B6" w14:textId="77777777" w:rsidR="00956D59" w:rsidRDefault="00956D59">
            <w:pPr>
              <w:autoSpaceDE w:val="0"/>
              <w:autoSpaceDN w:val="0"/>
              <w:jc w:val="center"/>
              <w:rPr>
                <w:rFonts w:eastAsia="宋体"/>
                <w:kern w:val="0"/>
                <w:sz w:val="21"/>
                <w:szCs w:val="21"/>
              </w:rPr>
            </w:pPr>
          </w:p>
        </w:tc>
        <w:tc>
          <w:tcPr>
            <w:tcW w:w="3232" w:type="dxa"/>
            <w:vMerge/>
            <w:vAlign w:val="center"/>
          </w:tcPr>
          <w:p w14:paraId="1E0EE442" w14:textId="77777777" w:rsidR="00956D59" w:rsidRDefault="00956D59">
            <w:pPr>
              <w:autoSpaceDE w:val="0"/>
              <w:autoSpaceDN w:val="0"/>
              <w:jc w:val="center"/>
              <w:rPr>
                <w:rFonts w:eastAsia="宋体"/>
                <w:kern w:val="0"/>
                <w:sz w:val="21"/>
                <w:szCs w:val="21"/>
              </w:rPr>
            </w:pPr>
          </w:p>
        </w:tc>
        <w:tc>
          <w:tcPr>
            <w:tcW w:w="2416" w:type="dxa"/>
            <w:vMerge/>
            <w:vAlign w:val="center"/>
          </w:tcPr>
          <w:p w14:paraId="3C577F29" w14:textId="77777777" w:rsidR="00956D59" w:rsidRDefault="00956D59">
            <w:pPr>
              <w:autoSpaceDE w:val="0"/>
              <w:autoSpaceDN w:val="0"/>
              <w:jc w:val="center"/>
              <w:rPr>
                <w:rFonts w:eastAsia="宋体"/>
                <w:kern w:val="0"/>
                <w:sz w:val="21"/>
                <w:szCs w:val="21"/>
              </w:rPr>
            </w:pPr>
          </w:p>
        </w:tc>
      </w:tr>
      <w:tr w:rsidR="00956D59" w14:paraId="1132AA30" w14:textId="77777777">
        <w:trPr>
          <w:trHeight w:val="319"/>
          <w:jc w:val="center"/>
        </w:trPr>
        <w:tc>
          <w:tcPr>
            <w:tcW w:w="2322" w:type="dxa"/>
            <w:vMerge w:val="restart"/>
            <w:vAlign w:val="center"/>
          </w:tcPr>
          <w:p w14:paraId="7AAF5831" w14:textId="77777777" w:rsidR="00956D59" w:rsidRDefault="00000000">
            <w:pPr>
              <w:autoSpaceDE w:val="0"/>
              <w:autoSpaceDN w:val="0"/>
              <w:jc w:val="center"/>
              <w:rPr>
                <w:kern w:val="0"/>
                <w:sz w:val="21"/>
                <w:szCs w:val="21"/>
              </w:rPr>
            </w:pPr>
            <w:r>
              <w:rPr>
                <w:kern w:val="0"/>
                <w:sz w:val="21"/>
                <w:szCs w:val="21"/>
              </w:rPr>
              <w:t>ZH44031110075</w:t>
            </w:r>
          </w:p>
        </w:tc>
        <w:tc>
          <w:tcPr>
            <w:tcW w:w="2107" w:type="dxa"/>
            <w:vMerge w:val="restart"/>
            <w:vAlign w:val="center"/>
          </w:tcPr>
          <w:p w14:paraId="33D75A32" w14:textId="77777777" w:rsidR="00956D59" w:rsidRDefault="00000000">
            <w:pPr>
              <w:widowControl/>
              <w:autoSpaceDE w:val="0"/>
              <w:autoSpaceDN w:val="0"/>
              <w:jc w:val="center"/>
              <w:rPr>
                <w:kern w:val="0"/>
                <w:sz w:val="21"/>
                <w:szCs w:val="21"/>
              </w:rPr>
            </w:pPr>
            <w:r>
              <w:rPr>
                <w:rFonts w:hint="eastAsia"/>
                <w:kern w:val="0"/>
                <w:sz w:val="21"/>
                <w:szCs w:val="21"/>
              </w:rPr>
              <w:t>鹅颈水库饮用水水源保护区和深圳观澜市级森林自然公园（凤凰片）</w:t>
            </w:r>
          </w:p>
        </w:tc>
        <w:tc>
          <w:tcPr>
            <w:tcW w:w="751" w:type="dxa"/>
            <w:vMerge w:val="restart"/>
            <w:vAlign w:val="center"/>
          </w:tcPr>
          <w:p w14:paraId="67ABF685"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5" w:type="dxa"/>
            <w:vMerge w:val="restart"/>
            <w:vAlign w:val="center"/>
          </w:tcPr>
          <w:p w14:paraId="4B1D3BA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3B869916"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774" w:type="dxa"/>
            <w:vMerge w:val="restart"/>
            <w:vAlign w:val="center"/>
          </w:tcPr>
          <w:p w14:paraId="35ABC0E7"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32" w:type="dxa"/>
            <w:vMerge w:val="restart"/>
            <w:vAlign w:val="center"/>
          </w:tcPr>
          <w:p w14:paraId="19142494"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生态保护红线、大气环境一般管控区、水环境优先保护区、水环境一般管控区、江河湖库优先保护岸线</w:t>
            </w:r>
          </w:p>
        </w:tc>
        <w:tc>
          <w:tcPr>
            <w:tcW w:w="2416" w:type="dxa"/>
            <w:vMerge w:val="restart"/>
            <w:vAlign w:val="center"/>
          </w:tcPr>
          <w:p w14:paraId="34CC0042"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0F60D73F" w14:textId="77777777">
        <w:trPr>
          <w:trHeight w:val="319"/>
          <w:jc w:val="center"/>
        </w:trPr>
        <w:tc>
          <w:tcPr>
            <w:tcW w:w="2322" w:type="dxa"/>
            <w:vMerge/>
            <w:vAlign w:val="center"/>
          </w:tcPr>
          <w:p w14:paraId="5FB7AE7B" w14:textId="77777777" w:rsidR="00956D59" w:rsidRDefault="00956D59">
            <w:pPr>
              <w:autoSpaceDE w:val="0"/>
              <w:autoSpaceDN w:val="0"/>
              <w:jc w:val="center"/>
              <w:rPr>
                <w:kern w:val="0"/>
                <w:sz w:val="21"/>
                <w:szCs w:val="21"/>
              </w:rPr>
            </w:pPr>
          </w:p>
        </w:tc>
        <w:tc>
          <w:tcPr>
            <w:tcW w:w="2107" w:type="dxa"/>
            <w:vMerge/>
            <w:vAlign w:val="center"/>
          </w:tcPr>
          <w:p w14:paraId="24AD839F" w14:textId="77777777" w:rsidR="00956D59" w:rsidRDefault="00956D59">
            <w:pPr>
              <w:widowControl/>
              <w:autoSpaceDE w:val="0"/>
              <w:autoSpaceDN w:val="0"/>
              <w:jc w:val="center"/>
              <w:rPr>
                <w:kern w:val="0"/>
                <w:sz w:val="21"/>
                <w:szCs w:val="21"/>
              </w:rPr>
            </w:pPr>
          </w:p>
        </w:tc>
        <w:tc>
          <w:tcPr>
            <w:tcW w:w="751" w:type="dxa"/>
            <w:vMerge/>
            <w:vAlign w:val="center"/>
          </w:tcPr>
          <w:p w14:paraId="2F9F238F" w14:textId="77777777" w:rsidR="00956D59" w:rsidRDefault="00956D59">
            <w:pPr>
              <w:widowControl/>
              <w:autoSpaceDE w:val="0"/>
              <w:autoSpaceDN w:val="0"/>
              <w:jc w:val="center"/>
              <w:rPr>
                <w:kern w:val="0"/>
                <w:sz w:val="21"/>
                <w:szCs w:val="21"/>
              </w:rPr>
            </w:pPr>
          </w:p>
        </w:tc>
        <w:tc>
          <w:tcPr>
            <w:tcW w:w="765" w:type="dxa"/>
            <w:vMerge/>
            <w:vAlign w:val="center"/>
          </w:tcPr>
          <w:p w14:paraId="0723F2A7" w14:textId="77777777" w:rsidR="00956D59" w:rsidRDefault="00956D59">
            <w:pPr>
              <w:widowControl/>
              <w:autoSpaceDE w:val="0"/>
              <w:autoSpaceDN w:val="0"/>
              <w:jc w:val="center"/>
              <w:rPr>
                <w:kern w:val="0"/>
                <w:sz w:val="21"/>
                <w:szCs w:val="21"/>
              </w:rPr>
            </w:pPr>
          </w:p>
        </w:tc>
        <w:tc>
          <w:tcPr>
            <w:tcW w:w="808" w:type="dxa"/>
            <w:vMerge/>
            <w:vAlign w:val="center"/>
          </w:tcPr>
          <w:p w14:paraId="0920B202" w14:textId="77777777" w:rsidR="00956D59" w:rsidRDefault="00956D59">
            <w:pPr>
              <w:widowControl/>
              <w:autoSpaceDE w:val="0"/>
              <w:autoSpaceDN w:val="0"/>
              <w:jc w:val="center"/>
              <w:rPr>
                <w:kern w:val="0"/>
                <w:sz w:val="21"/>
                <w:szCs w:val="21"/>
              </w:rPr>
            </w:pPr>
          </w:p>
        </w:tc>
        <w:tc>
          <w:tcPr>
            <w:tcW w:w="1774" w:type="dxa"/>
            <w:vMerge/>
            <w:vAlign w:val="center"/>
          </w:tcPr>
          <w:p w14:paraId="4659B930" w14:textId="77777777" w:rsidR="00956D59" w:rsidRDefault="00956D59">
            <w:pPr>
              <w:widowControl/>
              <w:autoSpaceDE w:val="0"/>
              <w:autoSpaceDN w:val="0"/>
              <w:jc w:val="center"/>
              <w:rPr>
                <w:kern w:val="0"/>
                <w:sz w:val="21"/>
                <w:szCs w:val="21"/>
              </w:rPr>
            </w:pPr>
          </w:p>
        </w:tc>
        <w:tc>
          <w:tcPr>
            <w:tcW w:w="3232" w:type="dxa"/>
            <w:vMerge/>
            <w:vAlign w:val="center"/>
          </w:tcPr>
          <w:p w14:paraId="7B2244B2" w14:textId="77777777" w:rsidR="00956D59" w:rsidRDefault="00956D59">
            <w:pPr>
              <w:widowControl/>
              <w:autoSpaceDE w:val="0"/>
              <w:autoSpaceDN w:val="0"/>
              <w:jc w:val="center"/>
              <w:rPr>
                <w:kern w:val="0"/>
                <w:sz w:val="21"/>
                <w:szCs w:val="21"/>
              </w:rPr>
            </w:pPr>
          </w:p>
        </w:tc>
        <w:tc>
          <w:tcPr>
            <w:tcW w:w="2416" w:type="dxa"/>
            <w:vMerge/>
            <w:vAlign w:val="center"/>
          </w:tcPr>
          <w:p w14:paraId="6CB24DD5" w14:textId="77777777" w:rsidR="00956D59" w:rsidRDefault="00956D59">
            <w:pPr>
              <w:widowControl/>
              <w:autoSpaceDE w:val="0"/>
              <w:autoSpaceDN w:val="0"/>
              <w:jc w:val="center"/>
              <w:rPr>
                <w:kern w:val="0"/>
                <w:sz w:val="21"/>
                <w:szCs w:val="21"/>
              </w:rPr>
            </w:pPr>
          </w:p>
        </w:tc>
      </w:tr>
      <w:tr w:rsidR="00956D59" w14:paraId="50D622C1" w14:textId="77777777">
        <w:trPr>
          <w:trHeight w:val="319"/>
          <w:jc w:val="center"/>
        </w:trPr>
        <w:tc>
          <w:tcPr>
            <w:tcW w:w="2322" w:type="dxa"/>
            <w:vMerge/>
            <w:vAlign w:val="center"/>
          </w:tcPr>
          <w:p w14:paraId="112E50E6" w14:textId="77777777" w:rsidR="00956D59" w:rsidRDefault="00956D59">
            <w:pPr>
              <w:autoSpaceDE w:val="0"/>
              <w:autoSpaceDN w:val="0"/>
              <w:jc w:val="center"/>
              <w:rPr>
                <w:kern w:val="0"/>
                <w:sz w:val="21"/>
                <w:szCs w:val="21"/>
              </w:rPr>
            </w:pPr>
          </w:p>
        </w:tc>
        <w:tc>
          <w:tcPr>
            <w:tcW w:w="2107" w:type="dxa"/>
            <w:vMerge/>
            <w:vAlign w:val="center"/>
          </w:tcPr>
          <w:p w14:paraId="38E24632" w14:textId="77777777" w:rsidR="00956D59" w:rsidRDefault="00956D59">
            <w:pPr>
              <w:widowControl/>
              <w:autoSpaceDE w:val="0"/>
              <w:autoSpaceDN w:val="0"/>
              <w:jc w:val="center"/>
              <w:rPr>
                <w:kern w:val="0"/>
                <w:sz w:val="21"/>
                <w:szCs w:val="21"/>
              </w:rPr>
            </w:pPr>
          </w:p>
        </w:tc>
        <w:tc>
          <w:tcPr>
            <w:tcW w:w="751" w:type="dxa"/>
            <w:vMerge/>
            <w:vAlign w:val="center"/>
          </w:tcPr>
          <w:p w14:paraId="5BABC04F" w14:textId="77777777" w:rsidR="00956D59" w:rsidRDefault="00956D59">
            <w:pPr>
              <w:widowControl/>
              <w:autoSpaceDE w:val="0"/>
              <w:autoSpaceDN w:val="0"/>
              <w:jc w:val="center"/>
              <w:rPr>
                <w:kern w:val="0"/>
                <w:sz w:val="21"/>
                <w:szCs w:val="21"/>
              </w:rPr>
            </w:pPr>
          </w:p>
        </w:tc>
        <w:tc>
          <w:tcPr>
            <w:tcW w:w="765" w:type="dxa"/>
            <w:vMerge/>
            <w:vAlign w:val="center"/>
          </w:tcPr>
          <w:p w14:paraId="66FD6FDD" w14:textId="77777777" w:rsidR="00956D59" w:rsidRDefault="00956D59">
            <w:pPr>
              <w:widowControl/>
              <w:autoSpaceDE w:val="0"/>
              <w:autoSpaceDN w:val="0"/>
              <w:jc w:val="center"/>
              <w:rPr>
                <w:kern w:val="0"/>
                <w:sz w:val="21"/>
                <w:szCs w:val="21"/>
              </w:rPr>
            </w:pPr>
          </w:p>
        </w:tc>
        <w:tc>
          <w:tcPr>
            <w:tcW w:w="808" w:type="dxa"/>
            <w:vMerge/>
            <w:vAlign w:val="center"/>
          </w:tcPr>
          <w:p w14:paraId="23B950F8" w14:textId="77777777" w:rsidR="00956D59" w:rsidRDefault="00956D59">
            <w:pPr>
              <w:widowControl/>
              <w:autoSpaceDE w:val="0"/>
              <w:autoSpaceDN w:val="0"/>
              <w:jc w:val="center"/>
              <w:rPr>
                <w:kern w:val="0"/>
                <w:sz w:val="21"/>
                <w:szCs w:val="21"/>
              </w:rPr>
            </w:pPr>
          </w:p>
        </w:tc>
        <w:tc>
          <w:tcPr>
            <w:tcW w:w="1774" w:type="dxa"/>
            <w:vMerge/>
            <w:vAlign w:val="center"/>
          </w:tcPr>
          <w:p w14:paraId="17641236" w14:textId="77777777" w:rsidR="00956D59" w:rsidRDefault="00956D59">
            <w:pPr>
              <w:widowControl/>
              <w:autoSpaceDE w:val="0"/>
              <w:autoSpaceDN w:val="0"/>
              <w:jc w:val="center"/>
              <w:rPr>
                <w:kern w:val="0"/>
                <w:sz w:val="21"/>
                <w:szCs w:val="21"/>
              </w:rPr>
            </w:pPr>
          </w:p>
        </w:tc>
        <w:tc>
          <w:tcPr>
            <w:tcW w:w="3232" w:type="dxa"/>
            <w:vMerge/>
            <w:vAlign w:val="center"/>
          </w:tcPr>
          <w:p w14:paraId="751B6C78" w14:textId="77777777" w:rsidR="00956D59" w:rsidRDefault="00956D59">
            <w:pPr>
              <w:widowControl/>
              <w:autoSpaceDE w:val="0"/>
              <w:autoSpaceDN w:val="0"/>
              <w:jc w:val="center"/>
              <w:rPr>
                <w:kern w:val="0"/>
                <w:sz w:val="21"/>
                <w:szCs w:val="21"/>
              </w:rPr>
            </w:pPr>
          </w:p>
        </w:tc>
        <w:tc>
          <w:tcPr>
            <w:tcW w:w="2416" w:type="dxa"/>
            <w:vMerge/>
            <w:vAlign w:val="center"/>
          </w:tcPr>
          <w:p w14:paraId="381D230B" w14:textId="77777777" w:rsidR="00956D59" w:rsidRDefault="00956D59">
            <w:pPr>
              <w:widowControl/>
              <w:autoSpaceDE w:val="0"/>
              <w:autoSpaceDN w:val="0"/>
              <w:jc w:val="center"/>
              <w:rPr>
                <w:kern w:val="0"/>
                <w:sz w:val="21"/>
                <w:szCs w:val="21"/>
              </w:rPr>
            </w:pPr>
          </w:p>
        </w:tc>
      </w:tr>
      <w:tr w:rsidR="00956D59" w14:paraId="1A74BE34" w14:textId="77777777">
        <w:trPr>
          <w:trHeight w:val="20"/>
          <w:jc w:val="center"/>
        </w:trPr>
        <w:tc>
          <w:tcPr>
            <w:tcW w:w="14175" w:type="dxa"/>
            <w:gridSpan w:val="8"/>
            <w:vAlign w:val="center"/>
          </w:tcPr>
          <w:p w14:paraId="4200241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C2D3F30" w14:textId="77777777">
        <w:trPr>
          <w:trHeight w:val="2907"/>
          <w:jc w:val="center"/>
        </w:trPr>
        <w:tc>
          <w:tcPr>
            <w:tcW w:w="14175" w:type="dxa"/>
            <w:gridSpan w:val="8"/>
            <w:vAlign w:val="center"/>
          </w:tcPr>
          <w:p w14:paraId="0BB18771" w14:textId="77777777" w:rsidR="00956D59" w:rsidRDefault="00000000">
            <w:pPr>
              <w:numPr>
                <w:ilvl w:val="0"/>
                <w:numId w:val="68"/>
              </w:numPr>
              <w:tabs>
                <w:tab w:val="left" w:pos="220"/>
              </w:tabs>
              <w:ind w:left="220" w:hanging="220"/>
              <w:rPr>
                <w:sz w:val="21"/>
                <w:szCs w:val="22"/>
              </w:rPr>
            </w:pPr>
            <w:r>
              <w:rPr>
                <w:rFonts w:hint="eastAsia"/>
                <w:sz w:val="21"/>
                <w:szCs w:val="22"/>
              </w:rPr>
              <w:t>深圳观澜市级森林自然公园按照《森林公园管理办法》《广东省森林公园管理条例》及相关法律法规实施保护管理，森林公园内不得建设破坏森林资源和景观、妨碍游览、污染环境的工程设施，不得设立各类开发区；森林公园生态保护区和游览区内不得建设宾馆、招待所、培训中心、疗养院等与森林资源保护无关的其他建筑物。</w:t>
            </w:r>
          </w:p>
          <w:p w14:paraId="34A5B685" w14:textId="77777777" w:rsidR="00956D59" w:rsidRDefault="00000000">
            <w:pPr>
              <w:numPr>
                <w:ilvl w:val="0"/>
                <w:numId w:val="68"/>
              </w:numPr>
              <w:tabs>
                <w:tab w:val="left" w:pos="220"/>
              </w:tabs>
              <w:ind w:left="220" w:hanging="220"/>
              <w:rPr>
                <w:sz w:val="21"/>
                <w:szCs w:val="22"/>
              </w:rPr>
            </w:pPr>
            <w:r>
              <w:rPr>
                <w:rFonts w:hint="eastAsia"/>
                <w:sz w:val="21"/>
                <w:szCs w:val="22"/>
              </w:rPr>
              <w:t>鹅颈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5457D632" w14:textId="77777777" w:rsidR="00956D59" w:rsidRDefault="00000000">
            <w:pPr>
              <w:numPr>
                <w:ilvl w:val="0"/>
                <w:numId w:val="68"/>
              </w:numPr>
              <w:tabs>
                <w:tab w:val="left" w:pos="220"/>
              </w:tabs>
              <w:rPr>
                <w:sz w:val="21"/>
                <w:szCs w:val="22"/>
              </w:rPr>
            </w:pPr>
            <w:r>
              <w:rPr>
                <w:rFonts w:hint="eastAsia"/>
                <w:sz w:val="21"/>
                <w:szCs w:val="22"/>
              </w:rPr>
              <w:t>严禁破坏水环境生态平衡、水源涵养林、护岸林、与水源保护相关的植被的活动。</w:t>
            </w:r>
          </w:p>
          <w:p w14:paraId="48C119C0" w14:textId="77777777" w:rsidR="00956D59" w:rsidRDefault="00000000">
            <w:pPr>
              <w:numPr>
                <w:ilvl w:val="0"/>
                <w:numId w:val="68"/>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3305AF92" w14:textId="77777777" w:rsidR="00956D59" w:rsidRDefault="00000000">
            <w:pPr>
              <w:numPr>
                <w:ilvl w:val="0"/>
                <w:numId w:val="68"/>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6EDE1BC1" w14:textId="77777777" w:rsidR="00956D59" w:rsidRDefault="00956D59">
      <w:pPr>
        <w:widowControl/>
        <w:autoSpaceDE w:val="0"/>
        <w:autoSpaceDN w:val="0"/>
        <w:jc w:val="left"/>
        <w:rPr>
          <w:kern w:val="0"/>
          <w:sz w:val="21"/>
          <w:szCs w:val="22"/>
        </w:rPr>
      </w:pPr>
    </w:p>
    <w:p w14:paraId="59DBBD1D" w14:textId="77777777" w:rsidR="00956D59" w:rsidRDefault="00000000">
      <w:pPr>
        <w:widowControl/>
        <w:autoSpaceDE w:val="0"/>
        <w:autoSpaceDN w:val="0"/>
        <w:jc w:val="left"/>
        <w:rPr>
          <w:kern w:val="0"/>
          <w:sz w:val="21"/>
          <w:szCs w:val="22"/>
        </w:rPr>
      </w:pPr>
      <w:r>
        <w:rPr>
          <w:kern w:val="0"/>
          <w:sz w:val="21"/>
          <w:szCs w:val="22"/>
        </w:rPr>
        <w:br w:type="page"/>
      </w:r>
    </w:p>
    <w:p w14:paraId="5DF2E111" w14:textId="77777777" w:rsidR="00956D59" w:rsidRDefault="00000000">
      <w:pPr>
        <w:autoSpaceDE w:val="0"/>
        <w:autoSpaceDN w:val="0"/>
        <w:spacing w:beforeLines="50" w:before="159" w:afterLines="50" w:after="159"/>
        <w:jc w:val="left"/>
        <w:outlineLvl w:val="3"/>
        <w:rPr>
          <w:kern w:val="0"/>
          <w:sz w:val="24"/>
          <w:szCs w:val="24"/>
        </w:rPr>
      </w:pPr>
      <w:bookmarkStart w:id="158" w:name="_Toc7776"/>
      <w:bookmarkStart w:id="159" w:name="_Toc73025716"/>
      <w:r>
        <w:rPr>
          <w:kern w:val="0"/>
          <w:sz w:val="24"/>
          <w:szCs w:val="24"/>
        </w:rPr>
        <w:t xml:space="preserve">ZH44031110076 </w:t>
      </w:r>
      <w:r>
        <w:rPr>
          <w:rFonts w:hint="eastAsia"/>
          <w:kern w:val="0"/>
          <w:sz w:val="24"/>
          <w:szCs w:val="24"/>
        </w:rPr>
        <w:t>深圳罗田省级森林自然公园（公明片）</w:t>
      </w:r>
      <w:r>
        <w:rPr>
          <w:kern w:val="0"/>
          <w:sz w:val="24"/>
          <w:szCs w:val="24"/>
        </w:rPr>
        <w:t>（</w:t>
      </w:r>
      <w:r>
        <w:rPr>
          <w:kern w:val="0"/>
          <w:sz w:val="24"/>
          <w:szCs w:val="24"/>
        </w:rPr>
        <w:t>YX76</w:t>
      </w:r>
      <w:r>
        <w:rPr>
          <w:rFonts w:hint="eastAsia"/>
          <w:kern w:val="0"/>
          <w:sz w:val="24"/>
          <w:szCs w:val="24"/>
        </w:rPr>
        <w:t>）</w:t>
      </w:r>
      <w:bookmarkEnd w:id="158"/>
      <w:bookmarkEnd w:id="159"/>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2190"/>
        <w:gridCol w:w="780"/>
        <w:gridCol w:w="795"/>
        <w:gridCol w:w="840"/>
        <w:gridCol w:w="1845"/>
        <w:gridCol w:w="3360"/>
        <w:gridCol w:w="2520"/>
      </w:tblGrid>
      <w:tr w:rsidR="00956D59" w14:paraId="5936226F" w14:textId="77777777">
        <w:trPr>
          <w:trHeight w:val="20"/>
          <w:jc w:val="center"/>
        </w:trPr>
        <w:tc>
          <w:tcPr>
            <w:tcW w:w="2418" w:type="dxa"/>
            <w:vMerge w:val="restart"/>
            <w:vAlign w:val="center"/>
          </w:tcPr>
          <w:p w14:paraId="49B139B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90" w:type="dxa"/>
            <w:vMerge w:val="restart"/>
            <w:vAlign w:val="center"/>
          </w:tcPr>
          <w:p w14:paraId="2F001A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5" w:type="dxa"/>
            <w:gridSpan w:val="3"/>
            <w:vAlign w:val="center"/>
          </w:tcPr>
          <w:p w14:paraId="321653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1D9CF81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60" w:type="dxa"/>
            <w:vMerge w:val="restart"/>
            <w:vAlign w:val="center"/>
          </w:tcPr>
          <w:p w14:paraId="29E769C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20" w:type="dxa"/>
            <w:vMerge w:val="restart"/>
            <w:vAlign w:val="center"/>
          </w:tcPr>
          <w:p w14:paraId="2DD180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92C8B2A" w14:textId="77777777">
        <w:trPr>
          <w:trHeight w:val="20"/>
          <w:tblHeader/>
          <w:jc w:val="center"/>
        </w:trPr>
        <w:tc>
          <w:tcPr>
            <w:tcW w:w="2418" w:type="dxa"/>
            <w:vMerge/>
            <w:vAlign w:val="center"/>
          </w:tcPr>
          <w:p w14:paraId="0CD3F470" w14:textId="77777777" w:rsidR="00956D59" w:rsidRDefault="00956D59">
            <w:pPr>
              <w:widowControl/>
              <w:autoSpaceDE w:val="0"/>
              <w:autoSpaceDN w:val="0"/>
              <w:jc w:val="center"/>
              <w:rPr>
                <w:rFonts w:eastAsia="宋体"/>
                <w:kern w:val="0"/>
                <w:sz w:val="21"/>
                <w:szCs w:val="21"/>
              </w:rPr>
            </w:pPr>
          </w:p>
        </w:tc>
        <w:tc>
          <w:tcPr>
            <w:tcW w:w="2190" w:type="dxa"/>
            <w:vMerge/>
            <w:vAlign w:val="center"/>
          </w:tcPr>
          <w:p w14:paraId="3A5526AF" w14:textId="77777777" w:rsidR="00956D59" w:rsidRDefault="00956D59">
            <w:pPr>
              <w:widowControl/>
              <w:autoSpaceDE w:val="0"/>
              <w:autoSpaceDN w:val="0"/>
              <w:jc w:val="center"/>
              <w:rPr>
                <w:rFonts w:eastAsia="宋体"/>
                <w:kern w:val="0"/>
                <w:sz w:val="21"/>
                <w:szCs w:val="21"/>
              </w:rPr>
            </w:pPr>
          </w:p>
        </w:tc>
        <w:tc>
          <w:tcPr>
            <w:tcW w:w="780" w:type="dxa"/>
            <w:vAlign w:val="center"/>
          </w:tcPr>
          <w:p w14:paraId="6FB9D1A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46ADCC5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1484EE1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4AADA817" w14:textId="77777777" w:rsidR="00956D59" w:rsidRDefault="00956D59">
            <w:pPr>
              <w:autoSpaceDE w:val="0"/>
              <w:autoSpaceDN w:val="0"/>
              <w:jc w:val="center"/>
              <w:rPr>
                <w:rFonts w:eastAsia="宋体"/>
                <w:kern w:val="0"/>
                <w:sz w:val="21"/>
                <w:szCs w:val="21"/>
              </w:rPr>
            </w:pPr>
          </w:p>
        </w:tc>
        <w:tc>
          <w:tcPr>
            <w:tcW w:w="3360" w:type="dxa"/>
            <w:vMerge/>
            <w:vAlign w:val="center"/>
          </w:tcPr>
          <w:p w14:paraId="031650C0" w14:textId="77777777" w:rsidR="00956D59" w:rsidRDefault="00956D59">
            <w:pPr>
              <w:autoSpaceDE w:val="0"/>
              <w:autoSpaceDN w:val="0"/>
              <w:jc w:val="center"/>
              <w:rPr>
                <w:rFonts w:eastAsia="宋体"/>
                <w:kern w:val="0"/>
                <w:sz w:val="21"/>
                <w:szCs w:val="21"/>
              </w:rPr>
            </w:pPr>
          </w:p>
        </w:tc>
        <w:tc>
          <w:tcPr>
            <w:tcW w:w="2520" w:type="dxa"/>
            <w:vMerge/>
            <w:vAlign w:val="center"/>
          </w:tcPr>
          <w:p w14:paraId="0A2499CA" w14:textId="77777777" w:rsidR="00956D59" w:rsidRDefault="00956D59">
            <w:pPr>
              <w:autoSpaceDE w:val="0"/>
              <w:autoSpaceDN w:val="0"/>
              <w:jc w:val="center"/>
              <w:rPr>
                <w:rFonts w:eastAsia="宋体"/>
                <w:kern w:val="0"/>
                <w:sz w:val="21"/>
                <w:szCs w:val="21"/>
              </w:rPr>
            </w:pPr>
          </w:p>
        </w:tc>
      </w:tr>
      <w:tr w:rsidR="00956D59" w14:paraId="23DB8E59" w14:textId="77777777">
        <w:trPr>
          <w:trHeight w:val="319"/>
          <w:jc w:val="center"/>
        </w:trPr>
        <w:tc>
          <w:tcPr>
            <w:tcW w:w="2418" w:type="dxa"/>
            <w:vMerge w:val="restart"/>
            <w:vAlign w:val="center"/>
          </w:tcPr>
          <w:p w14:paraId="7CE39E3D" w14:textId="77777777" w:rsidR="00956D59" w:rsidRDefault="00000000">
            <w:pPr>
              <w:autoSpaceDE w:val="0"/>
              <w:autoSpaceDN w:val="0"/>
              <w:jc w:val="center"/>
              <w:rPr>
                <w:kern w:val="0"/>
                <w:sz w:val="21"/>
                <w:szCs w:val="21"/>
              </w:rPr>
            </w:pPr>
            <w:r>
              <w:rPr>
                <w:kern w:val="0"/>
                <w:sz w:val="21"/>
                <w:szCs w:val="21"/>
              </w:rPr>
              <w:t>ZH44031110076</w:t>
            </w:r>
          </w:p>
        </w:tc>
        <w:tc>
          <w:tcPr>
            <w:tcW w:w="2190" w:type="dxa"/>
            <w:vMerge w:val="restart"/>
            <w:vAlign w:val="center"/>
          </w:tcPr>
          <w:p w14:paraId="433A92D4" w14:textId="77777777" w:rsidR="00956D59" w:rsidRDefault="00000000">
            <w:pPr>
              <w:widowControl/>
              <w:autoSpaceDE w:val="0"/>
              <w:autoSpaceDN w:val="0"/>
              <w:jc w:val="center"/>
              <w:rPr>
                <w:kern w:val="0"/>
                <w:sz w:val="21"/>
                <w:szCs w:val="21"/>
              </w:rPr>
            </w:pPr>
            <w:r>
              <w:rPr>
                <w:rFonts w:hint="eastAsia"/>
                <w:kern w:val="0"/>
                <w:sz w:val="21"/>
                <w:szCs w:val="21"/>
              </w:rPr>
              <w:t>深圳罗田省级森林自然公园（公明片）</w:t>
            </w:r>
          </w:p>
        </w:tc>
        <w:tc>
          <w:tcPr>
            <w:tcW w:w="780" w:type="dxa"/>
            <w:vMerge w:val="restart"/>
            <w:vAlign w:val="center"/>
          </w:tcPr>
          <w:p w14:paraId="391FB4D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1069968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3DC0FE54"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2FE9C052"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60" w:type="dxa"/>
            <w:vMerge w:val="restart"/>
            <w:vAlign w:val="center"/>
          </w:tcPr>
          <w:p w14:paraId="3583E188"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520" w:type="dxa"/>
            <w:vMerge w:val="restart"/>
            <w:vAlign w:val="center"/>
          </w:tcPr>
          <w:p w14:paraId="1F6FECC9"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118C8F42" w14:textId="77777777">
        <w:trPr>
          <w:trHeight w:val="319"/>
          <w:jc w:val="center"/>
        </w:trPr>
        <w:tc>
          <w:tcPr>
            <w:tcW w:w="2418" w:type="dxa"/>
            <w:vMerge/>
            <w:vAlign w:val="center"/>
          </w:tcPr>
          <w:p w14:paraId="38F0B011" w14:textId="77777777" w:rsidR="00956D59" w:rsidRDefault="00956D59">
            <w:pPr>
              <w:autoSpaceDE w:val="0"/>
              <w:autoSpaceDN w:val="0"/>
              <w:jc w:val="center"/>
              <w:rPr>
                <w:kern w:val="0"/>
                <w:sz w:val="21"/>
                <w:szCs w:val="21"/>
              </w:rPr>
            </w:pPr>
          </w:p>
        </w:tc>
        <w:tc>
          <w:tcPr>
            <w:tcW w:w="2190" w:type="dxa"/>
            <w:vMerge/>
            <w:vAlign w:val="center"/>
          </w:tcPr>
          <w:p w14:paraId="049F5DD0" w14:textId="77777777" w:rsidR="00956D59" w:rsidRDefault="00956D59">
            <w:pPr>
              <w:widowControl/>
              <w:autoSpaceDE w:val="0"/>
              <w:autoSpaceDN w:val="0"/>
              <w:jc w:val="center"/>
              <w:rPr>
                <w:kern w:val="0"/>
                <w:sz w:val="21"/>
                <w:szCs w:val="21"/>
              </w:rPr>
            </w:pPr>
          </w:p>
        </w:tc>
        <w:tc>
          <w:tcPr>
            <w:tcW w:w="780" w:type="dxa"/>
            <w:vMerge/>
            <w:vAlign w:val="center"/>
          </w:tcPr>
          <w:p w14:paraId="70DE9BAC" w14:textId="77777777" w:rsidR="00956D59" w:rsidRDefault="00956D59">
            <w:pPr>
              <w:widowControl/>
              <w:autoSpaceDE w:val="0"/>
              <w:autoSpaceDN w:val="0"/>
              <w:jc w:val="center"/>
              <w:rPr>
                <w:kern w:val="0"/>
                <w:sz w:val="21"/>
                <w:szCs w:val="21"/>
              </w:rPr>
            </w:pPr>
          </w:p>
        </w:tc>
        <w:tc>
          <w:tcPr>
            <w:tcW w:w="795" w:type="dxa"/>
            <w:vMerge/>
            <w:vAlign w:val="center"/>
          </w:tcPr>
          <w:p w14:paraId="27070EA5" w14:textId="77777777" w:rsidR="00956D59" w:rsidRDefault="00956D59">
            <w:pPr>
              <w:widowControl/>
              <w:autoSpaceDE w:val="0"/>
              <w:autoSpaceDN w:val="0"/>
              <w:jc w:val="center"/>
              <w:rPr>
                <w:kern w:val="0"/>
                <w:sz w:val="21"/>
                <w:szCs w:val="21"/>
              </w:rPr>
            </w:pPr>
          </w:p>
        </w:tc>
        <w:tc>
          <w:tcPr>
            <w:tcW w:w="840" w:type="dxa"/>
            <w:vMerge/>
            <w:vAlign w:val="center"/>
          </w:tcPr>
          <w:p w14:paraId="54C99ED7" w14:textId="77777777" w:rsidR="00956D59" w:rsidRDefault="00956D59">
            <w:pPr>
              <w:widowControl/>
              <w:autoSpaceDE w:val="0"/>
              <w:autoSpaceDN w:val="0"/>
              <w:jc w:val="center"/>
              <w:rPr>
                <w:kern w:val="0"/>
                <w:sz w:val="21"/>
                <w:szCs w:val="21"/>
              </w:rPr>
            </w:pPr>
          </w:p>
        </w:tc>
        <w:tc>
          <w:tcPr>
            <w:tcW w:w="1845" w:type="dxa"/>
            <w:vMerge/>
            <w:vAlign w:val="center"/>
          </w:tcPr>
          <w:p w14:paraId="55DF8235" w14:textId="77777777" w:rsidR="00956D59" w:rsidRDefault="00956D59">
            <w:pPr>
              <w:widowControl/>
              <w:autoSpaceDE w:val="0"/>
              <w:autoSpaceDN w:val="0"/>
              <w:jc w:val="center"/>
              <w:rPr>
                <w:kern w:val="0"/>
                <w:sz w:val="21"/>
                <w:szCs w:val="21"/>
              </w:rPr>
            </w:pPr>
          </w:p>
        </w:tc>
        <w:tc>
          <w:tcPr>
            <w:tcW w:w="3360" w:type="dxa"/>
            <w:vMerge/>
            <w:vAlign w:val="center"/>
          </w:tcPr>
          <w:p w14:paraId="7A931EDD" w14:textId="77777777" w:rsidR="00956D59" w:rsidRDefault="00956D59">
            <w:pPr>
              <w:widowControl/>
              <w:autoSpaceDE w:val="0"/>
              <w:autoSpaceDN w:val="0"/>
              <w:jc w:val="center"/>
              <w:rPr>
                <w:kern w:val="0"/>
                <w:sz w:val="21"/>
                <w:szCs w:val="21"/>
              </w:rPr>
            </w:pPr>
          </w:p>
        </w:tc>
        <w:tc>
          <w:tcPr>
            <w:tcW w:w="2520" w:type="dxa"/>
            <w:vMerge/>
            <w:vAlign w:val="center"/>
          </w:tcPr>
          <w:p w14:paraId="79140EE6" w14:textId="77777777" w:rsidR="00956D59" w:rsidRDefault="00956D59">
            <w:pPr>
              <w:widowControl/>
              <w:autoSpaceDE w:val="0"/>
              <w:autoSpaceDN w:val="0"/>
              <w:jc w:val="center"/>
              <w:rPr>
                <w:kern w:val="0"/>
                <w:sz w:val="21"/>
                <w:szCs w:val="21"/>
              </w:rPr>
            </w:pPr>
          </w:p>
        </w:tc>
      </w:tr>
      <w:tr w:rsidR="00956D59" w14:paraId="34499BB6" w14:textId="77777777">
        <w:trPr>
          <w:trHeight w:val="319"/>
          <w:jc w:val="center"/>
        </w:trPr>
        <w:tc>
          <w:tcPr>
            <w:tcW w:w="2418" w:type="dxa"/>
            <w:vMerge/>
            <w:vAlign w:val="center"/>
          </w:tcPr>
          <w:p w14:paraId="58609AA3" w14:textId="77777777" w:rsidR="00956D59" w:rsidRDefault="00956D59">
            <w:pPr>
              <w:autoSpaceDE w:val="0"/>
              <w:autoSpaceDN w:val="0"/>
              <w:jc w:val="center"/>
              <w:rPr>
                <w:kern w:val="0"/>
                <w:sz w:val="21"/>
                <w:szCs w:val="21"/>
              </w:rPr>
            </w:pPr>
          </w:p>
        </w:tc>
        <w:tc>
          <w:tcPr>
            <w:tcW w:w="2190" w:type="dxa"/>
            <w:vMerge/>
            <w:vAlign w:val="center"/>
          </w:tcPr>
          <w:p w14:paraId="0D1939E2" w14:textId="77777777" w:rsidR="00956D59" w:rsidRDefault="00956D59">
            <w:pPr>
              <w:widowControl/>
              <w:autoSpaceDE w:val="0"/>
              <w:autoSpaceDN w:val="0"/>
              <w:jc w:val="center"/>
              <w:rPr>
                <w:kern w:val="0"/>
                <w:sz w:val="21"/>
                <w:szCs w:val="21"/>
              </w:rPr>
            </w:pPr>
          </w:p>
        </w:tc>
        <w:tc>
          <w:tcPr>
            <w:tcW w:w="780" w:type="dxa"/>
            <w:vMerge/>
            <w:vAlign w:val="center"/>
          </w:tcPr>
          <w:p w14:paraId="1BCE3E56" w14:textId="77777777" w:rsidR="00956D59" w:rsidRDefault="00956D59">
            <w:pPr>
              <w:widowControl/>
              <w:autoSpaceDE w:val="0"/>
              <w:autoSpaceDN w:val="0"/>
              <w:jc w:val="center"/>
              <w:rPr>
                <w:kern w:val="0"/>
                <w:sz w:val="21"/>
                <w:szCs w:val="21"/>
              </w:rPr>
            </w:pPr>
          </w:p>
        </w:tc>
        <w:tc>
          <w:tcPr>
            <w:tcW w:w="795" w:type="dxa"/>
            <w:vMerge/>
            <w:vAlign w:val="center"/>
          </w:tcPr>
          <w:p w14:paraId="523A3BAA" w14:textId="77777777" w:rsidR="00956D59" w:rsidRDefault="00956D59">
            <w:pPr>
              <w:widowControl/>
              <w:autoSpaceDE w:val="0"/>
              <w:autoSpaceDN w:val="0"/>
              <w:jc w:val="center"/>
              <w:rPr>
                <w:kern w:val="0"/>
                <w:sz w:val="21"/>
                <w:szCs w:val="21"/>
              </w:rPr>
            </w:pPr>
          </w:p>
        </w:tc>
        <w:tc>
          <w:tcPr>
            <w:tcW w:w="840" w:type="dxa"/>
            <w:vMerge/>
            <w:vAlign w:val="center"/>
          </w:tcPr>
          <w:p w14:paraId="1F0FBB1B" w14:textId="77777777" w:rsidR="00956D59" w:rsidRDefault="00956D59">
            <w:pPr>
              <w:widowControl/>
              <w:autoSpaceDE w:val="0"/>
              <w:autoSpaceDN w:val="0"/>
              <w:jc w:val="center"/>
              <w:rPr>
                <w:kern w:val="0"/>
                <w:sz w:val="21"/>
                <w:szCs w:val="21"/>
              </w:rPr>
            </w:pPr>
          </w:p>
        </w:tc>
        <w:tc>
          <w:tcPr>
            <w:tcW w:w="1845" w:type="dxa"/>
            <w:vMerge/>
            <w:vAlign w:val="center"/>
          </w:tcPr>
          <w:p w14:paraId="3989C630" w14:textId="77777777" w:rsidR="00956D59" w:rsidRDefault="00956D59">
            <w:pPr>
              <w:widowControl/>
              <w:autoSpaceDE w:val="0"/>
              <w:autoSpaceDN w:val="0"/>
              <w:jc w:val="center"/>
              <w:rPr>
                <w:kern w:val="0"/>
                <w:sz w:val="21"/>
                <w:szCs w:val="21"/>
              </w:rPr>
            </w:pPr>
          </w:p>
        </w:tc>
        <w:tc>
          <w:tcPr>
            <w:tcW w:w="3360" w:type="dxa"/>
            <w:vMerge/>
            <w:vAlign w:val="center"/>
          </w:tcPr>
          <w:p w14:paraId="7584EEEF" w14:textId="77777777" w:rsidR="00956D59" w:rsidRDefault="00956D59">
            <w:pPr>
              <w:widowControl/>
              <w:autoSpaceDE w:val="0"/>
              <w:autoSpaceDN w:val="0"/>
              <w:jc w:val="center"/>
              <w:rPr>
                <w:kern w:val="0"/>
                <w:sz w:val="21"/>
                <w:szCs w:val="21"/>
              </w:rPr>
            </w:pPr>
          </w:p>
        </w:tc>
        <w:tc>
          <w:tcPr>
            <w:tcW w:w="2520" w:type="dxa"/>
            <w:vMerge/>
            <w:vAlign w:val="center"/>
          </w:tcPr>
          <w:p w14:paraId="07CF3C51" w14:textId="77777777" w:rsidR="00956D59" w:rsidRDefault="00956D59">
            <w:pPr>
              <w:widowControl/>
              <w:autoSpaceDE w:val="0"/>
              <w:autoSpaceDN w:val="0"/>
              <w:jc w:val="center"/>
              <w:rPr>
                <w:kern w:val="0"/>
                <w:sz w:val="21"/>
                <w:szCs w:val="21"/>
              </w:rPr>
            </w:pPr>
          </w:p>
        </w:tc>
      </w:tr>
      <w:tr w:rsidR="00956D59" w14:paraId="73DB49BD" w14:textId="77777777">
        <w:trPr>
          <w:trHeight w:val="20"/>
          <w:jc w:val="center"/>
        </w:trPr>
        <w:tc>
          <w:tcPr>
            <w:tcW w:w="14748" w:type="dxa"/>
            <w:gridSpan w:val="8"/>
            <w:vAlign w:val="center"/>
          </w:tcPr>
          <w:p w14:paraId="06E7560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2D251D8" w14:textId="77777777">
        <w:trPr>
          <w:trHeight w:val="1514"/>
          <w:jc w:val="center"/>
        </w:trPr>
        <w:tc>
          <w:tcPr>
            <w:tcW w:w="14748" w:type="dxa"/>
            <w:gridSpan w:val="8"/>
            <w:vAlign w:val="center"/>
          </w:tcPr>
          <w:p w14:paraId="3EA8CEA6" w14:textId="77777777" w:rsidR="00956D59" w:rsidRDefault="00000000">
            <w:pPr>
              <w:numPr>
                <w:ilvl w:val="0"/>
                <w:numId w:val="69"/>
              </w:numPr>
              <w:tabs>
                <w:tab w:val="left" w:pos="220"/>
              </w:tabs>
              <w:ind w:left="220" w:hanging="220"/>
              <w:rPr>
                <w:sz w:val="21"/>
                <w:szCs w:val="22"/>
              </w:rPr>
            </w:pPr>
            <w:r>
              <w:rPr>
                <w:rFonts w:hint="eastAsia"/>
                <w:sz w:val="21"/>
                <w:szCs w:val="22"/>
              </w:rPr>
              <w:t>深圳罗田省级森林自然公园按照《森林公园管理办法》《广东省森林公园管理条例》及相关法律法规实施保护管理，森林公园内不得建设破坏森林资源和景观、妨碍游览、污染环境的工程设施，不得设立各类开发区；森林公园生态保护区和游览区内不得建设宾馆、招待所、培训中心、疗养院等与森林资源保护无关的其他建筑物。</w:t>
            </w:r>
          </w:p>
          <w:p w14:paraId="6D0C7ADD" w14:textId="77777777" w:rsidR="00956D59" w:rsidRDefault="00000000">
            <w:pPr>
              <w:numPr>
                <w:ilvl w:val="0"/>
                <w:numId w:val="69"/>
              </w:numPr>
              <w:tabs>
                <w:tab w:val="left" w:pos="220"/>
              </w:tabs>
              <w:ind w:left="220" w:hanging="22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99A9221" w14:textId="77777777" w:rsidR="00956D59" w:rsidRDefault="00956D59">
      <w:pPr>
        <w:widowControl/>
        <w:autoSpaceDE w:val="0"/>
        <w:autoSpaceDN w:val="0"/>
        <w:jc w:val="left"/>
        <w:rPr>
          <w:kern w:val="0"/>
          <w:sz w:val="21"/>
          <w:szCs w:val="22"/>
        </w:rPr>
      </w:pPr>
    </w:p>
    <w:p w14:paraId="29E4BA7B" w14:textId="77777777" w:rsidR="00956D59" w:rsidRDefault="00000000">
      <w:pPr>
        <w:widowControl/>
        <w:autoSpaceDE w:val="0"/>
        <w:autoSpaceDN w:val="0"/>
        <w:jc w:val="left"/>
        <w:rPr>
          <w:kern w:val="0"/>
          <w:sz w:val="21"/>
          <w:szCs w:val="22"/>
        </w:rPr>
      </w:pPr>
      <w:r>
        <w:rPr>
          <w:kern w:val="0"/>
          <w:sz w:val="21"/>
          <w:szCs w:val="22"/>
        </w:rPr>
        <w:br w:type="page"/>
      </w:r>
    </w:p>
    <w:p w14:paraId="46D2C6E4" w14:textId="77777777" w:rsidR="00956D59" w:rsidRDefault="00000000">
      <w:pPr>
        <w:autoSpaceDE w:val="0"/>
        <w:autoSpaceDN w:val="0"/>
        <w:spacing w:beforeLines="50" w:before="159" w:afterLines="50" w:after="159"/>
        <w:jc w:val="left"/>
        <w:outlineLvl w:val="3"/>
        <w:rPr>
          <w:kern w:val="0"/>
          <w:sz w:val="24"/>
          <w:szCs w:val="24"/>
        </w:rPr>
      </w:pPr>
      <w:bookmarkStart w:id="160" w:name="_Toc2450"/>
      <w:bookmarkStart w:id="161" w:name="_Toc73025717"/>
      <w:r>
        <w:rPr>
          <w:kern w:val="0"/>
          <w:sz w:val="24"/>
          <w:szCs w:val="24"/>
        </w:rPr>
        <w:t xml:space="preserve">ZH44031110077 </w:t>
      </w:r>
      <w:r>
        <w:rPr>
          <w:rFonts w:hint="eastAsia"/>
          <w:kern w:val="0"/>
          <w:sz w:val="24"/>
          <w:szCs w:val="24"/>
        </w:rPr>
        <w:t>深圳凤凰山市级森林自然公园（玉塘片）</w:t>
      </w:r>
      <w:r>
        <w:rPr>
          <w:kern w:val="0"/>
          <w:sz w:val="24"/>
          <w:szCs w:val="24"/>
        </w:rPr>
        <w:t>（</w:t>
      </w:r>
      <w:r>
        <w:rPr>
          <w:kern w:val="0"/>
          <w:sz w:val="24"/>
          <w:szCs w:val="24"/>
        </w:rPr>
        <w:t>YX77</w:t>
      </w:r>
      <w:r>
        <w:rPr>
          <w:rFonts w:hint="eastAsia"/>
          <w:kern w:val="0"/>
          <w:sz w:val="24"/>
          <w:szCs w:val="24"/>
        </w:rPr>
        <w:t>）</w:t>
      </w:r>
      <w:bookmarkEnd w:id="160"/>
      <w:bookmarkEnd w:id="161"/>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190"/>
        <w:gridCol w:w="780"/>
        <w:gridCol w:w="795"/>
        <w:gridCol w:w="840"/>
        <w:gridCol w:w="1845"/>
        <w:gridCol w:w="3345"/>
        <w:gridCol w:w="2532"/>
      </w:tblGrid>
      <w:tr w:rsidR="00956D59" w14:paraId="0FE6E470" w14:textId="77777777">
        <w:trPr>
          <w:trHeight w:val="20"/>
          <w:jc w:val="center"/>
        </w:trPr>
        <w:tc>
          <w:tcPr>
            <w:tcW w:w="2415" w:type="dxa"/>
            <w:vMerge w:val="restart"/>
            <w:vAlign w:val="center"/>
          </w:tcPr>
          <w:p w14:paraId="1F24FA3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90" w:type="dxa"/>
            <w:vMerge w:val="restart"/>
            <w:vAlign w:val="center"/>
          </w:tcPr>
          <w:p w14:paraId="68A0AE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5" w:type="dxa"/>
            <w:gridSpan w:val="3"/>
            <w:vAlign w:val="center"/>
          </w:tcPr>
          <w:p w14:paraId="775C1B1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2388356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45" w:type="dxa"/>
            <w:vMerge w:val="restart"/>
            <w:vAlign w:val="center"/>
          </w:tcPr>
          <w:p w14:paraId="3B7631A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32" w:type="dxa"/>
            <w:vMerge w:val="restart"/>
            <w:vAlign w:val="center"/>
          </w:tcPr>
          <w:p w14:paraId="405B76B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2195412" w14:textId="77777777">
        <w:trPr>
          <w:trHeight w:val="20"/>
          <w:tblHeader/>
          <w:jc w:val="center"/>
        </w:trPr>
        <w:tc>
          <w:tcPr>
            <w:tcW w:w="2415" w:type="dxa"/>
            <w:vMerge/>
            <w:vAlign w:val="center"/>
          </w:tcPr>
          <w:p w14:paraId="27D663DF" w14:textId="77777777" w:rsidR="00956D59" w:rsidRDefault="00956D59">
            <w:pPr>
              <w:widowControl/>
              <w:autoSpaceDE w:val="0"/>
              <w:autoSpaceDN w:val="0"/>
              <w:jc w:val="center"/>
              <w:rPr>
                <w:rFonts w:eastAsia="宋体"/>
                <w:kern w:val="0"/>
                <w:sz w:val="21"/>
                <w:szCs w:val="21"/>
              </w:rPr>
            </w:pPr>
          </w:p>
        </w:tc>
        <w:tc>
          <w:tcPr>
            <w:tcW w:w="2190" w:type="dxa"/>
            <w:vMerge/>
            <w:vAlign w:val="center"/>
          </w:tcPr>
          <w:p w14:paraId="66C22AEA" w14:textId="77777777" w:rsidR="00956D59" w:rsidRDefault="00956D59">
            <w:pPr>
              <w:widowControl/>
              <w:autoSpaceDE w:val="0"/>
              <w:autoSpaceDN w:val="0"/>
              <w:jc w:val="center"/>
              <w:rPr>
                <w:rFonts w:eastAsia="宋体"/>
                <w:kern w:val="0"/>
                <w:sz w:val="21"/>
                <w:szCs w:val="21"/>
              </w:rPr>
            </w:pPr>
          </w:p>
        </w:tc>
        <w:tc>
          <w:tcPr>
            <w:tcW w:w="780" w:type="dxa"/>
            <w:vAlign w:val="center"/>
          </w:tcPr>
          <w:p w14:paraId="41F5491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7A0201B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3A09E9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293DC06F" w14:textId="77777777" w:rsidR="00956D59" w:rsidRDefault="00956D59">
            <w:pPr>
              <w:autoSpaceDE w:val="0"/>
              <w:autoSpaceDN w:val="0"/>
              <w:jc w:val="center"/>
              <w:rPr>
                <w:rFonts w:eastAsia="宋体"/>
                <w:kern w:val="0"/>
                <w:sz w:val="21"/>
                <w:szCs w:val="21"/>
              </w:rPr>
            </w:pPr>
          </w:p>
        </w:tc>
        <w:tc>
          <w:tcPr>
            <w:tcW w:w="3345" w:type="dxa"/>
            <w:vMerge/>
            <w:vAlign w:val="center"/>
          </w:tcPr>
          <w:p w14:paraId="410C24B6" w14:textId="77777777" w:rsidR="00956D59" w:rsidRDefault="00956D59">
            <w:pPr>
              <w:autoSpaceDE w:val="0"/>
              <w:autoSpaceDN w:val="0"/>
              <w:jc w:val="center"/>
              <w:rPr>
                <w:rFonts w:eastAsia="宋体"/>
                <w:kern w:val="0"/>
                <w:sz w:val="21"/>
                <w:szCs w:val="21"/>
              </w:rPr>
            </w:pPr>
          </w:p>
        </w:tc>
        <w:tc>
          <w:tcPr>
            <w:tcW w:w="2532" w:type="dxa"/>
            <w:vMerge/>
            <w:vAlign w:val="center"/>
          </w:tcPr>
          <w:p w14:paraId="09E9316A" w14:textId="77777777" w:rsidR="00956D59" w:rsidRDefault="00956D59">
            <w:pPr>
              <w:autoSpaceDE w:val="0"/>
              <w:autoSpaceDN w:val="0"/>
              <w:jc w:val="center"/>
              <w:rPr>
                <w:rFonts w:eastAsia="宋体"/>
                <w:kern w:val="0"/>
                <w:sz w:val="21"/>
                <w:szCs w:val="21"/>
              </w:rPr>
            </w:pPr>
          </w:p>
        </w:tc>
      </w:tr>
      <w:tr w:rsidR="00956D59" w14:paraId="6DCE2B0B" w14:textId="77777777">
        <w:trPr>
          <w:trHeight w:val="319"/>
          <w:jc w:val="center"/>
        </w:trPr>
        <w:tc>
          <w:tcPr>
            <w:tcW w:w="2415" w:type="dxa"/>
            <w:vMerge w:val="restart"/>
            <w:vAlign w:val="center"/>
          </w:tcPr>
          <w:p w14:paraId="30BB28F5" w14:textId="77777777" w:rsidR="00956D59" w:rsidRDefault="00000000">
            <w:pPr>
              <w:autoSpaceDE w:val="0"/>
              <w:autoSpaceDN w:val="0"/>
              <w:jc w:val="center"/>
              <w:rPr>
                <w:kern w:val="0"/>
                <w:sz w:val="21"/>
                <w:szCs w:val="21"/>
              </w:rPr>
            </w:pPr>
            <w:r>
              <w:rPr>
                <w:kern w:val="0"/>
                <w:sz w:val="21"/>
                <w:szCs w:val="21"/>
              </w:rPr>
              <w:t>ZH44031110077</w:t>
            </w:r>
          </w:p>
        </w:tc>
        <w:tc>
          <w:tcPr>
            <w:tcW w:w="2190" w:type="dxa"/>
            <w:vMerge w:val="restart"/>
            <w:vAlign w:val="center"/>
          </w:tcPr>
          <w:p w14:paraId="171F007E" w14:textId="77777777" w:rsidR="00956D59" w:rsidRDefault="00000000">
            <w:pPr>
              <w:widowControl/>
              <w:autoSpaceDE w:val="0"/>
              <w:autoSpaceDN w:val="0"/>
              <w:jc w:val="center"/>
              <w:rPr>
                <w:kern w:val="0"/>
                <w:sz w:val="21"/>
                <w:szCs w:val="21"/>
              </w:rPr>
            </w:pPr>
            <w:r>
              <w:rPr>
                <w:rFonts w:hint="eastAsia"/>
                <w:kern w:val="0"/>
                <w:sz w:val="21"/>
                <w:szCs w:val="21"/>
              </w:rPr>
              <w:t>深圳凤凰山市级森林自然公园（玉塘片）</w:t>
            </w:r>
          </w:p>
        </w:tc>
        <w:tc>
          <w:tcPr>
            <w:tcW w:w="780" w:type="dxa"/>
            <w:vMerge w:val="restart"/>
            <w:vAlign w:val="center"/>
          </w:tcPr>
          <w:p w14:paraId="1B62B22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345A180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7F57A5EB"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6085141E"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45" w:type="dxa"/>
            <w:vMerge w:val="restart"/>
            <w:vAlign w:val="center"/>
          </w:tcPr>
          <w:p w14:paraId="6C61A487"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532" w:type="dxa"/>
            <w:vMerge w:val="restart"/>
            <w:vAlign w:val="center"/>
          </w:tcPr>
          <w:p w14:paraId="78F1C2E1"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7D03A613" w14:textId="77777777">
        <w:trPr>
          <w:trHeight w:val="319"/>
          <w:jc w:val="center"/>
        </w:trPr>
        <w:tc>
          <w:tcPr>
            <w:tcW w:w="2415" w:type="dxa"/>
            <w:vMerge/>
            <w:vAlign w:val="center"/>
          </w:tcPr>
          <w:p w14:paraId="19564833" w14:textId="77777777" w:rsidR="00956D59" w:rsidRDefault="00956D59">
            <w:pPr>
              <w:autoSpaceDE w:val="0"/>
              <w:autoSpaceDN w:val="0"/>
              <w:jc w:val="center"/>
              <w:rPr>
                <w:kern w:val="0"/>
                <w:sz w:val="21"/>
                <w:szCs w:val="21"/>
              </w:rPr>
            </w:pPr>
          </w:p>
        </w:tc>
        <w:tc>
          <w:tcPr>
            <w:tcW w:w="2190" w:type="dxa"/>
            <w:vMerge/>
            <w:vAlign w:val="center"/>
          </w:tcPr>
          <w:p w14:paraId="1E1C821A" w14:textId="77777777" w:rsidR="00956D59" w:rsidRDefault="00956D59">
            <w:pPr>
              <w:widowControl/>
              <w:autoSpaceDE w:val="0"/>
              <w:autoSpaceDN w:val="0"/>
              <w:jc w:val="center"/>
              <w:rPr>
                <w:kern w:val="0"/>
                <w:sz w:val="21"/>
                <w:szCs w:val="21"/>
              </w:rPr>
            </w:pPr>
          </w:p>
        </w:tc>
        <w:tc>
          <w:tcPr>
            <w:tcW w:w="780" w:type="dxa"/>
            <w:vMerge/>
            <w:vAlign w:val="center"/>
          </w:tcPr>
          <w:p w14:paraId="46B7F46A" w14:textId="77777777" w:rsidR="00956D59" w:rsidRDefault="00956D59">
            <w:pPr>
              <w:widowControl/>
              <w:autoSpaceDE w:val="0"/>
              <w:autoSpaceDN w:val="0"/>
              <w:jc w:val="center"/>
              <w:rPr>
                <w:kern w:val="0"/>
                <w:sz w:val="21"/>
                <w:szCs w:val="21"/>
              </w:rPr>
            </w:pPr>
          </w:p>
        </w:tc>
        <w:tc>
          <w:tcPr>
            <w:tcW w:w="795" w:type="dxa"/>
            <w:vMerge/>
            <w:vAlign w:val="center"/>
          </w:tcPr>
          <w:p w14:paraId="1A285F9A" w14:textId="77777777" w:rsidR="00956D59" w:rsidRDefault="00956D59">
            <w:pPr>
              <w:widowControl/>
              <w:autoSpaceDE w:val="0"/>
              <w:autoSpaceDN w:val="0"/>
              <w:jc w:val="center"/>
              <w:rPr>
                <w:kern w:val="0"/>
                <w:sz w:val="21"/>
                <w:szCs w:val="21"/>
              </w:rPr>
            </w:pPr>
          </w:p>
        </w:tc>
        <w:tc>
          <w:tcPr>
            <w:tcW w:w="840" w:type="dxa"/>
            <w:vMerge/>
            <w:vAlign w:val="center"/>
          </w:tcPr>
          <w:p w14:paraId="19E8494D" w14:textId="77777777" w:rsidR="00956D59" w:rsidRDefault="00956D59">
            <w:pPr>
              <w:widowControl/>
              <w:autoSpaceDE w:val="0"/>
              <w:autoSpaceDN w:val="0"/>
              <w:jc w:val="center"/>
              <w:rPr>
                <w:kern w:val="0"/>
                <w:sz w:val="21"/>
                <w:szCs w:val="21"/>
              </w:rPr>
            </w:pPr>
          </w:p>
        </w:tc>
        <w:tc>
          <w:tcPr>
            <w:tcW w:w="1845" w:type="dxa"/>
            <w:vMerge/>
            <w:vAlign w:val="center"/>
          </w:tcPr>
          <w:p w14:paraId="7F50C4D8" w14:textId="77777777" w:rsidR="00956D59" w:rsidRDefault="00956D59">
            <w:pPr>
              <w:widowControl/>
              <w:autoSpaceDE w:val="0"/>
              <w:autoSpaceDN w:val="0"/>
              <w:jc w:val="center"/>
              <w:rPr>
                <w:kern w:val="0"/>
                <w:sz w:val="21"/>
                <w:szCs w:val="21"/>
              </w:rPr>
            </w:pPr>
          </w:p>
        </w:tc>
        <w:tc>
          <w:tcPr>
            <w:tcW w:w="3345" w:type="dxa"/>
            <w:vMerge/>
            <w:vAlign w:val="center"/>
          </w:tcPr>
          <w:p w14:paraId="589C834F" w14:textId="77777777" w:rsidR="00956D59" w:rsidRDefault="00956D59">
            <w:pPr>
              <w:widowControl/>
              <w:autoSpaceDE w:val="0"/>
              <w:autoSpaceDN w:val="0"/>
              <w:jc w:val="center"/>
              <w:rPr>
                <w:kern w:val="0"/>
                <w:sz w:val="21"/>
                <w:szCs w:val="21"/>
              </w:rPr>
            </w:pPr>
          </w:p>
        </w:tc>
        <w:tc>
          <w:tcPr>
            <w:tcW w:w="2532" w:type="dxa"/>
            <w:vMerge/>
            <w:vAlign w:val="center"/>
          </w:tcPr>
          <w:p w14:paraId="07665CD2" w14:textId="77777777" w:rsidR="00956D59" w:rsidRDefault="00956D59">
            <w:pPr>
              <w:widowControl/>
              <w:autoSpaceDE w:val="0"/>
              <w:autoSpaceDN w:val="0"/>
              <w:jc w:val="center"/>
              <w:rPr>
                <w:kern w:val="0"/>
                <w:sz w:val="21"/>
                <w:szCs w:val="21"/>
              </w:rPr>
            </w:pPr>
          </w:p>
        </w:tc>
      </w:tr>
      <w:tr w:rsidR="00956D59" w14:paraId="63750B1B" w14:textId="77777777">
        <w:trPr>
          <w:trHeight w:val="319"/>
          <w:jc w:val="center"/>
        </w:trPr>
        <w:tc>
          <w:tcPr>
            <w:tcW w:w="2415" w:type="dxa"/>
            <w:vMerge/>
            <w:vAlign w:val="center"/>
          </w:tcPr>
          <w:p w14:paraId="1007132D" w14:textId="77777777" w:rsidR="00956D59" w:rsidRDefault="00956D59">
            <w:pPr>
              <w:autoSpaceDE w:val="0"/>
              <w:autoSpaceDN w:val="0"/>
              <w:jc w:val="center"/>
              <w:rPr>
                <w:kern w:val="0"/>
                <w:sz w:val="21"/>
                <w:szCs w:val="21"/>
              </w:rPr>
            </w:pPr>
          </w:p>
        </w:tc>
        <w:tc>
          <w:tcPr>
            <w:tcW w:w="2190" w:type="dxa"/>
            <w:vMerge/>
            <w:vAlign w:val="center"/>
          </w:tcPr>
          <w:p w14:paraId="7A776AF4" w14:textId="77777777" w:rsidR="00956D59" w:rsidRDefault="00956D59">
            <w:pPr>
              <w:widowControl/>
              <w:autoSpaceDE w:val="0"/>
              <w:autoSpaceDN w:val="0"/>
              <w:jc w:val="center"/>
              <w:rPr>
                <w:kern w:val="0"/>
                <w:sz w:val="21"/>
                <w:szCs w:val="21"/>
              </w:rPr>
            </w:pPr>
          </w:p>
        </w:tc>
        <w:tc>
          <w:tcPr>
            <w:tcW w:w="780" w:type="dxa"/>
            <w:vMerge/>
            <w:vAlign w:val="center"/>
          </w:tcPr>
          <w:p w14:paraId="524F0907" w14:textId="77777777" w:rsidR="00956D59" w:rsidRDefault="00956D59">
            <w:pPr>
              <w:widowControl/>
              <w:autoSpaceDE w:val="0"/>
              <w:autoSpaceDN w:val="0"/>
              <w:jc w:val="center"/>
              <w:rPr>
                <w:kern w:val="0"/>
                <w:sz w:val="21"/>
                <w:szCs w:val="21"/>
              </w:rPr>
            </w:pPr>
          </w:p>
        </w:tc>
        <w:tc>
          <w:tcPr>
            <w:tcW w:w="795" w:type="dxa"/>
            <w:vMerge/>
            <w:vAlign w:val="center"/>
          </w:tcPr>
          <w:p w14:paraId="3D1A2B15" w14:textId="77777777" w:rsidR="00956D59" w:rsidRDefault="00956D59">
            <w:pPr>
              <w:widowControl/>
              <w:autoSpaceDE w:val="0"/>
              <w:autoSpaceDN w:val="0"/>
              <w:jc w:val="center"/>
              <w:rPr>
                <w:kern w:val="0"/>
                <w:sz w:val="21"/>
                <w:szCs w:val="21"/>
              </w:rPr>
            </w:pPr>
          </w:p>
        </w:tc>
        <w:tc>
          <w:tcPr>
            <w:tcW w:w="840" w:type="dxa"/>
            <w:vMerge/>
            <w:vAlign w:val="center"/>
          </w:tcPr>
          <w:p w14:paraId="2FF3A0CB" w14:textId="77777777" w:rsidR="00956D59" w:rsidRDefault="00956D59">
            <w:pPr>
              <w:widowControl/>
              <w:autoSpaceDE w:val="0"/>
              <w:autoSpaceDN w:val="0"/>
              <w:jc w:val="center"/>
              <w:rPr>
                <w:kern w:val="0"/>
                <w:sz w:val="21"/>
                <w:szCs w:val="21"/>
              </w:rPr>
            </w:pPr>
          </w:p>
        </w:tc>
        <w:tc>
          <w:tcPr>
            <w:tcW w:w="1845" w:type="dxa"/>
            <w:vMerge/>
            <w:vAlign w:val="center"/>
          </w:tcPr>
          <w:p w14:paraId="306C4F42" w14:textId="77777777" w:rsidR="00956D59" w:rsidRDefault="00956D59">
            <w:pPr>
              <w:widowControl/>
              <w:autoSpaceDE w:val="0"/>
              <w:autoSpaceDN w:val="0"/>
              <w:jc w:val="center"/>
              <w:rPr>
                <w:kern w:val="0"/>
                <w:sz w:val="21"/>
                <w:szCs w:val="21"/>
              </w:rPr>
            </w:pPr>
          </w:p>
        </w:tc>
        <w:tc>
          <w:tcPr>
            <w:tcW w:w="3345" w:type="dxa"/>
            <w:vMerge/>
            <w:vAlign w:val="center"/>
          </w:tcPr>
          <w:p w14:paraId="462963B4" w14:textId="77777777" w:rsidR="00956D59" w:rsidRDefault="00956D59">
            <w:pPr>
              <w:widowControl/>
              <w:autoSpaceDE w:val="0"/>
              <w:autoSpaceDN w:val="0"/>
              <w:jc w:val="center"/>
              <w:rPr>
                <w:kern w:val="0"/>
                <w:sz w:val="21"/>
                <w:szCs w:val="21"/>
              </w:rPr>
            </w:pPr>
          </w:p>
        </w:tc>
        <w:tc>
          <w:tcPr>
            <w:tcW w:w="2532" w:type="dxa"/>
            <w:vMerge/>
            <w:vAlign w:val="center"/>
          </w:tcPr>
          <w:p w14:paraId="3CE2CA3B" w14:textId="77777777" w:rsidR="00956D59" w:rsidRDefault="00956D59">
            <w:pPr>
              <w:widowControl/>
              <w:autoSpaceDE w:val="0"/>
              <w:autoSpaceDN w:val="0"/>
              <w:jc w:val="center"/>
              <w:rPr>
                <w:kern w:val="0"/>
                <w:sz w:val="21"/>
                <w:szCs w:val="21"/>
              </w:rPr>
            </w:pPr>
          </w:p>
        </w:tc>
      </w:tr>
      <w:tr w:rsidR="00956D59" w14:paraId="273A46C1" w14:textId="77777777">
        <w:trPr>
          <w:trHeight w:val="20"/>
          <w:jc w:val="center"/>
        </w:trPr>
        <w:tc>
          <w:tcPr>
            <w:tcW w:w="14742" w:type="dxa"/>
            <w:gridSpan w:val="8"/>
            <w:vAlign w:val="center"/>
          </w:tcPr>
          <w:p w14:paraId="1C37E43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6EFB802" w14:textId="77777777">
        <w:trPr>
          <w:trHeight w:val="1514"/>
          <w:jc w:val="center"/>
        </w:trPr>
        <w:tc>
          <w:tcPr>
            <w:tcW w:w="14742" w:type="dxa"/>
            <w:gridSpan w:val="8"/>
            <w:vAlign w:val="center"/>
          </w:tcPr>
          <w:p w14:paraId="01B925DF" w14:textId="77777777" w:rsidR="00956D59" w:rsidRDefault="00000000">
            <w:pPr>
              <w:numPr>
                <w:ilvl w:val="0"/>
                <w:numId w:val="70"/>
              </w:numPr>
              <w:tabs>
                <w:tab w:val="left" w:pos="220"/>
              </w:tabs>
              <w:ind w:left="220" w:hanging="220"/>
              <w:rPr>
                <w:sz w:val="21"/>
                <w:szCs w:val="22"/>
              </w:rPr>
            </w:pPr>
            <w:r>
              <w:rPr>
                <w:rFonts w:hint="eastAsia"/>
                <w:sz w:val="21"/>
                <w:szCs w:val="22"/>
              </w:rPr>
              <w:t>深圳凤凰山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6EE81A0" w14:textId="77777777" w:rsidR="00956D59" w:rsidRDefault="00000000">
            <w:pPr>
              <w:numPr>
                <w:ilvl w:val="0"/>
                <w:numId w:val="70"/>
              </w:numPr>
              <w:tabs>
                <w:tab w:val="left" w:pos="220"/>
              </w:tabs>
              <w:ind w:left="220" w:hanging="22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6573103F" w14:textId="77777777" w:rsidR="00956D59" w:rsidRDefault="00000000">
      <w:pPr>
        <w:widowControl/>
        <w:autoSpaceDE w:val="0"/>
        <w:autoSpaceDN w:val="0"/>
        <w:jc w:val="left"/>
        <w:rPr>
          <w:kern w:val="0"/>
          <w:sz w:val="21"/>
          <w:szCs w:val="22"/>
        </w:rPr>
      </w:pPr>
      <w:r>
        <w:rPr>
          <w:kern w:val="0"/>
          <w:sz w:val="21"/>
          <w:szCs w:val="22"/>
        </w:rPr>
        <w:br w:type="page"/>
      </w:r>
    </w:p>
    <w:p w14:paraId="0A4333E8" w14:textId="77777777" w:rsidR="00956D59" w:rsidRDefault="00000000">
      <w:pPr>
        <w:autoSpaceDE w:val="0"/>
        <w:autoSpaceDN w:val="0"/>
        <w:spacing w:beforeLines="50" w:before="159" w:afterLines="50" w:after="159"/>
        <w:jc w:val="left"/>
        <w:outlineLvl w:val="3"/>
        <w:rPr>
          <w:kern w:val="0"/>
          <w:sz w:val="24"/>
          <w:szCs w:val="24"/>
        </w:rPr>
      </w:pPr>
      <w:bookmarkStart w:id="162" w:name="_Toc73025718"/>
      <w:r>
        <w:rPr>
          <w:kern w:val="0"/>
          <w:sz w:val="24"/>
          <w:szCs w:val="24"/>
        </w:rPr>
        <w:t xml:space="preserve">ZH44031110078 </w:t>
      </w:r>
      <w:r>
        <w:rPr>
          <w:rFonts w:hint="eastAsia"/>
          <w:kern w:val="0"/>
          <w:sz w:val="24"/>
          <w:szCs w:val="24"/>
        </w:rPr>
        <w:t>深圳五指耙市级森林自然公园（玉塘片）</w:t>
      </w:r>
      <w:r>
        <w:rPr>
          <w:kern w:val="0"/>
          <w:sz w:val="24"/>
          <w:szCs w:val="24"/>
        </w:rPr>
        <w:t>（</w:t>
      </w:r>
      <w:r>
        <w:rPr>
          <w:kern w:val="0"/>
          <w:sz w:val="24"/>
          <w:szCs w:val="24"/>
        </w:rPr>
        <w:t>YX78</w:t>
      </w:r>
      <w:r>
        <w:rPr>
          <w:rFonts w:hint="eastAsia"/>
          <w:kern w:val="0"/>
          <w:sz w:val="24"/>
          <w:szCs w:val="24"/>
        </w:rPr>
        <w:t>）</w:t>
      </w:r>
      <w:bookmarkEnd w:id="162"/>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190"/>
        <w:gridCol w:w="780"/>
        <w:gridCol w:w="795"/>
        <w:gridCol w:w="840"/>
        <w:gridCol w:w="1845"/>
        <w:gridCol w:w="3463"/>
        <w:gridCol w:w="2414"/>
      </w:tblGrid>
      <w:tr w:rsidR="00956D59" w14:paraId="1243BAD4" w14:textId="77777777">
        <w:trPr>
          <w:trHeight w:val="20"/>
          <w:jc w:val="center"/>
        </w:trPr>
        <w:tc>
          <w:tcPr>
            <w:tcW w:w="2415" w:type="dxa"/>
            <w:vMerge w:val="restart"/>
            <w:vAlign w:val="center"/>
          </w:tcPr>
          <w:p w14:paraId="4F2AF7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90" w:type="dxa"/>
            <w:vMerge w:val="restart"/>
            <w:vAlign w:val="center"/>
          </w:tcPr>
          <w:p w14:paraId="3E70D6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5" w:type="dxa"/>
            <w:gridSpan w:val="3"/>
            <w:vAlign w:val="center"/>
          </w:tcPr>
          <w:p w14:paraId="09D5555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5838A2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63" w:type="dxa"/>
            <w:vMerge w:val="restart"/>
            <w:vAlign w:val="center"/>
          </w:tcPr>
          <w:p w14:paraId="0FC01B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4" w:type="dxa"/>
            <w:vMerge w:val="restart"/>
            <w:vAlign w:val="center"/>
          </w:tcPr>
          <w:p w14:paraId="57F5F84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598050E" w14:textId="77777777">
        <w:trPr>
          <w:trHeight w:val="20"/>
          <w:tblHeader/>
          <w:jc w:val="center"/>
        </w:trPr>
        <w:tc>
          <w:tcPr>
            <w:tcW w:w="2415" w:type="dxa"/>
            <w:vMerge/>
            <w:vAlign w:val="center"/>
          </w:tcPr>
          <w:p w14:paraId="4B631F79" w14:textId="77777777" w:rsidR="00956D59" w:rsidRDefault="00956D59">
            <w:pPr>
              <w:widowControl/>
              <w:autoSpaceDE w:val="0"/>
              <w:autoSpaceDN w:val="0"/>
              <w:jc w:val="center"/>
              <w:rPr>
                <w:rFonts w:eastAsia="宋体"/>
                <w:kern w:val="0"/>
                <w:sz w:val="21"/>
                <w:szCs w:val="21"/>
              </w:rPr>
            </w:pPr>
          </w:p>
        </w:tc>
        <w:tc>
          <w:tcPr>
            <w:tcW w:w="2190" w:type="dxa"/>
            <w:vMerge/>
            <w:vAlign w:val="center"/>
          </w:tcPr>
          <w:p w14:paraId="34BB313C" w14:textId="77777777" w:rsidR="00956D59" w:rsidRDefault="00956D59">
            <w:pPr>
              <w:widowControl/>
              <w:autoSpaceDE w:val="0"/>
              <w:autoSpaceDN w:val="0"/>
              <w:jc w:val="center"/>
              <w:rPr>
                <w:rFonts w:eastAsia="宋体"/>
                <w:kern w:val="0"/>
                <w:sz w:val="21"/>
                <w:szCs w:val="21"/>
              </w:rPr>
            </w:pPr>
          </w:p>
        </w:tc>
        <w:tc>
          <w:tcPr>
            <w:tcW w:w="780" w:type="dxa"/>
            <w:vAlign w:val="center"/>
          </w:tcPr>
          <w:p w14:paraId="0C5CA13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58A098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241420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333E6175" w14:textId="77777777" w:rsidR="00956D59" w:rsidRDefault="00956D59">
            <w:pPr>
              <w:autoSpaceDE w:val="0"/>
              <w:autoSpaceDN w:val="0"/>
              <w:jc w:val="center"/>
              <w:rPr>
                <w:rFonts w:eastAsia="宋体"/>
                <w:kern w:val="0"/>
                <w:sz w:val="21"/>
                <w:szCs w:val="21"/>
              </w:rPr>
            </w:pPr>
          </w:p>
        </w:tc>
        <w:tc>
          <w:tcPr>
            <w:tcW w:w="3463" w:type="dxa"/>
            <w:vMerge/>
            <w:vAlign w:val="center"/>
          </w:tcPr>
          <w:p w14:paraId="7B2D99CC" w14:textId="77777777" w:rsidR="00956D59" w:rsidRDefault="00956D59">
            <w:pPr>
              <w:autoSpaceDE w:val="0"/>
              <w:autoSpaceDN w:val="0"/>
              <w:jc w:val="center"/>
              <w:rPr>
                <w:rFonts w:eastAsia="宋体"/>
                <w:kern w:val="0"/>
                <w:sz w:val="21"/>
                <w:szCs w:val="21"/>
              </w:rPr>
            </w:pPr>
          </w:p>
        </w:tc>
        <w:tc>
          <w:tcPr>
            <w:tcW w:w="2414" w:type="dxa"/>
            <w:vMerge/>
            <w:vAlign w:val="center"/>
          </w:tcPr>
          <w:p w14:paraId="1F720E37" w14:textId="77777777" w:rsidR="00956D59" w:rsidRDefault="00956D59">
            <w:pPr>
              <w:autoSpaceDE w:val="0"/>
              <w:autoSpaceDN w:val="0"/>
              <w:jc w:val="center"/>
              <w:rPr>
                <w:rFonts w:eastAsia="宋体"/>
                <w:kern w:val="0"/>
                <w:sz w:val="21"/>
                <w:szCs w:val="21"/>
              </w:rPr>
            </w:pPr>
          </w:p>
        </w:tc>
      </w:tr>
      <w:tr w:rsidR="00956D59" w14:paraId="069961A9" w14:textId="77777777">
        <w:trPr>
          <w:trHeight w:val="319"/>
          <w:jc w:val="center"/>
        </w:trPr>
        <w:tc>
          <w:tcPr>
            <w:tcW w:w="2415" w:type="dxa"/>
            <w:vMerge w:val="restart"/>
            <w:vAlign w:val="center"/>
          </w:tcPr>
          <w:p w14:paraId="6406E950" w14:textId="77777777" w:rsidR="00956D59" w:rsidRDefault="00000000">
            <w:pPr>
              <w:autoSpaceDE w:val="0"/>
              <w:autoSpaceDN w:val="0"/>
              <w:jc w:val="center"/>
              <w:rPr>
                <w:kern w:val="0"/>
                <w:sz w:val="21"/>
                <w:szCs w:val="21"/>
              </w:rPr>
            </w:pPr>
            <w:r>
              <w:rPr>
                <w:kern w:val="0"/>
                <w:sz w:val="21"/>
                <w:szCs w:val="21"/>
              </w:rPr>
              <w:t>ZH44031110078</w:t>
            </w:r>
          </w:p>
        </w:tc>
        <w:tc>
          <w:tcPr>
            <w:tcW w:w="2190" w:type="dxa"/>
            <w:vMerge w:val="restart"/>
            <w:vAlign w:val="center"/>
          </w:tcPr>
          <w:p w14:paraId="78318C62" w14:textId="77777777" w:rsidR="00956D59" w:rsidRDefault="00000000">
            <w:pPr>
              <w:widowControl/>
              <w:autoSpaceDE w:val="0"/>
              <w:autoSpaceDN w:val="0"/>
              <w:jc w:val="center"/>
              <w:rPr>
                <w:kern w:val="0"/>
                <w:sz w:val="21"/>
                <w:szCs w:val="21"/>
              </w:rPr>
            </w:pPr>
            <w:r>
              <w:rPr>
                <w:rFonts w:hint="eastAsia"/>
                <w:kern w:val="0"/>
                <w:sz w:val="21"/>
                <w:szCs w:val="21"/>
              </w:rPr>
              <w:t>深圳五指耙市级森林自然公园（玉塘片）</w:t>
            </w:r>
          </w:p>
        </w:tc>
        <w:tc>
          <w:tcPr>
            <w:tcW w:w="780" w:type="dxa"/>
            <w:vMerge w:val="restart"/>
            <w:vAlign w:val="center"/>
          </w:tcPr>
          <w:p w14:paraId="1FE3822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7604605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20F0CB77"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50BA506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63" w:type="dxa"/>
            <w:vMerge w:val="restart"/>
            <w:vAlign w:val="center"/>
          </w:tcPr>
          <w:p w14:paraId="16AB2D6D"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w:t>
            </w:r>
          </w:p>
        </w:tc>
        <w:tc>
          <w:tcPr>
            <w:tcW w:w="2414" w:type="dxa"/>
            <w:vMerge w:val="restart"/>
            <w:vAlign w:val="center"/>
          </w:tcPr>
          <w:p w14:paraId="3FFA764E"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6DDD6D49" w14:textId="77777777">
        <w:trPr>
          <w:trHeight w:val="319"/>
          <w:jc w:val="center"/>
        </w:trPr>
        <w:tc>
          <w:tcPr>
            <w:tcW w:w="2415" w:type="dxa"/>
            <w:vMerge/>
            <w:vAlign w:val="center"/>
          </w:tcPr>
          <w:p w14:paraId="45444345" w14:textId="77777777" w:rsidR="00956D59" w:rsidRDefault="00956D59">
            <w:pPr>
              <w:autoSpaceDE w:val="0"/>
              <w:autoSpaceDN w:val="0"/>
              <w:jc w:val="center"/>
              <w:rPr>
                <w:kern w:val="0"/>
                <w:sz w:val="21"/>
                <w:szCs w:val="21"/>
              </w:rPr>
            </w:pPr>
          </w:p>
        </w:tc>
        <w:tc>
          <w:tcPr>
            <w:tcW w:w="2190" w:type="dxa"/>
            <w:vMerge/>
            <w:vAlign w:val="center"/>
          </w:tcPr>
          <w:p w14:paraId="66D594B7" w14:textId="77777777" w:rsidR="00956D59" w:rsidRDefault="00956D59">
            <w:pPr>
              <w:widowControl/>
              <w:autoSpaceDE w:val="0"/>
              <w:autoSpaceDN w:val="0"/>
              <w:jc w:val="center"/>
              <w:rPr>
                <w:kern w:val="0"/>
                <w:sz w:val="21"/>
                <w:szCs w:val="21"/>
              </w:rPr>
            </w:pPr>
          </w:p>
        </w:tc>
        <w:tc>
          <w:tcPr>
            <w:tcW w:w="780" w:type="dxa"/>
            <w:vMerge/>
            <w:vAlign w:val="center"/>
          </w:tcPr>
          <w:p w14:paraId="2AB72AD7" w14:textId="77777777" w:rsidR="00956D59" w:rsidRDefault="00956D59">
            <w:pPr>
              <w:widowControl/>
              <w:autoSpaceDE w:val="0"/>
              <w:autoSpaceDN w:val="0"/>
              <w:jc w:val="center"/>
              <w:rPr>
                <w:kern w:val="0"/>
                <w:sz w:val="21"/>
                <w:szCs w:val="21"/>
              </w:rPr>
            </w:pPr>
          </w:p>
        </w:tc>
        <w:tc>
          <w:tcPr>
            <w:tcW w:w="795" w:type="dxa"/>
            <w:vMerge/>
            <w:vAlign w:val="center"/>
          </w:tcPr>
          <w:p w14:paraId="4FF34555" w14:textId="77777777" w:rsidR="00956D59" w:rsidRDefault="00956D59">
            <w:pPr>
              <w:widowControl/>
              <w:autoSpaceDE w:val="0"/>
              <w:autoSpaceDN w:val="0"/>
              <w:jc w:val="center"/>
              <w:rPr>
                <w:kern w:val="0"/>
                <w:sz w:val="21"/>
                <w:szCs w:val="21"/>
              </w:rPr>
            </w:pPr>
          </w:p>
        </w:tc>
        <w:tc>
          <w:tcPr>
            <w:tcW w:w="840" w:type="dxa"/>
            <w:vMerge/>
            <w:vAlign w:val="center"/>
          </w:tcPr>
          <w:p w14:paraId="42B7B5CE" w14:textId="77777777" w:rsidR="00956D59" w:rsidRDefault="00956D59">
            <w:pPr>
              <w:widowControl/>
              <w:autoSpaceDE w:val="0"/>
              <w:autoSpaceDN w:val="0"/>
              <w:jc w:val="center"/>
              <w:rPr>
                <w:kern w:val="0"/>
                <w:sz w:val="21"/>
                <w:szCs w:val="21"/>
              </w:rPr>
            </w:pPr>
          </w:p>
        </w:tc>
        <w:tc>
          <w:tcPr>
            <w:tcW w:w="1845" w:type="dxa"/>
            <w:vMerge/>
            <w:vAlign w:val="center"/>
          </w:tcPr>
          <w:p w14:paraId="1CC67734" w14:textId="77777777" w:rsidR="00956D59" w:rsidRDefault="00956D59">
            <w:pPr>
              <w:widowControl/>
              <w:autoSpaceDE w:val="0"/>
              <w:autoSpaceDN w:val="0"/>
              <w:jc w:val="center"/>
              <w:rPr>
                <w:kern w:val="0"/>
                <w:sz w:val="21"/>
                <w:szCs w:val="21"/>
              </w:rPr>
            </w:pPr>
          </w:p>
        </w:tc>
        <w:tc>
          <w:tcPr>
            <w:tcW w:w="3463" w:type="dxa"/>
            <w:vMerge/>
            <w:vAlign w:val="center"/>
          </w:tcPr>
          <w:p w14:paraId="04D7D7CB" w14:textId="77777777" w:rsidR="00956D59" w:rsidRDefault="00956D59">
            <w:pPr>
              <w:widowControl/>
              <w:autoSpaceDE w:val="0"/>
              <w:autoSpaceDN w:val="0"/>
              <w:jc w:val="center"/>
              <w:rPr>
                <w:kern w:val="0"/>
                <w:sz w:val="21"/>
                <w:szCs w:val="21"/>
              </w:rPr>
            </w:pPr>
          </w:p>
        </w:tc>
        <w:tc>
          <w:tcPr>
            <w:tcW w:w="2414" w:type="dxa"/>
            <w:vMerge/>
            <w:vAlign w:val="center"/>
          </w:tcPr>
          <w:p w14:paraId="677E2850" w14:textId="77777777" w:rsidR="00956D59" w:rsidRDefault="00956D59">
            <w:pPr>
              <w:widowControl/>
              <w:autoSpaceDE w:val="0"/>
              <w:autoSpaceDN w:val="0"/>
              <w:jc w:val="center"/>
              <w:rPr>
                <w:kern w:val="0"/>
                <w:sz w:val="21"/>
                <w:szCs w:val="21"/>
              </w:rPr>
            </w:pPr>
          </w:p>
        </w:tc>
      </w:tr>
      <w:tr w:rsidR="00956D59" w14:paraId="755576F6" w14:textId="77777777">
        <w:trPr>
          <w:trHeight w:val="319"/>
          <w:jc w:val="center"/>
        </w:trPr>
        <w:tc>
          <w:tcPr>
            <w:tcW w:w="2415" w:type="dxa"/>
            <w:vMerge/>
            <w:vAlign w:val="center"/>
          </w:tcPr>
          <w:p w14:paraId="62B67CC2" w14:textId="77777777" w:rsidR="00956D59" w:rsidRDefault="00956D59">
            <w:pPr>
              <w:autoSpaceDE w:val="0"/>
              <w:autoSpaceDN w:val="0"/>
              <w:jc w:val="center"/>
              <w:rPr>
                <w:kern w:val="0"/>
                <w:sz w:val="21"/>
                <w:szCs w:val="21"/>
              </w:rPr>
            </w:pPr>
          </w:p>
        </w:tc>
        <w:tc>
          <w:tcPr>
            <w:tcW w:w="2190" w:type="dxa"/>
            <w:vMerge/>
            <w:vAlign w:val="center"/>
          </w:tcPr>
          <w:p w14:paraId="0DDD0668" w14:textId="77777777" w:rsidR="00956D59" w:rsidRDefault="00956D59">
            <w:pPr>
              <w:widowControl/>
              <w:autoSpaceDE w:val="0"/>
              <w:autoSpaceDN w:val="0"/>
              <w:jc w:val="center"/>
              <w:rPr>
                <w:kern w:val="0"/>
                <w:sz w:val="21"/>
                <w:szCs w:val="21"/>
              </w:rPr>
            </w:pPr>
          </w:p>
        </w:tc>
        <w:tc>
          <w:tcPr>
            <w:tcW w:w="780" w:type="dxa"/>
            <w:vMerge/>
            <w:vAlign w:val="center"/>
          </w:tcPr>
          <w:p w14:paraId="734B74C8" w14:textId="77777777" w:rsidR="00956D59" w:rsidRDefault="00956D59">
            <w:pPr>
              <w:widowControl/>
              <w:autoSpaceDE w:val="0"/>
              <w:autoSpaceDN w:val="0"/>
              <w:jc w:val="center"/>
              <w:rPr>
                <w:kern w:val="0"/>
                <w:sz w:val="21"/>
                <w:szCs w:val="21"/>
              </w:rPr>
            </w:pPr>
          </w:p>
        </w:tc>
        <w:tc>
          <w:tcPr>
            <w:tcW w:w="795" w:type="dxa"/>
            <w:vMerge/>
            <w:vAlign w:val="center"/>
          </w:tcPr>
          <w:p w14:paraId="30CC14EB" w14:textId="77777777" w:rsidR="00956D59" w:rsidRDefault="00956D59">
            <w:pPr>
              <w:widowControl/>
              <w:autoSpaceDE w:val="0"/>
              <w:autoSpaceDN w:val="0"/>
              <w:jc w:val="center"/>
              <w:rPr>
                <w:kern w:val="0"/>
                <w:sz w:val="21"/>
                <w:szCs w:val="21"/>
              </w:rPr>
            </w:pPr>
          </w:p>
        </w:tc>
        <w:tc>
          <w:tcPr>
            <w:tcW w:w="840" w:type="dxa"/>
            <w:vMerge/>
            <w:vAlign w:val="center"/>
          </w:tcPr>
          <w:p w14:paraId="204B4361" w14:textId="77777777" w:rsidR="00956D59" w:rsidRDefault="00956D59">
            <w:pPr>
              <w:widowControl/>
              <w:autoSpaceDE w:val="0"/>
              <w:autoSpaceDN w:val="0"/>
              <w:jc w:val="center"/>
              <w:rPr>
                <w:kern w:val="0"/>
                <w:sz w:val="21"/>
                <w:szCs w:val="21"/>
              </w:rPr>
            </w:pPr>
          </w:p>
        </w:tc>
        <w:tc>
          <w:tcPr>
            <w:tcW w:w="1845" w:type="dxa"/>
            <w:vMerge/>
            <w:vAlign w:val="center"/>
          </w:tcPr>
          <w:p w14:paraId="0264A913" w14:textId="77777777" w:rsidR="00956D59" w:rsidRDefault="00956D59">
            <w:pPr>
              <w:widowControl/>
              <w:autoSpaceDE w:val="0"/>
              <w:autoSpaceDN w:val="0"/>
              <w:jc w:val="center"/>
              <w:rPr>
                <w:kern w:val="0"/>
                <w:sz w:val="21"/>
                <w:szCs w:val="21"/>
              </w:rPr>
            </w:pPr>
          </w:p>
        </w:tc>
        <w:tc>
          <w:tcPr>
            <w:tcW w:w="3463" w:type="dxa"/>
            <w:vMerge/>
            <w:vAlign w:val="center"/>
          </w:tcPr>
          <w:p w14:paraId="6AB6E04B" w14:textId="77777777" w:rsidR="00956D59" w:rsidRDefault="00956D59">
            <w:pPr>
              <w:widowControl/>
              <w:autoSpaceDE w:val="0"/>
              <w:autoSpaceDN w:val="0"/>
              <w:jc w:val="center"/>
              <w:rPr>
                <w:kern w:val="0"/>
                <w:sz w:val="21"/>
                <w:szCs w:val="21"/>
              </w:rPr>
            </w:pPr>
          </w:p>
        </w:tc>
        <w:tc>
          <w:tcPr>
            <w:tcW w:w="2414" w:type="dxa"/>
            <w:vMerge/>
            <w:vAlign w:val="center"/>
          </w:tcPr>
          <w:p w14:paraId="04C78567" w14:textId="77777777" w:rsidR="00956D59" w:rsidRDefault="00956D59">
            <w:pPr>
              <w:widowControl/>
              <w:autoSpaceDE w:val="0"/>
              <w:autoSpaceDN w:val="0"/>
              <w:jc w:val="center"/>
              <w:rPr>
                <w:kern w:val="0"/>
                <w:sz w:val="21"/>
                <w:szCs w:val="21"/>
              </w:rPr>
            </w:pPr>
          </w:p>
        </w:tc>
      </w:tr>
      <w:tr w:rsidR="00956D59" w14:paraId="269E9245" w14:textId="77777777">
        <w:trPr>
          <w:trHeight w:val="20"/>
          <w:jc w:val="center"/>
        </w:trPr>
        <w:tc>
          <w:tcPr>
            <w:tcW w:w="14742" w:type="dxa"/>
            <w:gridSpan w:val="8"/>
            <w:vAlign w:val="center"/>
          </w:tcPr>
          <w:p w14:paraId="6AC1C48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4E77360" w14:textId="77777777">
        <w:trPr>
          <w:trHeight w:val="1513"/>
          <w:jc w:val="center"/>
        </w:trPr>
        <w:tc>
          <w:tcPr>
            <w:tcW w:w="14742" w:type="dxa"/>
            <w:gridSpan w:val="8"/>
            <w:vAlign w:val="center"/>
          </w:tcPr>
          <w:p w14:paraId="2C5E1F42" w14:textId="77777777" w:rsidR="00956D59" w:rsidRDefault="00000000">
            <w:pPr>
              <w:numPr>
                <w:ilvl w:val="0"/>
                <w:numId w:val="71"/>
              </w:numPr>
              <w:tabs>
                <w:tab w:val="left" w:pos="220"/>
              </w:tabs>
              <w:ind w:left="220" w:hanging="220"/>
              <w:rPr>
                <w:sz w:val="21"/>
                <w:szCs w:val="22"/>
              </w:rPr>
            </w:pPr>
            <w:r>
              <w:rPr>
                <w:rFonts w:hint="eastAsia"/>
                <w:sz w:val="21"/>
                <w:szCs w:val="22"/>
              </w:rPr>
              <w:t>深圳五指耙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1E1F7AD" w14:textId="77777777" w:rsidR="00956D59" w:rsidRDefault="00000000">
            <w:pPr>
              <w:numPr>
                <w:ilvl w:val="0"/>
                <w:numId w:val="71"/>
              </w:numPr>
              <w:tabs>
                <w:tab w:val="left" w:pos="220"/>
              </w:tabs>
              <w:ind w:left="220" w:hanging="22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7E42074F" w14:textId="77777777" w:rsidR="00956D59" w:rsidRDefault="00956D59">
      <w:pPr>
        <w:widowControl/>
        <w:autoSpaceDE w:val="0"/>
        <w:autoSpaceDN w:val="0"/>
        <w:jc w:val="left"/>
        <w:rPr>
          <w:kern w:val="0"/>
          <w:sz w:val="21"/>
          <w:szCs w:val="22"/>
        </w:rPr>
      </w:pPr>
    </w:p>
    <w:p w14:paraId="461F4EF2" w14:textId="77777777" w:rsidR="00956D59" w:rsidRDefault="00000000">
      <w:pPr>
        <w:widowControl/>
        <w:autoSpaceDE w:val="0"/>
        <w:autoSpaceDN w:val="0"/>
        <w:jc w:val="left"/>
        <w:rPr>
          <w:kern w:val="0"/>
          <w:sz w:val="21"/>
          <w:szCs w:val="22"/>
        </w:rPr>
      </w:pPr>
      <w:r>
        <w:rPr>
          <w:kern w:val="0"/>
          <w:sz w:val="21"/>
          <w:szCs w:val="22"/>
        </w:rPr>
        <w:br w:type="page"/>
      </w:r>
    </w:p>
    <w:p w14:paraId="3A246D76" w14:textId="77777777" w:rsidR="00956D59" w:rsidRDefault="00000000">
      <w:pPr>
        <w:autoSpaceDE w:val="0"/>
        <w:autoSpaceDN w:val="0"/>
        <w:spacing w:beforeLines="50" w:before="159" w:afterLines="50" w:after="159"/>
        <w:jc w:val="left"/>
        <w:outlineLvl w:val="3"/>
        <w:rPr>
          <w:kern w:val="0"/>
          <w:sz w:val="24"/>
          <w:szCs w:val="24"/>
        </w:rPr>
      </w:pPr>
      <w:bookmarkStart w:id="163" w:name="_Toc20072"/>
      <w:bookmarkStart w:id="164" w:name="_Toc73025719"/>
      <w:r>
        <w:rPr>
          <w:kern w:val="0"/>
          <w:sz w:val="24"/>
          <w:szCs w:val="24"/>
        </w:rPr>
        <w:t xml:space="preserve">ZH44031110079 </w:t>
      </w:r>
      <w:r>
        <w:rPr>
          <w:rFonts w:hint="eastAsia"/>
          <w:kern w:val="0"/>
          <w:sz w:val="24"/>
          <w:szCs w:val="24"/>
        </w:rPr>
        <w:t>深圳观澜市级森林自然公园（玉塘片）</w:t>
      </w:r>
      <w:r>
        <w:rPr>
          <w:kern w:val="0"/>
          <w:sz w:val="24"/>
          <w:szCs w:val="24"/>
        </w:rPr>
        <w:t>（</w:t>
      </w:r>
      <w:r>
        <w:rPr>
          <w:kern w:val="0"/>
          <w:sz w:val="24"/>
          <w:szCs w:val="24"/>
        </w:rPr>
        <w:t>YX79</w:t>
      </w:r>
      <w:r>
        <w:rPr>
          <w:rFonts w:hint="eastAsia"/>
          <w:kern w:val="0"/>
          <w:sz w:val="24"/>
          <w:szCs w:val="24"/>
        </w:rPr>
        <w:t>）</w:t>
      </w:r>
      <w:bookmarkEnd w:id="163"/>
      <w:bookmarkEnd w:id="164"/>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190"/>
        <w:gridCol w:w="780"/>
        <w:gridCol w:w="795"/>
        <w:gridCol w:w="840"/>
        <w:gridCol w:w="1845"/>
        <w:gridCol w:w="3330"/>
        <w:gridCol w:w="2547"/>
      </w:tblGrid>
      <w:tr w:rsidR="00956D59" w14:paraId="07017DB3" w14:textId="77777777">
        <w:trPr>
          <w:trHeight w:val="20"/>
          <w:jc w:val="center"/>
        </w:trPr>
        <w:tc>
          <w:tcPr>
            <w:tcW w:w="2415" w:type="dxa"/>
            <w:vMerge w:val="restart"/>
            <w:vAlign w:val="center"/>
          </w:tcPr>
          <w:p w14:paraId="22880F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90" w:type="dxa"/>
            <w:vMerge w:val="restart"/>
            <w:vAlign w:val="center"/>
          </w:tcPr>
          <w:p w14:paraId="58CD2D9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5" w:type="dxa"/>
            <w:gridSpan w:val="3"/>
            <w:vAlign w:val="center"/>
          </w:tcPr>
          <w:p w14:paraId="525AF55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0682CB4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30" w:type="dxa"/>
            <w:vMerge w:val="restart"/>
            <w:vAlign w:val="center"/>
          </w:tcPr>
          <w:p w14:paraId="62BCE68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47" w:type="dxa"/>
            <w:vMerge w:val="restart"/>
            <w:vAlign w:val="center"/>
          </w:tcPr>
          <w:p w14:paraId="03E5191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2B94339" w14:textId="77777777">
        <w:trPr>
          <w:trHeight w:val="20"/>
          <w:tblHeader/>
          <w:jc w:val="center"/>
        </w:trPr>
        <w:tc>
          <w:tcPr>
            <w:tcW w:w="2415" w:type="dxa"/>
            <w:vMerge/>
            <w:vAlign w:val="center"/>
          </w:tcPr>
          <w:p w14:paraId="5F4001C9" w14:textId="77777777" w:rsidR="00956D59" w:rsidRDefault="00956D59">
            <w:pPr>
              <w:widowControl/>
              <w:autoSpaceDE w:val="0"/>
              <w:autoSpaceDN w:val="0"/>
              <w:jc w:val="center"/>
              <w:rPr>
                <w:rFonts w:eastAsia="宋体"/>
                <w:kern w:val="0"/>
                <w:sz w:val="21"/>
                <w:szCs w:val="21"/>
              </w:rPr>
            </w:pPr>
          </w:p>
        </w:tc>
        <w:tc>
          <w:tcPr>
            <w:tcW w:w="2190" w:type="dxa"/>
            <w:vMerge/>
            <w:vAlign w:val="center"/>
          </w:tcPr>
          <w:p w14:paraId="359159FB" w14:textId="77777777" w:rsidR="00956D59" w:rsidRDefault="00956D59">
            <w:pPr>
              <w:widowControl/>
              <w:autoSpaceDE w:val="0"/>
              <w:autoSpaceDN w:val="0"/>
              <w:jc w:val="center"/>
              <w:rPr>
                <w:rFonts w:eastAsia="宋体"/>
                <w:kern w:val="0"/>
                <w:sz w:val="21"/>
                <w:szCs w:val="21"/>
              </w:rPr>
            </w:pPr>
          </w:p>
        </w:tc>
        <w:tc>
          <w:tcPr>
            <w:tcW w:w="780" w:type="dxa"/>
            <w:vAlign w:val="center"/>
          </w:tcPr>
          <w:p w14:paraId="2435C37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3D99229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36D1040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0B95309B" w14:textId="77777777" w:rsidR="00956D59" w:rsidRDefault="00956D59">
            <w:pPr>
              <w:autoSpaceDE w:val="0"/>
              <w:autoSpaceDN w:val="0"/>
              <w:jc w:val="center"/>
              <w:rPr>
                <w:rFonts w:eastAsia="宋体"/>
                <w:kern w:val="0"/>
                <w:sz w:val="21"/>
                <w:szCs w:val="21"/>
              </w:rPr>
            </w:pPr>
          </w:p>
        </w:tc>
        <w:tc>
          <w:tcPr>
            <w:tcW w:w="3330" w:type="dxa"/>
            <w:vMerge/>
            <w:vAlign w:val="center"/>
          </w:tcPr>
          <w:p w14:paraId="75766187" w14:textId="77777777" w:rsidR="00956D59" w:rsidRDefault="00956D59">
            <w:pPr>
              <w:autoSpaceDE w:val="0"/>
              <w:autoSpaceDN w:val="0"/>
              <w:jc w:val="center"/>
              <w:rPr>
                <w:rFonts w:eastAsia="宋体"/>
                <w:kern w:val="0"/>
                <w:sz w:val="21"/>
                <w:szCs w:val="21"/>
              </w:rPr>
            </w:pPr>
          </w:p>
        </w:tc>
        <w:tc>
          <w:tcPr>
            <w:tcW w:w="2547" w:type="dxa"/>
            <w:vMerge/>
            <w:vAlign w:val="center"/>
          </w:tcPr>
          <w:p w14:paraId="59887339" w14:textId="77777777" w:rsidR="00956D59" w:rsidRDefault="00956D59">
            <w:pPr>
              <w:autoSpaceDE w:val="0"/>
              <w:autoSpaceDN w:val="0"/>
              <w:jc w:val="center"/>
              <w:rPr>
                <w:rFonts w:eastAsia="宋体"/>
                <w:kern w:val="0"/>
                <w:sz w:val="21"/>
                <w:szCs w:val="21"/>
              </w:rPr>
            </w:pPr>
          </w:p>
        </w:tc>
      </w:tr>
      <w:tr w:rsidR="00956D59" w14:paraId="46CCDE6B" w14:textId="77777777">
        <w:trPr>
          <w:trHeight w:val="319"/>
          <w:jc w:val="center"/>
        </w:trPr>
        <w:tc>
          <w:tcPr>
            <w:tcW w:w="2415" w:type="dxa"/>
            <w:vMerge w:val="restart"/>
            <w:vAlign w:val="center"/>
          </w:tcPr>
          <w:p w14:paraId="7854C2A9" w14:textId="77777777" w:rsidR="00956D59" w:rsidRDefault="00000000">
            <w:pPr>
              <w:autoSpaceDE w:val="0"/>
              <w:autoSpaceDN w:val="0"/>
              <w:jc w:val="center"/>
              <w:rPr>
                <w:kern w:val="0"/>
                <w:sz w:val="21"/>
                <w:szCs w:val="21"/>
              </w:rPr>
            </w:pPr>
            <w:r>
              <w:rPr>
                <w:kern w:val="0"/>
                <w:sz w:val="21"/>
                <w:szCs w:val="21"/>
              </w:rPr>
              <w:t>ZH44031110079</w:t>
            </w:r>
          </w:p>
        </w:tc>
        <w:tc>
          <w:tcPr>
            <w:tcW w:w="2190" w:type="dxa"/>
            <w:vMerge w:val="restart"/>
            <w:vAlign w:val="center"/>
          </w:tcPr>
          <w:p w14:paraId="66BCCF3E" w14:textId="77777777" w:rsidR="00956D59" w:rsidRDefault="00000000">
            <w:pPr>
              <w:widowControl/>
              <w:autoSpaceDE w:val="0"/>
              <w:autoSpaceDN w:val="0"/>
              <w:jc w:val="center"/>
              <w:rPr>
                <w:kern w:val="0"/>
                <w:sz w:val="21"/>
                <w:szCs w:val="21"/>
              </w:rPr>
            </w:pPr>
            <w:r>
              <w:rPr>
                <w:rFonts w:hint="eastAsia"/>
                <w:kern w:val="0"/>
                <w:sz w:val="21"/>
                <w:szCs w:val="21"/>
              </w:rPr>
              <w:t>深圳观澜市级森林自然公园（玉塘片）</w:t>
            </w:r>
          </w:p>
        </w:tc>
        <w:tc>
          <w:tcPr>
            <w:tcW w:w="780" w:type="dxa"/>
            <w:vMerge w:val="restart"/>
            <w:vAlign w:val="center"/>
          </w:tcPr>
          <w:p w14:paraId="7467757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4012E87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306D15F1"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63EF89E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30" w:type="dxa"/>
            <w:vMerge w:val="restart"/>
            <w:vAlign w:val="center"/>
          </w:tcPr>
          <w:p w14:paraId="778B3EF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生态保护红线、水环境一般管控区、大气环境布局敏感重点管控区、大气环境一般管控区</w:t>
            </w:r>
          </w:p>
        </w:tc>
        <w:tc>
          <w:tcPr>
            <w:tcW w:w="2547" w:type="dxa"/>
            <w:vMerge w:val="restart"/>
            <w:vAlign w:val="center"/>
          </w:tcPr>
          <w:p w14:paraId="33FB327E"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7E91FCB1" w14:textId="77777777">
        <w:trPr>
          <w:trHeight w:val="319"/>
          <w:jc w:val="center"/>
        </w:trPr>
        <w:tc>
          <w:tcPr>
            <w:tcW w:w="2415" w:type="dxa"/>
            <w:vMerge/>
            <w:vAlign w:val="center"/>
          </w:tcPr>
          <w:p w14:paraId="3C7D961F" w14:textId="77777777" w:rsidR="00956D59" w:rsidRDefault="00956D59">
            <w:pPr>
              <w:autoSpaceDE w:val="0"/>
              <w:autoSpaceDN w:val="0"/>
              <w:jc w:val="center"/>
              <w:rPr>
                <w:kern w:val="0"/>
                <w:sz w:val="21"/>
                <w:szCs w:val="21"/>
              </w:rPr>
            </w:pPr>
          </w:p>
        </w:tc>
        <w:tc>
          <w:tcPr>
            <w:tcW w:w="2190" w:type="dxa"/>
            <w:vMerge/>
            <w:vAlign w:val="center"/>
          </w:tcPr>
          <w:p w14:paraId="38F508A4" w14:textId="77777777" w:rsidR="00956D59" w:rsidRDefault="00956D59">
            <w:pPr>
              <w:widowControl/>
              <w:autoSpaceDE w:val="0"/>
              <w:autoSpaceDN w:val="0"/>
              <w:jc w:val="center"/>
              <w:rPr>
                <w:kern w:val="0"/>
                <w:sz w:val="21"/>
                <w:szCs w:val="21"/>
              </w:rPr>
            </w:pPr>
          </w:p>
        </w:tc>
        <w:tc>
          <w:tcPr>
            <w:tcW w:w="780" w:type="dxa"/>
            <w:vMerge/>
            <w:vAlign w:val="center"/>
          </w:tcPr>
          <w:p w14:paraId="2B594C34" w14:textId="77777777" w:rsidR="00956D59" w:rsidRDefault="00956D59">
            <w:pPr>
              <w:widowControl/>
              <w:autoSpaceDE w:val="0"/>
              <w:autoSpaceDN w:val="0"/>
              <w:jc w:val="center"/>
              <w:rPr>
                <w:kern w:val="0"/>
                <w:sz w:val="21"/>
                <w:szCs w:val="21"/>
              </w:rPr>
            </w:pPr>
          </w:p>
        </w:tc>
        <w:tc>
          <w:tcPr>
            <w:tcW w:w="795" w:type="dxa"/>
            <w:vMerge/>
            <w:vAlign w:val="center"/>
          </w:tcPr>
          <w:p w14:paraId="1BCD2B74" w14:textId="77777777" w:rsidR="00956D59" w:rsidRDefault="00956D59">
            <w:pPr>
              <w:widowControl/>
              <w:autoSpaceDE w:val="0"/>
              <w:autoSpaceDN w:val="0"/>
              <w:jc w:val="center"/>
              <w:rPr>
                <w:kern w:val="0"/>
                <w:sz w:val="21"/>
                <w:szCs w:val="21"/>
              </w:rPr>
            </w:pPr>
          </w:p>
        </w:tc>
        <w:tc>
          <w:tcPr>
            <w:tcW w:w="840" w:type="dxa"/>
            <w:vMerge/>
            <w:vAlign w:val="center"/>
          </w:tcPr>
          <w:p w14:paraId="2908BC56" w14:textId="77777777" w:rsidR="00956D59" w:rsidRDefault="00956D59">
            <w:pPr>
              <w:widowControl/>
              <w:autoSpaceDE w:val="0"/>
              <w:autoSpaceDN w:val="0"/>
              <w:jc w:val="center"/>
              <w:rPr>
                <w:kern w:val="0"/>
                <w:sz w:val="21"/>
                <w:szCs w:val="21"/>
              </w:rPr>
            </w:pPr>
          </w:p>
        </w:tc>
        <w:tc>
          <w:tcPr>
            <w:tcW w:w="1845" w:type="dxa"/>
            <w:vMerge/>
            <w:vAlign w:val="center"/>
          </w:tcPr>
          <w:p w14:paraId="4F2DF5C0" w14:textId="77777777" w:rsidR="00956D59" w:rsidRDefault="00956D59">
            <w:pPr>
              <w:widowControl/>
              <w:autoSpaceDE w:val="0"/>
              <w:autoSpaceDN w:val="0"/>
              <w:jc w:val="center"/>
              <w:rPr>
                <w:kern w:val="0"/>
                <w:sz w:val="21"/>
                <w:szCs w:val="21"/>
              </w:rPr>
            </w:pPr>
          </w:p>
        </w:tc>
        <w:tc>
          <w:tcPr>
            <w:tcW w:w="3330" w:type="dxa"/>
            <w:vMerge/>
            <w:vAlign w:val="center"/>
          </w:tcPr>
          <w:p w14:paraId="31399DAB" w14:textId="77777777" w:rsidR="00956D59" w:rsidRDefault="00956D59">
            <w:pPr>
              <w:widowControl/>
              <w:autoSpaceDE w:val="0"/>
              <w:autoSpaceDN w:val="0"/>
              <w:jc w:val="center"/>
              <w:rPr>
                <w:kern w:val="0"/>
                <w:sz w:val="21"/>
                <w:szCs w:val="21"/>
              </w:rPr>
            </w:pPr>
          </w:p>
        </w:tc>
        <w:tc>
          <w:tcPr>
            <w:tcW w:w="2547" w:type="dxa"/>
            <w:vMerge/>
            <w:vAlign w:val="center"/>
          </w:tcPr>
          <w:p w14:paraId="0A627793" w14:textId="77777777" w:rsidR="00956D59" w:rsidRDefault="00956D59">
            <w:pPr>
              <w:widowControl/>
              <w:autoSpaceDE w:val="0"/>
              <w:autoSpaceDN w:val="0"/>
              <w:jc w:val="center"/>
              <w:rPr>
                <w:kern w:val="0"/>
                <w:sz w:val="21"/>
                <w:szCs w:val="21"/>
              </w:rPr>
            </w:pPr>
          </w:p>
        </w:tc>
      </w:tr>
      <w:tr w:rsidR="00956D59" w14:paraId="41FD57BA" w14:textId="77777777">
        <w:trPr>
          <w:trHeight w:val="319"/>
          <w:jc w:val="center"/>
        </w:trPr>
        <w:tc>
          <w:tcPr>
            <w:tcW w:w="2415" w:type="dxa"/>
            <w:vMerge/>
            <w:vAlign w:val="center"/>
          </w:tcPr>
          <w:p w14:paraId="41981EA4" w14:textId="77777777" w:rsidR="00956D59" w:rsidRDefault="00956D59">
            <w:pPr>
              <w:autoSpaceDE w:val="0"/>
              <w:autoSpaceDN w:val="0"/>
              <w:jc w:val="center"/>
              <w:rPr>
                <w:kern w:val="0"/>
                <w:sz w:val="21"/>
                <w:szCs w:val="21"/>
              </w:rPr>
            </w:pPr>
          </w:p>
        </w:tc>
        <w:tc>
          <w:tcPr>
            <w:tcW w:w="2190" w:type="dxa"/>
            <w:vMerge/>
            <w:vAlign w:val="center"/>
          </w:tcPr>
          <w:p w14:paraId="03DC5BAA" w14:textId="77777777" w:rsidR="00956D59" w:rsidRDefault="00956D59">
            <w:pPr>
              <w:widowControl/>
              <w:autoSpaceDE w:val="0"/>
              <w:autoSpaceDN w:val="0"/>
              <w:jc w:val="center"/>
              <w:rPr>
                <w:kern w:val="0"/>
                <w:sz w:val="21"/>
                <w:szCs w:val="21"/>
              </w:rPr>
            </w:pPr>
          </w:p>
        </w:tc>
        <w:tc>
          <w:tcPr>
            <w:tcW w:w="780" w:type="dxa"/>
            <w:vMerge/>
            <w:vAlign w:val="center"/>
          </w:tcPr>
          <w:p w14:paraId="37B53351" w14:textId="77777777" w:rsidR="00956D59" w:rsidRDefault="00956D59">
            <w:pPr>
              <w:widowControl/>
              <w:autoSpaceDE w:val="0"/>
              <w:autoSpaceDN w:val="0"/>
              <w:jc w:val="center"/>
              <w:rPr>
                <w:kern w:val="0"/>
                <w:sz w:val="21"/>
                <w:szCs w:val="21"/>
              </w:rPr>
            </w:pPr>
          </w:p>
        </w:tc>
        <w:tc>
          <w:tcPr>
            <w:tcW w:w="795" w:type="dxa"/>
            <w:vMerge/>
            <w:vAlign w:val="center"/>
          </w:tcPr>
          <w:p w14:paraId="3D7E8ADC" w14:textId="77777777" w:rsidR="00956D59" w:rsidRDefault="00956D59">
            <w:pPr>
              <w:widowControl/>
              <w:autoSpaceDE w:val="0"/>
              <w:autoSpaceDN w:val="0"/>
              <w:jc w:val="center"/>
              <w:rPr>
                <w:kern w:val="0"/>
                <w:sz w:val="21"/>
                <w:szCs w:val="21"/>
              </w:rPr>
            </w:pPr>
          </w:p>
        </w:tc>
        <w:tc>
          <w:tcPr>
            <w:tcW w:w="840" w:type="dxa"/>
            <w:vMerge/>
            <w:vAlign w:val="center"/>
          </w:tcPr>
          <w:p w14:paraId="3AA1EAFF" w14:textId="77777777" w:rsidR="00956D59" w:rsidRDefault="00956D59">
            <w:pPr>
              <w:widowControl/>
              <w:autoSpaceDE w:val="0"/>
              <w:autoSpaceDN w:val="0"/>
              <w:jc w:val="center"/>
              <w:rPr>
                <w:kern w:val="0"/>
                <w:sz w:val="21"/>
                <w:szCs w:val="21"/>
              </w:rPr>
            </w:pPr>
          </w:p>
        </w:tc>
        <w:tc>
          <w:tcPr>
            <w:tcW w:w="1845" w:type="dxa"/>
            <w:vMerge/>
            <w:vAlign w:val="center"/>
          </w:tcPr>
          <w:p w14:paraId="70C100A4" w14:textId="77777777" w:rsidR="00956D59" w:rsidRDefault="00956D59">
            <w:pPr>
              <w:widowControl/>
              <w:autoSpaceDE w:val="0"/>
              <w:autoSpaceDN w:val="0"/>
              <w:jc w:val="center"/>
              <w:rPr>
                <w:kern w:val="0"/>
                <w:sz w:val="21"/>
                <w:szCs w:val="21"/>
              </w:rPr>
            </w:pPr>
          </w:p>
        </w:tc>
        <w:tc>
          <w:tcPr>
            <w:tcW w:w="3330" w:type="dxa"/>
            <w:vMerge/>
            <w:vAlign w:val="center"/>
          </w:tcPr>
          <w:p w14:paraId="374282C6" w14:textId="77777777" w:rsidR="00956D59" w:rsidRDefault="00956D59">
            <w:pPr>
              <w:widowControl/>
              <w:autoSpaceDE w:val="0"/>
              <w:autoSpaceDN w:val="0"/>
              <w:jc w:val="center"/>
              <w:rPr>
                <w:kern w:val="0"/>
                <w:sz w:val="21"/>
                <w:szCs w:val="21"/>
              </w:rPr>
            </w:pPr>
          </w:p>
        </w:tc>
        <w:tc>
          <w:tcPr>
            <w:tcW w:w="2547" w:type="dxa"/>
            <w:vMerge/>
            <w:vAlign w:val="center"/>
          </w:tcPr>
          <w:p w14:paraId="0D9FAEB0" w14:textId="77777777" w:rsidR="00956D59" w:rsidRDefault="00956D59">
            <w:pPr>
              <w:widowControl/>
              <w:autoSpaceDE w:val="0"/>
              <w:autoSpaceDN w:val="0"/>
              <w:jc w:val="center"/>
              <w:rPr>
                <w:kern w:val="0"/>
                <w:sz w:val="21"/>
                <w:szCs w:val="21"/>
              </w:rPr>
            </w:pPr>
          </w:p>
        </w:tc>
      </w:tr>
      <w:tr w:rsidR="00956D59" w14:paraId="43857438" w14:textId="77777777">
        <w:trPr>
          <w:trHeight w:val="20"/>
          <w:jc w:val="center"/>
        </w:trPr>
        <w:tc>
          <w:tcPr>
            <w:tcW w:w="14742" w:type="dxa"/>
            <w:gridSpan w:val="8"/>
            <w:vAlign w:val="center"/>
          </w:tcPr>
          <w:p w14:paraId="2F1B407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B1AAF6B" w14:textId="77777777">
        <w:trPr>
          <w:trHeight w:val="1514"/>
          <w:jc w:val="center"/>
        </w:trPr>
        <w:tc>
          <w:tcPr>
            <w:tcW w:w="14742" w:type="dxa"/>
            <w:gridSpan w:val="8"/>
            <w:vAlign w:val="center"/>
          </w:tcPr>
          <w:p w14:paraId="71C85165" w14:textId="77777777" w:rsidR="00956D59" w:rsidRDefault="00000000">
            <w:pPr>
              <w:numPr>
                <w:ilvl w:val="0"/>
                <w:numId w:val="72"/>
              </w:numPr>
              <w:tabs>
                <w:tab w:val="left" w:pos="220"/>
              </w:tabs>
              <w:ind w:left="220" w:hanging="220"/>
              <w:rPr>
                <w:sz w:val="21"/>
                <w:szCs w:val="22"/>
              </w:rPr>
            </w:pPr>
            <w:r>
              <w:rPr>
                <w:rFonts w:hint="eastAsia"/>
                <w:sz w:val="21"/>
                <w:szCs w:val="22"/>
              </w:rPr>
              <w:t>深圳观澜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2CE793B7" w14:textId="77777777" w:rsidR="00956D59" w:rsidRDefault="00000000">
            <w:pPr>
              <w:numPr>
                <w:ilvl w:val="0"/>
                <w:numId w:val="72"/>
              </w:numPr>
              <w:tabs>
                <w:tab w:val="left" w:pos="220"/>
              </w:tabs>
              <w:ind w:left="220" w:hanging="220"/>
              <w:rPr>
                <w:sz w:val="21"/>
                <w:szCs w:val="22"/>
              </w:rPr>
            </w:pPr>
            <w:r>
              <w:rPr>
                <w:rFonts w:hint="eastAsia"/>
                <w:sz w:val="21"/>
                <w:szCs w:val="22"/>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59C870D7" w14:textId="77777777" w:rsidR="00956D59" w:rsidRDefault="00956D59">
      <w:pPr>
        <w:widowControl/>
        <w:autoSpaceDE w:val="0"/>
        <w:autoSpaceDN w:val="0"/>
        <w:jc w:val="left"/>
        <w:rPr>
          <w:kern w:val="0"/>
          <w:sz w:val="21"/>
          <w:szCs w:val="22"/>
        </w:rPr>
      </w:pPr>
    </w:p>
    <w:p w14:paraId="799DC131" w14:textId="77777777" w:rsidR="00956D59" w:rsidRDefault="00000000">
      <w:pPr>
        <w:widowControl/>
        <w:autoSpaceDE w:val="0"/>
        <w:autoSpaceDN w:val="0"/>
        <w:jc w:val="left"/>
        <w:rPr>
          <w:kern w:val="0"/>
          <w:sz w:val="21"/>
          <w:szCs w:val="22"/>
        </w:rPr>
      </w:pPr>
      <w:r>
        <w:rPr>
          <w:kern w:val="0"/>
          <w:sz w:val="21"/>
          <w:szCs w:val="22"/>
        </w:rPr>
        <w:br w:type="page"/>
      </w:r>
    </w:p>
    <w:p w14:paraId="340973E1" w14:textId="77777777" w:rsidR="00956D59" w:rsidRDefault="00000000">
      <w:pPr>
        <w:autoSpaceDE w:val="0"/>
        <w:autoSpaceDN w:val="0"/>
        <w:spacing w:beforeLines="50" w:before="159" w:afterLines="50" w:after="159"/>
        <w:jc w:val="left"/>
        <w:outlineLvl w:val="3"/>
        <w:rPr>
          <w:kern w:val="0"/>
          <w:sz w:val="24"/>
          <w:szCs w:val="24"/>
        </w:rPr>
      </w:pPr>
      <w:bookmarkStart w:id="165" w:name="_Toc15940"/>
      <w:bookmarkStart w:id="166" w:name="_Toc73025720"/>
      <w:r>
        <w:rPr>
          <w:kern w:val="0"/>
          <w:sz w:val="24"/>
          <w:szCs w:val="24"/>
        </w:rPr>
        <w:t xml:space="preserve">ZH44031110080 </w:t>
      </w:r>
      <w:r>
        <w:rPr>
          <w:rFonts w:hint="eastAsia"/>
          <w:kern w:val="0"/>
          <w:sz w:val="24"/>
          <w:szCs w:val="24"/>
        </w:rPr>
        <w:t>深圳铁岗石岩市级湿地自然公园（玉塘片）</w:t>
      </w:r>
      <w:r>
        <w:rPr>
          <w:kern w:val="0"/>
          <w:sz w:val="24"/>
          <w:szCs w:val="24"/>
        </w:rPr>
        <w:t>（</w:t>
      </w:r>
      <w:r>
        <w:rPr>
          <w:kern w:val="0"/>
          <w:sz w:val="24"/>
          <w:szCs w:val="24"/>
        </w:rPr>
        <w:t>YX80</w:t>
      </w:r>
      <w:r>
        <w:rPr>
          <w:rFonts w:hint="eastAsia"/>
          <w:kern w:val="0"/>
          <w:sz w:val="24"/>
          <w:szCs w:val="24"/>
        </w:rPr>
        <w:t>）</w:t>
      </w:r>
      <w:bookmarkEnd w:id="165"/>
      <w:bookmarkEnd w:id="166"/>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190"/>
        <w:gridCol w:w="780"/>
        <w:gridCol w:w="795"/>
        <w:gridCol w:w="840"/>
        <w:gridCol w:w="1845"/>
        <w:gridCol w:w="3463"/>
        <w:gridCol w:w="2414"/>
      </w:tblGrid>
      <w:tr w:rsidR="00956D59" w14:paraId="4D66F3A4" w14:textId="77777777">
        <w:trPr>
          <w:trHeight w:val="20"/>
          <w:jc w:val="center"/>
        </w:trPr>
        <w:tc>
          <w:tcPr>
            <w:tcW w:w="2415" w:type="dxa"/>
            <w:vMerge w:val="restart"/>
            <w:vAlign w:val="center"/>
          </w:tcPr>
          <w:p w14:paraId="69AF5AF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90" w:type="dxa"/>
            <w:vMerge w:val="restart"/>
            <w:vAlign w:val="center"/>
          </w:tcPr>
          <w:p w14:paraId="0741F3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5" w:type="dxa"/>
            <w:gridSpan w:val="3"/>
            <w:vAlign w:val="center"/>
          </w:tcPr>
          <w:p w14:paraId="081F999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3F539CF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63" w:type="dxa"/>
            <w:vMerge w:val="restart"/>
            <w:vAlign w:val="center"/>
          </w:tcPr>
          <w:p w14:paraId="05BA175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14" w:type="dxa"/>
            <w:vMerge w:val="restart"/>
            <w:vAlign w:val="center"/>
          </w:tcPr>
          <w:p w14:paraId="4F1E030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6119535" w14:textId="77777777">
        <w:trPr>
          <w:trHeight w:val="20"/>
          <w:tblHeader/>
          <w:jc w:val="center"/>
        </w:trPr>
        <w:tc>
          <w:tcPr>
            <w:tcW w:w="2415" w:type="dxa"/>
            <w:vMerge/>
            <w:vAlign w:val="center"/>
          </w:tcPr>
          <w:p w14:paraId="019DBB17" w14:textId="77777777" w:rsidR="00956D59" w:rsidRDefault="00956D59">
            <w:pPr>
              <w:widowControl/>
              <w:autoSpaceDE w:val="0"/>
              <w:autoSpaceDN w:val="0"/>
              <w:jc w:val="center"/>
              <w:rPr>
                <w:rFonts w:eastAsia="宋体"/>
                <w:kern w:val="0"/>
                <w:sz w:val="21"/>
                <w:szCs w:val="21"/>
              </w:rPr>
            </w:pPr>
          </w:p>
        </w:tc>
        <w:tc>
          <w:tcPr>
            <w:tcW w:w="2190" w:type="dxa"/>
            <w:vMerge/>
            <w:vAlign w:val="center"/>
          </w:tcPr>
          <w:p w14:paraId="1B1F1309" w14:textId="77777777" w:rsidR="00956D59" w:rsidRDefault="00956D59">
            <w:pPr>
              <w:widowControl/>
              <w:autoSpaceDE w:val="0"/>
              <w:autoSpaceDN w:val="0"/>
              <w:jc w:val="center"/>
              <w:rPr>
                <w:rFonts w:eastAsia="宋体"/>
                <w:kern w:val="0"/>
                <w:sz w:val="21"/>
                <w:szCs w:val="21"/>
              </w:rPr>
            </w:pPr>
          </w:p>
        </w:tc>
        <w:tc>
          <w:tcPr>
            <w:tcW w:w="780" w:type="dxa"/>
            <w:vAlign w:val="center"/>
          </w:tcPr>
          <w:p w14:paraId="122A042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70EE473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002FC3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435A50FE" w14:textId="77777777" w:rsidR="00956D59" w:rsidRDefault="00956D59">
            <w:pPr>
              <w:autoSpaceDE w:val="0"/>
              <w:autoSpaceDN w:val="0"/>
              <w:jc w:val="center"/>
              <w:rPr>
                <w:rFonts w:eastAsia="宋体"/>
                <w:kern w:val="0"/>
                <w:sz w:val="21"/>
                <w:szCs w:val="21"/>
              </w:rPr>
            </w:pPr>
          </w:p>
        </w:tc>
        <w:tc>
          <w:tcPr>
            <w:tcW w:w="3463" w:type="dxa"/>
            <w:vMerge/>
            <w:vAlign w:val="center"/>
          </w:tcPr>
          <w:p w14:paraId="7AE1EB80" w14:textId="77777777" w:rsidR="00956D59" w:rsidRDefault="00956D59">
            <w:pPr>
              <w:autoSpaceDE w:val="0"/>
              <w:autoSpaceDN w:val="0"/>
              <w:jc w:val="center"/>
              <w:rPr>
                <w:rFonts w:eastAsia="宋体"/>
                <w:kern w:val="0"/>
                <w:sz w:val="21"/>
                <w:szCs w:val="21"/>
              </w:rPr>
            </w:pPr>
          </w:p>
        </w:tc>
        <w:tc>
          <w:tcPr>
            <w:tcW w:w="2414" w:type="dxa"/>
            <w:vMerge/>
            <w:vAlign w:val="center"/>
          </w:tcPr>
          <w:p w14:paraId="481483D0" w14:textId="77777777" w:rsidR="00956D59" w:rsidRDefault="00956D59">
            <w:pPr>
              <w:autoSpaceDE w:val="0"/>
              <w:autoSpaceDN w:val="0"/>
              <w:jc w:val="center"/>
              <w:rPr>
                <w:rFonts w:eastAsia="宋体"/>
                <w:kern w:val="0"/>
                <w:sz w:val="21"/>
                <w:szCs w:val="21"/>
              </w:rPr>
            </w:pPr>
          </w:p>
        </w:tc>
      </w:tr>
      <w:tr w:rsidR="00956D59" w14:paraId="26E9ED7C" w14:textId="77777777">
        <w:trPr>
          <w:trHeight w:val="319"/>
          <w:jc w:val="center"/>
        </w:trPr>
        <w:tc>
          <w:tcPr>
            <w:tcW w:w="2415" w:type="dxa"/>
            <w:vMerge w:val="restart"/>
            <w:vAlign w:val="center"/>
          </w:tcPr>
          <w:p w14:paraId="7B95F980" w14:textId="77777777" w:rsidR="00956D59" w:rsidRDefault="00000000">
            <w:pPr>
              <w:autoSpaceDE w:val="0"/>
              <w:autoSpaceDN w:val="0"/>
              <w:jc w:val="center"/>
              <w:rPr>
                <w:kern w:val="0"/>
                <w:sz w:val="21"/>
                <w:szCs w:val="21"/>
              </w:rPr>
            </w:pPr>
            <w:r>
              <w:rPr>
                <w:kern w:val="0"/>
                <w:sz w:val="21"/>
                <w:szCs w:val="21"/>
              </w:rPr>
              <w:t>ZH44031110080</w:t>
            </w:r>
          </w:p>
        </w:tc>
        <w:tc>
          <w:tcPr>
            <w:tcW w:w="2190" w:type="dxa"/>
            <w:vMerge w:val="restart"/>
            <w:vAlign w:val="center"/>
          </w:tcPr>
          <w:p w14:paraId="4391AF3E" w14:textId="77777777" w:rsidR="00956D59" w:rsidRDefault="00000000">
            <w:pPr>
              <w:widowControl/>
              <w:autoSpaceDE w:val="0"/>
              <w:autoSpaceDN w:val="0"/>
              <w:jc w:val="center"/>
              <w:rPr>
                <w:kern w:val="0"/>
                <w:sz w:val="21"/>
                <w:szCs w:val="21"/>
              </w:rPr>
            </w:pPr>
            <w:r>
              <w:rPr>
                <w:rFonts w:hint="eastAsia"/>
                <w:kern w:val="0"/>
                <w:sz w:val="21"/>
                <w:szCs w:val="21"/>
              </w:rPr>
              <w:t>深圳铁岗石岩市级湿地自然公园（玉塘片）</w:t>
            </w:r>
          </w:p>
        </w:tc>
        <w:tc>
          <w:tcPr>
            <w:tcW w:w="780" w:type="dxa"/>
            <w:vMerge w:val="restart"/>
            <w:vAlign w:val="center"/>
          </w:tcPr>
          <w:p w14:paraId="46FCAE3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66B48C3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3774B73C"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13A63FAF"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463" w:type="dxa"/>
            <w:vMerge w:val="restart"/>
            <w:vAlign w:val="center"/>
          </w:tcPr>
          <w:p w14:paraId="6BE5C99B" w14:textId="77777777" w:rsidR="00956D59" w:rsidRDefault="00000000">
            <w:pPr>
              <w:widowControl/>
              <w:autoSpaceDE w:val="0"/>
              <w:autoSpaceDN w:val="0"/>
              <w:jc w:val="center"/>
              <w:rPr>
                <w:kern w:val="0"/>
                <w:sz w:val="21"/>
                <w:szCs w:val="21"/>
              </w:rPr>
            </w:pPr>
            <w:r>
              <w:rPr>
                <w:rFonts w:hint="eastAsia"/>
                <w:kern w:val="0"/>
                <w:sz w:val="21"/>
                <w:szCs w:val="21"/>
              </w:rPr>
              <w:t>水环境优先保护区、大气环境布局敏感重点管控区、一般生态空间、生态保护红线、大气环境优先保护区、江河湖库优先保护岸线</w:t>
            </w:r>
          </w:p>
        </w:tc>
        <w:tc>
          <w:tcPr>
            <w:tcW w:w="2414" w:type="dxa"/>
            <w:vMerge w:val="restart"/>
            <w:vAlign w:val="center"/>
          </w:tcPr>
          <w:p w14:paraId="69741F84"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4561AEC0" w14:textId="77777777">
        <w:trPr>
          <w:trHeight w:val="319"/>
          <w:jc w:val="center"/>
        </w:trPr>
        <w:tc>
          <w:tcPr>
            <w:tcW w:w="2415" w:type="dxa"/>
            <w:vMerge/>
            <w:vAlign w:val="center"/>
          </w:tcPr>
          <w:p w14:paraId="7748826A" w14:textId="77777777" w:rsidR="00956D59" w:rsidRDefault="00956D59">
            <w:pPr>
              <w:autoSpaceDE w:val="0"/>
              <w:autoSpaceDN w:val="0"/>
              <w:jc w:val="center"/>
              <w:rPr>
                <w:kern w:val="0"/>
                <w:sz w:val="21"/>
                <w:szCs w:val="21"/>
              </w:rPr>
            </w:pPr>
          </w:p>
        </w:tc>
        <w:tc>
          <w:tcPr>
            <w:tcW w:w="2190" w:type="dxa"/>
            <w:vMerge/>
            <w:vAlign w:val="center"/>
          </w:tcPr>
          <w:p w14:paraId="33C00A94" w14:textId="77777777" w:rsidR="00956D59" w:rsidRDefault="00956D59">
            <w:pPr>
              <w:widowControl/>
              <w:autoSpaceDE w:val="0"/>
              <w:autoSpaceDN w:val="0"/>
              <w:jc w:val="center"/>
              <w:rPr>
                <w:kern w:val="0"/>
                <w:sz w:val="21"/>
                <w:szCs w:val="21"/>
              </w:rPr>
            </w:pPr>
          </w:p>
        </w:tc>
        <w:tc>
          <w:tcPr>
            <w:tcW w:w="780" w:type="dxa"/>
            <w:vMerge/>
            <w:vAlign w:val="center"/>
          </w:tcPr>
          <w:p w14:paraId="6962A329" w14:textId="77777777" w:rsidR="00956D59" w:rsidRDefault="00956D59">
            <w:pPr>
              <w:widowControl/>
              <w:autoSpaceDE w:val="0"/>
              <w:autoSpaceDN w:val="0"/>
              <w:jc w:val="center"/>
              <w:rPr>
                <w:kern w:val="0"/>
                <w:sz w:val="21"/>
                <w:szCs w:val="21"/>
              </w:rPr>
            </w:pPr>
          </w:p>
        </w:tc>
        <w:tc>
          <w:tcPr>
            <w:tcW w:w="795" w:type="dxa"/>
            <w:vMerge/>
            <w:vAlign w:val="center"/>
          </w:tcPr>
          <w:p w14:paraId="081A3C1B" w14:textId="77777777" w:rsidR="00956D59" w:rsidRDefault="00956D59">
            <w:pPr>
              <w:widowControl/>
              <w:autoSpaceDE w:val="0"/>
              <w:autoSpaceDN w:val="0"/>
              <w:jc w:val="center"/>
              <w:rPr>
                <w:kern w:val="0"/>
                <w:sz w:val="21"/>
                <w:szCs w:val="21"/>
              </w:rPr>
            </w:pPr>
          </w:p>
        </w:tc>
        <w:tc>
          <w:tcPr>
            <w:tcW w:w="840" w:type="dxa"/>
            <w:vMerge/>
            <w:vAlign w:val="center"/>
          </w:tcPr>
          <w:p w14:paraId="718093F9" w14:textId="77777777" w:rsidR="00956D59" w:rsidRDefault="00956D59">
            <w:pPr>
              <w:widowControl/>
              <w:autoSpaceDE w:val="0"/>
              <w:autoSpaceDN w:val="0"/>
              <w:jc w:val="center"/>
              <w:rPr>
                <w:kern w:val="0"/>
                <w:sz w:val="21"/>
                <w:szCs w:val="21"/>
              </w:rPr>
            </w:pPr>
          </w:p>
        </w:tc>
        <w:tc>
          <w:tcPr>
            <w:tcW w:w="1845" w:type="dxa"/>
            <w:vMerge/>
            <w:vAlign w:val="center"/>
          </w:tcPr>
          <w:p w14:paraId="6CB9B230" w14:textId="77777777" w:rsidR="00956D59" w:rsidRDefault="00956D59">
            <w:pPr>
              <w:widowControl/>
              <w:autoSpaceDE w:val="0"/>
              <w:autoSpaceDN w:val="0"/>
              <w:jc w:val="center"/>
              <w:rPr>
                <w:kern w:val="0"/>
                <w:sz w:val="21"/>
                <w:szCs w:val="21"/>
              </w:rPr>
            </w:pPr>
          </w:p>
        </w:tc>
        <w:tc>
          <w:tcPr>
            <w:tcW w:w="3463" w:type="dxa"/>
            <w:vMerge/>
            <w:vAlign w:val="center"/>
          </w:tcPr>
          <w:p w14:paraId="2AF5C9A9" w14:textId="77777777" w:rsidR="00956D59" w:rsidRDefault="00956D59">
            <w:pPr>
              <w:widowControl/>
              <w:autoSpaceDE w:val="0"/>
              <w:autoSpaceDN w:val="0"/>
              <w:jc w:val="center"/>
              <w:rPr>
                <w:kern w:val="0"/>
                <w:sz w:val="21"/>
                <w:szCs w:val="21"/>
              </w:rPr>
            </w:pPr>
          </w:p>
        </w:tc>
        <w:tc>
          <w:tcPr>
            <w:tcW w:w="2414" w:type="dxa"/>
            <w:vMerge/>
            <w:vAlign w:val="center"/>
          </w:tcPr>
          <w:p w14:paraId="3246135D" w14:textId="77777777" w:rsidR="00956D59" w:rsidRDefault="00956D59">
            <w:pPr>
              <w:widowControl/>
              <w:autoSpaceDE w:val="0"/>
              <w:autoSpaceDN w:val="0"/>
              <w:jc w:val="center"/>
              <w:rPr>
                <w:kern w:val="0"/>
                <w:sz w:val="21"/>
                <w:szCs w:val="21"/>
              </w:rPr>
            </w:pPr>
          </w:p>
        </w:tc>
      </w:tr>
      <w:tr w:rsidR="00956D59" w14:paraId="3E199AEA" w14:textId="77777777">
        <w:trPr>
          <w:trHeight w:val="753"/>
          <w:jc w:val="center"/>
        </w:trPr>
        <w:tc>
          <w:tcPr>
            <w:tcW w:w="2415" w:type="dxa"/>
            <w:vMerge/>
            <w:vAlign w:val="center"/>
          </w:tcPr>
          <w:p w14:paraId="4F79DF08" w14:textId="77777777" w:rsidR="00956D59" w:rsidRDefault="00956D59">
            <w:pPr>
              <w:autoSpaceDE w:val="0"/>
              <w:autoSpaceDN w:val="0"/>
              <w:jc w:val="center"/>
              <w:rPr>
                <w:kern w:val="0"/>
                <w:sz w:val="21"/>
                <w:szCs w:val="21"/>
              </w:rPr>
            </w:pPr>
          </w:p>
        </w:tc>
        <w:tc>
          <w:tcPr>
            <w:tcW w:w="2190" w:type="dxa"/>
            <w:vMerge/>
            <w:vAlign w:val="center"/>
          </w:tcPr>
          <w:p w14:paraId="116E033C" w14:textId="77777777" w:rsidR="00956D59" w:rsidRDefault="00956D59">
            <w:pPr>
              <w:widowControl/>
              <w:autoSpaceDE w:val="0"/>
              <w:autoSpaceDN w:val="0"/>
              <w:jc w:val="center"/>
              <w:rPr>
                <w:kern w:val="0"/>
                <w:sz w:val="21"/>
                <w:szCs w:val="21"/>
              </w:rPr>
            </w:pPr>
          </w:p>
        </w:tc>
        <w:tc>
          <w:tcPr>
            <w:tcW w:w="780" w:type="dxa"/>
            <w:vMerge/>
            <w:vAlign w:val="center"/>
          </w:tcPr>
          <w:p w14:paraId="447ED9A8" w14:textId="77777777" w:rsidR="00956D59" w:rsidRDefault="00956D59">
            <w:pPr>
              <w:widowControl/>
              <w:autoSpaceDE w:val="0"/>
              <w:autoSpaceDN w:val="0"/>
              <w:jc w:val="center"/>
              <w:rPr>
                <w:kern w:val="0"/>
                <w:sz w:val="21"/>
                <w:szCs w:val="21"/>
              </w:rPr>
            </w:pPr>
          </w:p>
        </w:tc>
        <w:tc>
          <w:tcPr>
            <w:tcW w:w="795" w:type="dxa"/>
            <w:vMerge/>
            <w:vAlign w:val="center"/>
          </w:tcPr>
          <w:p w14:paraId="5170D919" w14:textId="77777777" w:rsidR="00956D59" w:rsidRDefault="00956D59">
            <w:pPr>
              <w:widowControl/>
              <w:autoSpaceDE w:val="0"/>
              <w:autoSpaceDN w:val="0"/>
              <w:jc w:val="center"/>
              <w:rPr>
                <w:kern w:val="0"/>
                <w:sz w:val="21"/>
                <w:szCs w:val="21"/>
              </w:rPr>
            </w:pPr>
          </w:p>
        </w:tc>
        <w:tc>
          <w:tcPr>
            <w:tcW w:w="840" w:type="dxa"/>
            <w:vMerge/>
            <w:vAlign w:val="center"/>
          </w:tcPr>
          <w:p w14:paraId="71457077" w14:textId="77777777" w:rsidR="00956D59" w:rsidRDefault="00956D59">
            <w:pPr>
              <w:widowControl/>
              <w:autoSpaceDE w:val="0"/>
              <w:autoSpaceDN w:val="0"/>
              <w:jc w:val="center"/>
              <w:rPr>
                <w:kern w:val="0"/>
                <w:sz w:val="21"/>
                <w:szCs w:val="21"/>
              </w:rPr>
            </w:pPr>
          </w:p>
        </w:tc>
        <w:tc>
          <w:tcPr>
            <w:tcW w:w="1845" w:type="dxa"/>
            <w:vMerge/>
            <w:vAlign w:val="center"/>
          </w:tcPr>
          <w:p w14:paraId="0FF88403" w14:textId="77777777" w:rsidR="00956D59" w:rsidRDefault="00956D59">
            <w:pPr>
              <w:widowControl/>
              <w:autoSpaceDE w:val="0"/>
              <w:autoSpaceDN w:val="0"/>
              <w:jc w:val="center"/>
              <w:rPr>
                <w:kern w:val="0"/>
                <w:sz w:val="21"/>
                <w:szCs w:val="21"/>
              </w:rPr>
            </w:pPr>
          </w:p>
        </w:tc>
        <w:tc>
          <w:tcPr>
            <w:tcW w:w="3463" w:type="dxa"/>
            <w:vMerge/>
            <w:vAlign w:val="center"/>
          </w:tcPr>
          <w:p w14:paraId="4BED2774" w14:textId="77777777" w:rsidR="00956D59" w:rsidRDefault="00956D59">
            <w:pPr>
              <w:widowControl/>
              <w:autoSpaceDE w:val="0"/>
              <w:autoSpaceDN w:val="0"/>
              <w:jc w:val="center"/>
              <w:rPr>
                <w:kern w:val="0"/>
                <w:sz w:val="21"/>
                <w:szCs w:val="21"/>
              </w:rPr>
            </w:pPr>
          </w:p>
        </w:tc>
        <w:tc>
          <w:tcPr>
            <w:tcW w:w="2414" w:type="dxa"/>
            <w:vMerge/>
            <w:vAlign w:val="center"/>
          </w:tcPr>
          <w:p w14:paraId="640F681A" w14:textId="77777777" w:rsidR="00956D59" w:rsidRDefault="00956D59">
            <w:pPr>
              <w:widowControl/>
              <w:autoSpaceDE w:val="0"/>
              <w:autoSpaceDN w:val="0"/>
              <w:jc w:val="center"/>
              <w:rPr>
                <w:kern w:val="0"/>
                <w:sz w:val="21"/>
                <w:szCs w:val="21"/>
              </w:rPr>
            </w:pPr>
          </w:p>
        </w:tc>
      </w:tr>
      <w:tr w:rsidR="00956D59" w14:paraId="2948098C" w14:textId="77777777">
        <w:trPr>
          <w:trHeight w:val="20"/>
          <w:jc w:val="center"/>
        </w:trPr>
        <w:tc>
          <w:tcPr>
            <w:tcW w:w="14742" w:type="dxa"/>
            <w:gridSpan w:val="8"/>
            <w:vAlign w:val="center"/>
          </w:tcPr>
          <w:p w14:paraId="7758EB4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ED3C008" w14:textId="77777777">
        <w:trPr>
          <w:trHeight w:val="4003"/>
          <w:jc w:val="center"/>
        </w:trPr>
        <w:tc>
          <w:tcPr>
            <w:tcW w:w="14742" w:type="dxa"/>
            <w:gridSpan w:val="8"/>
            <w:vAlign w:val="center"/>
          </w:tcPr>
          <w:p w14:paraId="4BA2FD3A" w14:textId="77777777" w:rsidR="00956D59" w:rsidRDefault="00000000">
            <w:pPr>
              <w:numPr>
                <w:ilvl w:val="0"/>
                <w:numId w:val="73"/>
              </w:numPr>
              <w:tabs>
                <w:tab w:val="left" w:pos="220"/>
              </w:tabs>
              <w:ind w:left="220" w:hanging="220"/>
              <w:rPr>
                <w:sz w:val="21"/>
                <w:szCs w:val="22"/>
              </w:rPr>
            </w:pPr>
            <w:r>
              <w:rPr>
                <w:rFonts w:hint="eastAsia"/>
                <w:sz w:val="21"/>
                <w:szCs w:val="21"/>
              </w:rPr>
              <w:t>深圳铁岗石岩市级湿地自然公园</w:t>
            </w:r>
            <w:r>
              <w:rPr>
                <w:rFonts w:hint="eastAsia"/>
                <w:sz w:val="21"/>
                <w:szCs w:val="22"/>
              </w:rPr>
              <w:t>按照《国家湿地公园管理办法》《湿地保护管理规定》《广东省湿地保护条例》及相关法律法规实施保护管理，保护湿地生态系统。禁止在湿地范围内从事下列活动：围垦、开垦、填埋湿地；排干湿地或者永久性截断湿地水源；擅自挖塘、挖砂、采砂、采矿、取土、取水、烧荒；直接排放未经处理或者排放不达标的污水，倾倒、储存、堆放有毒有害物质、废弃物、垃圾，投放可能危害水体、水生以及湿生生物的化学物品；破坏鱼类等水生生物洄游通道；破坏野生动植物的繁殖区、栖息地、原生地和迁徙通道；其他破坏湿地及其生态功能的活动等。湿地范围内依法禁止占用或者擅自改变用途，确因国家或者省重点建设项目需要占用或者临时占用的，应当征求省人民政府林业主管部门意见后，依法办理相关手续。</w:t>
            </w:r>
          </w:p>
          <w:p w14:paraId="46D96AD8" w14:textId="77777777" w:rsidR="00956D59" w:rsidRDefault="00000000">
            <w:pPr>
              <w:numPr>
                <w:ilvl w:val="0"/>
                <w:numId w:val="73"/>
              </w:numPr>
              <w:tabs>
                <w:tab w:val="left" w:pos="220"/>
              </w:tabs>
              <w:ind w:left="220" w:hanging="220"/>
              <w:rPr>
                <w:sz w:val="21"/>
                <w:szCs w:val="21"/>
              </w:rPr>
            </w:pPr>
            <w:r>
              <w:rPr>
                <w:rFonts w:hint="eastAsia"/>
                <w:sz w:val="21"/>
                <w:szCs w:val="21"/>
              </w:rPr>
              <w:t>铁岗水库</w:t>
            </w:r>
            <w:r>
              <w:rPr>
                <w:sz w:val="21"/>
                <w:szCs w:val="21"/>
              </w:rPr>
              <w:t>-</w:t>
            </w:r>
            <w:r>
              <w:rPr>
                <w:rFonts w:hint="eastAsia"/>
                <w:sz w:val="21"/>
                <w:szCs w:val="21"/>
              </w:rPr>
              <w:t>石岩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1DE4B2F8" w14:textId="77777777" w:rsidR="00956D59" w:rsidRDefault="00000000">
            <w:pPr>
              <w:numPr>
                <w:ilvl w:val="0"/>
                <w:numId w:val="73"/>
              </w:numPr>
              <w:tabs>
                <w:tab w:val="left" w:pos="220"/>
              </w:tabs>
              <w:rPr>
                <w:sz w:val="21"/>
                <w:szCs w:val="22"/>
              </w:rPr>
            </w:pPr>
            <w:r>
              <w:rPr>
                <w:rFonts w:hint="eastAsia"/>
                <w:sz w:val="21"/>
                <w:szCs w:val="22"/>
              </w:rPr>
              <w:t>一类环境空气质量功能区内严禁新、扩建废气项目；对可能产生废气扰民的新建项目严格环评审批。</w:t>
            </w:r>
          </w:p>
          <w:p w14:paraId="69B2870B" w14:textId="77777777" w:rsidR="00956D59" w:rsidRDefault="00000000">
            <w:pPr>
              <w:numPr>
                <w:ilvl w:val="0"/>
                <w:numId w:val="73"/>
              </w:numPr>
              <w:tabs>
                <w:tab w:val="left" w:pos="220"/>
              </w:tabs>
              <w:rPr>
                <w:sz w:val="21"/>
                <w:szCs w:val="22"/>
              </w:rPr>
            </w:pPr>
            <w:r>
              <w:rPr>
                <w:rFonts w:hint="eastAsia"/>
                <w:sz w:val="21"/>
                <w:szCs w:val="22"/>
              </w:rPr>
              <w:t>严禁破坏水环境生态平衡、水源涵养林、护岸林、与水源保护相关的植被的活动。</w:t>
            </w:r>
          </w:p>
          <w:p w14:paraId="00F39E9F" w14:textId="77777777" w:rsidR="00956D59" w:rsidRDefault="00000000">
            <w:pPr>
              <w:numPr>
                <w:ilvl w:val="0"/>
                <w:numId w:val="73"/>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1D18E346" w14:textId="77777777" w:rsidR="00956D59" w:rsidRDefault="00000000">
            <w:pPr>
              <w:numPr>
                <w:ilvl w:val="0"/>
                <w:numId w:val="73"/>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7C7AE2CF" w14:textId="77777777" w:rsidR="00956D59" w:rsidRDefault="00000000">
      <w:pPr>
        <w:widowControl/>
        <w:autoSpaceDE w:val="0"/>
        <w:autoSpaceDN w:val="0"/>
        <w:jc w:val="left"/>
        <w:rPr>
          <w:kern w:val="0"/>
          <w:sz w:val="21"/>
          <w:szCs w:val="22"/>
        </w:rPr>
      </w:pPr>
      <w:r>
        <w:rPr>
          <w:kern w:val="0"/>
          <w:sz w:val="21"/>
          <w:szCs w:val="22"/>
        </w:rPr>
        <w:br w:type="page"/>
      </w:r>
    </w:p>
    <w:p w14:paraId="115C16F0" w14:textId="77777777" w:rsidR="00956D59" w:rsidRDefault="00000000">
      <w:pPr>
        <w:autoSpaceDE w:val="0"/>
        <w:autoSpaceDN w:val="0"/>
        <w:spacing w:beforeLines="50" w:before="159" w:afterLines="50" w:after="159"/>
        <w:jc w:val="left"/>
        <w:outlineLvl w:val="3"/>
        <w:rPr>
          <w:kern w:val="0"/>
          <w:sz w:val="24"/>
          <w:szCs w:val="24"/>
        </w:rPr>
      </w:pPr>
      <w:bookmarkStart w:id="167" w:name="_Toc73025721"/>
      <w:bookmarkStart w:id="168" w:name="_Toc19702"/>
      <w:r>
        <w:rPr>
          <w:kern w:val="0"/>
          <w:sz w:val="24"/>
          <w:szCs w:val="24"/>
        </w:rPr>
        <w:t xml:space="preserve">ZH44031110081 </w:t>
      </w:r>
      <w:r>
        <w:rPr>
          <w:rFonts w:hint="eastAsia"/>
          <w:kern w:val="0"/>
          <w:sz w:val="24"/>
          <w:szCs w:val="24"/>
        </w:rPr>
        <w:t>深圳五指耙市级森林自然公园（马田片）</w:t>
      </w:r>
      <w:r>
        <w:rPr>
          <w:kern w:val="0"/>
          <w:sz w:val="24"/>
          <w:szCs w:val="24"/>
        </w:rPr>
        <w:t>（</w:t>
      </w:r>
      <w:r>
        <w:rPr>
          <w:kern w:val="0"/>
          <w:sz w:val="24"/>
          <w:szCs w:val="24"/>
        </w:rPr>
        <w:t>YX81</w:t>
      </w:r>
      <w:r>
        <w:rPr>
          <w:rFonts w:hint="eastAsia"/>
          <w:kern w:val="0"/>
          <w:sz w:val="24"/>
          <w:szCs w:val="24"/>
        </w:rPr>
        <w:t>）</w:t>
      </w:r>
      <w:bookmarkEnd w:id="167"/>
      <w:bookmarkEnd w:id="168"/>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205"/>
        <w:gridCol w:w="765"/>
        <w:gridCol w:w="795"/>
        <w:gridCol w:w="840"/>
        <w:gridCol w:w="1845"/>
        <w:gridCol w:w="3330"/>
        <w:gridCol w:w="2547"/>
      </w:tblGrid>
      <w:tr w:rsidR="00956D59" w14:paraId="3AEDB5DB" w14:textId="77777777">
        <w:trPr>
          <w:trHeight w:val="20"/>
          <w:jc w:val="center"/>
        </w:trPr>
        <w:tc>
          <w:tcPr>
            <w:tcW w:w="2415" w:type="dxa"/>
            <w:vMerge w:val="restart"/>
            <w:vAlign w:val="center"/>
          </w:tcPr>
          <w:p w14:paraId="14E8B2D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05" w:type="dxa"/>
            <w:vMerge w:val="restart"/>
            <w:vAlign w:val="center"/>
          </w:tcPr>
          <w:p w14:paraId="3E2241D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00" w:type="dxa"/>
            <w:gridSpan w:val="3"/>
            <w:vAlign w:val="center"/>
          </w:tcPr>
          <w:p w14:paraId="4344BD7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3F25F27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30" w:type="dxa"/>
            <w:vMerge w:val="restart"/>
            <w:vAlign w:val="center"/>
          </w:tcPr>
          <w:p w14:paraId="2DD4D1A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47" w:type="dxa"/>
            <w:vMerge w:val="restart"/>
            <w:vAlign w:val="center"/>
          </w:tcPr>
          <w:p w14:paraId="587C7DA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F3B60AC" w14:textId="77777777">
        <w:trPr>
          <w:trHeight w:val="20"/>
          <w:tblHeader/>
          <w:jc w:val="center"/>
        </w:trPr>
        <w:tc>
          <w:tcPr>
            <w:tcW w:w="2415" w:type="dxa"/>
            <w:vMerge/>
            <w:vAlign w:val="center"/>
          </w:tcPr>
          <w:p w14:paraId="4C6656E5" w14:textId="77777777" w:rsidR="00956D59" w:rsidRDefault="00956D59">
            <w:pPr>
              <w:widowControl/>
              <w:autoSpaceDE w:val="0"/>
              <w:autoSpaceDN w:val="0"/>
              <w:jc w:val="center"/>
              <w:rPr>
                <w:rFonts w:eastAsia="宋体"/>
                <w:kern w:val="0"/>
                <w:sz w:val="21"/>
                <w:szCs w:val="21"/>
              </w:rPr>
            </w:pPr>
          </w:p>
        </w:tc>
        <w:tc>
          <w:tcPr>
            <w:tcW w:w="2205" w:type="dxa"/>
            <w:vMerge/>
            <w:vAlign w:val="center"/>
          </w:tcPr>
          <w:p w14:paraId="0D205BD9" w14:textId="77777777" w:rsidR="00956D59" w:rsidRDefault="00956D59">
            <w:pPr>
              <w:widowControl/>
              <w:autoSpaceDE w:val="0"/>
              <w:autoSpaceDN w:val="0"/>
              <w:jc w:val="center"/>
              <w:rPr>
                <w:rFonts w:eastAsia="宋体"/>
                <w:kern w:val="0"/>
                <w:sz w:val="21"/>
                <w:szCs w:val="21"/>
              </w:rPr>
            </w:pPr>
          </w:p>
        </w:tc>
        <w:tc>
          <w:tcPr>
            <w:tcW w:w="765" w:type="dxa"/>
            <w:vAlign w:val="center"/>
          </w:tcPr>
          <w:p w14:paraId="2D70405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46611F6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16FE651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38783549" w14:textId="77777777" w:rsidR="00956D59" w:rsidRDefault="00956D59">
            <w:pPr>
              <w:autoSpaceDE w:val="0"/>
              <w:autoSpaceDN w:val="0"/>
              <w:jc w:val="center"/>
              <w:rPr>
                <w:rFonts w:eastAsia="宋体"/>
                <w:kern w:val="0"/>
                <w:sz w:val="21"/>
                <w:szCs w:val="21"/>
              </w:rPr>
            </w:pPr>
          </w:p>
        </w:tc>
        <w:tc>
          <w:tcPr>
            <w:tcW w:w="3330" w:type="dxa"/>
            <w:vMerge/>
            <w:vAlign w:val="center"/>
          </w:tcPr>
          <w:p w14:paraId="76A111E0" w14:textId="77777777" w:rsidR="00956D59" w:rsidRDefault="00956D59">
            <w:pPr>
              <w:autoSpaceDE w:val="0"/>
              <w:autoSpaceDN w:val="0"/>
              <w:jc w:val="center"/>
              <w:rPr>
                <w:rFonts w:eastAsia="宋体"/>
                <w:kern w:val="0"/>
                <w:sz w:val="21"/>
                <w:szCs w:val="21"/>
              </w:rPr>
            </w:pPr>
          </w:p>
        </w:tc>
        <w:tc>
          <w:tcPr>
            <w:tcW w:w="2547" w:type="dxa"/>
            <w:vMerge/>
            <w:vAlign w:val="center"/>
          </w:tcPr>
          <w:p w14:paraId="1C37AED8" w14:textId="77777777" w:rsidR="00956D59" w:rsidRDefault="00956D59">
            <w:pPr>
              <w:autoSpaceDE w:val="0"/>
              <w:autoSpaceDN w:val="0"/>
              <w:jc w:val="center"/>
              <w:rPr>
                <w:rFonts w:eastAsia="宋体"/>
                <w:kern w:val="0"/>
                <w:sz w:val="21"/>
                <w:szCs w:val="21"/>
              </w:rPr>
            </w:pPr>
          </w:p>
        </w:tc>
      </w:tr>
      <w:tr w:rsidR="00956D59" w14:paraId="374A249E" w14:textId="77777777">
        <w:trPr>
          <w:trHeight w:val="319"/>
          <w:jc w:val="center"/>
        </w:trPr>
        <w:tc>
          <w:tcPr>
            <w:tcW w:w="2415" w:type="dxa"/>
            <w:vMerge w:val="restart"/>
            <w:vAlign w:val="center"/>
          </w:tcPr>
          <w:p w14:paraId="43F875E9" w14:textId="77777777" w:rsidR="00956D59" w:rsidRDefault="00000000">
            <w:pPr>
              <w:autoSpaceDE w:val="0"/>
              <w:autoSpaceDN w:val="0"/>
              <w:jc w:val="center"/>
              <w:rPr>
                <w:kern w:val="0"/>
                <w:sz w:val="21"/>
                <w:szCs w:val="21"/>
              </w:rPr>
            </w:pPr>
            <w:r>
              <w:rPr>
                <w:kern w:val="0"/>
                <w:sz w:val="21"/>
                <w:szCs w:val="21"/>
              </w:rPr>
              <w:t>ZH44031110081</w:t>
            </w:r>
          </w:p>
        </w:tc>
        <w:tc>
          <w:tcPr>
            <w:tcW w:w="2205" w:type="dxa"/>
            <w:vMerge w:val="restart"/>
            <w:vAlign w:val="center"/>
          </w:tcPr>
          <w:p w14:paraId="2DD033CD" w14:textId="77777777" w:rsidR="00956D59" w:rsidRDefault="00000000">
            <w:pPr>
              <w:widowControl/>
              <w:autoSpaceDE w:val="0"/>
              <w:autoSpaceDN w:val="0"/>
              <w:jc w:val="center"/>
              <w:rPr>
                <w:kern w:val="0"/>
                <w:sz w:val="21"/>
                <w:szCs w:val="21"/>
              </w:rPr>
            </w:pPr>
            <w:r>
              <w:rPr>
                <w:rFonts w:hint="eastAsia"/>
                <w:kern w:val="0"/>
                <w:sz w:val="21"/>
                <w:szCs w:val="21"/>
              </w:rPr>
              <w:t>深圳五指耙市级森林自然公园（马田片）</w:t>
            </w:r>
          </w:p>
        </w:tc>
        <w:tc>
          <w:tcPr>
            <w:tcW w:w="765" w:type="dxa"/>
            <w:vMerge w:val="restart"/>
            <w:vAlign w:val="center"/>
          </w:tcPr>
          <w:p w14:paraId="2760163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2C42090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7C61872A" w14:textId="77777777" w:rsidR="00956D59" w:rsidRDefault="00000000">
            <w:pPr>
              <w:widowControl/>
              <w:autoSpaceDE w:val="0"/>
              <w:autoSpaceDN w:val="0"/>
              <w:jc w:val="center"/>
              <w:rPr>
                <w:kern w:val="0"/>
                <w:sz w:val="21"/>
                <w:szCs w:val="21"/>
              </w:rPr>
            </w:pPr>
            <w:r>
              <w:rPr>
                <w:rFonts w:hint="eastAsia"/>
                <w:kern w:val="0"/>
                <w:sz w:val="21"/>
                <w:szCs w:val="21"/>
              </w:rPr>
              <w:t>光明</w:t>
            </w:r>
            <w:r>
              <w:rPr>
                <w:kern w:val="0"/>
                <w:sz w:val="21"/>
                <w:szCs w:val="21"/>
              </w:rPr>
              <w:t>区</w:t>
            </w:r>
          </w:p>
        </w:tc>
        <w:tc>
          <w:tcPr>
            <w:tcW w:w="1845" w:type="dxa"/>
            <w:vMerge w:val="restart"/>
            <w:vAlign w:val="center"/>
          </w:tcPr>
          <w:p w14:paraId="448B61D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30" w:type="dxa"/>
            <w:vMerge w:val="restart"/>
            <w:vAlign w:val="center"/>
          </w:tcPr>
          <w:p w14:paraId="3235AAF5"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生态保护红线、水环境一般管控区、大气环境弱扩散重点管控区</w:t>
            </w:r>
          </w:p>
        </w:tc>
        <w:tc>
          <w:tcPr>
            <w:tcW w:w="2547" w:type="dxa"/>
            <w:vMerge w:val="restart"/>
            <w:vAlign w:val="center"/>
          </w:tcPr>
          <w:p w14:paraId="4FEC4CC6"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283523EF" w14:textId="77777777">
        <w:trPr>
          <w:trHeight w:val="319"/>
          <w:jc w:val="center"/>
        </w:trPr>
        <w:tc>
          <w:tcPr>
            <w:tcW w:w="2415" w:type="dxa"/>
            <w:vMerge/>
            <w:vAlign w:val="center"/>
          </w:tcPr>
          <w:p w14:paraId="326B8F53" w14:textId="77777777" w:rsidR="00956D59" w:rsidRDefault="00956D59">
            <w:pPr>
              <w:autoSpaceDE w:val="0"/>
              <w:autoSpaceDN w:val="0"/>
              <w:jc w:val="center"/>
              <w:rPr>
                <w:kern w:val="0"/>
                <w:sz w:val="21"/>
                <w:szCs w:val="21"/>
              </w:rPr>
            </w:pPr>
          </w:p>
        </w:tc>
        <w:tc>
          <w:tcPr>
            <w:tcW w:w="2205" w:type="dxa"/>
            <w:vMerge/>
            <w:vAlign w:val="center"/>
          </w:tcPr>
          <w:p w14:paraId="63663965" w14:textId="77777777" w:rsidR="00956D59" w:rsidRDefault="00956D59">
            <w:pPr>
              <w:widowControl/>
              <w:autoSpaceDE w:val="0"/>
              <w:autoSpaceDN w:val="0"/>
              <w:jc w:val="center"/>
              <w:rPr>
                <w:kern w:val="0"/>
                <w:sz w:val="21"/>
                <w:szCs w:val="21"/>
              </w:rPr>
            </w:pPr>
          </w:p>
        </w:tc>
        <w:tc>
          <w:tcPr>
            <w:tcW w:w="765" w:type="dxa"/>
            <w:vMerge/>
            <w:vAlign w:val="center"/>
          </w:tcPr>
          <w:p w14:paraId="63B4B427" w14:textId="77777777" w:rsidR="00956D59" w:rsidRDefault="00956D59">
            <w:pPr>
              <w:widowControl/>
              <w:autoSpaceDE w:val="0"/>
              <w:autoSpaceDN w:val="0"/>
              <w:jc w:val="center"/>
              <w:rPr>
                <w:kern w:val="0"/>
                <w:sz w:val="21"/>
                <w:szCs w:val="21"/>
              </w:rPr>
            </w:pPr>
          </w:p>
        </w:tc>
        <w:tc>
          <w:tcPr>
            <w:tcW w:w="795" w:type="dxa"/>
            <w:vMerge/>
            <w:vAlign w:val="center"/>
          </w:tcPr>
          <w:p w14:paraId="26701B8E" w14:textId="77777777" w:rsidR="00956D59" w:rsidRDefault="00956D59">
            <w:pPr>
              <w:widowControl/>
              <w:autoSpaceDE w:val="0"/>
              <w:autoSpaceDN w:val="0"/>
              <w:jc w:val="center"/>
              <w:rPr>
                <w:kern w:val="0"/>
                <w:sz w:val="21"/>
                <w:szCs w:val="21"/>
              </w:rPr>
            </w:pPr>
          </w:p>
        </w:tc>
        <w:tc>
          <w:tcPr>
            <w:tcW w:w="840" w:type="dxa"/>
            <w:vMerge/>
            <w:vAlign w:val="center"/>
          </w:tcPr>
          <w:p w14:paraId="35DDD2D4" w14:textId="77777777" w:rsidR="00956D59" w:rsidRDefault="00956D59">
            <w:pPr>
              <w:widowControl/>
              <w:autoSpaceDE w:val="0"/>
              <w:autoSpaceDN w:val="0"/>
              <w:jc w:val="center"/>
              <w:rPr>
                <w:kern w:val="0"/>
                <w:sz w:val="21"/>
                <w:szCs w:val="21"/>
              </w:rPr>
            </w:pPr>
          </w:p>
        </w:tc>
        <w:tc>
          <w:tcPr>
            <w:tcW w:w="1845" w:type="dxa"/>
            <w:vMerge/>
            <w:vAlign w:val="center"/>
          </w:tcPr>
          <w:p w14:paraId="19EDEA5B" w14:textId="77777777" w:rsidR="00956D59" w:rsidRDefault="00956D59">
            <w:pPr>
              <w:widowControl/>
              <w:autoSpaceDE w:val="0"/>
              <w:autoSpaceDN w:val="0"/>
              <w:jc w:val="center"/>
              <w:rPr>
                <w:kern w:val="0"/>
                <w:sz w:val="21"/>
                <w:szCs w:val="21"/>
              </w:rPr>
            </w:pPr>
          </w:p>
        </w:tc>
        <w:tc>
          <w:tcPr>
            <w:tcW w:w="3330" w:type="dxa"/>
            <w:vMerge/>
            <w:vAlign w:val="center"/>
          </w:tcPr>
          <w:p w14:paraId="574468A5" w14:textId="77777777" w:rsidR="00956D59" w:rsidRDefault="00956D59">
            <w:pPr>
              <w:widowControl/>
              <w:autoSpaceDE w:val="0"/>
              <w:autoSpaceDN w:val="0"/>
              <w:jc w:val="center"/>
              <w:rPr>
                <w:kern w:val="0"/>
                <w:sz w:val="21"/>
                <w:szCs w:val="21"/>
              </w:rPr>
            </w:pPr>
          </w:p>
        </w:tc>
        <w:tc>
          <w:tcPr>
            <w:tcW w:w="2547" w:type="dxa"/>
            <w:vMerge/>
            <w:vAlign w:val="center"/>
          </w:tcPr>
          <w:p w14:paraId="766F55A2" w14:textId="77777777" w:rsidR="00956D59" w:rsidRDefault="00956D59">
            <w:pPr>
              <w:widowControl/>
              <w:autoSpaceDE w:val="0"/>
              <w:autoSpaceDN w:val="0"/>
              <w:jc w:val="center"/>
              <w:rPr>
                <w:kern w:val="0"/>
                <w:sz w:val="21"/>
                <w:szCs w:val="21"/>
              </w:rPr>
            </w:pPr>
          </w:p>
        </w:tc>
      </w:tr>
      <w:tr w:rsidR="00956D59" w14:paraId="0CBC455E" w14:textId="77777777">
        <w:trPr>
          <w:trHeight w:val="319"/>
          <w:jc w:val="center"/>
        </w:trPr>
        <w:tc>
          <w:tcPr>
            <w:tcW w:w="2415" w:type="dxa"/>
            <w:vMerge/>
            <w:vAlign w:val="center"/>
          </w:tcPr>
          <w:p w14:paraId="19B059E0" w14:textId="77777777" w:rsidR="00956D59" w:rsidRDefault="00956D59">
            <w:pPr>
              <w:autoSpaceDE w:val="0"/>
              <w:autoSpaceDN w:val="0"/>
              <w:jc w:val="center"/>
              <w:rPr>
                <w:kern w:val="0"/>
                <w:sz w:val="21"/>
                <w:szCs w:val="21"/>
              </w:rPr>
            </w:pPr>
          </w:p>
        </w:tc>
        <w:tc>
          <w:tcPr>
            <w:tcW w:w="2205" w:type="dxa"/>
            <w:vMerge/>
            <w:vAlign w:val="center"/>
          </w:tcPr>
          <w:p w14:paraId="1D7495E2" w14:textId="77777777" w:rsidR="00956D59" w:rsidRDefault="00956D59">
            <w:pPr>
              <w:widowControl/>
              <w:autoSpaceDE w:val="0"/>
              <w:autoSpaceDN w:val="0"/>
              <w:jc w:val="center"/>
              <w:rPr>
                <w:kern w:val="0"/>
                <w:sz w:val="21"/>
                <w:szCs w:val="21"/>
              </w:rPr>
            </w:pPr>
          </w:p>
        </w:tc>
        <w:tc>
          <w:tcPr>
            <w:tcW w:w="765" w:type="dxa"/>
            <w:vMerge/>
            <w:vAlign w:val="center"/>
          </w:tcPr>
          <w:p w14:paraId="1CA6B8B9" w14:textId="77777777" w:rsidR="00956D59" w:rsidRDefault="00956D59">
            <w:pPr>
              <w:widowControl/>
              <w:autoSpaceDE w:val="0"/>
              <w:autoSpaceDN w:val="0"/>
              <w:jc w:val="center"/>
              <w:rPr>
                <w:kern w:val="0"/>
                <w:sz w:val="21"/>
                <w:szCs w:val="21"/>
              </w:rPr>
            </w:pPr>
          </w:p>
        </w:tc>
        <w:tc>
          <w:tcPr>
            <w:tcW w:w="795" w:type="dxa"/>
            <w:vMerge/>
            <w:vAlign w:val="center"/>
          </w:tcPr>
          <w:p w14:paraId="43095ED5" w14:textId="77777777" w:rsidR="00956D59" w:rsidRDefault="00956D59">
            <w:pPr>
              <w:widowControl/>
              <w:autoSpaceDE w:val="0"/>
              <w:autoSpaceDN w:val="0"/>
              <w:jc w:val="center"/>
              <w:rPr>
                <w:kern w:val="0"/>
                <w:sz w:val="21"/>
                <w:szCs w:val="21"/>
              </w:rPr>
            </w:pPr>
          </w:p>
        </w:tc>
        <w:tc>
          <w:tcPr>
            <w:tcW w:w="840" w:type="dxa"/>
            <w:vMerge/>
            <w:vAlign w:val="center"/>
          </w:tcPr>
          <w:p w14:paraId="5987F21C" w14:textId="77777777" w:rsidR="00956D59" w:rsidRDefault="00956D59">
            <w:pPr>
              <w:widowControl/>
              <w:autoSpaceDE w:val="0"/>
              <w:autoSpaceDN w:val="0"/>
              <w:jc w:val="center"/>
              <w:rPr>
                <w:kern w:val="0"/>
                <w:sz w:val="21"/>
                <w:szCs w:val="21"/>
              </w:rPr>
            </w:pPr>
          </w:p>
        </w:tc>
        <w:tc>
          <w:tcPr>
            <w:tcW w:w="1845" w:type="dxa"/>
            <w:vMerge/>
            <w:vAlign w:val="center"/>
          </w:tcPr>
          <w:p w14:paraId="4F60091E" w14:textId="77777777" w:rsidR="00956D59" w:rsidRDefault="00956D59">
            <w:pPr>
              <w:widowControl/>
              <w:autoSpaceDE w:val="0"/>
              <w:autoSpaceDN w:val="0"/>
              <w:jc w:val="center"/>
              <w:rPr>
                <w:kern w:val="0"/>
                <w:sz w:val="21"/>
                <w:szCs w:val="21"/>
              </w:rPr>
            </w:pPr>
          </w:p>
        </w:tc>
        <w:tc>
          <w:tcPr>
            <w:tcW w:w="3330" w:type="dxa"/>
            <w:vMerge/>
            <w:vAlign w:val="center"/>
          </w:tcPr>
          <w:p w14:paraId="324AA1C9" w14:textId="77777777" w:rsidR="00956D59" w:rsidRDefault="00956D59">
            <w:pPr>
              <w:widowControl/>
              <w:autoSpaceDE w:val="0"/>
              <w:autoSpaceDN w:val="0"/>
              <w:jc w:val="center"/>
              <w:rPr>
                <w:kern w:val="0"/>
                <w:sz w:val="21"/>
                <w:szCs w:val="21"/>
              </w:rPr>
            </w:pPr>
          </w:p>
        </w:tc>
        <w:tc>
          <w:tcPr>
            <w:tcW w:w="2547" w:type="dxa"/>
            <w:vMerge/>
            <w:vAlign w:val="center"/>
          </w:tcPr>
          <w:p w14:paraId="742D6658" w14:textId="77777777" w:rsidR="00956D59" w:rsidRDefault="00956D59">
            <w:pPr>
              <w:widowControl/>
              <w:autoSpaceDE w:val="0"/>
              <w:autoSpaceDN w:val="0"/>
              <w:jc w:val="center"/>
              <w:rPr>
                <w:kern w:val="0"/>
                <w:sz w:val="21"/>
                <w:szCs w:val="21"/>
              </w:rPr>
            </w:pPr>
          </w:p>
        </w:tc>
      </w:tr>
      <w:tr w:rsidR="00956D59" w14:paraId="68C66ECB" w14:textId="77777777">
        <w:trPr>
          <w:trHeight w:val="20"/>
          <w:jc w:val="center"/>
        </w:trPr>
        <w:tc>
          <w:tcPr>
            <w:tcW w:w="14742" w:type="dxa"/>
            <w:gridSpan w:val="8"/>
            <w:vAlign w:val="center"/>
          </w:tcPr>
          <w:p w14:paraId="2DBDE3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02BC221" w14:textId="77777777">
        <w:trPr>
          <w:trHeight w:val="1513"/>
          <w:jc w:val="center"/>
        </w:trPr>
        <w:tc>
          <w:tcPr>
            <w:tcW w:w="14742" w:type="dxa"/>
            <w:gridSpan w:val="8"/>
            <w:vAlign w:val="center"/>
          </w:tcPr>
          <w:p w14:paraId="1F954FD1" w14:textId="77777777" w:rsidR="00956D59" w:rsidRDefault="00000000">
            <w:pPr>
              <w:numPr>
                <w:ilvl w:val="0"/>
                <w:numId w:val="74"/>
              </w:numPr>
              <w:tabs>
                <w:tab w:val="left" w:pos="220"/>
              </w:tabs>
              <w:ind w:left="220" w:hanging="220"/>
              <w:rPr>
                <w:sz w:val="21"/>
                <w:szCs w:val="21"/>
              </w:rPr>
            </w:pPr>
            <w:r>
              <w:rPr>
                <w:rFonts w:hint="eastAsia"/>
                <w:sz w:val="21"/>
                <w:szCs w:val="21"/>
              </w:rPr>
              <w:t>深圳五指耙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3E23D83F" w14:textId="77777777" w:rsidR="00956D59" w:rsidRDefault="00000000">
            <w:pPr>
              <w:numPr>
                <w:ilvl w:val="0"/>
                <w:numId w:val="74"/>
              </w:numPr>
              <w:tabs>
                <w:tab w:val="left" w:pos="220"/>
              </w:tabs>
              <w:ind w:left="220" w:hanging="220"/>
              <w:rPr>
                <w:sz w:val="21"/>
                <w:szCs w:val="21"/>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tc>
      </w:tr>
    </w:tbl>
    <w:p w14:paraId="29C32C47" w14:textId="77777777" w:rsidR="00956D59" w:rsidRDefault="00956D59">
      <w:pPr>
        <w:widowControl/>
        <w:autoSpaceDE w:val="0"/>
        <w:autoSpaceDN w:val="0"/>
        <w:jc w:val="left"/>
        <w:rPr>
          <w:kern w:val="0"/>
          <w:sz w:val="21"/>
          <w:szCs w:val="22"/>
        </w:rPr>
      </w:pPr>
    </w:p>
    <w:p w14:paraId="3F8673CA" w14:textId="77777777" w:rsidR="00956D59" w:rsidRDefault="00000000">
      <w:pPr>
        <w:widowControl/>
        <w:autoSpaceDE w:val="0"/>
        <w:autoSpaceDN w:val="0"/>
        <w:jc w:val="left"/>
        <w:rPr>
          <w:kern w:val="0"/>
          <w:sz w:val="21"/>
          <w:szCs w:val="22"/>
        </w:rPr>
      </w:pPr>
      <w:r>
        <w:rPr>
          <w:kern w:val="0"/>
          <w:sz w:val="21"/>
          <w:szCs w:val="22"/>
        </w:rPr>
        <w:br w:type="page"/>
      </w:r>
    </w:p>
    <w:p w14:paraId="2414E600" w14:textId="77777777" w:rsidR="00956D59" w:rsidRDefault="00000000">
      <w:pPr>
        <w:autoSpaceDE w:val="0"/>
        <w:autoSpaceDN w:val="0"/>
        <w:spacing w:beforeLines="50" w:before="159" w:afterLines="50" w:after="159"/>
        <w:jc w:val="left"/>
        <w:outlineLvl w:val="3"/>
        <w:rPr>
          <w:kern w:val="0"/>
          <w:sz w:val="24"/>
          <w:szCs w:val="24"/>
        </w:rPr>
      </w:pPr>
      <w:bookmarkStart w:id="169" w:name="_Toc73025722"/>
      <w:bookmarkStart w:id="170" w:name="_Toc7037"/>
      <w:r>
        <w:rPr>
          <w:kern w:val="0"/>
          <w:sz w:val="24"/>
          <w:szCs w:val="24"/>
        </w:rPr>
        <w:t xml:space="preserve">ZH44031110082 </w:t>
      </w:r>
      <w:r>
        <w:rPr>
          <w:rFonts w:hint="eastAsia"/>
          <w:kern w:val="0"/>
          <w:sz w:val="24"/>
          <w:szCs w:val="24"/>
        </w:rPr>
        <w:t>深圳观澜市级森林自然公园（光明片）</w:t>
      </w:r>
      <w:r>
        <w:rPr>
          <w:kern w:val="0"/>
          <w:sz w:val="24"/>
          <w:szCs w:val="24"/>
        </w:rPr>
        <w:t>（</w:t>
      </w:r>
      <w:r>
        <w:rPr>
          <w:kern w:val="0"/>
          <w:sz w:val="24"/>
          <w:szCs w:val="24"/>
        </w:rPr>
        <w:t>YX82</w:t>
      </w:r>
      <w:r>
        <w:rPr>
          <w:rFonts w:hint="eastAsia"/>
          <w:kern w:val="0"/>
          <w:sz w:val="24"/>
          <w:szCs w:val="24"/>
        </w:rPr>
        <w:t>）</w:t>
      </w:r>
      <w:bookmarkEnd w:id="169"/>
      <w:bookmarkEnd w:id="170"/>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220"/>
        <w:gridCol w:w="750"/>
        <w:gridCol w:w="795"/>
        <w:gridCol w:w="840"/>
        <w:gridCol w:w="1845"/>
        <w:gridCol w:w="3330"/>
        <w:gridCol w:w="2547"/>
      </w:tblGrid>
      <w:tr w:rsidR="00956D59" w14:paraId="1F03A051" w14:textId="77777777">
        <w:trPr>
          <w:trHeight w:val="20"/>
          <w:jc w:val="center"/>
        </w:trPr>
        <w:tc>
          <w:tcPr>
            <w:tcW w:w="2415" w:type="dxa"/>
            <w:vMerge w:val="restart"/>
            <w:vAlign w:val="center"/>
          </w:tcPr>
          <w:p w14:paraId="50C84A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20" w:type="dxa"/>
            <w:vMerge w:val="restart"/>
            <w:vAlign w:val="center"/>
          </w:tcPr>
          <w:p w14:paraId="2EE926F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85" w:type="dxa"/>
            <w:gridSpan w:val="3"/>
            <w:vAlign w:val="center"/>
          </w:tcPr>
          <w:p w14:paraId="418852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25C2AC2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30" w:type="dxa"/>
            <w:vMerge w:val="restart"/>
            <w:vAlign w:val="center"/>
          </w:tcPr>
          <w:p w14:paraId="38522B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47" w:type="dxa"/>
            <w:vMerge w:val="restart"/>
            <w:vAlign w:val="center"/>
          </w:tcPr>
          <w:p w14:paraId="434A93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DE58E88" w14:textId="77777777">
        <w:trPr>
          <w:trHeight w:val="20"/>
          <w:tblHeader/>
          <w:jc w:val="center"/>
        </w:trPr>
        <w:tc>
          <w:tcPr>
            <w:tcW w:w="2415" w:type="dxa"/>
            <w:vMerge/>
            <w:vAlign w:val="center"/>
          </w:tcPr>
          <w:p w14:paraId="6929F4E0" w14:textId="77777777" w:rsidR="00956D59" w:rsidRDefault="00956D59">
            <w:pPr>
              <w:widowControl/>
              <w:autoSpaceDE w:val="0"/>
              <w:autoSpaceDN w:val="0"/>
              <w:jc w:val="center"/>
              <w:rPr>
                <w:rFonts w:eastAsia="宋体"/>
                <w:kern w:val="0"/>
                <w:sz w:val="21"/>
                <w:szCs w:val="21"/>
              </w:rPr>
            </w:pPr>
          </w:p>
        </w:tc>
        <w:tc>
          <w:tcPr>
            <w:tcW w:w="2220" w:type="dxa"/>
            <w:vMerge/>
            <w:vAlign w:val="center"/>
          </w:tcPr>
          <w:p w14:paraId="09A43116" w14:textId="77777777" w:rsidR="00956D59" w:rsidRDefault="00956D59">
            <w:pPr>
              <w:widowControl/>
              <w:autoSpaceDE w:val="0"/>
              <w:autoSpaceDN w:val="0"/>
              <w:jc w:val="center"/>
              <w:rPr>
                <w:rFonts w:eastAsia="宋体"/>
                <w:kern w:val="0"/>
                <w:sz w:val="21"/>
                <w:szCs w:val="21"/>
              </w:rPr>
            </w:pPr>
          </w:p>
        </w:tc>
        <w:tc>
          <w:tcPr>
            <w:tcW w:w="750" w:type="dxa"/>
            <w:vAlign w:val="center"/>
          </w:tcPr>
          <w:p w14:paraId="7AFBC83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283C10A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23571B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5FC2FE41" w14:textId="77777777" w:rsidR="00956D59" w:rsidRDefault="00956D59">
            <w:pPr>
              <w:autoSpaceDE w:val="0"/>
              <w:autoSpaceDN w:val="0"/>
              <w:jc w:val="center"/>
              <w:rPr>
                <w:rFonts w:eastAsia="宋体"/>
                <w:kern w:val="0"/>
                <w:sz w:val="21"/>
                <w:szCs w:val="21"/>
              </w:rPr>
            </w:pPr>
          </w:p>
        </w:tc>
        <w:tc>
          <w:tcPr>
            <w:tcW w:w="3330" w:type="dxa"/>
            <w:vMerge/>
            <w:vAlign w:val="center"/>
          </w:tcPr>
          <w:p w14:paraId="56A0FA86" w14:textId="77777777" w:rsidR="00956D59" w:rsidRDefault="00956D59">
            <w:pPr>
              <w:autoSpaceDE w:val="0"/>
              <w:autoSpaceDN w:val="0"/>
              <w:jc w:val="center"/>
              <w:rPr>
                <w:rFonts w:eastAsia="宋体"/>
                <w:kern w:val="0"/>
                <w:sz w:val="21"/>
                <w:szCs w:val="21"/>
              </w:rPr>
            </w:pPr>
          </w:p>
        </w:tc>
        <w:tc>
          <w:tcPr>
            <w:tcW w:w="2547" w:type="dxa"/>
            <w:vMerge/>
            <w:vAlign w:val="center"/>
          </w:tcPr>
          <w:p w14:paraId="78B7CAA2" w14:textId="77777777" w:rsidR="00956D59" w:rsidRDefault="00956D59">
            <w:pPr>
              <w:autoSpaceDE w:val="0"/>
              <w:autoSpaceDN w:val="0"/>
              <w:jc w:val="center"/>
              <w:rPr>
                <w:rFonts w:eastAsia="宋体"/>
                <w:kern w:val="0"/>
                <w:sz w:val="21"/>
                <w:szCs w:val="21"/>
              </w:rPr>
            </w:pPr>
          </w:p>
        </w:tc>
      </w:tr>
      <w:tr w:rsidR="00956D59" w14:paraId="72285603" w14:textId="77777777">
        <w:trPr>
          <w:trHeight w:val="319"/>
          <w:jc w:val="center"/>
        </w:trPr>
        <w:tc>
          <w:tcPr>
            <w:tcW w:w="2415" w:type="dxa"/>
            <w:vMerge w:val="restart"/>
            <w:vAlign w:val="center"/>
          </w:tcPr>
          <w:p w14:paraId="2A99BD9E" w14:textId="77777777" w:rsidR="00956D59" w:rsidRDefault="00000000">
            <w:pPr>
              <w:autoSpaceDE w:val="0"/>
              <w:autoSpaceDN w:val="0"/>
              <w:jc w:val="center"/>
              <w:rPr>
                <w:kern w:val="0"/>
                <w:sz w:val="21"/>
                <w:szCs w:val="21"/>
              </w:rPr>
            </w:pPr>
            <w:r>
              <w:rPr>
                <w:kern w:val="0"/>
                <w:sz w:val="21"/>
                <w:szCs w:val="21"/>
              </w:rPr>
              <w:t>ZH44031110082</w:t>
            </w:r>
          </w:p>
        </w:tc>
        <w:tc>
          <w:tcPr>
            <w:tcW w:w="2220" w:type="dxa"/>
            <w:vMerge w:val="restart"/>
            <w:vAlign w:val="center"/>
          </w:tcPr>
          <w:p w14:paraId="670C1171" w14:textId="77777777" w:rsidR="00956D59" w:rsidRDefault="00000000">
            <w:pPr>
              <w:widowControl/>
              <w:autoSpaceDE w:val="0"/>
              <w:autoSpaceDN w:val="0"/>
              <w:jc w:val="center"/>
              <w:rPr>
                <w:kern w:val="0"/>
                <w:sz w:val="21"/>
                <w:szCs w:val="21"/>
              </w:rPr>
            </w:pPr>
            <w:r>
              <w:rPr>
                <w:rFonts w:hint="eastAsia"/>
                <w:kern w:val="0"/>
                <w:sz w:val="21"/>
                <w:szCs w:val="21"/>
              </w:rPr>
              <w:t>深圳观澜市级森林自然公园（光明片）</w:t>
            </w:r>
          </w:p>
        </w:tc>
        <w:tc>
          <w:tcPr>
            <w:tcW w:w="750" w:type="dxa"/>
            <w:vMerge w:val="restart"/>
            <w:vAlign w:val="center"/>
          </w:tcPr>
          <w:p w14:paraId="5505FAF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617A74B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31DC1175"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629676D7"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30" w:type="dxa"/>
            <w:vMerge w:val="restart"/>
            <w:vAlign w:val="center"/>
          </w:tcPr>
          <w:p w14:paraId="4159FEEE" w14:textId="77777777" w:rsidR="00956D59" w:rsidRDefault="00000000">
            <w:pPr>
              <w:widowControl/>
              <w:autoSpaceDE w:val="0"/>
              <w:autoSpaceDN w:val="0"/>
              <w:jc w:val="center"/>
              <w:rPr>
                <w:kern w:val="0"/>
                <w:sz w:val="21"/>
                <w:szCs w:val="21"/>
              </w:rPr>
            </w:pPr>
            <w:r>
              <w:rPr>
                <w:rFonts w:hint="eastAsia"/>
                <w:kern w:val="0"/>
                <w:sz w:val="21"/>
                <w:szCs w:val="21"/>
              </w:rPr>
              <w:t>大气环境一般管控区、生态保护红线、水环境一般管控区、水环境优先保护区、一般生态空间、江河湖库优先保护岸线</w:t>
            </w:r>
          </w:p>
        </w:tc>
        <w:tc>
          <w:tcPr>
            <w:tcW w:w="2547" w:type="dxa"/>
            <w:vMerge w:val="restart"/>
            <w:vAlign w:val="center"/>
          </w:tcPr>
          <w:p w14:paraId="3495CEB9"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53F892D8" w14:textId="77777777">
        <w:trPr>
          <w:trHeight w:val="319"/>
          <w:jc w:val="center"/>
        </w:trPr>
        <w:tc>
          <w:tcPr>
            <w:tcW w:w="2415" w:type="dxa"/>
            <w:vMerge/>
            <w:vAlign w:val="center"/>
          </w:tcPr>
          <w:p w14:paraId="1078A3E2" w14:textId="77777777" w:rsidR="00956D59" w:rsidRDefault="00956D59">
            <w:pPr>
              <w:autoSpaceDE w:val="0"/>
              <w:autoSpaceDN w:val="0"/>
              <w:jc w:val="center"/>
              <w:rPr>
                <w:kern w:val="0"/>
                <w:sz w:val="21"/>
                <w:szCs w:val="21"/>
              </w:rPr>
            </w:pPr>
          </w:p>
        </w:tc>
        <w:tc>
          <w:tcPr>
            <w:tcW w:w="2220" w:type="dxa"/>
            <w:vMerge/>
            <w:vAlign w:val="center"/>
          </w:tcPr>
          <w:p w14:paraId="7F33D310" w14:textId="77777777" w:rsidR="00956D59" w:rsidRDefault="00956D59">
            <w:pPr>
              <w:widowControl/>
              <w:autoSpaceDE w:val="0"/>
              <w:autoSpaceDN w:val="0"/>
              <w:jc w:val="center"/>
              <w:rPr>
                <w:kern w:val="0"/>
                <w:sz w:val="21"/>
                <w:szCs w:val="21"/>
              </w:rPr>
            </w:pPr>
          </w:p>
        </w:tc>
        <w:tc>
          <w:tcPr>
            <w:tcW w:w="750" w:type="dxa"/>
            <w:vMerge/>
            <w:vAlign w:val="center"/>
          </w:tcPr>
          <w:p w14:paraId="02351556" w14:textId="77777777" w:rsidR="00956D59" w:rsidRDefault="00956D59">
            <w:pPr>
              <w:widowControl/>
              <w:autoSpaceDE w:val="0"/>
              <w:autoSpaceDN w:val="0"/>
              <w:jc w:val="center"/>
              <w:rPr>
                <w:kern w:val="0"/>
                <w:sz w:val="21"/>
                <w:szCs w:val="21"/>
              </w:rPr>
            </w:pPr>
          </w:p>
        </w:tc>
        <w:tc>
          <w:tcPr>
            <w:tcW w:w="795" w:type="dxa"/>
            <w:vMerge/>
            <w:vAlign w:val="center"/>
          </w:tcPr>
          <w:p w14:paraId="498035EB" w14:textId="77777777" w:rsidR="00956D59" w:rsidRDefault="00956D59">
            <w:pPr>
              <w:widowControl/>
              <w:autoSpaceDE w:val="0"/>
              <w:autoSpaceDN w:val="0"/>
              <w:jc w:val="center"/>
              <w:rPr>
                <w:kern w:val="0"/>
                <w:sz w:val="21"/>
                <w:szCs w:val="21"/>
              </w:rPr>
            </w:pPr>
          </w:p>
        </w:tc>
        <w:tc>
          <w:tcPr>
            <w:tcW w:w="840" w:type="dxa"/>
            <w:vMerge/>
            <w:vAlign w:val="center"/>
          </w:tcPr>
          <w:p w14:paraId="56A1629F" w14:textId="77777777" w:rsidR="00956D59" w:rsidRDefault="00956D59">
            <w:pPr>
              <w:widowControl/>
              <w:autoSpaceDE w:val="0"/>
              <w:autoSpaceDN w:val="0"/>
              <w:jc w:val="center"/>
              <w:rPr>
                <w:kern w:val="0"/>
                <w:sz w:val="21"/>
                <w:szCs w:val="21"/>
              </w:rPr>
            </w:pPr>
          </w:p>
        </w:tc>
        <w:tc>
          <w:tcPr>
            <w:tcW w:w="1845" w:type="dxa"/>
            <w:vMerge/>
            <w:vAlign w:val="center"/>
          </w:tcPr>
          <w:p w14:paraId="08514DF9" w14:textId="77777777" w:rsidR="00956D59" w:rsidRDefault="00956D59">
            <w:pPr>
              <w:widowControl/>
              <w:autoSpaceDE w:val="0"/>
              <w:autoSpaceDN w:val="0"/>
              <w:jc w:val="center"/>
              <w:rPr>
                <w:kern w:val="0"/>
                <w:sz w:val="21"/>
                <w:szCs w:val="21"/>
              </w:rPr>
            </w:pPr>
          </w:p>
        </w:tc>
        <w:tc>
          <w:tcPr>
            <w:tcW w:w="3330" w:type="dxa"/>
            <w:vMerge/>
            <w:vAlign w:val="center"/>
          </w:tcPr>
          <w:p w14:paraId="322905A0" w14:textId="77777777" w:rsidR="00956D59" w:rsidRDefault="00956D59">
            <w:pPr>
              <w:widowControl/>
              <w:autoSpaceDE w:val="0"/>
              <w:autoSpaceDN w:val="0"/>
              <w:jc w:val="center"/>
              <w:rPr>
                <w:kern w:val="0"/>
                <w:sz w:val="21"/>
                <w:szCs w:val="21"/>
              </w:rPr>
            </w:pPr>
          </w:p>
        </w:tc>
        <w:tc>
          <w:tcPr>
            <w:tcW w:w="2547" w:type="dxa"/>
            <w:vMerge/>
            <w:vAlign w:val="center"/>
          </w:tcPr>
          <w:p w14:paraId="6AC99F7E" w14:textId="77777777" w:rsidR="00956D59" w:rsidRDefault="00956D59">
            <w:pPr>
              <w:widowControl/>
              <w:autoSpaceDE w:val="0"/>
              <w:autoSpaceDN w:val="0"/>
              <w:jc w:val="center"/>
              <w:rPr>
                <w:kern w:val="0"/>
                <w:sz w:val="21"/>
                <w:szCs w:val="21"/>
              </w:rPr>
            </w:pPr>
          </w:p>
        </w:tc>
      </w:tr>
      <w:tr w:rsidR="00956D59" w14:paraId="51F1383B" w14:textId="77777777">
        <w:trPr>
          <w:trHeight w:val="753"/>
          <w:jc w:val="center"/>
        </w:trPr>
        <w:tc>
          <w:tcPr>
            <w:tcW w:w="2415" w:type="dxa"/>
            <w:vMerge/>
            <w:vAlign w:val="center"/>
          </w:tcPr>
          <w:p w14:paraId="02263BDE" w14:textId="77777777" w:rsidR="00956D59" w:rsidRDefault="00956D59">
            <w:pPr>
              <w:autoSpaceDE w:val="0"/>
              <w:autoSpaceDN w:val="0"/>
              <w:jc w:val="center"/>
              <w:rPr>
                <w:kern w:val="0"/>
                <w:sz w:val="21"/>
                <w:szCs w:val="21"/>
              </w:rPr>
            </w:pPr>
          </w:p>
        </w:tc>
        <w:tc>
          <w:tcPr>
            <w:tcW w:w="2220" w:type="dxa"/>
            <w:vMerge/>
            <w:vAlign w:val="center"/>
          </w:tcPr>
          <w:p w14:paraId="0FD36D7F" w14:textId="77777777" w:rsidR="00956D59" w:rsidRDefault="00956D59">
            <w:pPr>
              <w:widowControl/>
              <w:autoSpaceDE w:val="0"/>
              <w:autoSpaceDN w:val="0"/>
              <w:jc w:val="center"/>
              <w:rPr>
                <w:kern w:val="0"/>
                <w:sz w:val="21"/>
                <w:szCs w:val="21"/>
              </w:rPr>
            </w:pPr>
          </w:p>
        </w:tc>
        <w:tc>
          <w:tcPr>
            <w:tcW w:w="750" w:type="dxa"/>
            <w:vMerge/>
            <w:vAlign w:val="center"/>
          </w:tcPr>
          <w:p w14:paraId="3D1C5D4F" w14:textId="77777777" w:rsidR="00956D59" w:rsidRDefault="00956D59">
            <w:pPr>
              <w:widowControl/>
              <w:autoSpaceDE w:val="0"/>
              <w:autoSpaceDN w:val="0"/>
              <w:jc w:val="center"/>
              <w:rPr>
                <w:kern w:val="0"/>
                <w:sz w:val="21"/>
                <w:szCs w:val="21"/>
              </w:rPr>
            </w:pPr>
          </w:p>
        </w:tc>
        <w:tc>
          <w:tcPr>
            <w:tcW w:w="795" w:type="dxa"/>
            <w:vMerge/>
            <w:vAlign w:val="center"/>
          </w:tcPr>
          <w:p w14:paraId="043464B6" w14:textId="77777777" w:rsidR="00956D59" w:rsidRDefault="00956D59">
            <w:pPr>
              <w:widowControl/>
              <w:autoSpaceDE w:val="0"/>
              <w:autoSpaceDN w:val="0"/>
              <w:jc w:val="center"/>
              <w:rPr>
                <w:kern w:val="0"/>
                <w:sz w:val="21"/>
                <w:szCs w:val="21"/>
              </w:rPr>
            </w:pPr>
          </w:p>
        </w:tc>
        <w:tc>
          <w:tcPr>
            <w:tcW w:w="840" w:type="dxa"/>
            <w:vMerge/>
            <w:vAlign w:val="center"/>
          </w:tcPr>
          <w:p w14:paraId="690858C1" w14:textId="77777777" w:rsidR="00956D59" w:rsidRDefault="00956D59">
            <w:pPr>
              <w:widowControl/>
              <w:autoSpaceDE w:val="0"/>
              <w:autoSpaceDN w:val="0"/>
              <w:jc w:val="center"/>
              <w:rPr>
                <w:kern w:val="0"/>
                <w:sz w:val="21"/>
                <w:szCs w:val="21"/>
              </w:rPr>
            </w:pPr>
          </w:p>
        </w:tc>
        <w:tc>
          <w:tcPr>
            <w:tcW w:w="1845" w:type="dxa"/>
            <w:vMerge/>
            <w:vAlign w:val="center"/>
          </w:tcPr>
          <w:p w14:paraId="0041DEA0" w14:textId="77777777" w:rsidR="00956D59" w:rsidRDefault="00956D59">
            <w:pPr>
              <w:widowControl/>
              <w:autoSpaceDE w:val="0"/>
              <w:autoSpaceDN w:val="0"/>
              <w:jc w:val="center"/>
              <w:rPr>
                <w:kern w:val="0"/>
                <w:sz w:val="21"/>
                <w:szCs w:val="21"/>
              </w:rPr>
            </w:pPr>
          </w:p>
        </w:tc>
        <w:tc>
          <w:tcPr>
            <w:tcW w:w="3330" w:type="dxa"/>
            <w:vMerge/>
            <w:vAlign w:val="center"/>
          </w:tcPr>
          <w:p w14:paraId="7A0652EC" w14:textId="77777777" w:rsidR="00956D59" w:rsidRDefault="00956D59">
            <w:pPr>
              <w:widowControl/>
              <w:autoSpaceDE w:val="0"/>
              <w:autoSpaceDN w:val="0"/>
              <w:jc w:val="center"/>
              <w:rPr>
                <w:kern w:val="0"/>
                <w:sz w:val="21"/>
                <w:szCs w:val="21"/>
              </w:rPr>
            </w:pPr>
          </w:p>
        </w:tc>
        <w:tc>
          <w:tcPr>
            <w:tcW w:w="2547" w:type="dxa"/>
            <w:vMerge/>
            <w:vAlign w:val="center"/>
          </w:tcPr>
          <w:p w14:paraId="5FA82DC8" w14:textId="77777777" w:rsidR="00956D59" w:rsidRDefault="00956D59">
            <w:pPr>
              <w:widowControl/>
              <w:autoSpaceDE w:val="0"/>
              <w:autoSpaceDN w:val="0"/>
              <w:jc w:val="center"/>
              <w:rPr>
                <w:kern w:val="0"/>
                <w:sz w:val="21"/>
                <w:szCs w:val="21"/>
              </w:rPr>
            </w:pPr>
          </w:p>
        </w:tc>
      </w:tr>
      <w:tr w:rsidR="00956D59" w14:paraId="62CFC800" w14:textId="77777777">
        <w:trPr>
          <w:trHeight w:val="20"/>
          <w:jc w:val="center"/>
        </w:trPr>
        <w:tc>
          <w:tcPr>
            <w:tcW w:w="14742" w:type="dxa"/>
            <w:gridSpan w:val="8"/>
            <w:vAlign w:val="center"/>
          </w:tcPr>
          <w:p w14:paraId="2E0722D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141E0EE" w14:textId="77777777">
        <w:trPr>
          <w:trHeight w:val="2907"/>
          <w:jc w:val="center"/>
        </w:trPr>
        <w:tc>
          <w:tcPr>
            <w:tcW w:w="14742" w:type="dxa"/>
            <w:gridSpan w:val="8"/>
            <w:vAlign w:val="center"/>
          </w:tcPr>
          <w:p w14:paraId="58388F8D" w14:textId="77777777" w:rsidR="00956D59" w:rsidRDefault="00000000">
            <w:pPr>
              <w:numPr>
                <w:ilvl w:val="0"/>
                <w:numId w:val="75"/>
              </w:numPr>
              <w:tabs>
                <w:tab w:val="left" w:pos="200"/>
              </w:tabs>
              <w:ind w:left="220" w:hanging="220"/>
              <w:rPr>
                <w:sz w:val="21"/>
                <w:szCs w:val="21"/>
              </w:rPr>
            </w:pPr>
            <w:r>
              <w:rPr>
                <w:rFonts w:hint="eastAsia"/>
                <w:sz w:val="21"/>
                <w:szCs w:val="21"/>
              </w:rPr>
              <w:t>深圳观澜市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0CE7EF1D" w14:textId="77777777" w:rsidR="00956D59" w:rsidRDefault="00000000">
            <w:pPr>
              <w:numPr>
                <w:ilvl w:val="0"/>
                <w:numId w:val="75"/>
              </w:numPr>
              <w:tabs>
                <w:tab w:val="left" w:pos="200"/>
              </w:tabs>
              <w:ind w:left="220" w:hanging="220"/>
              <w:rPr>
                <w:sz w:val="21"/>
                <w:szCs w:val="22"/>
              </w:rPr>
            </w:pPr>
            <w:r>
              <w:rPr>
                <w:rFonts w:hint="eastAsia"/>
                <w:sz w:val="21"/>
                <w:szCs w:val="21"/>
              </w:rPr>
              <w:t>鹅颈</w:t>
            </w:r>
            <w:r>
              <w:rPr>
                <w:sz w:val="21"/>
                <w:szCs w:val="21"/>
              </w:rPr>
              <w:t>水库饮用水水源保护区</w:t>
            </w:r>
            <w:r>
              <w:rPr>
                <w:rFonts w:hint="eastAsia"/>
                <w:sz w:val="21"/>
                <w:szCs w:val="21"/>
              </w:rPr>
              <w:t>按照《深圳经济特区饮用水源保护条例》及相关法律法规实施管理，保障饮用水安全；一级保护区内禁止新建、改建、扩建与供水设施和保护水源无关的建设项目，二级保护区内禁止新建、改建、扩建排放污染物的建设项目</w:t>
            </w:r>
            <w:r>
              <w:rPr>
                <w:rFonts w:hint="eastAsia"/>
                <w:sz w:val="21"/>
                <w:szCs w:val="22"/>
              </w:rPr>
              <w:t>。</w:t>
            </w:r>
          </w:p>
          <w:p w14:paraId="38CCEBAD" w14:textId="77777777" w:rsidR="00956D59" w:rsidRDefault="00000000">
            <w:pPr>
              <w:numPr>
                <w:ilvl w:val="0"/>
                <w:numId w:val="75"/>
              </w:numPr>
              <w:tabs>
                <w:tab w:val="left" w:pos="200"/>
              </w:tabs>
              <w:rPr>
                <w:sz w:val="21"/>
                <w:szCs w:val="22"/>
              </w:rPr>
            </w:pPr>
            <w:r>
              <w:rPr>
                <w:rFonts w:hint="eastAsia"/>
                <w:sz w:val="21"/>
                <w:szCs w:val="22"/>
              </w:rPr>
              <w:t>严禁破坏水环境生态平衡、水源涵养林、护岸林、与水源保护相关的植被的活动。</w:t>
            </w:r>
          </w:p>
          <w:p w14:paraId="287A11E8" w14:textId="77777777" w:rsidR="00956D59" w:rsidRDefault="00000000">
            <w:pPr>
              <w:numPr>
                <w:ilvl w:val="0"/>
                <w:numId w:val="75"/>
              </w:numPr>
              <w:tabs>
                <w:tab w:val="left" w:pos="20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6E0DC4C0" w14:textId="77777777" w:rsidR="00956D59" w:rsidRDefault="00000000">
            <w:pPr>
              <w:numPr>
                <w:ilvl w:val="0"/>
                <w:numId w:val="75"/>
              </w:numPr>
              <w:tabs>
                <w:tab w:val="left" w:pos="20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775EC294" w14:textId="77777777" w:rsidR="00956D59" w:rsidRDefault="00956D59">
      <w:pPr>
        <w:widowControl/>
        <w:autoSpaceDE w:val="0"/>
        <w:autoSpaceDN w:val="0"/>
        <w:jc w:val="left"/>
        <w:rPr>
          <w:kern w:val="0"/>
          <w:sz w:val="21"/>
          <w:szCs w:val="22"/>
        </w:rPr>
      </w:pPr>
    </w:p>
    <w:p w14:paraId="095BA9D8"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p>
    <w:p w14:paraId="1C8F8389" w14:textId="77777777" w:rsidR="00956D59" w:rsidRDefault="00000000">
      <w:pPr>
        <w:autoSpaceDE w:val="0"/>
        <w:autoSpaceDN w:val="0"/>
        <w:spacing w:beforeLines="50" w:before="159" w:afterLines="50" w:after="159"/>
        <w:jc w:val="left"/>
        <w:outlineLvl w:val="3"/>
        <w:rPr>
          <w:kern w:val="0"/>
          <w:sz w:val="24"/>
          <w:szCs w:val="24"/>
        </w:rPr>
      </w:pPr>
      <w:bookmarkStart w:id="171" w:name="_Toc73025723"/>
      <w:bookmarkStart w:id="172" w:name="_Toc16324"/>
      <w:r>
        <w:rPr>
          <w:kern w:val="0"/>
          <w:sz w:val="24"/>
          <w:szCs w:val="24"/>
        </w:rPr>
        <w:t xml:space="preserve">ZH44031110083 </w:t>
      </w:r>
      <w:r>
        <w:rPr>
          <w:rFonts w:hint="eastAsia"/>
          <w:kern w:val="0"/>
          <w:sz w:val="24"/>
          <w:szCs w:val="24"/>
        </w:rPr>
        <w:t>深圳光明市级森林自然公园和公明水库饮用水水源保护区（光明片）</w:t>
      </w:r>
      <w:r>
        <w:rPr>
          <w:kern w:val="0"/>
          <w:sz w:val="24"/>
          <w:szCs w:val="24"/>
        </w:rPr>
        <w:t>（</w:t>
      </w:r>
      <w:r>
        <w:rPr>
          <w:kern w:val="0"/>
          <w:sz w:val="24"/>
          <w:szCs w:val="24"/>
        </w:rPr>
        <w:t>YX83</w:t>
      </w:r>
      <w:r>
        <w:rPr>
          <w:rFonts w:hint="eastAsia"/>
          <w:kern w:val="0"/>
          <w:sz w:val="24"/>
          <w:szCs w:val="24"/>
        </w:rPr>
        <w:t>）</w:t>
      </w:r>
      <w:bookmarkEnd w:id="171"/>
      <w:bookmarkEnd w:id="172"/>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220"/>
        <w:gridCol w:w="750"/>
        <w:gridCol w:w="795"/>
        <w:gridCol w:w="840"/>
        <w:gridCol w:w="1845"/>
        <w:gridCol w:w="3330"/>
        <w:gridCol w:w="2547"/>
      </w:tblGrid>
      <w:tr w:rsidR="00956D59" w14:paraId="74B31869" w14:textId="77777777">
        <w:trPr>
          <w:trHeight w:val="20"/>
          <w:jc w:val="center"/>
        </w:trPr>
        <w:tc>
          <w:tcPr>
            <w:tcW w:w="2415" w:type="dxa"/>
            <w:vMerge w:val="restart"/>
            <w:vAlign w:val="center"/>
          </w:tcPr>
          <w:p w14:paraId="48B5DDD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20" w:type="dxa"/>
            <w:vMerge w:val="restart"/>
            <w:vAlign w:val="center"/>
          </w:tcPr>
          <w:p w14:paraId="040D188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85" w:type="dxa"/>
            <w:gridSpan w:val="3"/>
            <w:vAlign w:val="center"/>
          </w:tcPr>
          <w:p w14:paraId="0572406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5" w:type="dxa"/>
            <w:vMerge w:val="restart"/>
            <w:vAlign w:val="center"/>
          </w:tcPr>
          <w:p w14:paraId="0B1D1E4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30" w:type="dxa"/>
            <w:vMerge w:val="restart"/>
            <w:vAlign w:val="center"/>
          </w:tcPr>
          <w:p w14:paraId="771EB35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547" w:type="dxa"/>
            <w:vMerge w:val="restart"/>
            <w:vAlign w:val="center"/>
          </w:tcPr>
          <w:p w14:paraId="6FD25FD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CE01D31" w14:textId="77777777">
        <w:trPr>
          <w:trHeight w:val="20"/>
          <w:tblHeader/>
          <w:jc w:val="center"/>
        </w:trPr>
        <w:tc>
          <w:tcPr>
            <w:tcW w:w="2415" w:type="dxa"/>
            <w:vMerge/>
            <w:vAlign w:val="center"/>
          </w:tcPr>
          <w:p w14:paraId="15BC709A" w14:textId="77777777" w:rsidR="00956D59" w:rsidRDefault="00956D59">
            <w:pPr>
              <w:widowControl/>
              <w:autoSpaceDE w:val="0"/>
              <w:autoSpaceDN w:val="0"/>
              <w:jc w:val="center"/>
              <w:rPr>
                <w:rFonts w:eastAsia="宋体"/>
                <w:kern w:val="0"/>
                <w:sz w:val="21"/>
                <w:szCs w:val="21"/>
              </w:rPr>
            </w:pPr>
          </w:p>
        </w:tc>
        <w:tc>
          <w:tcPr>
            <w:tcW w:w="2220" w:type="dxa"/>
            <w:vMerge/>
            <w:vAlign w:val="center"/>
          </w:tcPr>
          <w:p w14:paraId="7938928B" w14:textId="77777777" w:rsidR="00956D59" w:rsidRDefault="00956D59">
            <w:pPr>
              <w:widowControl/>
              <w:autoSpaceDE w:val="0"/>
              <w:autoSpaceDN w:val="0"/>
              <w:jc w:val="center"/>
              <w:rPr>
                <w:rFonts w:eastAsia="宋体"/>
                <w:kern w:val="0"/>
                <w:sz w:val="21"/>
                <w:szCs w:val="21"/>
              </w:rPr>
            </w:pPr>
          </w:p>
        </w:tc>
        <w:tc>
          <w:tcPr>
            <w:tcW w:w="750" w:type="dxa"/>
            <w:vAlign w:val="center"/>
          </w:tcPr>
          <w:p w14:paraId="0A5ACD1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95" w:type="dxa"/>
            <w:vAlign w:val="center"/>
          </w:tcPr>
          <w:p w14:paraId="587AC91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40" w:type="dxa"/>
            <w:vAlign w:val="center"/>
          </w:tcPr>
          <w:p w14:paraId="79815A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5" w:type="dxa"/>
            <w:vMerge/>
            <w:vAlign w:val="center"/>
          </w:tcPr>
          <w:p w14:paraId="726ACD72" w14:textId="77777777" w:rsidR="00956D59" w:rsidRDefault="00956D59">
            <w:pPr>
              <w:autoSpaceDE w:val="0"/>
              <w:autoSpaceDN w:val="0"/>
              <w:jc w:val="center"/>
              <w:rPr>
                <w:rFonts w:eastAsia="宋体"/>
                <w:kern w:val="0"/>
                <w:sz w:val="21"/>
                <w:szCs w:val="21"/>
              </w:rPr>
            </w:pPr>
          </w:p>
        </w:tc>
        <w:tc>
          <w:tcPr>
            <w:tcW w:w="3330" w:type="dxa"/>
            <w:vMerge/>
            <w:vAlign w:val="center"/>
          </w:tcPr>
          <w:p w14:paraId="06587033" w14:textId="77777777" w:rsidR="00956D59" w:rsidRDefault="00956D59">
            <w:pPr>
              <w:autoSpaceDE w:val="0"/>
              <w:autoSpaceDN w:val="0"/>
              <w:jc w:val="center"/>
              <w:rPr>
                <w:rFonts w:eastAsia="宋体"/>
                <w:kern w:val="0"/>
                <w:sz w:val="21"/>
                <w:szCs w:val="21"/>
              </w:rPr>
            </w:pPr>
          </w:p>
        </w:tc>
        <w:tc>
          <w:tcPr>
            <w:tcW w:w="2547" w:type="dxa"/>
            <w:vMerge/>
            <w:vAlign w:val="center"/>
          </w:tcPr>
          <w:p w14:paraId="09D509A8" w14:textId="77777777" w:rsidR="00956D59" w:rsidRDefault="00956D59">
            <w:pPr>
              <w:autoSpaceDE w:val="0"/>
              <w:autoSpaceDN w:val="0"/>
              <w:jc w:val="center"/>
              <w:rPr>
                <w:rFonts w:eastAsia="宋体"/>
                <w:kern w:val="0"/>
                <w:sz w:val="21"/>
                <w:szCs w:val="21"/>
              </w:rPr>
            </w:pPr>
          </w:p>
        </w:tc>
      </w:tr>
      <w:tr w:rsidR="00956D59" w14:paraId="5F8BF3C5" w14:textId="77777777">
        <w:trPr>
          <w:trHeight w:val="319"/>
          <w:jc w:val="center"/>
        </w:trPr>
        <w:tc>
          <w:tcPr>
            <w:tcW w:w="2415" w:type="dxa"/>
            <w:vMerge w:val="restart"/>
            <w:vAlign w:val="center"/>
          </w:tcPr>
          <w:p w14:paraId="4CCCAC41" w14:textId="77777777" w:rsidR="00956D59" w:rsidRDefault="00000000">
            <w:pPr>
              <w:autoSpaceDE w:val="0"/>
              <w:autoSpaceDN w:val="0"/>
              <w:jc w:val="center"/>
              <w:rPr>
                <w:kern w:val="0"/>
                <w:sz w:val="21"/>
                <w:szCs w:val="21"/>
              </w:rPr>
            </w:pPr>
            <w:r>
              <w:rPr>
                <w:kern w:val="0"/>
                <w:sz w:val="21"/>
                <w:szCs w:val="21"/>
              </w:rPr>
              <w:t>ZH44031110083</w:t>
            </w:r>
          </w:p>
        </w:tc>
        <w:tc>
          <w:tcPr>
            <w:tcW w:w="2220" w:type="dxa"/>
            <w:vMerge w:val="restart"/>
            <w:vAlign w:val="center"/>
          </w:tcPr>
          <w:p w14:paraId="62F91014" w14:textId="77777777" w:rsidR="00956D59" w:rsidRDefault="00000000">
            <w:pPr>
              <w:widowControl/>
              <w:autoSpaceDE w:val="0"/>
              <w:autoSpaceDN w:val="0"/>
              <w:jc w:val="center"/>
              <w:rPr>
                <w:kern w:val="0"/>
                <w:sz w:val="21"/>
                <w:szCs w:val="21"/>
              </w:rPr>
            </w:pPr>
            <w:r>
              <w:rPr>
                <w:rFonts w:hint="eastAsia"/>
                <w:kern w:val="0"/>
                <w:sz w:val="21"/>
                <w:szCs w:val="21"/>
              </w:rPr>
              <w:t>深圳光明市级森林自然公园和公明水库饮用水水源保护区</w:t>
            </w:r>
          </w:p>
          <w:p w14:paraId="07EAC0A3" w14:textId="77777777" w:rsidR="00956D59" w:rsidRDefault="00000000">
            <w:pPr>
              <w:widowControl/>
              <w:tabs>
                <w:tab w:val="left" w:pos="420"/>
              </w:tabs>
              <w:autoSpaceDE w:val="0"/>
              <w:autoSpaceDN w:val="0"/>
              <w:ind w:leftChars="200" w:left="640"/>
              <w:jc w:val="center"/>
              <w:rPr>
                <w:kern w:val="0"/>
                <w:sz w:val="21"/>
                <w:szCs w:val="21"/>
              </w:rPr>
            </w:pPr>
            <w:r>
              <w:rPr>
                <w:rFonts w:hint="eastAsia"/>
                <w:kern w:val="0"/>
                <w:sz w:val="21"/>
                <w:szCs w:val="21"/>
              </w:rPr>
              <w:t>（光明片）</w:t>
            </w:r>
          </w:p>
        </w:tc>
        <w:tc>
          <w:tcPr>
            <w:tcW w:w="750" w:type="dxa"/>
            <w:vMerge w:val="restart"/>
            <w:vAlign w:val="center"/>
          </w:tcPr>
          <w:p w14:paraId="53ECD9D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95" w:type="dxa"/>
            <w:vMerge w:val="restart"/>
            <w:vAlign w:val="center"/>
          </w:tcPr>
          <w:p w14:paraId="406F23B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0" w:type="dxa"/>
            <w:vMerge w:val="restart"/>
            <w:vAlign w:val="center"/>
          </w:tcPr>
          <w:p w14:paraId="02BB00CD"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45" w:type="dxa"/>
            <w:vMerge w:val="restart"/>
            <w:vAlign w:val="center"/>
          </w:tcPr>
          <w:p w14:paraId="5B1A649B"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330" w:type="dxa"/>
            <w:vMerge w:val="restart"/>
            <w:vAlign w:val="center"/>
          </w:tcPr>
          <w:p w14:paraId="1E9267A1" w14:textId="77777777" w:rsidR="00956D59" w:rsidRDefault="00000000">
            <w:pPr>
              <w:widowControl/>
              <w:autoSpaceDE w:val="0"/>
              <w:autoSpaceDN w:val="0"/>
              <w:jc w:val="center"/>
              <w:rPr>
                <w:kern w:val="0"/>
                <w:sz w:val="21"/>
                <w:szCs w:val="21"/>
              </w:rPr>
            </w:pPr>
            <w:r>
              <w:rPr>
                <w:rFonts w:hint="eastAsia"/>
                <w:kern w:val="0"/>
                <w:sz w:val="21"/>
                <w:szCs w:val="21"/>
              </w:rPr>
              <w:t>生态保护红线、大气环境一般管控区、水环境一般管控区、水环境优先保护区、江河湖库优先保护岸线</w:t>
            </w:r>
          </w:p>
        </w:tc>
        <w:tc>
          <w:tcPr>
            <w:tcW w:w="2547" w:type="dxa"/>
            <w:vMerge w:val="restart"/>
            <w:vAlign w:val="center"/>
          </w:tcPr>
          <w:p w14:paraId="719E4362"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1028DF9F" w14:textId="77777777">
        <w:trPr>
          <w:trHeight w:val="319"/>
          <w:jc w:val="center"/>
        </w:trPr>
        <w:tc>
          <w:tcPr>
            <w:tcW w:w="2415" w:type="dxa"/>
            <w:vMerge/>
            <w:vAlign w:val="center"/>
          </w:tcPr>
          <w:p w14:paraId="1713BF6F" w14:textId="77777777" w:rsidR="00956D59" w:rsidRDefault="00956D59">
            <w:pPr>
              <w:autoSpaceDE w:val="0"/>
              <w:autoSpaceDN w:val="0"/>
              <w:jc w:val="center"/>
              <w:rPr>
                <w:kern w:val="0"/>
                <w:sz w:val="21"/>
                <w:szCs w:val="21"/>
              </w:rPr>
            </w:pPr>
          </w:p>
        </w:tc>
        <w:tc>
          <w:tcPr>
            <w:tcW w:w="2220" w:type="dxa"/>
            <w:vMerge/>
            <w:vAlign w:val="center"/>
          </w:tcPr>
          <w:p w14:paraId="6BA3CA42" w14:textId="77777777" w:rsidR="00956D59" w:rsidRDefault="00956D59">
            <w:pPr>
              <w:widowControl/>
              <w:autoSpaceDE w:val="0"/>
              <w:autoSpaceDN w:val="0"/>
              <w:jc w:val="center"/>
              <w:rPr>
                <w:kern w:val="0"/>
                <w:sz w:val="21"/>
                <w:szCs w:val="21"/>
              </w:rPr>
            </w:pPr>
          </w:p>
        </w:tc>
        <w:tc>
          <w:tcPr>
            <w:tcW w:w="750" w:type="dxa"/>
            <w:vMerge/>
            <w:vAlign w:val="center"/>
          </w:tcPr>
          <w:p w14:paraId="05932404" w14:textId="77777777" w:rsidR="00956D59" w:rsidRDefault="00956D59">
            <w:pPr>
              <w:widowControl/>
              <w:autoSpaceDE w:val="0"/>
              <w:autoSpaceDN w:val="0"/>
              <w:jc w:val="center"/>
              <w:rPr>
                <w:kern w:val="0"/>
                <w:sz w:val="21"/>
                <w:szCs w:val="21"/>
              </w:rPr>
            </w:pPr>
          </w:p>
        </w:tc>
        <w:tc>
          <w:tcPr>
            <w:tcW w:w="795" w:type="dxa"/>
            <w:vMerge/>
            <w:vAlign w:val="center"/>
          </w:tcPr>
          <w:p w14:paraId="78D95F6D" w14:textId="77777777" w:rsidR="00956D59" w:rsidRDefault="00956D59">
            <w:pPr>
              <w:widowControl/>
              <w:autoSpaceDE w:val="0"/>
              <w:autoSpaceDN w:val="0"/>
              <w:jc w:val="center"/>
              <w:rPr>
                <w:kern w:val="0"/>
                <w:sz w:val="21"/>
                <w:szCs w:val="21"/>
              </w:rPr>
            </w:pPr>
          </w:p>
        </w:tc>
        <w:tc>
          <w:tcPr>
            <w:tcW w:w="840" w:type="dxa"/>
            <w:vMerge/>
            <w:vAlign w:val="center"/>
          </w:tcPr>
          <w:p w14:paraId="462EDEB8" w14:textId="77777777" w:rsidR="00956D59" w:rsidRDefault="00956D59">
            <w:pPr>
              <w:widowControl/>
              <w:autoSpaceDE w:val="0"/>
              <w:autoSpaceDN w:val="0"/>
              <w:jc w:val="center"/>
              <w:rPr>
                <w:kern w:val="0"/>
                <w:sz w:val="21"/>
                <w:szCs w:val="21"/>
              </w:rPr>
            </w:pPr>
          </w:p>
        </w:tc>
        <w:tc>
          <w:tcPr>
            <w:tcW w:w="1845" w:type="dxa"/>
            <w:vMerge/>
            <w:vAlign w:val="center"/>
          </w:tcPr>
          <w:p w14:paraId="0F231815" w14:textId="77777777" w:rsidR="00956D59" w:rsidRDefault="00956D59">
            <w:pPr>
              <w:widowControl/>
              <w:autoSpaceDE w:val="0"/>
              <w:autoSpaceDN w:val="0"/>
              <w:jc w:val="center"/>
              <w:rPr>
                <w:kern w:val="0"/>
                <w:sz w:val="21"/>
                <w:szCs w:val="21"/>
              </w:rPr>
            </w:pPr>
          </w:p>
        </w:tc>
        <w:tc>
          <w:tcPr>
            <w:tcW w:w="3330" w:type="dxa"/>
            <w:vMerge/>
            <w:vAlign w:val="center"/>
          </w:tcPr>
          <w:p w14:paraId="505F8BEF" w14:textId="77777777" w:rsidR="00956D59" w:rsidRDefault="00956D59">
            <w:pPr>
              <w:widowControl/>
              <w:autoSpaceDE w:val="0"/>
              <w:autoSpaceDN w:val="0"/>
              <w:jc w:val="center"/>
              <w:rPr>
                <w:kern w:val="0"/>
                <w:sz w:val="21"/>
                <w:szCs w:val="21"/>
              </w:rPr>
            </w:pPr>
          </w:p>
        </w:tc>
        <w:tc>
          <w:tcPr>
            <w:tcW w:w="2547" w:type="dxa"/>
            <w:vMerge/>
            <w:vAlign w:val="center"/>
          </w:tcPr>
          <w:p w14:paraId="7C883367" w14:textId="77777777" w:rsidR="00956D59" w:rsidRDefault="00956D59">
            <w:pPr>
              <w:widowControl/>
              <w:autoSpaceDE w:val="0"/>
              <w:autoSpaceDN w:val="0"/>
              <w:jc w:val="center"/>
              <w:rPr>
                <w:kern w:val="0"/>
                <w:sz w:val="21"/>
                <w:szCs w:val="21"/>
              </w:rPr>
            </w:pPr>
          </w:p>
        </w:tc>
      </w:tr>
      <w:tr w:rsidR="00956D59" w14:paraId="5B0BF25C" w14:textId="77777777">
        <w:trPr>
          <w:trHeight w:val="319"/>
          <w:jc w:val="center"/>
        </w:trPr>
        <w:tc>
          <w:tcPr>
            <w:tcW w:w="2415" w:type="dxa"/>
            <w:vMerge/>
            <w:vAlign w:val="center"/>
          </w:tcPr>
          <w:p w14:paraId="0B178B24" w14:textId="77777777" w:rsidR="00956D59" w:rsidRDefault="00956D59">
            <w:pPr>
              <w:autoSpaceDE w:val="0"/>
              <w:autoSpaceDN w:val="0"/>
              <w:jc w:val="center"/>
              <w:rPr>
                <w:kern w:val="0"/>
                <w:sz w:val="21"/>
                <w:szCs w:val="21"/>
              </w:rPr>
            </w:pPr>
          </w:p>
        </w:tc>
        <w:tc>
          <w:tcPr>
            <w:tcW w:w="2220" w:type="dxa"/>
            <w:vMerge/>
            <w:vAlign w:val="center"/>
          </w:tcPr>
          <w:p w14:paraId="21419648" w14:textId="77777777" w:rsidR="00956D59" w:rsidRDefault="00956D59">
            <w:pPr>
              <w:widowControl/>
              <w:autoSpaceDE w:val="0"/>
              <w:autoSpaceDN w:val="0"/>
              <w:jc w:val="center"/>
              <w:rPr>
                <w:kern w:val="0"/>
                <w:sz w:val="21"/>
                <w:szCs w:val="21"/>
              </w:rPr>
            </w:pPr>
          </w:p>
        </w:tc>
        <w:tc>
          <w:tcPr>
            <w:tcW w:w="750" w:type="dxa"/>
            <w:vMerge/>
            <w:vAlign w:val="center"/>
          </w:tcPr>
          <w:p w14:paraId="6C2F1674" w14:textId="77777777" w:rsidR="00956D59" w:rsidRDefault="00956D59">
            <w:pPr>
              <w:widowControl/>
              <w:autoSpaceDE w:val="0"/>
              <w:autoSpaceDN w:val="0"/>
              <w:jc w:val="center"/>
              <w:rPr>
                <w:kern w:val="0"/>
                <w:sz w:val="21"/>
                <w:szCs w:val="21"/>
              </w:rPr>
            </w:pPr>
          </w:p>
        </w:tc>
        <w:tc>
          <w:tcPr>
            <w:tcW w:w="795" w:type="dxa"/>
            <w:vMerge/>
            <w:vAlign w:val="center"/>
          </w:tcPr>
          <w:p w14:paraId="657D5939" w14:textId="77777777" w:rsidR="00956D59" w:rsidRDefault="00956D59">
            <w:pPr>
              <w:widowControl/>
              <w:autoSpaceDE w:val="0"/>
              <w:autoSpaceDN w:val="0"/>
              <w:jc w:val="center"/>
              <w:rPr>
                <w:kern w:val="0"/>
                <w:sz w:val="21"/>
                <w:szCs w:val="21"/>
              </w:rPr>
            </w:pPr>
          </w:p>
        </w:tc>
        <w:tc>
          <w:tcPr>
            <w:tcW w:w="840" w:type="dxa"/>
            <w:vMerge/>
            <w:vAlign w:val="center"/>
          </w:tcPr>
          <w:p w14:paraId="14D4CDEE" w14:textId="77777777" w:rsidR="00956D59" w:rsidRDefault="00956D59">
            <w:pPr>
              <w:widowControl/>
              <w:autoSpaceDE w:val="0"/>
              <w:autoSpaceDN w:val="0"/>
              <w:jc w:val="center"/>
              <w:rPr>
                <w:kern w:val="0"/>
                <w:sz w:val="21"/>
                <w:szCs w:val="21"/>
              </w:rPr>
            </w:pPr>
          </w:p>
        </w:tc>
        <w:tc>
          <w:tcPr>
            <w:tcW w:w="1845" w:type="dxa"/>
            <w:vMerge/>
            <w:vAlign w:val="center"/>
          </w:tcPr>
          <w:p w14:paraId="42ECDE5B" w14:textId="77777777" w:rsidR="00956D59" w:rsidRDefault="00956D59">
            <w:pPr>
              <w:widowControl/>
              <w:autoSpaceDE w:val="0"/>
              <w:autoSpaceDN w:val="0"/>
              <w:jc w:val="center"/>
              <w:rPr>
                <w:kern w:val="0"/>
                <w:sz w:val="21"/>
                <w:szCs w:val="21"/>
              </w:rPr>
            </w:pPr>
          </w:p>
        </w:tc>
        <w:tc>
          <w:tcPr>
            <w:tcW w:w="3330" w:type="dxa"/>
            <w:vMerge/>
            <w:vAlign w:val="center"/>
          </w:tcPr>
          <w:p w14:paraId="141B1A0F" w14:textId="77777777" w:rsidR="00956D59" w:rsidRDefault="00956D59">
            <w:pPr>
              <w:widowControl/>
              <w:autoSpaceDE w:val="0"/>
              <w:autoSpaceDN w:val="0"/>
              <w:jc w:val="center"/>
              <w:rPr>
                <w:kern w:val="0"/>
                <w:sz w:val="21"/>
                <w:szCs w:val="21"/>
              </w:rPr>
            </w:pPr>
          </w:p>
        </w:tc>
        <w:tc>
          <w:tcPr>
            <w:tcW w:w="2547" w:type="dxa"/>
            <w:vMerge/>
            <w:vAlign w:val="center"/>
          </w:tcPr>
          <w:p w14:paraId="6EC3727C" w14:textId="77777777" w:rsidR="00956D59" w:rsidRDefault="00956D59">
            <w:pPr>
              <w:widowControl/>
              <w:autoSpaceDE w:val="0"/>
              <w:autoSpaceDN w:val="0"/>
              <w:jc w:val="center"/>
              <w:rPr>
                <w:kern w:val="0"/>
                <w:sz w:val="21"/>
                <w:szCs w:val="21"/>
              </w:rPr>
            </w:pPr>
          </w:p>
        </w:tc>
      </w:tr>
      <w:tr w:rsidR="00956D59" w14:paraId="4725F0CD" w14:textId="77777777">
        <w:trPr>
          <w:trHeight w:val="20"/>
          <w:jc w:val="center"/>
        </w:trPr>
        <w:tc>
          <w:tcPr>
            <w:tcW w:w="14742" w:type="dxa"/>
            <w:gridSpan w:val="8"/>
            <w:vAlign w:val="center"/>
          </w:tcPr>
          <w:p w14:paraId="745DA23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A6192F" w14:textId="77777777">
        <w:trPr>
          <w:trHeight w:val="2907"/>
          <w:jc w:val="center"/>
        </w:trPr>
        <w:tc>
          <w:tcPr>
            <w:tcW w:w="14742" w:type="dxa"/>
            <w:gridSpan w:val="8"/>
            <w:vAlign w:val="center"/>
          </w:tcPr>
          <w:p w14:paraId="1593BF05" w14:textId="77777777" w:rsidR="00956D59" w:rsidRDefault="00000000">
            <w:pPr>
              <w:numPr>
                <w:ilvl w:val="0"/>
                <w:numId w:val="76"/>
              </w:numPr>
              <w:tabs>
                <w:tab w:val="left" w:pos="220"/>
              </w:tabs>
              <w:ind w:left="220" w:hanging="220"/>
              <w:rPr>
                <w:sz w:val="21"/>
                <w:szCs w:val="21"/>
              </w:rPr>
            </w:pPr>
            <w:r>
              <w:rPr>
                <w:rFonts w:hint="eastAsia"/>
                <w:sz w:val="21"/>
                <w:szCs w:val="21"/>
              </w:rPr>
              <w:t>深圳光明市级森林自然公园按照《森林公园管理办法》《广东省森林公园管理条例》及相关法律法规实施保护管理，森林公园内不得建设破坏森林资源和景观、妨碍游览、污染环境的工程设施，不得设立各类开发区；森林公园生态保护区和游览区内不得建设宾馆、招待所、培训中心、疗养院等与森林资源保护无关的其他建筑物。</w:t>
            </w:r>
          </w:p>
          <w:p w14:paraId="6013CE6C" w14:textId="77777777" w:rsidR="00956D59" w:rsidRDefault="00000000">
            <w:pPr>
              <w:numPr>
                <w:ilvl w:val="0"/>
                <w:numId w:val="76"/>
              </w:numPr>
              <w:tabs>
                <w:tab w:val="left" w:pos="220"/>
              </w:tabs>
              <w:ind w:left="220" w:hanging="220"/>
              <w:rPr>
                <w:sz w:val="21"/>
                <w:szCs w:val="21"/>
              </w:rPr>
            </w:pPr>
            <w:r>
              <w:rPr>
                <w:rFonts w:hint="eastAsia"/>
                <w:sz w:val="21"/>
                <w:szCs w:val="21"/>
              </w:rPr>
              <w:t>公明水库饮用水水源保护区按照《深圳经济特区饮用水源保护条例》及相关法律法规实施管理，保障饮用水安全；一级保护区内禁止新建、改建、扩建与供水设施和保护水源无关的建设项目，二级保护区内禁止新建、改建、扩建排放污染物的建设项目。</w:t>
            </w:r>
          </w:p>
          <w:p w14:paraId="72E2FA7F" w14:textId="77777777" w:rsidR="00956D59" w:rsidRDefault="00000000">
            <w:pPr>
              <w:numPr>
                <w:ilvl w:val="0"/>
                <w:numId w:val="76"/>
              </w:numPr>
              <w:tabs>
                <w:tab w:val="left" w:pos="220"/>
              </w:tabs>
              <w:rPr>
                <w:sz w:val="21"/>
                <w:szCs w:val="22"/>
              </w:rPr>
            </w:pPr>
            <w:r>
              <w:rPr>
                <w:rFonts w:hint="eastAsia"/>
                <w:sz w:val="21"/>
                <w:szCs w:val="22"/>
              </w:rPr>
              <w:t>严禁破坏水环境生态平衡、水源涵养林、护岸林、与水源保护相关的植被的活动。</w:t>
            </w:r>
          </w:p>
          <w:p w14:paraId="08B0BE3F" w14:textId="77777777" w:rsidR="00956D59" w:rsidRDefault="00000000">
            <w:pPr>
              <w:numPr>
                <w:ilvl w:val="0"/>
                <w:numId w:val="76"/>
              </w:numPr>
              <w:tabs>
                <w:tab w:val="left" w:pos="220"/>
              </w:tabs>
              <w:ind w:left="220" w:hanging="220"/>
              <w:rPr>
                <w:sz w:val="21"/>
                <w:szCs w:val="22"/>
              </w:rPr>
            </w:pPr>
            <w:r>
              <w:rPr>
                <w:rFonts w:hint="eastAsia"/>
                <w:sz w:val="21"/>
                <w:szCs w:val="21"/>
              </w:rPr>
              <w:t>开展外来物种入侵情况调查，掌握外来物种的分布情况，提高风险评估技术；对危害较大的入侵种实施综合治理，综合化学防除、生态防除、机械防除综合控制入侵生物，有效保护生物多样性，提升生态资源质量。</w:t>
            </w:r>
          </w:p>
          <w:p w14:paraId="7F7F1DC5" w14:textId="77777777" w:rsidR="00956D59" w:rsidRDefault="00000000">
            <w:pPr>
              <w:numPr>
                <w:ilvl w:val="0"/>
                <w:numId w:val="76"/>
              </w:numPr>
              <w:tabs>
                <w:tab w:val="left" w:pos="220"/>
              </w:tabs>
              <w:rPr>
                <w:sz w:val="21"/>
                <w:szCs w:val="22"/>
              </w:rPr>
            </w:pPr>
            <w:r>
              <w:rPr>
                <w:rFonts w:hint="eastAsia"/>
                <w:sz w:val="21"/>
                <w:szCs w:val="22"/>
              </w:rPr>
              <w:t>加快饮用水源地应急能力建设，定期开展突发环境事件应急处置演练，推动水源地应急物资储备、应急监测及突发环境事件处理处置。</w:t>
            </w:r>
          </w:p>
        </w:tc>
      </w:tr>
    </w:tbl>
    <w:p w14:paraId="6120FB69" w14:textId="77777777" w:rsidR="00956D59" w:rsidRDefault="00956D59">
      <w:pPr>
        <w:autoSpaceDE w:val="0"/>
        <w:autoSpaceDN w:val="0"/>
        <w:jc w:val="left"/>
        <w:rPr>
          <w:kern w:val="0"/>
          <w:sz w:val="21"/>
          <w:szCs w:val="22"/>
        </w:rPr>
      </w:pPr>
    </w:p>
    <w:p w14:paraId="4959D518" w14:textId="77777777" w:rsidR="00956D59" w:rsidRDefault="00956D59">
      <w:pPr>
        <w:sectPr w:rsidR="00956D59">
          <w:pgSz w:w="16838" w:h="11906" w:orient="landscape"/>
          <w:pgMar w:top="1803" w:right="1440" w:bottom="1803" w:left="1440" w:header="851" w:footer="992" w:gutter="0"/>
          <w:cols w:space="720"/>
          <w:docGrid w:type="lines" w:linePitch="319"/>
        </w:sectPr>
      </w:pPr>
    </w:p>
    <w:p w14:paraId="1650CD6B" w14:textId="77777777" w:rsidR="00956D59" w:rsidRDefault="00956D59">
      <w:pPr>
        <w:autoSpaceDE w:val="0"/>
        <w:autoSpaceDN w:val="0"/>
        <w:spacing w:beforeLines="50" w:before="156" w:afterLines="50" w:after="156"/>
        <w:jc w:val="left"/>
        <w:outlineLvl w:val="3"/>
        <w:rPr>
          <w:kern w:val="0"/>
          <w:sz w:val="24"/>
          <w:szCs w:val="24"/>
        </w:rPr>
      </w:pPr>
      <w:bookmarkStart w:id="173" w:name="_Toc656091833"/>
      <w:bookmarkStart w:id="174" w:name="_Toc30491"/>
      <w:bookmarkStart w:id="175" w:name="_Hlk69040577"/>
    </w:p>
    <w:p w14:paraId="34E5313A"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4"/>
        </w:rPr>
        <w:t xml:space="preserve">ZH44152110084 </w:t>
      </w:r>
      <w:r>
        <w:rPr>
          <w:rFonts w:hint="eastAsia"/>
          <w:kern w:val="0"/>
          <w:sz w:val="24"/>
          <w:szCs w:val="24"/>
        </w:rPr>
        <w:t>生态保护红线（赤石镇片</w:t>
      </w:r>
      <w:r>
        <w:rPr>
          <w:rFonts w:hint="eastAsia"/>
          <w:kern w:val="0"/>
          <w:sz w:val="24"/>
          <w:szCs w:val="24"/>
        </w:rPr>
        <w:t>1</w:t>
      </w:r>
      <w:r>
        <w:rPr>
          <w:rFonts w:hint="eastAsia"/>
          <w:kern w:val="0"/>
          <w:sz w:val="24"/>
          <w:szCs w:val="24"/>
        </w:rPr>
        <w:t>）（</w:t>
      </w:r>
      <w:r>
        <w:rPr>
          <w:kern w:val="0"/>
          <w:sz w:val="24"/>
          <w:szCs w:val="24"/>
        </w:rPr>
        <w:t>YX84</w:t>
      </w:r>
      <w:r>
        <w:rPr>
          <w:rFonts w:hint="eastAsia"/>
          <w:kern w:val="0"/>
          <w:sz w:val="24"/>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2900"/>
        <w:gridCol w:w="2432"/>
      </w:tblGrid>
      <w:tr w:rsidR="00956D59" w14:paraId="3CA22E37" w14:textId="77777777">
        <w:trPr>
          <w:trHeight w:val="341"/>
          <w:jc w:val="center"/>
        </w:trPr>
        <w:tc>
          <w:tcPr>
            <w:tcW w:w="1734" w:type="dxa"/>
            <w:vMerge w:val="restart"/>
            <w:vAlign w:val="center"/>
          </w:tcPr>
          <w:p w14:paraId="579E501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6F7464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5F4A932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4AFD66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00" w:type="dxa"/>
            <w:vMerge w:val="restart"/>
            <w:vAlign w:val="center"/>
          </w:tcPr>
          <w:p w14:paraId="7644346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32" w:type="dxa"/>
            <w:vMerge w:val="restart"/>
            <w:vAlign w:val="center"/>
          </w:tcPr>
          <w:p w14:paraId="319BAF5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D21974A" w14:textId="77777777">
        <w:trPr>
          <w:trHeight w:val="341"/>
          <w:tblHeader/>
          <w:jc w:val="center"/>
        </w:trPr>
        <w:tc>
          <w:tcPr>
            <w:tcW w:w="1734" w:type="dxa"/>
            <w:vMerge/>
            <w:vAlign w:val="center"/>
          </w:tcPr>
          <w:p w14:paraId="34D3C1C2"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3ABCF7C8" w14:textId="77777777" w:rsidR="00956D59" w:rsidRDefault="00956D59">
            <w:pPr>
              <w:widowControl/>
              <w:autoSpaceDE w:val="0"/>
              <w:autoSpaceDN w:val="0"/>
              <w:jc w:val="center"/>
              <w:rPr>
                <w:rFonts w:eastAsia="宋体"/>
                <w:kern w:val="0"/>
                <w:sz w:val="21"/>
                <w:szCs w:val="21"/>
              </w:rPr>
            </w:pPr>
          </w:p>
        </w:tc>
        <w:tc>
          <w:tcPr>
            <w:tcW w:w="1015" w:type="dxa"/>
            <w:vAlign w:val="center"/>
          </w:tcPr>
          <w:p w14:paraId="7E7A985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4033E00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212762D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7F068459" w14:textId="77777777" w:rsidR="00956D59" w:rsidRDefault="00956D59">
            <w:pPr>
              <w:autoSpaceDE w:val="0"/>
              <w:autoSpaceDN w:val="0"/>
              <w:jc w:val="center"/>
              <w:rPr>
                <w:rFonts w:eastAsia="宋体"/>
                <w:kern w:val="0"/>
                <w:sz w:val="21"/>
                <w:szCs w:val="21"/>
              </w:rPr>
            </w:pPr>
          </w:p>
        </w:tc>
        <w:tc>
          <w:tcPr>
            <w:tcW w:w="2900" w:type="dxa"/>
            <w:vMerge/>
            <w:vAlign w:val="center"/>
          </w:tcPr>
          <w:p w14:paraId="381052C7" w14:textId="77777777" w:rsidR="00956D59" w:rsidRDefault="00956D59">
            <w:pPr>
              <w:autoSpaceDE w:val="0"/>
              <w:autoSpaceDN w:val="0"/>
              <w:jc w:val="center"/>
              <w:rPr>
                <w:rFonts w:eastAsia="宋体"/>
                <w:kern w:val="0"/>
                <w:sz w:val="21"/>
                <w:szCs w:val="21"/>
              </w:rPr>
            </w:pPr>
          </w:p>
        </w:tc>
        <w:tc>
          <w:tcPr>
            <w:tcW w:w="2432" w:type="dxa"/>
            <w:vMerge/>
            <w:vAlign w:val="center"/>
          </w:tcPr>
          <w:p w14:paraId="65446D4A" w14:textId="77777777" w:rsidR="00956D59" w:rsidRDefault="00956D59">
            <w:pPr>
              <w:autoSpaceDE w:val="0"/>
              <w:autoSpaceDN w:val="0"/>
              <w:jc w:val="center"/>
              <w:rPr>
                <w:rFonts w:eastAsia="宋体"/>
                <w:kern w:val="0"/>
                <w:sz w:val="21"/>
                <w:szCs w:val="21"/>
              </w:rPr>
            </w:pPr>
          </w:p>
        </w:tc>
      </w:tr>
      <w:tr w:rsidR="00956D59" w14:paraId="33F1B827" w14:textId="77777777">
        <w:trPr>
          <w:trHeight w:val="1360"/>
          <w:jc w:val="center"/>
        </w:trPr>
        <w:tc>
          <w:tcPr>
            <w:tcW w:w="1734" w:type="dxa"/>
            <w:vAlign w:val="center"/>
          </w:tcPr>
          <w:p w14:paraId="5CB59878" w14:textId="77777777" w:rsidR="00956D59" w:rsidRDefault="00000000">
            <w:pPr>
              <w:autoSpaceDE w:val="0"/>
              <w:autoSpaceDN w:val="0"/>
              <w:jc w:val="center"/>
              <w:rPr>
                <w:kern w:val="0"/>
                <w:sz w:val="21"/>
                <w:szCs w:val="21"/>
              </w:rPr>
            </w:pPr>
            <w:r>
              <w:rPr>
                <w:kern w:val="0"/>
                <w:sz w:val="21"/>
                <w:szCs w:val="21"/>
              </w:rPr>
              <w:t>ZH44152110084</w:t>
            </w:r>
          </w:p>
        </w:tc>
        <w:tc>
          <w:tcPr>
            <w:tcW w:w="1741" w:type="dxa"/>
            <w:vAlign w:val="center"/>
          </w:tcPr>
          <w:p w14:paraId="3DA72257" w14:textId="77777777" w:rsidR="00956D59" w:rsidRDefault="00000000">
            <w:pPr>
              <w:widowControl/>
              <w:autoSpaceDE w:val="0"/>
              <w:autoSpaceDN w:val="0"/>
              <w:jc w:val="center"/>
              <w:rPr>
                <w:kern w:val="0"/>
                <w:sz w:val="21"/>
                <w:szCs w:val="21"/>
              </w:rPr>
            </w:pPr>
            <w:r>
              <w:rPr>
                <w:rFonts w:hint="eastAsia"/>
                <w:kern w:val="0"/>
                <w:sz w:val="21"/>
                <w:szCs w:val="21"/>
              </w:rPr>
              <w:t>生态保护红线（赤石镇片</w:t>
            </w:r>
            <w:r>
              <w:rPr>
                <w:kern w:val="0"/>
                <w:sz w:val="21"/>
                <w:szCs w:val="21"/>
              </w:rPr>
              <w:t>1</w:t>
            </w:r>
            <w:r>
              <w:rPr>
                <w:rFonts w:hint="eastAsia"/>
                <w:kern w:val="0"/>
                <w:sz w:val="21"/>
                <w:szCs w:val="21"/>
              </w:rPr>
              <w:t>）</w:t>
            </w:r>
          </w:p>
        </w:tc>
        <w:tc>
          <w:tcPr>
            <w:tcW w:w="1015" w:type="dxa"/>
            <w:vAlign w:val="center"/>
          </w:tcPr>
          <w:p w14:paraId="4FDD28E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7277738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6B979F56"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32C8A758"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2900" w:type="dxa"/>
            <w:vAlign w:val="center"/>
          </w:tcPr>
          <w:p w14:paraId="56C8B39C" w14:textId="77777777" w:rsidR="00956D59" w:rsidRDefault="00000000">
            <w:pPr>
              <w:widowControl/>
              <w:autoSpaceDE w:val="0"/>
              <w:autoSpaceDN w:val="0"/>
              <w:jc w:val="center"/>
              <w:rPr>
                <w:kern w:val="0"/>
                <w:sz w:val="21"/>
                <w:szCs w:val="21"/>
              </w:rPr>
            </w:pPr>
            <w:r>
              <w:rPr>
                <w:rFonts w:hint="eastAsia"/>
                <w:kern w:val="0"/>
                <w:sz w:val="21"/>
                <w:szCs w:val="21"/>
              </w:rPr>
              <w:t>生态保护红线、一般生态空间、水环境优先保护区、大气环境一般管控区</w:t>
            </w:r>
          </w:p>
        </w:tc>
        <w:tc>
          <w:tcPr>
            <w:tcW w:w="2432" w:type="dxa"/>
            <w:vAlign w:val="center"/>
          </w:tcPr>
          <w:p w14:paraId="6C9F3CF0"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3A449EA9" w14:textId="77777777">
        <w:trPr>
          <w:trHeight w:val="341"/>
          <w:jc w:val="center"/>
        </w:trPr>
        <w:tc>
          <w:tcPr>
            <w:tcW w:w="14175" w:type="dxa"/>
            <w:gridSpan w:val="8"/>
            <w:vAlign w:val="center"/>
          </w:tcPr>
          <w:p w14:paraId="5B3278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8631F3" w14:textId="77777777">
        <w:trPr>
          <w:trHeight w:val="2758"/>
          <w:jc w:val="center"/>
        </w:trPr>
        <w:tc>
          <w:tcPr>
            <w:tcW w:w="14175" w:type="dxa"/>
            <w:gridSpan w:val="8"/>
            <w:vAlign w:val="center"/>
          </w:tcPr>
          <w:p w14:paraId="75879807" w14:textId="77777777" w:rsidR="00956D59" w:rsidRDefault="00000000">
            <w:pPr>
              <w:numPr>
                <w:ilvl w:val="0"/>
                <w:numId w:val="77"/>
              </w:numPr>
              <w:tabs>
                <w:tab w:val="left" w:pos="220"/>
              </w:tabs>
              <w:rPr>
                <w:sz w:val="21"/>
                <w:szCs w:val="21"/>
              </w:rPr>
            </w:pPr>
            <w:r>
              <w:rPr>
                <w:rFonts w:hint="eastAsia"/>
                <w:sz w:val="21"/>
                <w:szCs w:val="21"/>
              </w:rPr>
              <w:t>生态保护红线、一般生态空间严格按照国家及省有关要求进行管控。</w:t>
            </w:r>
          </w:p>
          <w:p w14:paraId="6DE02E30" w14:textId="77777777" w:rsidR="00956D59" w:rsidRDefault="00000000">
            <w:pPr>
              <w:numPr>
                <w:ilvl w:val="0"/>
                <w:numId w:val="77"/>
              </w:numPr>
              <w:tabs>
                <w:tab w:val="left" w:pos="220"/>
              </w:tabs>
              <w:ind w:left="220" w:hanging="220"/>
              <w:rPr>
                <w:sz w:val="21"/>
                <w:szCs w:val="21"/>
              </w:rPr>
            </w:pPr>
            <w:r>
              <w:rPr>
                <w:rFonts w:hint="eastAsia"/>
                <w:sz w:val="21"/>
                <w:szCs w:val="21"/>
              </w:rPr>
              <w:t>深圳水底山地方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4C58EC23" w14:textId="77777777" w:rsidR="00956D59" w:rsidRDefault="00000000">
            <w:pPr>
              <w:numPr>
                <w:ilvl w:val="0"/>
                <w:numId w:val="77"/>
              </w:numPr>
              <w:tabs>
                <w:tab w:val="left" w:pos="220"/>
              </w:tabs>
              <w:ind w:left="220" w:hanging="220"/>
              <w:rPr>
                <w:sz w:val="21"/>
                <w:szCs w:val="21"/>
              </w:rPr>
            </w:pPr>
            <w:r>
              <w:rPr>
                <w:rFonts w:hint="eastAsia"/>
                <w:sz w:val="21"/>
                <w:szCs w:val="21"/>
              </w:rPr>
              <w:t>加强生态修复工作，以水土保持林、生态景观林营造为抓手，持续推动水土流失治理和林相改造，提升其生态功能、文化价值，打造深汕特别合作区的“后花园”，重塑城市与自然关系。</w:t>
            </w:r>
          </w:p>
          <w:p w14:paraId="0A67C892" w14:textId="77777777" w:rsidR="00956D59" w:rsidRDefault="00000000">
            <w:pPr>
              <w:numPr>
                <w:ilvl w:val="0"/>
                <w:numId w:val="77"/>
              </w:numPr>
              <w:tabs>
                <w:tab w:val="left" w:pos="220"/>
              </w:tabs>
              <w:ind w:left="220" w:hanging="220"/>
              <w:rPr>
                <w:sz w:val="21"/>
                <w:szCs w:val="21"/>
              </w:rPr>
            </w:pPr>
            <w:r>
              <w:rPr>
                <w:rFonts w:hint="eastAsia"/>
                <w:sz w:val="21"/>
                <w:szCs w:val="21"/>
              </w:rPr>
              <w:t>窑坡水库饮用水水源保护区按照相关法律法规实施管理，保障饮用水安全。禁止在饮用水水源一级保护区内新建、改建、扩建与供水设施和保护水源无关的建设项目，二级保护区内禁止新建、改建、扩建排放污染物的建设项目。</w:t>
            </w:r>
          </w:p>
        </w:tc>
      </w:tr>
    </w:tbl>
    <w:p w14:paraId="193717DD" w14:textId="77777777" w:rsidR="00956D59" w:rsidRDefault="00956D59">
      <w:pPr>
        <w:widowControl/>
        <w:sectPr w:rsidR="00956D59">
          <w:pgSz w:w="16838" w:h="11906" w:orient="landscape"/>
          <w:pgMar w:top="1803" w:right="1440" w:bottom="1803" w:left="1440" w:header="851" w:footer="992" w:gutter="0"/>
          <w:cols w:space="720"/>
          <w:docGrid w:type="lines" w:linePitch="312"/>
        </w:sectPr>
      </w:pPr>
    </w:p>
    <w:p w14:paraId="719B31EE" w14:textId="77777777" w:rsidR="00956D59" w:rsidRDefault="00956D59">
      <w:pPr>
        <w:autoSpaceDE w:val="0"/>
        <w:autoSpaceDN w:val="0"/>
        <w:spacing w:beforeLines="50" w:before="156" w:afterLines="50" w:after="156"/>
        <w:jc w:val="left"/>
        <w:outlineLvl w:val="3"/>
        <w:rPr>
          <w:kern w:val="0"/>
          <w:sz w:val="24"/>
          <w:szCs w:val="22"/>
        </w:rPr>
      </w:pPr>
    </w:p>
    <w:p w14:paraId="69D75D96"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ZH44152110085 </w:t>
      </w:r>
      <w:r>
        <w:rPr>
          <w:rFonts w:hint="eastAsia"/>
          <w:kern w:val="0"/>
          <w:sz w:val="24"/>
          <w:szCs w:val="22"/>
        </w:rPr>
        <w:t>生态保护红线（赤石镇片</w:t>
      </w:r>
      <w:r>
        <w:rPr>
          <w:rFonts w:hint="eastAsia"/>
          <w:kern w:val="0"/>
          <w:sz w:val="24"/>
          <w:szCs w:val="22"/>
        </w:rPr>
        <w:t>2</w:t>
      </w:r>
      <w:r>
        <w:rPr>
          <w:rFonts w:hint="eastAsia"/>
          <w:kern w:val="0"/>
          <w:sz w:val="24"/>
          <w:szCs w:val="22"/>
        </w:rPr>
        <w:t>）（</w:t>
      </w:r>
      <w:r>
        <w:rPr>
          <w:kern w:val="0"/>
          <w:sz w:val="24"/>
          <w:szCs w:val="22"/>
        </w:rPr>
        <w:t>YX85</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2900"/>
        <w:gridCol w:w="2432"/>
      </w:tblGrid>
      <w:tr w:rsidR="00956D59" w14:paraId="07530324" w14:textId="77777777">
        <w:trPr>
          <w:trHeight w:val="341"/>
          <w:jc w:val="center"/>
        </w:trPr>
        <w:tc>
          <w:tcPr>
            <w:tcW w:w="1734" w:type="dxa"/>
            <w:vMerge w:val="restart"/>
            <w:vAlign w:val="center"/>
          </w:tcPr>
          <w:p w14:paraId="062E338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357AF1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4886C54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7549F24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00" w:type="dxa"/>
            <w:vMerge w:val="restart"/>
            <w:vAlign w:val="center"/>
          </w:tcPr>
          <w:p w14:paraId="30E079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32" w:type="dxa"/>
            <w:vMerge w:val="restart"/>
            <w:vAlign w:val="center"/>
          </w:tcPr>
          <w:p w14:paraId="2E9AE51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28653DA" w14:textId="77777777">
        <w:trPr>
          <w:trHeight w:val="341"/>
          <w:tblHeader/>
          <w:jc w:val="center"/>
        </w:trPr>
        <w:tc>
          <w:tcPr>
            <w:tcW w:w="1734" w:type="dxa"/>
            <w:vMerge/>
            <w:vAlign w:val="center"/>
          </w:tcPr>
          <w:p w14:paraId="16AC2B83"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660DF33D" w14:textId="77777777" w:rsidR="00956D59" w:rsidRDefault="00956D59">
            <w:pPr>
              <w:widowControl/>
              <w:autoSpaceDE w:val="0"/>
              <w:autoSpaceDN w:val="0"/>
              <w:jc w:val="center"/>
              <w:rPr>
                <w:rFonts w:eastAsia="宋体"/>
                <w:kern w:val="0"/>
                <w:sz w:val="21"/>
                <w:szCs w:val="21"/>
              </w:rPr>
            </w:pPr>
          </w:p>
        </w:tc>
        <w:tc>
          <w:tcPr>
            <w:tcW w:w="1015" w:type="dxa"/>
            <w:vAlign w:val="center"/>
          </w:tcPr>
          <w:p w14:paraId="4039634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74A22E6C"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0CDBD5B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68A22697" w14:textId="77777777" w:rsidR="00956D59" w:rsidRDefault="00956D59">
            <w:pPr>
              <w:autoSpaceDE w:val="0"/>
              <w:autoSpaceDN w:val="0"/>
              <w:jc w:val="center"/>
              <w:rPr>
                <w:rFonts w:eastAsia="宋体"/>
                <w:kern w:val="0"/>
                <w:sz w:val="21"/>
                <w:szCs w:val="21"/>
              </w:rPr>
            </w:pPr>
          </w:p>
        </w:tc>
        <w:tc>
          <w:tcPr>
            <w:tcW w:w="2900" w:type="dxa"/>
            <w:vMerge/>
            <w:vAlign w:val="center"/>
          </w:tcPr>
          <w:p w14:paraId="2FAF64A5" w14:textId="77777777" w:rsidR="00956D59" w:rsidRDefault="00956D59">
            <w:pPr>
              <w:autoSpaceDE w:val="0"/>
              <w:autoSpaceDN w:val="0"/>
              <w:jc w:val="center"/>
              <w:rPr>
                <w:rFonts w:eastAsia="宋体"/>
                <w:kern w:val="0"/>
                <w:sz w:val="21"/>
                <w:szCs w:val="21"/>
              </w:rPr>
            </w:pPr>
          </w:p>
        </w:tc>
        <w:tc>
          <w:tcPr>
            <w:tcW w:w="2432" w:type="dxa"/>
            <w:vMerge/>
            <w:vAlign w:val="center"/>
          </w:tcPr>
          <w:p w14:paraId="76B4D618" w14:textId="77777777" w:rsidR="00956D59" w:rsidRDefault="00956D59">
            <w:pPr>
              <w:autoSpaceDE w:val="0"/>
              <w:autoSpaceDN w:val="0"/>
              <w:jc w:val="center"/>
              <w:rPr>
                <w:rFonts w:eastAsia="宋体"/>
                <w:kern w:val="0"/>
                <w:sz w:val="21"/>
                <w:szCs w:val="21"/>
              </w:rPr>
            </w:pPr>
          </w:p>
        </w:tc>
      </w:tr>
      <w:tr w:rsidR="00956D59" w14:paraId="68FCF203" w14:textId="77777777">
        <w:trPr>
          <w:trHeight w:val="1218"/>
          <w:jc w:val="center"/>
        </w:trPr>
        <w:tc>
          <w:tcPr>
            <w:tcW w:w="1734" w:type="dxa"/>
            <w:vAlign w:val="center"/>
          </w:tcPr>
          <w:p w14:paraId="464B92DC" w14:textId="77777777" w:rsidR="00956D59" w:rsidRDefault="00000000">
            <w:pPr>
              <w:autoSpaceDE w:val="0"/>
              <w:autoSpaceDN w:val="0"/>
              <w:jc w:val="center"/>
              <w:rPr>
                <w:kern w:val="0"/>
                <w:sz w:val="21"/>
                <w:szCs w:val="21"/>
              </w:rPr>
            </w:pPr>
            <w:r>
              <w:rPr>
                <w:kern w:val="0"/>
                <w:sz w:val="21"/>
                <w:szCs w:val="21"/>
              </w:rPr>
              <w:t>ZH44152110085</w:t>
            </w:r>
          </w:p>
        </w:tc>
        <w:tc>
          <w:tcPr>
            <w:tcW w:w="1741" w:type="dxa"/>
            <w:vAlign w:val="center"/>
          </w:tcPr>
          <w:p w14:paraId="5C4DD265" w14:textId="77777777" w:rsidR="00956D59" w:rsidRDefault="00000000">
            <w:pPr>
              <w:widowControl/>
              <w:autoSpaceDE w:val="0"/>
              <w:autoSpaceDN w:val="0"/>
              <w:jc w:val="center"/>
              <w:rPr>
                <w:kern w:val="0"/>
                <w:sz w:val="21"/>
                <w:szCs w:val="21"/>
              </w:rPr>
            </w:pPr>
            <w:r>
              <w:rPr>
                <w:rFonts w:hint="eastAsia"/>
                <w:kern w:val="0"/>
                <w:sz w:val="21"/>
                <w:szCs w:val="21"/>
              </w:rPr>
              <w:t>生态保护红线（赤石镇片</w:t>
            </w:r>
            <w:r>
              <w:rPr>
                <w:kern w:val="0"/>
                <w:sz w:val="21"/>
                <w:szCs w:val="21"/>
              </w:rPr>
              <w:t>2</w:t>
            </w:r>
            <w:r>
              <w:rPr>
                <w:rFonts w:hint="eastAsia"/>
                <w:kern w:val="0"/>
                <w:sz w:val="21"/>
                <w:szCs w:val="21"/>
              </w:rPr>
              <w:t>）</w:t>
            </w:r>
          </w:p>
        </w:tc>
        <w:tc>
          <w:tcPr>
            <w:tcW w:w="1015" w:type="dxa"/>
            <w:vAlign w:val="center"/>
          </w:tcPr>
          <w:p w14:paraId="308D49A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37505BA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20D8B511"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34A704C6"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2900" w:type="dxa"/>
            <w:vAlign w:val="center"/>
          </w:tcPr>
          <w:p w14:paraId="066EF13B" w14:textId="77777777" w:rsidR="00956D59" w:rsidRDefault="00000000">
            <w:pPr>
              <w:widowControl/>
              <w:autoSpaceDE w:val="0"/>
              <w:autoSpaceDN w:val="0"/>
              <w:jc w:val="center"/>
              <w:rPr>
                <w:kern w:val="0"/>
                <w:sz w:val="21"/>
                <w:szCs w:val="21"/>
              </w:rPr>
            </w:pPr>
            <w:r>
              <w:rPr>
                <w:rFonts w:hint="eastAsia"/>
                <w:kern w:val="0"/>
                <w:sz w:val="21"/>
                <w:szCs w:val="21"/>
              </w:rPr>
              <w:t>生态保护红线、一般生态空间、水环境一般管控区、大气环境一般管控区</w:t>
            </w:r>
          </w:p>
        </w:tc>
        <w:tc>
          <w:tcPr>
            <w:tcW w:w="2432" w:type="dxa"/>
            <w:vAlign w:val="center"/>
          </w:tcPr>
          <w:p w14:paraId="69291AFB"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26EC9377" w14:textId="77777777">
        <w:trPr>
          <w:trHeight w:val="341"/>
          <w:jc w:val="center"/>
        </w:trPr>
        <w:tc>
          <w:tcPr>
            <w:tcW w:w="14175" w:type="dxa"/>
            <w:gridSpan w:val="8"/>
            <w:vAlign w:val="center"/>
          </w:tcPr>
          <w:p w14:paraId="4ADD4D5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3B2BC5D" w14:textId="77777777">
        <w:trPr>
          <w:trHeight w:val="2188"/>
          <w:jc w:val="center"/>
        </w:trPr>
        <w:tc>
          <w:tcPr>
            <w:tcW w:w="14175" w:type="dxa"/>
            <w:gridSpan w:val="8"/>
            <w:vAlign w:val="center"/>
          </w:tcPr>
          <w:p w14:paraId="5CE2110C" w14:textId="77777777" w:rsidR="00956D59" w:rsidRDefault="00000000">
            <w:pPr>
              <w:numPr>
                <w:ilvl w:val="0"/>
                <w:numId w:val="78"/>
              </w:numPr>
              <w:tabs>
                <w:tab w:val="left" w:pos="220"/>
              </w:tabs>
              <w:adjustRightInd w:val="0"/>
              <w:ind w:left="170" w:hanging="170"/>
              <w:rPr>
                <w:sz w:val="21"/>
                <w:szCs w:val="21"/>
              </w:rPr>
            </w:pPr>
            <w:r>
              <w:rPr>
                <w:rFonts w:hint="eastAsia"/>
                <w:sz w:val="21"/>
                <w:szCs w:val="21"/>
              </w:rPr>
              <w:t>生态保护红线、一般生态空间严格按照国家及省有关要求进行管控。</w:t>
            </w:r>
          </w:p>
          <w:p w14:paraId="67B4EAE0" w14:textId="77777777" w:rsidR="00956D59" w:rsidRDefault="00000000">
            <w:pPr>
              <w:numPr>
                <w:ilvl w:val="0"/>
                <w:numId w:val="78"/>
              </w:numPr>
              <w:tabs>
                <w:tab w:val="left" w:pos="220"/>
              </w:tabs>
              <w:adjustRightInd w:val="0"/>
              <w:ind w:left="170" w:hanging="170"/>
              <w:rPr>
                <w:sz w:val="21"/>
                <w:szCs w:val="21"/>
              </w:rPr>
            </w:pPr>
            <w:r>
              <w:rPr>
                <w:rFonts w:hint="eastAsia"/>
                <w:sz w:val="21"/>
                <w:szCs w:val="21"/>
              </w:rPr>
              <w:t>深圳深汕莲花山地方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22A37456" w14:textId="77777777" w:rsidR="00956D59" w:rsidRDefault="00000000">
            <w:pPr>
              <w:numPr>
                <w:ilvl w:val="0"/>
                <w:numId w:val="78"/>
              </w:numPr>
              <w:tabs>
                <w:tab w:val="left" w:pos="220"/>
              </w:tabs>
              <w:adjustRightInd w:val="0"/>
              <w:ind w:left="170" w:hanging="170"/>
              <w:rPr>
                <w:sz w:val="21"/>
                <w:szCs w:val="21"/>
              </w:rPr>
            </w:pPr>
            <w:r>
              <w:rPr>
                <w:rFonts w:hint="eastAsia"/>
                <w:sz w:val="21"/>
                <w:szCs w:val="21"/>
              </w:rPr>
              <w:t>加强生态修复工作，以水土保持林、生态景观林营造为抓手，持续推动水土流失治理和林相改造，提升其生态功能、文化价值，打造深汕特别合作区的“后花园”，重塑城市与自然关系。</w:t>
            </w:r>
          </w:p>
        </w:tc>
      </w:tr>
    </w:tbl>
    <w:p w14:paraId="2AF133AC" w14:textId="77777777" w:rsidR="00956D59" w:rsidRDefault="00956D59">
      <w:pPr>
        <w:widowControl/>
        <w:sectPr w:rsidR="00956D59">
          <w:pgSz w:w="16838" w:h="11906" w:orient="landscape"/>
          <w:pgMar w:top="1803" w:right="1440" w:bottom="1803" w:left="1440" w:header="851" w:footer="992" w:gutter="0"/>
          <w:cols w:space="720"/>
          <w:docGrid w:type="lines" w:linePitch="312"/>
        </w:sectPr>
      </w:pPr>
    </w:p>
    <w:p w14:paraId="025818F1" w14:textId="77777777" w:rsidR="00956D59" w:rsidRDefault="00956D59">
      <w:pPr>
        <w:autoSpaceDE w:val="0"/>
        <w:autoSpaceDN w:val="0"/>
        <w:spacing w:beforeLines="50" w:before="156" w:afterLines="50" w:after="156"/>
        <w:jc w:val="left"/>
        <w:outlineLvl w:val="3"/>
        <w:rPr>
          <w:kern w:val="0"/>
          <w:sz w:val="24"/>
          <w:szCs w:val="22"/>
        </w:rPr>
      </w:pPr>
    </w:p>
    <w:p w14:paraId="08C185A9"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ZH44152110086 </w:t>
      </w:r>
      <w:r>
        <w:rPr>
          <w:rFonts w:hint="eastAsia"/>
          <w:kern w:val="0"/>
          <w:sz w:val="24"/>
          <w:szCs w:val="22"/>
        </w:rPr>
        <w:t>生态保护红线（赤石镇片</w:t>
      </w:r>
      <w:r>
        <w:rPr>
          <w:rFonts w:hint="eastAsia"/>
          <w:kern w:val="0"/>
          <w:sz w:val="24"/>
          <w:szCs w:val="22"/>
        </w:rPr>
        <w:t>3</w:t>
      </w:r>
      <w:r>
        <w:rPr>
          <w:rFonts w:hint="eastAsia"/>
          <w:kern w:val="0"/>
          <w:sz w:val="24"/>
          <w:szCs w:val="22"/>
        </w:rPr>
        <w:t>）（</w:t>
      </w:r>
      <w:r>
        <w:rPr>
          <w:kern w:val="0"/>
          <w:sz w:val="24"/>
          <w:szCs w:val="22"/>
        </w:rPr>
        <w:t>YX86</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0"/>
        <w:gridCol w:w="1015"/>
        <w:gridCol w:w="1015"/>
        <w:gridCol w:w="1163"/>
        <w:gridCol w:w="2175"/>
        <w:gridCol w:w="3252"/>
        <w:gridCol w:w="2081"/>
      </w:tblGrid>
      <w:tr w:rsidR="00956D59" w14:paraId="251CC100" w14:textId="77777777">
        <w:trPr>
          <w:trHeight w:val="341"/>
          <w:jc w:val="center"/>
        </w:trPr>
        <w:tc>
          <w:tcPr>
            <w:tcW w:w="1734" w:type="dxa"/>
            <w:vMerge w:val="restart"/>
            <w:vAlign w:val="center"/>
          </w:tcPr>
          <w:p w14:paraId="033149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0" w:type="dxa"/>
            <w:vMerge w:val="restart"/>
            <w:vAlign w:val="center"/>
          </w:tcPr>
          <w:p w14:paraId="14CBC84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68CF63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773968F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252" w:type="dxa"/>
            <w:vMerge w:val="restart"/>
            <w:vAlign w:val="center"/>
          </w:tcPr>
          <w:p w14:paraId="707DF24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81" w:type="dxa"/>
            <w:vMerge w:val="restart"/>
            <w:vAlign w:val="center"/>
          </w:tcPr>
          <w:p w14:paraId="2AC3659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0D2F59A" w14:textId="77777777">
        <w:trPr>
          <w:trHeight w:val="341"/>
          <w:tblHeader/>
          <w:jc w:val="center"/>
        </w:trPr>
        <w:tc>
          <w:tcPr>
            <w:tcW w:w="1734" w:type="dxa"/>
            <w:vMerge/>
            <w:vAlign w:val="center"/>
          </w:tcPr>
          <w:p w14:paraId="5B24D57F" w14:textId="77777777" w:rsidR="00956D59" w:rsidRDefault="00956D59">
            <w:pPr>
              <w:widowControl/>
              <w:autoSpaceDE w:val="0"/>
              <w:autoSpaceDN w:val="0"/>
              <w:jc w:val="center"/>
              <w:rPr>
                <w:rFonts w:eastAsia="宋体"/>
                <w:kern w:val="0"/>
                <w:sz w:val="21"/>
                <w:szCs w:val="21"/>
              </w:rPr>
            </w:pPr>
          </w:p>
        </w:tc>
        <w:tc>
          <w:tcPr>
            <w:tcW w:w="1740" w:type="dxa"/>
            <w:vMerge/>
            <w:vAlign w:val="center"/>
          </w:tcPr>
          <w:p w14:paraId="2F1F4154" w14:textId="77777777" w:rsidR="00956D59" w:rsidRDefault="00956D59">
            <w:pPr>
              <w:widowControl/>
              <w:autoSpaceDE w:val="0"/>
              <w:autoSpaceDN w:val="0"/>
              <w:jc w:val="center"/>
              <w:rPr>
                <w:rFonts w:eastAsia="宋体"/>
                <w:kern w:val="0"/>
                <w:sz w:val="21"/>
                <w:szCs w:val="21"/>
              </w:rPr>
            </w:pPr>
          </w:p>
        </w:tc>
        <w:tc>
          <w:tcPr>
            <w:tcW w:w="1015" w:type="dxa"/>
            <w:vAlign w:val="center"/>
          </w:tcPr>
          <w:p w14:paraId="5D1A055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4A4B9B9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519BF60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673A10AE" w14:textId="77777777" w:rsidR="00956D59" w:rsidRDefault="00956D59">
            <w:pPr>
              <w:autoSpaceDE w:val="0"/>
              <w:autoSpaceDN w:val="0"/>
              <w:jc w:val="center"/>
              <w:rPr>
                <w:rFonts w:eastAsia="宋体"/>
                <w:kern w:val="0"/>
                <w:sz w:val="21"/>
                <w:szCs w:val="21"/>
              </w:rPr>
            </w:pPr>
          </w:p>
        </w:tc>
        <w:tc>
          <w:tcPr>
            <w:tcW w:w="3252" w:type="dxa"/>
            <w:vMerge/>
            <w:vAlign w:val="center"/>
          </w:tcPr>
          <w:p w14:paraId="399ECE82" w14:textId="77777777" w:rsidR="00956D59" w:rsidRDefault="00956D59">
            <w:pPr>
              <w:autoSpaceDE w:val="0"/>
              <w:autoSpaceDN w:val="0"/>
              <w:jc w:val="center"/>
              <w:rPr>
                <w:rFonts w:eastAsia="宋体"/>
                <w:kern w:val="0"/>
                <w:sz w:val="21"/>
                <w:szCs w:val="21"/>
              </w:rPr>
            </w:pPr>
          </w:p>
        </w:tc>
        <w:tc>
          <w:tcPr>
            <w:tcW w:w="2081" w:type="dxa"/>
            <w:vMerge/>
            <w:vAlign w:val="center"/>
          </w:tcPr>
          <w:p w14:paraId="1C652F44" w14:textId="77777777" w:rsidR="00956D59" w:rsidRDefault="00956D59">
            <w:pPr>
              <w:autoSpaceDE w:val="0"/>
              <w:autoSpaceDN w:val="0"/>
              <w:jc w:val="center"/>
              <w:rPr>
                <w:rFonts w:eastAsia="宋体"/>
                <w:kern w:val="0"/>
                <w:sz w:val="21"/>
                <w:szCs w:val="21"/>
              </w:rPr>
            </w:pPr>
          </w:p>
        </w:tc>
      </w:tr>
      <w:tr w:rsidR="00956D59" w14:paraId="2A2E43AB" w14:textId="77777777">
        <w:trPr>
          <w:trHeight w:val="1218"/>
          <w:jc w:val="center"/>
        </w:trPr>
        <w:tc>
          <w:tcPr>
            <w:tcW w:w="1734" w:type="dxa"/>
            <w:vAlign w:val="center"/>
          </w:tcPr>
          <w:p w14:paraId="68251419" w14:textId="77777777" w:rsidR="00956D59" w:rsidRDefault="00000000">
            <w:pPr>
              <w:autoSpaceDE w:val="0"/>
              <w:autoSpaceDN w:val="0"/>
              <w:jc w:val="center"/>
              <w:rPr>
                <w:kern w:val="0"/>
                <w:sz w:val="21"/>
                <w:szCs w:val="21"/>
              </w:rPr>
            </w:pPr>
            <w:r>
              <w:rPr>
                <w:kern w:val="0"/>
                <w:sz w:val="21"/>
                <w:szCs w:val="21"/>
              </w:rPr>
              <w:t>ZH44152110086</w:t>
            </w:r>
          </w:p>
        </w:tc>
        <w:tc>
          <w:tcPr>
            <w:tcW w:w="1740" w:type="dxa"/>
            <w:vAlign w:val="center"/>
          </w:tcPr>
          <w:p w14:paraId="7180E65C" w14:textId="77777777" w:rsidR="00956D59" w:rsidRDefault="00000000">
            <w:pPr>
              <w:widowControl/>
              <w:autoSpaceDE w:val="0"/>
              <w:autoSpaceDN w:val="0"/>
              <w:jc w:val="center"/>
              <w:rPr>
                <w:kern w:val="0"/>
                <w:sz w:val="21"/>
                <w:szCs w:val="21"/>
              </w:rPr>
            </w:pPr>
            <w:r>
              <w:rPr>
                <w:rFonts w:hint="eastAsia"/>
                <w:kern w:val="0"/>
                <w:sz w:val="21"/>
                <w:szCs w:val="21"/>
              </w:rPr>
              <w:t>生态保护红线（赤石镇片</w:t>
            </w:r>
            <w:r>
              <w:rPr>
                <w:kern w:val="0"/>
                <w:sz w:val="21"/>
                <w:szCs w:val="21"/>
              </w:rPr>
              <w:t>3</w:t>
            </w:r>
            <w:r>
              <w:rPr>
                <w:rFonts w:hint="eastAsia"/>
                <w:kern w:val="0"/>
                <w:sz w:val="21"/>
                <w:szCs w:val="21"/>
              </w:rPr>
              <w:t>）</w:t>
            </w:r>
          </w:p>
        </w:tc>
        <w:tc>
          <w:tcPr>
            <w:tcW w:w="1015" w:type="dxa"/>
            <w:vAlign w:val="center"/>
          </w:tcPr>
          <w:p w14:paraId="79124B1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4DD85C6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005D65D6"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1A187FB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252" w:type="dxa"/>
            <w:vAlign w:val="center"/>
          </w:tcPr>
          <w:p w14:paraId="38E92398"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081" w:type="dxa"/>
            <w:vAlign w:val="center"/>
          </w:tcPr>
          <w:p w14:paraId="63074D53"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6D986551" w14:textId="77777777">
        <w:trPr>
          <w:trHeight w:val="341"/>
          <w:jc w:val="center"/>
        </w:trPr>
        <w:tc>
          <w:tcPr>
            <w:tcW w:w="14175" w:type="dxa"/>
            <w:gridSpan w:val="8"/>
            <w:vAlign w:val="center"/>
          </w:tcPr>
          <w:p w14:paraId="4BE6BA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5A1BC2E" w14:textId="77777777">
        <w:trPr>
          <w:trHeight w:val="1622"/>
          <w:jc w:val="center"/>
        </w:trPr>
        <w:tc>
          <w:tcPr>
            <w:tcW w:w="14175" w:type="dxa"/>
            <w:gridSpan w:val="8"/>
            <w:vAlign w:val="center"/>
          </w:tcPr>
          <w:p w14:paraId="0A73CC64" w14:textId="77777777" w:rsidR="00956D59" w:rsidRDefault="00000000">
            <w:pPr>
              <w:numPr>
                <w:ilvl w:val="0"/>
                <w:numId w:val="79"/>
              </w:numPr>
              <w:tabs>
                <w:tab w:val="left" w:pos="220"/>
              </w:tabs>
              <w:adjustRightInd w:val="0"/>
              <w:ind w:left="227" w:hanging="227"/>
              <w:rPr>
                <w:sz w:val="21"/>
                <w:szCs w:val="21"/>
              </w:rPr>
            </w:pPr>
            <w:r>
              <w:rPr>
                <w:rFonts w:hint="eastAsia"/>
                <w:sz w:val="21"/>
                <w:szCs w:val="21"/>
              </w:rPr>
              <w:t>生态保护红线、一般生态空间严格按照国家及省有关要求进行管控。</w:t>
            </w:r>
          </w:p>
          <w:p w14:paraId="1774C477" w14:textId="77777777" w:rsidR="00956D59" w:rsidRDefault="00000000">
            <w:pPr>
              <w:numPr>
                <w:ilvl w:val="0"/>
                <w:numId w:val="79"/>
              </w:numPr>
              <w:tabs>
                <w:tab w:val="left" w:pos="220"/>
              </w:tabs>
              <w:adjustRightInd w:val="0"/>
              <w:ind w:left="227" w:hanging="227"/>
              <w:rPr>
                <w:sz w:val="21"/>
                <w:szCs w:val="21"/>
              </w:rPr>
            </w:pPr>
            <w:r>
              <w:rPr>
                <w:rFonts w:hint="eastAsia"/>
                <w:sz w:val="21"/>
                <w:szCs w:val="21"/>
              </w:rPr>
              <w:t>加强生态修复工作，以水土保持林、生态景观林营造为抓手，持续推动水土流失治理和林相改造，提升其生态功能、文化价值，打造深汕合作区的“后花园”，重塑城市与自然关系。</w:t>
            </w:r>
          </w:p>
        </w:tc>
      </w:tr>
    </w:tbl>
    <w:p w14:paraId="58BD1E54" w14:textId="77777777" w:rsidR="00956D59" w:rsidRDefault="00956D59">
      <w:pPr>
        <w:autoSpaceDE w:val="0"/>
        <w:autoSpaceDN w:val="0"/>
        <w:jc w:val="left"/>
        <w:rPr>
          <w:kern w:val="0"/>
          <w:sz w:val="21"/>
          <w:szCs w:val="22"/>
        </w:rPr>
      </w:pPr>
    </w:p>
    <w:p w14:paraId="6A4172D3" w14:textId="77777777" w:rsidR="00956D59" w:rsidRDefault="00956D59">
      <w:pPr>
        <w:sectPr w:rsidR="00956D59">
          <w:pgSz w:w="16838" w:h="11906" w:orient="landscape"/>
          <w:pgMar w:top="1803" w:right="1440" w:bottom="1803" w:left="1440" w:header="851" w:footer="992" w:gutter="0"/>
          <w:cols w:space="720"/>
          <w:docGrid w:type="lines" w:linePitch="312"/>
        </w:sectPr>
      </w:pPr>
    </w:p>
    <w:p w14:paraId="6BDF0196" w14:textId="77777777" w:rsidR="00956D59" w:rsidRDefault="00956D59">
      <w:pPr>
        <w:autoSpaceDE w:val="0"/>
        <w:autoSpaceDN w:val="0"/>
        <w:spacing w:beforeLines="50" w:before="156" w:afterLines="50" w:after="156"/>
        <w:jc w:val="left"/>
        <w:outlineLvl w:val="3"/>
        <w:rPr>
          <w:kern w:val="0"/>
          <w:sz w:val="24"/>
          <w:szCs w:val="22"/>
        </w:rPr>
      </w:pPr>
    </w:p>
    <w:p w14:paraId="654CB7C6"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ZH44152110087 </w:t>
      </w:r>
      <w:r>
        <w:rPr>
          <w:rFonts w:hint="eastAsia"/>
          <w:kern w:val="0"/>
          <w:sz w:val="24"/>
          <w:szCs w:val="22"/>
        </w:rPr>
        <w:t>生态保护红线（赤石镇片</w:t>
      </w:r>
      <w:r>
        <w:rPr>
          <w:rFonts w:hint="eastAsia"/>
          <w:kern w:val="0"/>
          <w:sz w:val="24"/>
          <w:szCs w:val="22"/>
        </w:rPr>
        <w:t>4</w:t>
      </w:r>
      <w:r>
        <w:rPr>
          <w:rFonts w:hint="eastAsia"/>
          <w:kern w:val="0"/>
          <w:sz w:val="24"/>
          <w:szCs w:val="22"/>
        </w:rPr>
        <w:t>）（</w:t>
      </w:r>
      <w:r>
        <w:rPr>
          <w:kern w:val="0"/>
          <w:sz w:val="24"/>
          <w:szCs w:val="22"/>
        </w:rPr>
        <w:t>YX87</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3045"/>
        <w:gridCol w:w="2287"/>
      </w:tblGrid>
      <w:tr w:rsidR="00956D59" w14:paraId="35E21544" w14:textId="77777777">
        <w:trPr>
          <w:trHeight w:val="341"/>
          <w:jc w:val="center"/>
        </w:trPr>
        <w:tc>
          <w:tcPr>
            <w:tcW w:w="1734" w:type="dxa"/>
            <w:vMerge w:val="restart"/>
            <w:vAlign w:val="center"/>
          </w:tcPr>
          <w:p w14:paraId="4B33108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010CFC1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6A2F75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39BEF20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6D57E97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87" w:type="dxa"/>
            <w:vMerge w:val="restart"/>
            <w:vAlign w:val="center"/>
          </w:tcPr>
          <w:p w14:paraId="60A505F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E93CD17" w14:textId="77777777">
        <w:trPr>
          <w:trHeight w:val="341"/>
          <w:tblHeader/>
          <w:jc w:val="center"/>
        </w:trPr>
        <w:tc>
          <w:tcPr>
            <w:tcW w:w="1734" w:type="dxa"/>
            <w:vMerge/>
            <w:vAlign w:val="center"/>
          </w:tcPr>
          <w:p w14:paraId="3D56B150"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41DD1B36" w14:textId="77777777" w:rsidR="00956D59" w:rsidRDefault="00956D59">
            <w:pPr>
              <w:widowControl/>
              <w:autoSpaceDE w:val="0"/>
              <w:autoSpaceDN w:val="0"/>
              <w:jc w:val="center"/>
              <w:rPr>
                <w:rFonts w:eastAsia="宋体"/>
                <w:kern w:val="0"/>
                <w:sz w:val="21"/>
                <w:szCs w:val="21"/>
              </w:rPr>
            </w:pPr>
          </w:p>
        </w:tc>
        <w:tc>
          <w:tcPr>
            <w:tcW w:w="1015" w:type="dxa"/>
            <w:vAlign w:val="center"/>
          </w:tcPr>
          <w:p w14:paraId="5A69B59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24684CE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505C0F9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76CEF87B" w14:textId="77777777" w:rsidR="00956D59" w:rsidRDefault="00956D59">
            <w:pPr>
              <w:autoSpaceDE w:val="0"/>
              <w:autoSpaceDN w:val="0"/>
              <w:jc w:val="center"/>
              <w:rPr>
                <w:rFonts w:eastAsia="宋体"/>
                <w:kern w:val="0"/>
                <w:sz w:val="21"/>
                <w:szCs w:val="21"/>
              </w:rPr>
            </w:pPr>
          </w:p>
        </w:tc>
        <w:tc>
          <w:tcPr>
            <w:tcW w:w="3045" w:type="dxa"/>
            <w:vMerge/>
            <w:vAlign w:val="center"/>
          </w:tcPr>
          <w:p w14:paraId="7D1F84B6" w14:textId="77777777" w:rsidR="00956D59" w:rsidRDefault="00956D59">
            <w:pPr>
              <w:autoSpaceDE w:val="0"/>
              <w:autoSpaceDN w:val="0"/>
              <w:jc w:val="center"/>
              <w:rPr>
                <w:rFonts w:eastAsia="宋体"/>
                <w:kern w:val="0"/>
                <w:sz w:val="21"/>
                <w:szCs w:val="21"/>
              </w:rPr>
            </w:pPr>
          </w:p>
        </w:tc>
        <w:tc>
          <w:tcPr>
            <w:tcW w:w="2287" w:type="dxa"/>
            <w:vMerge/>
            <w:vAlign w:val="center"/>
          </w:tcPr>
          <w:p w14:paraId="3D33280A" w14:textId="77777777" w:rsidR="00956D59" w:rsidRDefault="00956D59">
            <w:pPr>
              <w:autoSpaceDE w:val="0"/>
              <w:autoSpaceDN w:val="0"/>
              <w:jc w:val="center"/>
              <w:rPr>
                <w:rFonts w:eastAsia="宋体"/>
                <w:kern w:val="0"/>
                <w:sz w:val="21"/>
                <w:szCs w:val="21"/>
              </w:rPr>
            </w:pPr>
          </w:p>
        </w:tc>
      </w:tr>
      <w:tr w:rsidR="00956D59" w14:paraId="32C21D1C" w14:textId="77777777">
        <w:trPr>
          <w:trHeight w:val="1076"/>
          <w:jc w:val="center"/>
        </w:trPr>
        <w:tc>
          <w:tcPr>
            <w:tcW w:w="1734" w:type="dxa"/>
            <w:vAlign w:val="center"/>
          </w:tcPr>
          <w:p w14:paraId="372FD3CE" w14:textId="77777777" w:rsidR="00956D59" w:rsidRDefault="00000000">
            <w:pPr>
              <w:autoSpaceDE w:val="0"/>
              <w:autoSpaceDN w:val="0"/>
              <w:jc w:val="center"/>
              <w:rPr>
                <w:kern w:val="0"/>
                <w:sz w:val="21"/>
                <w:szCs w:val="21"/>
              </w:rPr>
            </w:pPr>
            <w:r>
              <w:rPr>
                <w:kern w:val="0"/>
                <w:sz w:val="21"/>
                <w:szCs w:val="21"/>
              </w:rPr>
              <w:t>ZH44152110087</w:t>
            </w:r>
          </w:p>
        </w:tc>
        <w:tc>
          <w:tcPr>
            <w:tcW w:w="1741" w:type="dxa"/>
            <w:vAlign w:val="center"/>
          </w:tcPr>
          <w:p w14:paraId="40DD67C4" w14:textId="77777777" w:rsidR="00956D59" w:rsidRDefault="00000000">
            <w:pPr>
              <w:widowControl/>
              <w:autoSpaceDE w:val="0"/>
              <w:autoSpaceDN w:val="0"/>
              <w:jc w:val="center"/>
              <w:rPr>
                <w:kern w:val="0"/>
                <w:sz w:val="21"/>
                <w:szCs w:val="21"/>
              </w:rPr>
            </w:pPr>
            <w:r>
              <w:rPr>
                <w:rFonts w:hint="eastAsia"/>
                <w:kern w:val="0"/>
                <w:sz w:val="21"/>
                <w:szCs w:val="21"/>
              </w:rPr>
              <w:t>生态保护红线（赤石镇片</w:t>
            </w:r>
            <w:r>
              <w:rPr>
                <w:kern w:val="0"/>
                <w:sz w:val="21"/>
                <w:szCs w:val="21"/>
              </w:rPr>
              <w:t>4</w:t>
            </w:r>
            <w:r>
              <w:rPr>
                <w:rFonts w:hint="eastAsia"/>
                <w:kern w:val="0"/>
                <w:sz w:val="21"/>
                <w:szCs w:val="21"/>
              </w:rPr>
              <w:t>）</w:t>
            </w:r>
          </w:p>
        </w:tc>
        <w:tc>
          <w:tcPr>
            <w:tcW w:w="1015" w:type="dxa"/>
            <w:vAlign w:val="center"/>
          </w:tcPr>
          <w:p w14:paraId="08E2B38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7C0F10E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690817E0"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7688E1C9"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7C4ACE0F"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生态保护红线、水环境一般管控区、大气环境一般管控区</w:t>
            </w:r>
          </w:p>
        </w:tc>
        <w:tc>
          <w:tcPr>
            <w:tcW w:w="2287" w:type="dxa"/>
            <w:vAlign w:val="center"/>
          </w:tcPr>
          <w:p w14:paraId="5CD000F8" w14:textId="77777777" w:rsidR="00956D59" w:rsidRDefault="00000000">
            <w:pPr>
              <w:widowControl/>
              <w:autoSpaceDE w:val="0"/>
              <w:autoSpaceDN w:val="0"/>
              <w:rPr>
                <w:kern w:val="0"/>
                <w:sz w:val="21"/>
                <w:szCs w:val="21"/>
              </w:rPr>
            </w:pPr>
            <w:r>
              <w:rPr>
                <w:rFonts w:hint="eastAsia"/>
                <w:kern w:val="0"/>
                <w:sz w:val="21"/>
                <w:szCs w:val="21"/>
              </w:rPr>
              <w:t>旅游业带来一定生态风险。</w:t>
            </w:r>
          </w:p>
        </w:tc>
      </w:tr>
      <w:tr w:rsidR="00956D59" w14:paraId="43CD11CA" w14:textId="77777777">
        <w:trPr>
          <w:trHeight w:val="341"/>
          <w:jc w:val="center"/>
        </w:trPr>
        <w:tc>
          <w:tcPr>
            <w:tcW w:w="14175" w:type="dxa"/>
            <w:gridSpan w:val="8"/>
            <w:vAlign w:val="center"/>
          </w:tcPr>
          <w:p w14:paraId="5BE38E0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786EDD5" w14:textId="77777777">
        <w:trPr>
          <w:trHeight w:val="1761"/>
          <w:jc w:val="center"/>
        </w:trPr>
        <w:tc>
          <w:tcPr>
            <w:tcW w:w="14175" w:type="dxa"/>
            <w:gridSpan w:val="8"/>
            <w:vAlign w:val="center"/>
          </w:tcPr>
          <w:p w14:paraId="2D304B66" w14:textId="77777777" w:rsidR="00956D59" w:rsidRDefault="00000000">
            <w:pPr>
              <w:numPr>
                <w:ilvl w:val="0"/>
                <w:numId w:val="80"/>
              </w:numPr>
              <w:tabs>
                <w:tab w:val="left" w:pos="220"/>
              </w:tabs>
              <w:rPr>
                <w:sz w:val="21"/>
                <w:szCs w:val="21"/>
              </w:rPr>
            </w:pPr>
            <w:r>
              <w:rPr>
                <w:rFonts w:hint="eastAsia"/>
                <w:sz w:val="21"/>
                <w:szCs w:val="21"/>
              </w:rPr>
              <w:t>生态保护红线、一般生态空间严格按照国家及省有关要求进行管控。</w:t>
            </w:r>
          </w:p>
          <w:p w14:paraId="30C959CD" w14:textId="77777777" w:rsidR="00956D59" w:rsidRDefault="00000000">
            <w:pPr>
              <w:numPr>
                <w:ilvl w:val="0"/>
                <w:numId w:val="80"/>
              </w:numPr>
              <w:tabs>
                <w:tab w:val="left" w:pos="220"/>
              </w:tabs>
              <w:ind w:left="220" w:hanging="220"/>
              <w:rPr>
                <w:sz w:val="21"/>
                <w:szCs w:val="21"/>
              </w:rPr>
            </w:pPr>
            <w:r>
              <w:rPr>
                <w:rFonts w:hint="eastAsia"/>
                <w:sz w:val="21"/>
                <w:szCs w:val="21"/>
              </w:rPr>
              <w:t>加强生态修复工作，以水土保持林、生态景观林营造为抓手，持续推动水土流失治理和林相改造，提升其生态功能、文化价值，打造深汕合作区的“后花园”，重塑城市与自然关系。</w:t>
            </w:r>
          </w:p>
        </w:tc>
      </w:tr>
    </w:tbl>
    <w:p w14:paraId="4E5ECE7C" w14:textId="77777777" w:rsidR="00956D59" w:rsidRDefault="00956D59">
      <w:pPr>
        <w:sectPr w:rsidR="00956D59">
          <w:pgSz w:w="16838" w:h="11906" w:orient="landscape"/>
          <w:pgMar w:top="1803" w:right="1440" w:bottom="1803" w:left="1440" w:header="851" w:footer="992" w:gutter="0"/>
          <w:cols w:space="720"/>
          <w:docGrid w:type="lines" w:linePitch="312"/>
        </w:sectPr>
      </w:pPr>
    </w:p>
    <w:p w14:paraId="2624372D" w14:textId="77777777" w:rsidR="00956D59" w:rsidRDefault="00956D59">
      <w:pPr>
        <w:autoSpaceDE w:val="0"/>
        <w:autoSpaceDN w:val="0"/>
        <w:spacing w:beforeLines="50" w:before="156" w:afterLines="50" w:after="156"/>
        <w:jc w:val="left"/>
        <w:outlineLvl w:val="3"/>
        <w:rPr>
          <w:kern w:val="0"/>
          <w:sz w:val="24"/>
          <w:szCs w:val="22"/>
        </w:rPr>
      </w:pPr>
    </w:p>
    <w:p w14:paraId="566581CD"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ZH44152110088 </w:t>
      </w:r>
      <w:r>
        <w:rPr>
          <w:rFonts w:hint="eastAsia"/>
          <w:kern w:val="0"/>
          <w:sz w:val="24"/>
          <w:szCs w:val="22"/>
        </w:rPr>
        <w:t>三角山水库饮用水水源保护区（</w:t>
      </w:r>
      <w:r>
        <w:rPr>
          <w:kern w:val="0"/>
          <w:sz w:val="24"/>
          <w:szCs w:val="22"/>
        </w:rPr>
        <w:t>YX88</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3045"/>
        <w:gridCol w:w="2287"/>
      </w:tblGrid>
      <w:tr w:rsidR="00956D59" w14:paraId="78C2C412" w14:textId="77777777">
        <w:trPr>
          <w:trHeight w:val="341"/>
          <w:jc w:val="center"/>
        </w:trPr>
        <w:tc>
          <w:tcPr>
            <w:tcW w:w="1734" w:type="dxa"/>
            <w:vMerge w:val="restart"/>
            <w:vAlign w:val="center"/>
          </w:tcPr>
          <w:p w14:paraId="0F31881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7A3F96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748DEC7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03B69B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0F6FD63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87" w:type="dxa"/>
            <w:vMerge w:val="restart"/>
            <w:vAlign w:val="center"/>
          </w:tcPr>
          <w:p w14:paraId="507A23F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D75F560" w14:textId="77777777">
        <w:trPr>
          <w:trHeight w:val="341"/>
          <w:tblHeader/>
          <w:jc w:val="center"/>
        </w:trPr>
        <w:tc>
          <w:tcPr>
            <w:tcW w:w="1734" w:type="dxa"/>
            <w:vMerge/>
            <w:vAlign w:val="center"/>
          </w:tcPr>
          <w:p w14:paraId="62E8E4B7"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1B9B3C31" w14:textId="77777777" w:rsidR="00956D59" w:rsidRDefault="00956D59">
            <w:pPr>
              <w:widowControl/>
              <w:autoSpaceDE w:val="0"/>
              <w:autoSpaceDN w:val="0"/>
              <w:jc w:val="center"/>
              <w:rPr>
                <w:rFonts w:eastAsia="宋体"/>
                <w:kern w:val="0"/>
                <w:sz w:val="21"/>
                <w:szCs w:val="21"/>
              </w:rPr>
            </w:pPr>
          </w:p>
        </w:tc>
        <w:tc>
          <w:tcPr>
            <w:tcW w:w="1015" w:type="dxa"/>
            <w:vAlign w:val="center"/>
          </w:tcPr>
          <w:p w14:paraId="2D60D30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768BB7D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69186AD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68C80C6D" w14:textId="77777777" w:rsidR="00956D59" w:rsidRDefault="00956D59">
            <w:pPr>
              <w:autoSpaceDE w:val="0"/>
              <w:autoSpaceDN w:val="0"/>
              <w:jc w:val="center"/>
              <w:rPr>
                <w:rFonts w:eastAsia="宋体"/>
                <w:kern w:val="0"/>
                <w:sz w:val="21"/>
                <w:szCs w:val="21"/>
              </w:rPr>
            </w:pPr>
          </w:p>
        </w:tc>
        <w:tc>
          <w:tcPr>
            <w:tcW w:w="3045" w:type="dxa"/>
            <w:vMerge/>
            <w:vAlign w:val="center"/>
          </w:tcPr>
          <w:p w14:paraId="5D91ACA1" w14:textId="77777777" w:rsidR="00956D59" w:rsidRDefault="00956D59">
            <w:pPr>
              <w:autoSpaceDE w:val="0"/>
              <w:autoSpaceDN w:val="0"/>
              <w:jc w:val="center"/>
              <w:rPr>
                <w:rFonts w:eastAsia="宋体"/>
                <w:kern w:val="0"/>
                <w:sz w:val="21"/>
                <w:szCs w:val="21"/>
              </w:rPr>
            </w:pPr>
          </w:p>
        </w:tc>
        <w:tc>
          <w:tcPr>
            <w:tcW w:w="2287" w:type="dxa"/>
            <w:vMerge/>
            <w:vAlign w:val="center"/>
          </w:tcPr>
          <w:p w14:paraId="38988012" w14:textId="77777777" w:rsidR="00956D59" w:rsidRDefault="00956D59">
            <w:pPr>
              <w:autoSpaceDE w:val="0"/>
              <w:autoSpaceDN w:val="0"/>
              <w:jc w:val="center"/>
              <w:rPr>
                <w:rFonts w:eastAsia="宋体"/>
                <w:kern w:val="0"/>
                <w:sz w:val="21"/>
                <w:szCs w:val="21"/>
              </w:rPr>
            </w:pPr>
          </w:p>
        </w:tc>
      </w:tr>
      <w:tr w:rsidR="00956D59" w14:paraId="5DFD95DE" w14:textId="77777777">
        <w:trPr>
          <w:trHeight w:val="1218"/>
          <w:jc w:val="center"/>
        </w:trPr>
        <w:tc>
          <w:tcPr>
            <w:tcW w:w="1734" w:type="dxa"/>
            <w:vAlign w:val="center"/>
          </w:tcPr>
          <w:p w14:paraId="41533E9D" w14:textId="77777777" w:rsidR="00956D59" w:rsidRDefault="00000000">
            <w:pPr>
              <w:autoSpaceDE w:val="0"/>
              <w:autoSpaceDN w:val="0"/>
              <w:jc w:val="center"/>
              <w:rPr>
                <w:kern w:val="0"/>
                <w:sz w:val="21"/>
                <w:szCs w:val="21"/>
              </w:rPr>
            </w:pPr>
            <w:r>
              <w:rPr>
                <w:kern w:val="0"/>
                <w:sz w:val="21"/>
                <w:szCs w:val="21"/>
              </w:rPr>
              <w:t>ZH44152110088</w:t>
            </w:r>
          </w:p>
        </w:tc>
        <w:tc>
          <w:tcPr>
            <w:tcW w:w="1741" w:type="dxa"/>
            <w:vAlign w:val="center"/>
          </w:tcPr>
          <w:p w14:paraId="3195E59A" w14:textId="77777777" w:rsidR="00956D59" w:rsidRDefault="00000000">
            <w:pPr>
              <w:widowControl/>
              <w:autoSpaceDE w:val="0"/>
              <w:autoSpaceDN w:val="0"/>
              <w:jc w:val="center"/>
              <w:rPr>
                <w:kern w:val="0"/>
                <w:sz w:val="21"/>
                <w:szCs w:val="21"/>
              </w:rPr>
            </w:pPr>
            <w:r>
              <w:rPr>
                <w:rFonts w:hint="eastAsia"/>
                <w:kern w:val="0"/>
                <w:sz w:val="21"/>
                <w:szCs w:val="21"/>
              </w:rPr>
              <w:t>三角山水库饮用水水源保护区</w:t>
            </w:r>
          </w:p>
        </w:tc>
        <w:tc>
          <w:tcPr>
            <w:tcW w:w="1015" w:type="dxa"/>
            <w:vAlign w:val="center"/>
          </w:tcPr>
          <w:p w14:paraId="5E96133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3E6D2A9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7D086A86"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46EB9E4D"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5824C11E"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生态保护红线、水环境优先保护区、大气环境一般管控区</w:t>
            </w:r>
          </w:p>
        </w:tc>
        <w:tc>
          <w:tcPr>
            <w:tcW w:w="2287" w:type="dxa"/>
            <w:vAlign w:val="center"/>
          </w:tcPr>
          <w:p w14:paraId="1511913D"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04AE2AB6" w14:textId="77777777">
        <w:trPr>
          <w:trHeight w:val="341"/>
          <w:jc w:val="center"/>
        </w:trPr>
        <w:tc>
          <w:tcPr>
            <w:tcW w:w="14175" w:type="dxa"/>
            <w:gridSpan w:val="8"/>
            <w:vAlign w:val="center"/>
          </w:tcPr>
          <w:p w14:paraId="646B552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6AD0FB1" w14:textId="77777777">
        <w:trPr>
          <w:trHeight w:val="2188"/>
          <w:jc w:val="center"/>
        </w:trPr>
        <w:tc>
          <w:tcPr>
            <w:tcW w:w="14175" w:type="dxa"/>
            <w:gridSpan w:val="8"/>
            <w:vAlign w:val="center"/>
          </w:tcPr>
          <w:p w14:paraId="28A9396C" w14:textId="77777777" w:rsidR="00956D59" w:rsidRDefault="00000000">
            <w:pPr>
              <w:numPr>
                <w:ilvl w:val="0"/>
                <w:numId w:val="81"/>
              </w:numPr>
              <w:tabs>
                <w:tab w:val="left" w:pos="220"/>
              </w:tabs>
              <w:adjustRightInd w:val="0"/>
              <w:ind w:left="227" w:hanging="227"/>
              <w:rPr>
                <w:sz w:val="21"/>
                <w:szCs w:val="21"/>
              </w:rPr>
            </w:pPr>
            <w:r>
              <w:rPr>
                <w:rFonts w:hint="eastAsia"/>
                <w:sz w:val="21"/>
                <w:szCs w:val="21"/>
              </w:rPr>
              <w:t>生态保护红线、一般生态空间严格按照国家及省有关要求进行管控。</w:t>
            </w:r>
          </w:p>
          <w:p w14:paraId="7F0CABA3" w14:textId="77777777" w:rsidR="00956D59" w:rsidRDefault="00000000">
            <w:pPr>
              <w:numPr>
                <w:ilvl w:val="0"/>
                <w:numId w:val="81"/>
              </w:numPr>
              <w:tabs>
                <w:tab w:val="left" w:pos="220"/>
              </w:tabs>
              <w:adjustRightInd w:val="0"/>
              <w:ind w:left="227" w:hanging="227"/>
              <w:rPr>
                <w:sz w:val="21"/>
                <w:szCs w:val="21"/>
              </w:rPr>
            </w:pPr>
            <w:r>
              <w:rPr>
                <w:rFonts w:hint="eastAsia"/>
                <w:sz w:val="21"/>
                <w:szCs w:val="21"/>
              </w:rPr>
              <w:t>深圳深汕圆墩三角山地方级森林自然公园按照《森林公园管理办法》《广东省森林公园管理条例》及相关法律法规实施保护管理，森林公园内不得建设破坏森林资源和景观、妨碍游览、污染环境的工程设施；森林公园生态保护区和游览区内不得设立各类开发区，不得建设宾馆、招待所、培训中心、疗养院等与森林资源保护无关的其他建筑物。</w:t>
            </w:r>
          </w:p>
          <w:p w14:paraId="24219064" w14:textId="77777777" w:rsidR="00956D59" w:rsidRDefault="00000000">
            <w:pPr>
              <w:numPr>
                <w:ilvl w:val="0"/>
                <w:numId w:val="81"/>
              </w:numPr>
              <w:tabs>
                <w:tab w:val="left" w:pos="220"/>
              </w:tabs>
              <w:adjustRightInd w:val="0"/>
              <w:ind w:left="227" w:hanging="227"/>
              <w:rPr>
                <w:sz w:val="21"/>
                <w:szCs w:val="21"/>
              </w:rPr>
            </w:pPr>
            <w:r>
              <w:rPr>
                <w:rFonts w:hint="eastAsia"/>
                <w:sz w:val="21"/>
                <w:szCs w:val="21"/>
              </w:rPr>
              <w:t>三角山水库饮用水水源保护区按照相关法律法规实施管理，保障饮用水安全，禁止在饮用水水源一级保护区内新建、改建、扩建与供水设施和保护水源无关的建设项目，二级保护区内禁止新建、改建、扩建排放污染物的建设项目。</w:t>
            </w:r>
          </w:p>
        </w:tc>
      </w:tr>
    </w:tbl>
    <w:p w14:paraId="283FB818" w14:textId="77777777" w:rsidR="00956D59" w:rsidRDefault="00956D59">
      <w:pPr>
        <w:sectPr w:rsidR="00956D59">
          <w:pgSz w:w="16838" w:h="11906" w:orient="landscape"/>
          <w:pgMar w:top="1803" w:right="1440" w:bottom="1803" w:left="1440" w:header="851" w:footer="992" w:gutter="0"/>
          <w:cols w:space="720"/>
          <w:docGrid w:type="lines" w:linePitch="312"/>
        </w:sectPr>
      </w:pPr>
    </w:p>
    <w:p w14:paraId="2F862C70" w14:textId="77777777" w:rsidR="00956D59" w:rsidRDefault="00956D59">
      <w:pPr>
        <w:autoSpaceDE w:val="0"/>
        <w:autoSpaceDN w:val="0"/>
        <w:spacing w:beforeLines="50" w:before="156" w:afterLines="50" w:after="156"/>
        <w:jc w:val="left"/>
        <w:outlineLvl w:val="3"/>
        <w:rPr>
          <w:kern w:val="0"/>
          <w:sz w:val="24"/>
          <w:szCs w:val="22"/>
        </w:rPr>
      </w:pPr>
    </w:p>
    <w:p w14:paraId="4963959C"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ZH44152110089 </w:t>
      </w:r>
      <w:r>
        <w:rPr>
          <w:rFonts w:hint="eastAsia"/>
          <w:kern w:val="0"/>
          <w:sz w:val="24"/>
          <w:szCs w:val="22"/>
        </w:rPr>
        <w:t>下径水库饮用水水源保护区（</w:t>
      </w:r>
      <w:r>
        <w:rPr>
          <w:kern w:val="0"/>
          <w:sz w:val="24"/>
          <w:szCs w:val="22"/>
        </w:rPr>
        <w:t>YX89</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3045"/>
        <w:gridCol w:w="2287"/>
      </w:tblGrid>
      <w:tr w:rsidR="00956D59" w14:paraId="1B3E75A2" w14:textId="77777777">
        <w:trPr>
          <w:trHeight w:val="341"/>
          <w:jc w:val="center"/>
        </w:trPr>
        <w:tc>
          <w:tcPr>
            <w:tcW w:w="1734" w:type="dxa"/>
            <w:vMerge w:val="restart"/>
            <w:vAlign w:val="center"/>
          </w:tcPr>
          <w:p w14:paraId="0C6F62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281376E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0DC484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470CEF0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5639C21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87" w:type="dxa"/>
            <w:vMerge w:val="restart"/>
            <w:vAlign w:val="center"/>
          </w:tcPr>
          <w:p w14:paraId="00D8E1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633F0AD" w14:textId="77777777">
        <w:trPr>
          <w:trHeight w:val="341"/>
          <w:tblHeader/>
          <w:jc w:val="center"/>
        </w:trPr>
        <w:tc>
          <w:tcPr>
            <w:tcW w:w="1734" w:type="dxa"/>
            <w:vMerge/>
            <w:vAlign w:val="center"/>
          </w:tcPr>
          <w:p w14:paraId="46338D63"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42C3E386" w14:textId="77777777" w:rsidR="00956D59" w:rsidRDefault="00956D59">
            <w:pPr>
              <w:widowControl/>
              <w:autoSpaceDE w:val="0"/>
              <w:autoSpaceDN w:val="0"/>
              <w:jc w:val="center"/>
              <w:rPr>
                <w:rFonts w:eastAsia="宋体"/>
                <w:kern w:val="0"/>
                <w:sz w:val="21"/>
                <w:szCs w:val="21"/>
              </w:rPr>
            </w:pPr>
          </w:p>
        </w:tc>
        <w:tc>
          <w:tcPr>
            <w:tcW w:w="1015" w:type="dxa"/>
            <w:vAlign w:val="center"/>
          </w:tcPr>
          <w:p w14:paraId="6FFC51A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3DD5B343"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4A4AD6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340DF956" w14:textId="77777777" w:rsidR="00956D59" w:rsidRDefault="00956D59">
            <w:pPr>
              <w:autoSpaceDE w:val="0"/>
              <w:autoSpaceDN w:val="0"/>
              <w:jc w:val="center"/>
              <w:rPr>
                <w:rFonts w:eastAsia="宋体"/>
                <w:kern w:val="0"/>
                <w:sz w:val="21"/>
                <w:szCs w:val="21"/>
              </w:rPr>
            </w:pPr>
          </w:p>
        </w:tc>
        <w:tc>
          <w:tcPr>
            <w:tcW w:w="3045" w:type="dxa"/>
            <w:vMerge/>
            <w:vAlign w:val="center"/>
          </w:tcPr>
          <w:p w14:paraId="17232C64" w14:textId="77777777" w:rsidR="00956D59" w:rsidRDefault="00956D59">
            <w:pPr>
              <w:autoSpaceDE w:val="0"/>
              <w:autoSpaceDN w:val="0"/>
              <w:jc w:val="center"/>
              <w:rPr>
                <w:rFonts w:eastAsia="宋体"/>
                <w:kern w:val="0"/>
                <w:sz w:val="21"/>
                <w:szCs w:val="21"/>
              </w:rPr>
            </w:pPr>
          </w:p>
        </w:tc>
        <w:tc>
          <w:tcPr>
            <w:tcW w:w="2287" w:type="dxa"/>
            <w:vMerge/>
            <w:vAlign w:val="center"/>
          </w:tcPr>
          <w:p w14:paraId="3B6AAB21" w14:textId="77777777" w:rsidR="00956D59" w:rsidRDefault="00956D59">
            <w:pPr>
              <w:autoSpaceDE w:val="0"/>
              <w:autoSpaceDN w:val="0"/>
              <w:jc w:val="center"/>
              <w:rPr>
                <w:rFonts w:eastAsia="宋体"/>
                <w:kern w:val="0"/>
                <w:sz w:val="21"/>
                <w:szCs w:val="21"/>
              </w:rPr>
            </w:pPr>
          </w:p>
        </w:tc>
      </w:tr>
      <w:tr w:rsidR="00956D59" w14:paraId="654ADF55" w14:textId="77777777">
        <w:trPr>
          <w:trHeight w:val="1064"/>
          <w:jc w:val="center"/>
        </w:trPr>
        <w:tc>
          <w:tcPr>
            <w:tcW w:w="1734" w:type="dxa"/>
            <w:vAlign w:val="center"/>
          </w:tcPr>
          <w:p w14:paraId="11A4CE9A" w14:textId="77777777" w:rsidR="00956D59" w:rsidRDefault="00000000">
            <w:pPr>
              <w:autoSpaceDE w:val="0"/>
              <w:autoSpaceDN w:val="0"/>
              <w:jc w:val="center"/>
              <w:rPr>
                <w:kern w:val="0"/>
                <w:sz w:val="21"/>
                <w:szCs w:val="21"/>
              </w:rPr>
            </w:pPr>
            <w:r>
              <w:rPr>
                <w:kern w:val="0"/>
                <w:sz w:val="21"/>
                <w:szCs w:val="21"/>
              </w:rPr>
              <w:t>ZH44152110089</w:t>
            </w:r>
          </w:p>
        </w:tc>
        <w:tc>
          <w:tcPr>
            <w:tcW w:w="1741" w:type="dxa"/>
            <w:vAlign w:val="center"/>
          </w:tcPr>
          <w:p w14:paraId="7A96B4CC" w14:textId="77777777" w:rsidR="00956D59" w:rsidRDefault="00000000">
            <w:pPr>
              <w:widowControl/>
              <w:autoSpaceDE w:val="0"/>
              <w:autoSpaceDN w:val="0"/>
              <w:jc w:val="center"/>
              <w:rPr>
                <w:kern w:val="0"/>
                <w:sz w:val="21"/>
                <w:szCs w:val="21"/>
              </w:rPr>
            </w:pPr>
            <w:r>
              <w:rPr>
                <w:rFonts w:hint="eastAsia"/>
                <w:kern w:val="0"/>
                <w:sz w:val="21"/>
                <w:szCs w:val="21"/>
              </w:rPr>
              <w:t>下径水库饮用水水源保护区</w:t>
            </w:r>
          </w:p>
        </w:tc>
        <w:tc>
          <w:tcPr>
            <w:tcW w:w="1015" w:type="dxa"/>
            <w:vAlign w:val="center"/>
          </w:tcPr>
          <w:p w14:paraId="02A2E19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3DB3F0B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3B262DB8"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42B4ADC8"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287BA581" w14:textId="77777777" w:rsidR="00956D59" w:rsidRDefault="00000000">
            <w:pPr>
              <w:widowControl/>
              <w:autoSpaceDE w:val="0"/>
              <w:autoSpaceDN w:val="0"/>
              <w:jc w:val="center"/>
              <w:rPr>
                <w:kern w:val="0"/>
                <w:sz w:val="21"/>
                <w:szCs w:val="21"/>
              </w:rPr>
            </w:pPr>
            <w:r>
              <w:rPr>
                <w:rFonts w:hint="eastAsia"/>
                <w:kern w:val="0"/>
                <w:sz w:val="21"/>
                <w:szCs w:val="21"/>
              </w:rPr>
              <w:t>水环境优先保护区、一般生态空间、大气环境一般管控区</w:t>
            </w:r>
          </w:p>
        </w:tc>
        <w:tc>
          <w:tcPr>
            <w:tcW w:w="2287" w:type="dxa"/>
            <w:vAlign w:val="center"/>
          </w:tcPr>
          <w:p w14:paraId="2A890328"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74681CDC" w14:textId="77777777">
        <w:trPr>
          <w:trHeight w:val="341"/>
          <w:jc w:val="center"/>
        </w:trPr>
        <w:tc>
          <w:tcPr>
            <w:tcW w:w="14175" w:type="dxa"/>
            <w:gridSpan w:val="8"/>
            <w:vAlign w:val="center"/>
          </w:tcPr>
          <w:p w14:paraId="0466BCD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1BCEB70" w14:textId="77777777">
        <w:trPr>
          <w:trHeight w:val="673"/>
          <w:jc w:val="center"/>
        </w:trPr>
        <w:tc>
          <w:tcPr>
            <w:tcW w:w="14175" w:type="dxa"/>
            <w:gridSpan w:val="8"/>
            <w:vMerge w:val="restart"/>
            <w:vAlign w:val="center"/>
          </w:tcPr>
          <w:p w14:paraId="59281510" w14:textId="77777777" w:rsidR="00956D59" w:rsidRDefault="00000000">
            <w:pPr>
              <w:autoSpaceDE w:val="0"/>
              <w:autoSpaceDN w:val="0"/>
              <w:ind w:left="187" w:hangingChars="89" w:hanging="187"/>
              <w:jc w:val="left"/>
              <w:rPr>
                <w:kern w:val="0"/>
                <w:sz w:val="21"/>
                <w:szCs w:val="22"/>
              </w:rPr>
            </w:pPr>
            <w:r>
              <w:rPr>
                <w:rFonts w:hint="eastAsia"/>
                <w:kern w:val="0"/>
                <w:sz w:val="21"/>
                <w:szCs w:val="22"/>
              </w:rPr>
              <w:t>1.</w:t>
            </w:r>
            <w:r>
              <w:rPr>
                <w:rFonts w:hint="eastAsia"/>
                <w:kern w:val="0"/>
                <w:sz w:val="21"/>
                <w:szCs w:val="22"/>
              </w:rPr>
              <w:t>下径水库饮用水水源保护区按照相关法律法规实施管理，保障饮用水安全。禁止在饮用水水源一级保护区内新建、改建、扩建与供水设施和保护水源无关的建设项目，二级保护区内禁止新建、改建、扩建排放污染物的建设项目。</w:t>
            </w:r>
          </w:p>
        </w:tc>
      </w:tr>
      <w:tr w:rsidR="00956D59" w14:paraId="7C30CB66" w14:textId="77777777">
        <w:trPr>
          <w:trHeight w:val="387"/>
          <w:jc w:val="center"/>
        </w:trPr>
        <w:tc>
          <w:tcPr>
            <w:tcW w:w="14175" w:type="dxa"/>
            <w:gridSpan w:val="8"/>
            <w:vMerge/>
            <w:vAlign w:val="center"/>
          </w:tcPr>
          <w:p w14:paraId="77A125B7" w14:textId="77777777" w:rsidR="00956D59" w:rsidRDefault="00956D59">
            <w:pPr>
              <w:rPr>
                <w:kern w:val="0"/>
                <w:sz w:val="21"/>
                <w:szCs w:val="22"/>
              </w:rPr>
            </w:pPr>
          </w:p>
        </w:tc>
      </w:tr>
      <w:tr w:rsidR="00956D59" w14:paraId="2153C0E7" w14:textId="77777777">
        <w:trPr>
          <w:trHeight w:val="673"/>
          <w:jc w:val="center"/>
        </w:trPr>
        <w:tc>
          <w:tcPr>
            <w:tcW w:w="14175" w:type="dxa"/>
            <w:gridSpan w:val="8"/>
            <w:vMerge/>
            <w:vAlign w:val="center"/>
          </w:tcPr>
          <w:p w14:paraId="76F7F3E0" w14:textId="77777777" w:rsidR="00956D59" w:rsidRDefault="00956D59">
            <w:pPr>
              <w:rPr>
                <w:kern w:val="0"/>
                <w:sz w:val="21"/>
                <w:szCs w:val="22"/>
              </w:rPr>
            </w:pPr>
          </w:p>
        </w:tc>
      </w:tr>
    </w:tbl>
    <w:p w14:paraId="251C2062" w14:textId="77777777" w:rsidR="00956D59" w:rsidRDefault="00956D59">
      <w:pPr>
        <w:widowControl/>
        <w:sectPr w:rsidR="00956D59">
          <w:pgSz w:w="16838" w:h="11906" w:orient="landscape"/>
          <w:pgMar w:top="1803" w:right="1440" w:bottom="1803" w:left="1440" w:header="851" w:footer="992" w:gutter="0"/>
          <w:cols w:space="720"/>
          <w:docGrid w:type="lines" w:linePitch="312"/>
        </w:sectPr>
      </w:pPr>
    </w:p>
    <w:p w14:paraId="43130780" w14:textId="77777777" w:rsidR="00956D59" w:rsidRDefault="00956D59">
      <w:pPr>
        <w:widowControl/>
        <w:autoSpaceDE w:val="0"/>
        <w:autoSpaceDN w:val="0"/>
        <w:spacing w:beforeLines="50" w:before="156" w:afterLines="50" w:after="156"/>
        <w:jc w:val="left"/>
        <w:outlineLvl w:val="3"/>
        <w:rPr>
          <w:kern w:val="0"/>
          <w:sz w:val="24"/>
          <w:szCs w:val="22"/>
        </w:rPr>
      </w:pPr>
    </w:p>
    <w:p w14:paraId="4C13804F" w14:textId="77777777" w:rsidR="00956D59" w:rsidRDefault="00000000">
      <w:pPr>
        <w:widowControl/>
        <w:autoSpaceDE w:val="0"/>
        <w:autoSpaceDN w:val="0"/>
        <w:spacing w:beforeLines="50" w:before="156" w:afterLines="50" w:after="156"/>
        <w:jc w:val="left"/>
        <w:outlineLvl w:val="3"/>
        <w:rPr>
          <w:kern w:val="0"/>
          <w:sz w:val="24"/>
          <w:szCs w:val="22"/>
        </w:rPr>
      </w:pPr>
      <w:r>
        <w:rPr>
          <w:kern w:val="0"/>
          <w:sz w:val="24"/>
          <w:szCs w:val="22"/>
        </w:rPr>
        <w:t xml:space="preserve">ZH44152110090 </w:t>
      </w:r>
      <w:r>
        <w:rPr>
          <w:rFonts w:hint="eastAsia"/>
          <w:kern w:val="0"/>
          <w:sz w:val="24"/>
          <w:szCs w:val="22"/>
        </w:rPr>
        <w:t>小漠水库饮用水水源保护区（</w:t>
      </w:r>
      <w:r>
        <w:rPr>
          <w:kern w:val="0"/>
          <w:sz w:val="24"/>
          <w:szCs w:val="22"/>
        </w:rPr>
        <w:t>YX90</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3045"/>
        <w:gridCol w:w="2287"/>
      </w:tblGrid>
      <w:tr w:rsidR="00956D59" w14:paraId="42F58A13" w14:textId="77777777">
        <w:trPr>
          <w:trHeight w:val="341"/>
          <w:jc w:val="center"/>
        </w:trPr>
        <w:tc>
          <w:tcPr>
            <w:tcW w:w="1734" w:type="dxa"/>
            <w:vMerge w:val="restart"/>
            <w:vAlign w:val="center"/>
          </w:tcPr>
          <w:p w14:paraId="232E232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3C0666F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5CA880C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4761EA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125ADE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87" w:type="dxa"/>
            <w:vMerge w:val="restart"/>
            <w:vAlign w:val="center"/>
          </w:tcPr>
          <w:p w14:paraId="430F74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F0C5C6B" w14:textId="77777777">
        <w:trPr>
          <w:trHeight w:val="341"/>
          <w:tblHeader/>
          <w:jc w:val="center"/>
        </w:trPr>
        <w:tc>
          <w:tcPr>
            <w:tcW w:w="1734" w:type="dxa"/>
            <w:vMerge/>
            <w:vAlign w:val="center"/>
          </w:tcPr>
          <w:p w14:paraId="60BED57D"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14110D68" w14:textId="77777777" w:rsidR="00956D59" w:rsidRDefault="00956D59">
            <w:pPr>
              <w:widowControl/>
              <w:autoSpaceDE w:val="0"/>
              <w:autoSpaceDN w:val="0"/>
              <w:jc w:val="center"/>
              <w:rPr>
                <w:rFonts w:eastAsia="宋体"/>
                <w:kern w:val="0"/>
                <w:sz w:val="21"/>
                <w:szCs w:val="21"/>
              </w:rPr>
            </w:pPr>
          </w:p>
        </w:tc>
        <w:tc>
          <w:tcPr>
            <w:tcW w:w="1015" w:type="dxa"/>
            <w:vAlign w:val="center"/>
          </w:tcPr>
          <w:p w14:paraId="6D3BFEF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31B0F55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6CC0D9A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3D6ACDB6" w14:textId="77777777" w:rsidR="00956D59" w:rsidRDefault="00956D59">
            <w:pPr>
              <w:autoSpaceDE w:val="0"/>
              <w:autoSpaceDN w:val="0"/>
              <w:jc w:val="center"/>
              <w:rPr>
                <w:rFonts w:eastAsia="宋体"/>
                <w:kern w:val="0"/>
                <w:sz w:val="21"/>
                <w:szCs w:val="21"/>
              </w:rPr>
            </w:pPr>
          </w:p>
        </w:tc>
        <w:tc>
          <w:tcPr>
            <w:tcW w:w="3045" w:type="dxa"/>
            <w:vMerge/>
            <w:vAlign w:val="center"/>
          </w:tcPr>
          <w:p w14:paraId="45628447" w14:textId="77777777" w:rsidR="00956D59" w:rsidRDefault="00956D59">
            <w:pPr>
              <w:autoSpaceDE w:val="0"/>
              <w:autoSpaceDN w:val="0"/>
              <w:jc w:val="center"/>
              <w:rPr>
                <w:rFonts w:eastAsia="宋体"/>
                <w:kern w:val="0"/>
                <w:sz w:val="21"/>
                <w:szCs w:val="21"/>
              </w:rPr>
            </w:pPr>
          </w:p>
        </w:tc>
        <w:tc>
          <w:tcPr>
            <w:tcW w:w="2287" w:type="dxa"/>
            <w:vMerge/>
            <w:vAlign w:val="center"/>
          </w:tcPr>
          <w:p w14:paraId="6F79645E" w14:textId="77777777" w:rsidR="00956D59" w:rsidRDefault="00956D59">
            <w:pPr>
              <w:autoSpaceDE w:val="0"/>
              <w:autoSpaceDN w:val="0"/>
              <w:jc w:val="center"/>
              <w:rPr>
                <w:rFonts w:eastAsia="宋体"/>
                <w:kern w:val="0"/>
                <w:sz w:val="21"/>
                <w:szCs w:val="21"/>
              </w:rPr>
            </w:pPr>
          </w:p>
        </w:tc>
      </w:tr>
      <w:tr w:rsidR="00956D59" w14:paraId="205C07FF" w14:textId="77777777">
        <w:trPr>
          <w:trHeight w:val="1262"/>
          <w:jc w:val="center"/>
        </w:trPr>
        <w:tc>
          <w:tcPr>
            <w:tcW w:w="1734" w:type="dxa"/>
            <w:vAlign w:val="center"/>
          </w:tcPr>
          <w:p w14:paraId="3842287F" w14:textId="77777777" w:rsidR="00956D59" w:rsidRDefault="00000000">
            <w:pPr>
              <w:autoSpaceDE w:val="0"/>
              <w:autoSpaceDN w:val="0"/>
              <w:jc w:val="center"/>
              <w:rPr>
                <w:kern w:val="0"/>
                <w:sz w:val="21"/>
                <w:szCs w:val="21"/>
              </w:rPr>
            </w:pPr>
            <w:r>
              <w:rPr>
                <w:kern w:val="0"/>
                <w:sz w:val="21"/>
                <w:szCs w:val="21"/>
              </w:rPr>
              <w:t>ZH44152110090</w:t>
            </w:r>
          </w:p>
        </w:tc>
        <w:tc>
          <w:tcPr>
            <w:tcW w:w="1741" w:type="dxa"/>
            <w:vAlign w:val="center"/>
          </w:tcPr>
          <w:p w14:paraId="5D186FBE" w14:textId="77777777" w:rsidR="00956D59" w:rsidRDefault="00000000">
            <w:pPr>
              <w:widowControl/>
              <w:autoSpaceDE w:val="0"/>
              <w:autoSpaceDN w:val="0"/>
              <w:jc w:val="center"/>
              <w:rPr>
                <w:kern w:val="0"/>
                <w:sz w:val="21"/>
                <w:szCs w:val="21"/>
              </w:rPr>
            </w:pPr>
            <w:r>
              <w:rPr>
                <w:rFonts w:hint="eastAsia"/>
                <w:kern w:val="0"/>
                <w:sz w:val="21"/>
                <w:szCs w:val="21"/>
              </w:rPr>
              <w:t>小漠水库饮用水水源保护区</w:t>
            </w:r>
          </w:p>
        </w:tc>
        <w:tc>
          <w:tcPr>
            <w:tcW w:w="1015" w:type="dxa"/>
            <w:vAlign w:val="center"/>
          </w:tcPr>
          <w:p w14:paraId="0D83C38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12F12DB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4974BD19"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1E873137"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4377C93F" w14:textId="77777777" w:rsidR="00956D59" w:rsidRDefault="00000000">
            <w:pPr>
              <w:widowControl/>
              <w:autoSpaceDE w:val="0"/>
              <w:autoSpaceDN w:val="0"/>
              <w:jc w:val="center"/>
              <w:rPr>
                <w:kern w:val="0"/>
                <w:sz w:val="21"/>
                <w:szCs w:val="21"/>
              </w:rPr>
            </w:pPr>
            <w:r>
              <w:rPr>
                <w:rFonts w:hint="eastAsia"/>
                <w:kern w:val="0"/>
                <w:sz w:val="21"/>
                <w:szCs w:val="21"/>
              </w:rPr>
              <w:t>水环境优先保护区、一般生态空间、大气环境一般管控区</w:t>
            </w:r>
          </w:p>
        </w:tc>
        <w:tc>
          <w:tcPr>
            <w:tcW w:w="2287" w:type="dxa"/>
            <w:vAlign w:val="center"/>
          </w:tcPr>
          <w:p w14:paraId="65704D8D"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1E51045B" w14:textId="77777777">
        <w:trPr>
          <w:trHeight w:val="341"/>
          <w:jc w:val="center"/>
        </w:trPr>
        <w:tc>
          <w:tcPr>
            <w:tcW w:w="14175" w:type="dxa"/>
            <w:gridSpan w:val="8"/>
            <w:vAlign w:val="center"/>
          </w:tcPr>
          <w:p w14:paraId="05AB791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7B8C7E9" w14:textId="77777777">
        <w:trPr>
          <w:trHeight w:val="1581"/>
          <w:jc w:val="center"/>
        </w:trPr>
        <w:tc>
          <w:tcPr>
            <w:tcW w:w="14175" w:type="dxa"/>
            <w:gridSpan w:val="8"/>
            <w:vAlign w:val="center"/>
          </w:tcPr>
          <w:p w14:paraId="2520D5DA" w14:textId="77777777" w:rsidR="00956D59" w:rsidRDefault="00000000">
            <w:pPr>
              <w:autoSpaceDE w:val="0"/>
              <w:autoSpaceDN w:val="0"/>
              <w:ind w:left="187" w:hangingChars="89" w:hanging="187"/>
              <w:jc w:val="left"/>
              <w:rPr>
                <w:kern w:val="0"/>
                <w:sz w:val="21"/>
                <w:szCs w:val="22"/>
              </w:rPr>
            </w:pPr>
            <w:r>
              <w:rPr>
                <w:rFonts w:hint="eastAsia"/>
                <w:kern w:val="0"/>
                <w:sz w:val="21"/>
                <w:szCs w:val="22"/>
              </w:rPr>
              <w:t>1.</w:t>
            </w:r>
            <w:r>
              <w:rPr>
                <w:rFonts w:hint="eastAsia"/>
                <w:kern w:val="0"/>
                <w:sz w:val="21"/>
                <w:szCs w:val="22"/>
              </w:rPr>
              <w:t>小漠水库饮用水水源保护区按照相关法律法规实施管理，保障饮用水安全。禁止在饮用水水源一级保护区内新建、改建、扩建与供水设施和保护水源无关的建设项目，二级保护区内禁止新建、改建、扩建排放污染物的建设项目。</w:t>
            </w:r>
          </w:p>
        </w:tc>
      </w:tr>
    </w:tbl>
    <w:p w14:paraId="06DA2CEF" w14:textId="77777777" w:rsidR="00956D59" w:rsidRDefault="00956D59">
      <w:pPr>
        <w:sectPr w:rsidR="00956D59">
          <w:pgSz w:w="16838" w:h="11906" w:orient="landscape"/>
          <w:pgMar w:top="1803" w:right="1440" w:bottom="1803" w:left="1440" w:header="851" w:footer="992" w:gutter="0"/>
          <w:cols w:space="720"/>
          <w:docGrid w:type="lines" w:linePitch="312"/>
        </w:sectPr>
      </w:pPr>
    </w:p>
    <w:p w14:paraId="7AFA86E4" w14:textId="77777777" w:rsidR="00956D59" w:rsidRDefault="00956D59">
      <w:pPr>
        <w:widowControl/>
        <w:autoSpaceDE w:val="0"/>
        <w:autoSpaceDN w:val="0"/>
        <w:spacing w:beforeLines="50" w:before="159" w:afterLines="50" w:after="159"/>
        <w:jc w:val="left"/>
        <w:outlineLvl w:val="3"/>
        <w:rPr>
          <w:kern w:val="0"/>
          <w:sz w:val="24"/>
          <w:szCs w:val="22"/>
        </w:rPr>
      </w:pPr>
    </w:p>
    <w:p w14:paraId="7815D043" w14:textId="77777777" w:rsidR="00956D59" w:rsidRDefault="00000000">
      <w:pPr>
        <w:widowControl/>
        <w:autoSpaceDE w:val="0"/>
        <w:autoSpaceDN w:val="0"/>
        <w:spacing w:beforeLines="50" w:before="159" w:afterLines="50" w:after="159"/>
        <w:jc w:val="left"/>
        <w:outlineLvl w:val="3"/>
        <w:rPr>
          <w:kern w:val="0"/>
          <w:sz w:val="24"/>
          <w:szCs w:val="22"/>
        </w:rPr>
      </w:pPr>
      <w:r>
        <w:rPr>
          <w:kern w:val="0"/>
          <w:sz w:val="24"/>
          <w:szCs w:val="22"/>
        </w:rPr>
        <w:t xml:space="preserve">ZH44152110091 </w:t>
      </w:r>
      <w:r>
        <w:rPr>
          <w:rFonts w:hint="eastAsia"/>
          <w:kern w:val="0"/>
          <w:sz w:val="24"/>
          <w:szCs w:val="22"/>
        </w:rPr>
        <w:t>泗马岭水库饮用水水源保护区（</w:t>
      </w:r>
      <w:r>
        <w:rPr>
          <w:kern w:val="0"/>
          <w:sz w:val="24"/>
          <w:szCs w:val="22"/>
        </w:rPr>
        <w:t>YX91</w:t>
      </w:r>
      <w:r>
        <w:rPr>
          <w:rFonts w:hint="eastAsia"/>
          <w:kern w:val="0"/>
          <w:sz w:val="24"/>
          <w:szCs w:val="22"/>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1"/>
        <w:gridCol w:w="1015"/>
        <w:gridCol w:w="1015"/>
        <w:gridCol w:w="1163"/>
        <w:gridCol w:w="2175"/>
        <w:gridCol w:w="3045"/>
        <w:gridCol w:w="2287"/>
      </w:tblGrid>
      <w:tr w:rsidR="00956D59" w14:paraId="380755D9" w14:textId="77777777">
        <w:trPr>
          <w:trHeight w:val="341"/>
          <w:jc w:val="center"/>
        </w:trPr>
        <w:tc>
          <w:tcPr>
            <w:tcW w:w="1734" w:type="dxa"/>
            <w:vMerge w:val="restart"/>
            <w:vAlign w:val="center"/>
          </w:tcPr>
          <w:p w14:paraId="77E388D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741" w:type="dxa"/>
            <w:vMerge w:val="restart"/>
            <w:vAlign w:val="center"/>
          </w:tcPr>
          <w:p w14:paraId="6F0636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93" w:type="dxa"/>
            <w:gridSpan w:val="3"/>
            <w:vAlign w:val="center"/>
          </w:tcPr>
          <w:p w14:paraId="5C6FC4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75" w:type="dxa"/>
            <w:vMerge w:val="restart"/>
            <w:vAlign w:val="center"/>
          </w:tcPr>
          <w:p w14:paraId="46DC32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45" w:type="dxa"/>
            <w:vMerge w:val="restart"/>
            <w:vAlign w:val="center"/>
          </w:tcPr>
          <w:p w14:paraId="0882761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87" w:type="dxa"/>
            <w:vMerge w:val="restart"/>
            <w:vAlign w:val="center"/>
          </w:tcPr>
          <w:p w14:paraId="0FF7FF3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E45D0D7" w14:textId="77777777">
        <w:trPr>
          <w:trHeight w:val="341"/>
          <w:tblHeader/>
          <w:jc w:val="center"/>
        </w:trPr>
        <w:tc>
          <w:tcPr>
            <w:tcW w:w="1734" w:type="dxa"/>
            <w:vMerge/>
            <w:vAlign w:val="center"/>
          </w:tcPr>
          <w:p w14:paraId="0C753064" w14:textId="77777777" w:rsidR="00956D59" w:rsidRDefault="00956D59">
            <w:pPr>
              <w:widowControl/>
              <w:autoSpaceDE w:val="0"/>
              <w:autoSpaceDN w:val="0"/>
              <w:jc w:val="center"/>
              <w:rPr>
                <w:rFonts w:eastAsia="宋体"/>
                <w:kern w:val="0"/>
                <w:sz w:val="21"/>
                <w:szCs w:val="21"/>
              </w:rPr>
            </w:pPr>
          </w:p>
        </w:tc>
        <w:tc>
          <w:tcPr>
            <w:tcW w:w="1741" w:type="dxa"/>
            <w:vMerge/>
            <w:vAlign w:val="center"/>
          </w:tcPr>
          <w:p w14:paraId="06CE158B" w14:textId="77777777" w:rsidR="00956D59" w:rsidRDefault="00956D59">
            <w:pPr>
              <w:widowControl/>
              <w:autoSpaceDE w:val="0"/>
              <w:autoSpaceDN w:val="0"/>
              <w:jc w:val="center"/>
              <w:rPr>
                <w:rFonts w:eastAsia="宋体"/>
                <w:kern w:val="0"/>
                <w:sz w:val="21"/>
                <w:szCs w:val="21"/>
              </w:rPr>
            </w:pPr>
          </w:p>
        </w:tc>
        <w:tc>
          <w:tcPr>
            <w:tcW w:w="1015" w:type="dxa"/>
            <w:vAlign w:val="center"/>
          </w:tcPr>
          <w:p w14:paraId="2B1D253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15" w:type="dxa"/>
            <w:vAlign w:val="center"/>
          </w:tcPr>
          <w:p w14:paraId="1829F09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63" w:type="dxa"/>
            <w:vAlign w:val="center"/>
          </w:tcPr>
          <w:p w14:paraId="1BFFDED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75" w:type="dxa"/>
            <w:vMerge/>
            <w:vAlign w:val="center"/>
          </w:tcPr>
          <w:p w14:paraId="4214E653" w14:textId="77777777" w:rsidR="00956D59" w:rsidRDefault="00956D59">
            <w:pPr>
              <w:autoSpaceDE w:val="0"/>
              <w:autoSpaceDN w:val="0"/>
              <w:jc w:val="center"/>
              <w:rPr>
                <w:rFonts w:eastAsia="宋体"/>
                <w:kern w:val="0"/>
                <w:sz w:val="21"/>
                <w:szCs w:val="21"/>
              </w:rPr>
            </w:pPr>
          </w:p>
        </w:tc>
        <w:tc>
          <w:tcPr>
            <w:tcW w:w="3045" w:type="dxa"/>
            <w:vMerge/>
            <w:vAlign w:val="center"/>
          </w:tcPr>
          <w:p w14:paraId="36D4E089" w14:textId="77777777" w:rsidR="00956D59" w:rsidRDefault="00956D59">
            <w:pPr>
              <w:autoSpaceDE w:val="0"/>
              <w:autoSpaceDN w:val="0"/>
              <w:jc w:val="center"/>
              <w:rPr>
                <w:rFonts w:eastAsia="宋体"/>
                <w:kern w:val="0"/>
                <w:sz w:val="21"/>
                <w:szCs w:val="21"/>
              </w:rPr>
            </w:pPr>
          </w:p>
        </w:tc>
        <w:tc>
          <w:tcPr>
            <w:tcW w:w="2287" w:type="dxa"/>
            <w:vMerge/>
            <w:vAlign w:val="center"/>
          </w:tcPr>
          <w:p w14:paraId="1FB6AE34" w14:textId="77777777" w:rsidR="00956D59" w:rsidRDefault="00956D59">
            <w:pPr>
              <w:autoSpaceDE w:val="0"/>
              <w:autoSpaceDN w:val="0"/>
              <w:jc w:val="center"/>
              <w:rPr>
                <w:rFonts w:eastAsia="宋体"/>
                <w:kern w:val="0"/>
                <w:sz w:val="21"/>
                <w:szCs w:val="21"/>
              </w:rPr>
            </w:pPr>
          </w:p>
        </w:tc>
      </w:tr>
      <w:tr w:rsidR="00956D59" w14:paraId="2EAD929A" w14:textId="77777777">
        <w:trPr>
          <w:trHeight w:val="1343"/>
          <w:jc w:val="center"/>
        </w:trPr>
        <w:tc>
          <w:tcPr>
            <w:tcW w:w="1734" w:type="dxa"/>
            <w:vAlign w:val="center"/>
          </w:tcPr>
          <w:p w14:paraId="17699AAE" w14:textId="77777777" w:rsidR="00956D59" w:rsidRDefault="00000000">
            <w:pPr>
              <w:autoSpaceDE w:val="0"/>
              <w:autoSpaceDN w:val="0"/>
              <w:jc w:val="center"/>
              <w:rPr>
                <w:kern w:val="0"/>
                <w:sz w:val="21"/>
                <w:szCs w:val="21"/>
              </w:rPr>
            </w:pPr>
            <w:r>
              <w:rPr>
                <w:kern w:val="0"/>
                <w:sz w:val="21"/>
                <w:szCs w:val="21"/>
              </w:rPr>
              <w:t>ZH44152110091</w:t>
            </w:r>
          </w:p>
        </w:tc>
        <w:tc>
          <w:tcPr>
            <w:tcW w:w="1741" w:type="dxa"/>
            <w:vAlign w:val="center"/>
          </w:tcPr>
          <w:p w14:paraId="495FBF21" w14:textId="77777777" w:rsidR="00956D59" w:rsidRDefault="00000000">
            <w:pPr>
              <w:widowControl/>
              <w:autoSpaceDE w:val="0"/>
              <w:autoSpaceDN w:val="0"/>
              <w:jc w:val="center"/>
              <w:rPr>
                <w:kern w:val="0"/>
                <w:sz w:val="21"/>
                <w:szCs w:val="21"/>
              </w:rPr>
            </w:pPr>
            <w:r>
              <w:rPr>
                <w:rFonts w:hint="eastAsia"/>
                <w:kern w:val="0"/>
                <w:sz w:val="21"/>
                <w:szCs w:val="21"/>
              </w:rPr>
              <w:t>泗马岭水库饮用水水源保护区</w:t>
            </w:r>
          </w:p>
        </w:tc>
        <w:tc>
          <w:tcPr>
            <w:tcW w:w="1015" w:type="dxa"/>
            <w:vAlign w:val="center"/>
          </w:tcPr>
          <w:p w14:paraId="79343E7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15" w:type="dxa"/>
            <w:vAlign w:val="center"/>
          </w:tcPr>
          <w:p w14:paraId="644E11A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63" w:type="dxa"/>
            <w:vAlign w:val="center"/>
          </w:tcPr>
          <w:p w14:paraId="2208488D"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75" w:type="dxa"/>
            <w:vAlign w:val="center"/>
          </w:tcPr>
          <w:p w14:paraId="32D41FFE" w14:textId="77777777" w:rsidR="00956D59" w:rsidRDefault="00000000">
            <w:pPr>
              <w:widowControl/>
              <w:autoSpaceDE w:val="0"/>
              <w:autoSpaceDN w:val="0"/>
              <w:jc w:val="center"/>
              <w:rPr>
                <w:kern w:val="0"/>
                <w:sz w:val="21"/>
                <w:szCs w:val="21"/>
              </w:rPr>
            </w:pPr>
            <w:r>
              <w:rPr>
                <w:rFonts w:hint="eastAsia"/>
                <w:kern w:val="0"/>
                <w:sz w:val="21"/>
                <w:szCs w:val="21"/>
              </w:rPr>
              <w:t>优先保护单元</w:t>
            </w:r>
          </w:p>
        </w:tc>
        <w:tc>
          <w:tcPr>
            <w:tcW w:w="3045" w:type="dxa"/>
            <w:vAlign w:val="center"/>
          </w:tcPr>
          <w:p w14:paraId="0EDC13CA" w14:textId="77777777" w:rsidR="00956D59" w:rsidRDefault="00000000">
            <w:pPr>
              <w:widowControl/>
              <w:autoSpaceDE w:val="0"/>
              <w:autoSpaceDN w:val="0"/>
              <w:jc w:val="center"/>
              <w:rPr>
                <w:kern w:val="0"/>
                <w:sz w:val="21"/>
                <w:szCs w:val="21"/>
              </w:rPr>
            </w:pPr>
            <w:r>
              <w:rPr>
                <w:rFonts w:hint="eastAsia"/>
                <w:kern w:val="0"/>
                <w:sz w:val="21"/>
                <w:szCs w:val="21"/>
              </w:rPr>
              <w:t>生态保护红线、水环境优先保护区、一般生态空间、水环境城镇生活污染重点管控区、大气环境一般管控区</w:t>
            </w:r>
          </w:p>
        </w:tc>
        <w:tc>
          <w:tcPr>
            <w:tcW w:w="2287" w:type="dxa"/>
            <w:vAlign w:val="center"/>
          </w:tcPr>
          <w:p w14:paraId="2BEFEEEC" w14:textId="77777777" w:rsidR="00956D59" w:rsidRDefault="00000000">
            <w:pPr>
              <w:widowControl/>
              <w:autoSpaceDE w:val="0"/>
              <w:autoSpaceDN w:val="0"/>
              <w:rPr>
                <w:kern w:val="0"/>
                <w:sz w:val="21"/>
                <w:szCs w:val="21"/>
              </w:rPr>
            </w:pPr>
            <w:r>
              <w:rPr>
                <w:rFonts w:hint="eastAsia"/>
                <w:kern w:val="0"/>
                <w:sz w:val="21"/>
                <w:szCs w:val="21"/>
              </w:rPr>
              <w:t>旅游业带来一定生态风险或水源污染隐患。</w:t>
            </w:r>
          </w:p>
        </w:tc>
      </w:tr>
      <w:tr w:rsidR="00956D59" w14:paraId="01FF73A8" w14:textId="77777777">
        <w:trPr>
          <w:trHeight w:val="341"/>
          <w:jc w:val="center"/>
        </w:trPr>
        <w:tc>
          <w:tcPr>
            <w:tcW w:w="14175" w:type="dxa"/>
            <w:gridSpan w:val="8"/>
            <w:vAlign w:val="center"/>
          </w:tcPr>
          <w:p w14:paraId="53DDE0A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CB99AC8" w14:textId="77777777">
        <w:trPr>
          <w:trHeight w:val="1533"/>
          <w:jc w:val="center"/>
        </w:trPr>
        <w:tc>
          <w:tcPr>
            <w:tcW w:w="14175" w:type="dxa"/>
            <w:gridSpan w:val="8"/>
            <w:vAlign w:val="center"/>
          </w:tcPr>
          <w:p w14:paraId="4004AE7A" w14:textId="77777777" w:rsidR="00956D59" w:rsidRDefault="00000000">
            <w:pPr>
              <w:numPr>
                <w:ilvl w:val="0"/>
                <w:numId w:val="82"/>
              </w:numPr>
              <w:tabs>
                <w:tab w:val="left" w:pos="220"/>
              </w:tabs>
              <w:adjustRightInd w:val="0"/>
              <w:rPr>
                <w:sz w:val="21"/>
                <w:szCs w:val="21"/>
              </w:rPr>
            </w:pPr>
            <w:r>
              <w:rPr>
                <w:rFonts w:hint="eastAsia"/>
                <w:sz w:val="21"/>
                <w:szCs w:val="21"/>
              </w:rPr>
              <w:t>生态保护红线、一般生态空间严格按照国家及省有关要求进行管控。</w:t>
            </w:r>
          </w:p>
          <w:p w14:paraId="0EA64BE0" w14:textId="77777777" w:rsidR="00956D59" w:rsidRDefault="00000000">
            <w:pPr>
              <w:numPr>
                <w:ilvl w:val="0"/>
                <w:numId w:val="82"/>
              </w:numPr>
              <w:tabs>
                <w:tab w:val="left" w:pos="220"/>
              </w:tabs>
              <w:adjustRightInd w:val="0"/>
              <w:ind w:left="227" w:hanging="227"/>
              <w:rPr>
                <w:sz w:val="21"/>
                <w:szCs w:val="21"/>
              </w:rPr>
            </w:pPr>
            <w:r>
              <w:rPr>
                <w:rFonts w:hint="eastAsia"/>
                <w:sz w:val="21"/>
                <w:szCs w:val="21"/>
              </w:rPr>
              <w:t>泗马岭水库饮用水水源保护区按照相关法律法规实施管理，保障饮用水安全。禁止在饮用水水源一级保护区内新建、改建、扩建与供水设施和保护水源无关的建设项目，二级保护区内禁止新建、改建、扩建排放污染物的建设项目。</w:t>
            </w:r>
          </w:p>
        </w:tc>
      </w:tr>
    </w:tbl>
    <w:p w14:paraId="1773AC4C" w14:textId="77777777" w:rsidR="00956D59" w:rsidRDefault="00956D59">
      <w:pPr>
        <w:autoSpaceDE w:val="0"/>
        <w:autoSpaceDN w:val="0"/>
        <w:jc w:val="left"/>
        <w:rPr>
          <w:kern w:val="0"/>
          <w:sz w:val="21"/>
          <w:szCs w:val="22"/>
        </w:rPr>
      </w:pPr>
    </w:p>
    <w:p w14:paraId="4BA59795" w14:textId="77777777" w:rsidR="00956D59" w:rsidRDefault="00956D59">
      <w:pPr>
        <w:autoSpaceDE w:val="0"/>
        <w:autoSpaceDN w:val="0"/>
        <w:jc w:val="left"/>
        <w:rPr>
          <w:kern w:val="0"/>
          <w:sz w:val="21"/>
          <w:szCs w:val="22"/>
        </w:rPr>
      </w:pPr>
    </w:p>
    <w:bookmarkEnd w:id="173"/>
    <w:bookmarkEnd w:id="174"/>
    <w:bookmarkEnd w:id="175"/>
    <w:p w14:paraId="2AB4FCE8" w14:textId="77777777" w:rsidR="00956D59" w:rsidRDefault="00000000">
      <w:pPr>
        <w:widowControl/>
        <w:autoSpaceDE w:val="0"/>
        <w:autoSpaceDN w:val="0"/>
        <w:jc w:val="left"/>
        <w:rPr>
          <w:kern w:val="0"/>
          <w:sz w:val="21"/>
          <w:szCs w:val="22"/>
        </w:rPr>
      </w:pPr>
      <w:r>
        <w:rPr>
          <w:kern w:val="0"/>
          <w:sz w:val="21"/>
          <w:szCs w:val="22"/>
        </w:rPr>
        <w:br w:type="page"/>
      </w:r>
    </w:p>
    <w:p w14:paraId="7C571895" w14:textId="77777777" w:rsidR="00956D59" w:rsidRDefault="00000000">
      <w:pPr>
        <w:autoSpaceDE w:val="0"/>
        <w:autoSpaceDN w:val="0"/>
        <w:spacing w:beforeLines="50" w:before="159"/>
        <w:jc w:val="left"/>
        <w:outlineLvl w:val="2"/>
        <w:rPr>
          <w:rFonts w:ascii="仿宋_GB2312" w:hAnsi="仿宋_GB2312" w:cs="仿宋_GB2312"/>
          <w:b/>
          <w:kern w:val="0"/>
          <w:sz w:val="24"/>
          <w:szCs w:val="21"/>
        </w:rPr>
      </w:pPr>
      <w:bookmarkStart w:id="176" w:name="_Toc25677"/>
      <w:bookmarkStart w:id="177" w:name="_Toc73025724"/>
      <w:bookmarkStart w:id="178" w:name="_Toc19917_WPSOffice_Level1"/>
      <w:r>
        <w:rPr>
          <w:rFonts w:ascii="仿宋_GB2312" w:hAnsi="仿宋_GB2312" w:cs="仿宋_GB2312" w:hint="eastAsia"/>
          <w:b/>
          <w:kern w:val="0"/>
          <w:sz w:val="24"/>
          <w:szCs w:val="21"/>
        </w:rPr>
        <w:t>重点管控单元管控要求</w:t>
      </w:r>
      <w:bookmarkEnd w:id="176"/>
      <w:bookmarkEnd w:id="177"/>
      <w:bookmarkEnd w:id="178"/>
    </w:p>
    <w:p w14:paraId="34571732" w14:textId="77777777" w:rsidR="00956D59" w:rsidRDefault="00000000">
      <w:pPr>
        <w:autoSpaceDE w:val="0"/>
        <w:autoSpaceDN w:val="0"/>
        <w:spacing w:beforeLines="50" w:before="159" w:afterLines="50" w:after="159"/>
        <w:jc w:val="left"/>
        <w:outlineLvl w:val="3"/>
        <w:rPr>
          <w:kern w:val="0"/>
          <w:sz w:val="24"/>
          <w:szCs w:val="24"/>
        </w:rPr>
      </w:pPr>
      <w:bookmarkStart w:id="179" w:name="_Toc16328"/>
      <w:bookmarkStart w:id="180" w:name="_Toc73025725"/>
      <w:bookmarkStart w:id="181" w:name="_Toc1566898662"/>
      <w:r>
        <w:rPr>
          <w:kern w:val="0"/>
          <w:sz w:val="24"/>
          <w:szCs w:val="24"/>
        </w:rPr>
        <w:t xml:space="preserve">ZH44030320001 </w:t>
      </w:r>
      <w:r>
        <w:rPr>
          <w:rFonts w:hint="eastAsia"/>
          <w:kern w:val="0"/>
          <w:sz w:val="24"/>
          <w:szCs w:val="24"/>
        </w:rPr>
        <w:t>黄贝街道重点管控单元（</w:t>
      </w:r>
      <w:r>
        <w:rPr>
          <w:kern w:val="0"/>
          <w:sz w:val="24"/>
          <w:szCs w:val="24"/>
        </w:rPr>
        <w:t>ZD01</w:t>
      </w:r>
      <w:r>
        <w:rPr>
          <w:rFonts w:hint="eastAsia"/>
          <w:kern w:val="0"/>
          <w:sz w:val="24"/>
          <w:szCs w:val="24"/>
        </w:rPr>
        <w:t>）</w:t>
      </w:r>
      <w:bookmarkEnd w:id="179"/>
      <w:bookmarkEnd w:id="18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475"/>
        <w:gridCol w:w="848"/>
        <w:gridCol w:w="848"/>
        <w:gridCol w:w="848"/>
        <w:gridCol w:w="1704"/>
        <w:gridCol w:w="3404"/>
        <w:gridCol w:w="3396"/>
      </w:tblGrid>
      <w:tr w:rsidR="00956D59" w14:paraId="4D435D3A" w14:textId="77777777">
        <w:trPr>
          <w:trHeight w:val="20"/>
          <w:jc w:val="center"/>
        </w:trPr>
        <w:tc>
          <w:tcPr>
            <w:tcW w:w="1652" w:type="dxa"/>
            <w:vMerge w:val="restart"/>
            <w:vAlign w:val="center"/>
          </w:tcPr>
          <w:p w14:paraId="0C21B7C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475" w:type="dxa"/>
            <w:vMerge w:val="restart"/>
            <w:vAlign w:val="center"/>
          </w:tcPr>
          <w:p w14:paraId="0494F6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44" w:type="dxa"/>
            <w:gridSpan w:val="3"/>
            <w:vAlign w:val="center"/>
          </w:tcPr>
          <w:p w14:paraId="61CB4EA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4" w:type="dxa"/>
            <w:vMerge w:val="restart"/>
            <w:vAlign w:val="center"/>
          </w:tcPr>
          <w:p w14:paraId="4F958F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404" w:type="dxa"/>
            <w:vMerge w:val="restart"/>
            <w:vAlign w:val="center"/>
          </w:tcPr>
          <w:p w14:paraId="37B2B12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396" w:type="dxa"/>
            <w:vMerge w:val="restart"/>
            <w:vAlign w:val="center"/>
          </w:tcPr>
          <w:p w14:paraId="5D4222F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1112B6E" w14:textId="77777777">
        <w:trPr>
          <w:trHeight w:val="20"/>
          <w:tblHeader/>
          <w:jc w:val="center"/>
        </w:trPr>
        <w:tc>
          <w:tcPr>
            <w:tcW w:w="1652" w:type="dxa"/>
            <w:vMerge/>
            <w:vAlign w:val="center"/>
          </w:tcPr>
          <w:p w14:paraId="2C5C6691" w14:textId="77777777" w:rsidR="00956D59" w:rsidRDefault="00956D59">
            <w:pPr>
              <w:widowControl/>
              <w:autoSpaceDE w:val="0"/>
              <w:autoSpaceDN w:val="0"/>
              <w:jc w:val="center"/>
              <w:rPr>
                <w:rFonts w:eastAsia="宋体"/>
                <w:kern w:val="0"/>
                <w:sz w:val="21"/>
                <w:szCs w:val="21"/>
              </w:rPr>
            </w:pPr>
          </w:p>
        </w:tc>
        <w:tc>
          <w:tcPr>
            <w:tcW w:w="1475" w:type="dxa"/>
            <w:vMerge/>
            <w:vAlign w:val="center"/>
          </w:tcPr>
          <w:p w14:paraId="6FD7A31D" w14:textId="77777777" w:rsidR="00956D59" w:rsidRDefault="00956D59">
            <w:pPr>
              <w:widowControl/>
              <w:autoSpaceDE w:val="0"/>
              <w:autoSpaceDN w:val="0"/>
              <w:jc w:val="center"/>
              <w:rPr>
                <w:rFonts w:eastAsia="宋体"/>
                <w:kern w:val="0"/>
                <w:sz w:val="21"/>
                <w:szCs w:val="21"/>
              </w:rPr>
            </w:pPr>
          </w:p>
        </w:tc>
        <w:tc>
          <w:tcPr>
            <w:tcW w:w="848" w:type="dxa"/>
            <w:vAlign w:val="center"/>
          </w:tcPr>
          <w:p w14:paraId="3E99729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48" w:type="dxa"/>
            <w:vAlign w:val="center"/>
          </w:tcPr>
          <w:p w14:paraId="1FCDE9C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48" w:type="dxa"/>
            <w:vAlign w:val="center"/>
          </w:tcPr>
          <w:p w14:paraId="398EC98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04" w:type="dxa"/>
            <w:vMerge/>
            <w:vAlign w:val="center"/>
          </w:tcPr>
          <w:p w14:paraId="35D6A733" w14:textId="77777777" w:rsidR="00956D59" w:rsidRDefault="00956D59">
            <w:pPr>
              <w:autoSpaceDE w:val="0"/>
              <w:autoSpaceDN w:val="0"/>
              <w:jc w:val="center"/>
              <w:rPr>
                <w:rFonts w:eastAsia="宋体"/>
                <w:kern w:val="0"/>
                <w:sz w:val="21"/>
                <w:szCs w:val="21"/>
              </w:rPr>
            </w:pPr>
          </w:p>
        </w:tc>
        <w:tc>
          <w:tcPr>
            <w:tcW w:w="3404" w:type="dxa"/>
            <w:vMerge/>
            <w:vAlign w:val="center"/>
          </w:tcPr>
          <w:p w14:paraId="06D910DE" w14:textId="77777777" w:rsidR="00956D59" w:rsidRDefault="00956D59">
            <w:pPr>
              <w:autoSpaceDE w:val="0"/>
              <w:autoSpaceDN w:val="0"/>
              <w:jc w:val="center"/>
              <w:rPr>
                <w:rFonts w:eastAsia="宋体"/>
                <w:kern w:val="0"/>
                <w:sz w:val="21"/>
                <w:szCs w:val="21"/>
              </w:rPr>
            </w:pPr>
          </w:p>
        </w:tc>
        <w:tc>
          <w:tcPr>
            <w:tcW w:w="3396" w:type="dxa"/>
            <w:vMerge/>
            <w:vAlign w:val="center"/>
          </w:tcPr>
          <w:p w14:paraId="5068D71C" w14:textId="77777777" w:rsidR="00956D59" w:rsidRDefault="00956D59">
            <w:pPr>
              <w:autoSpaceDE w:val="0"/>
              <w:autoSpaceDN w:val="0"/>
              <w:jc w:val="center"/>
              <w:rPr>
                <w:rFonts w:eastAsia="宋体"/>
                <w:kern w:val="0"/>
                <w:sz w:val="21"/>
                <w:szCs w:val="21"/>
              </w:rPr>
            </w:pPr>
          </w:p>
        </w:tc>
      </w:tr>
      <w:tr w:rsidR="00956D59" w14:paraId="23FD9965" w14:textId="77777777">
        <w:trPr>
          <w:trHeight w:val="319"/>
          <w:jc w:val="center"/>
        </w:trPr>
        <w:tc>
          <w:tcPr>
            <w:tcW w:w="1652" w:type="dxa"/>
            <w:vMerge w:val="restart"/>
            <w:vAlign w:val="center"/>
          </w:tcPr>
          <w:p w14:paraId="6ABC0821" w14:textId="77777777" w:rsidR="00956D59" w:rsidRDefault="00000000">
            <w:pPr>
              <w:autoSpaceDE w:val="0"/>
              <w:autoSpaceDN w:val="0"/>
              <w:jc w:val="center"/>
              <w:rPr>
                <w:kern w:val="0"/>
                <w:sz w:val="21"/>
                <w:szCs w:val="21"/>
              </w:rPr>
            </w:pPr>
            <w:r>
              <w:rPr>
                <w:kern w:val="0"/>
                <w:sz w:val="21"/>
                <w:szCs w:val="21"/>
              </w:rPr>
              <w:t>ZH44030320001</w:t>
            </w:r>
          </w:p>
        </w:tc>
        <w:tc>
          <w:tcPr>
            <w:tcW w:w="1475" w:type="dxa"/>
            <w:vMerge w:val="restart"/>
            <w:vAlign w:val="center"/>
          </w:tcPr>
          <w:p w14:paraId="4A90CCC7" w14:textId="77777777" w:rsidR="00956D59" w:rsidRDefault="00000000">
            <w:pPr>
              <w:widowControl/>
              <w:autoSpaceDE w:val="0"/>
              <w:autoSpaceDN w:val="0"/>
              <w:jc w:val="center"/>
              <w:rPr>
                <w:kern w:val="0"/>
                <w:sz w:val="21"/>
                <w:szCs w:val="21"/>
              </w:rPr>
            </w:pPr>
            <w:r>
              <w:rPr>
                <w:rFonts w:hint="eastAsia"/>
                <w:kern w:val="0"/>
                <w:sz w:val="21"/>
                <w:szCs w:val="21"/>
              </w:rPr>
              <w:t>黄贝街道重点管控单元</w:t>
            </w:r>
          </w:p>
        </w:tc>
        <w:tc>
          <w:tcPr>
            <w:tcW w:w="848" w:type="dxa"/>
            <w:vMerge w:val="restart"/>
            <w:vAlign w:val="center"/>
          </w:tcPr>
          <w:p w14:paraId="300CD2A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48" w:type="dxa"/>
            <w:vMerge w:val="restart"/>
            <w:vAlign w:val="center"/>
          </w:tcPr>
          <w:p w14:paraId="76F8FFE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8" w:type="dxa"/>
            <w:vMerge w:val="restart"/>
            <w:vAlign w:val="center"/>
          </w:tcPr>
          <w:p w14:paraId="497EB243"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704" w:type="dxa"/>
            <w:vMerge w:val="restart"/>
            <w:vAlign w:val="center"/>
          </w:tcPr>
          <w:p w14:paraId="1C8990BB"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404" w:type="dxa"/>
            <w:vMerge w:val="restart"/>
            <w:vAlign w:val="center"/>
          </w:tcPr>
          <w:p w14:paraId="648207FC"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水环境一般管控区、大气环境受体敏感重点管控区、江河湖库重点管控岸线</w:t>
            </w:r>
          </w:p>
        </w:tc>
        <w:tc>
          <w:tcPr>
            <w:tcW w:w="3396" w:type="dxa"/>
            <w:vMerge w:val="restart"/>
            <w:vAlign w:val="center"/>
          </w:tcPr>
          <w:p w14:paraId="6B793545" w14:textId="77777777" w:rsidR="00956D59" w:rsidRDefault="00000000">
            <w:pPr>
              <w:widowControl/>
              <w:autoSpaceDE w:val="0"/>
              <w:autoSpaceDN w:val="0"/>
              <w:rPr>
                <w:kern w:val="0"/>
                <w:sz w:val="21"/>
                <w:szCs w:val="21"/>
              </w:rPr>
            </w:pPr>
            <w:r>
              <w:rPr>
                <w:rFonts w:hint="eastAsia"/>
                <w:kern w:val="0"/>
                <w:sz w:val="21"/>
                <w:szCs w:val="21"/>
              </w:rPr>
              <w:t>需进一步加强重点保护，以防止空气污染对人群健康产生不良影响。</w:t>
            </w:r>
          </w:p>
        </w:tc>
      </w:tr>
      <w:tr w:rsidR="00956D59" w14:paraId="39AC6D18" w14:textId="77777777">
        <w:trPr>
          <w:trHeight w:val="319"/>
          <w:jc w:val="center"/>
        </w:trPr>
        <w:tc>
          <w:tcPr>
            <w:tcW w:w="1652" w:type="dxa"/>
            <w:vMerge/>
            <w:vAlign w:val="center"/>
          </w:tcPr>
          <w:p w14:paraId="52F27EF3" w14:textId="77777777" w:rsidR="00956D59" w:rsidRDefault="00956D59">
            <w:pPr>
              <w:autoSpaceDE w:val="0"/>
              <w:autoSpaceDN w:val="0"/>
              <w:jc w:val="center"/>
              <w:rPr>
                <w:kern w:val="0"/>
                <w:sz w:val="21"/>
                <w:szCs w:val="21"/>
              </w:rPr>
            </w:pPr>
          </w:p>
        </w:tc>
        <w:tc>
          <w:tcPr>
            <w:tcW w:w="1475" w:type="dxa"/>
            <w:vMerge/>
            <w:vAlign w:val="center"/>
          </w:tcPr>
          <w:p w14:paraId="3BFD0027" w14:textId="77777777" w:rsidR="00956D59" w:rsidRDefault="00956D59">
            <w:pPr>
              <w:widowControl/>
              <w:autoSpaceDE w:val="0"/>
              <w:autoSpaceDN w:val="0"/>
              <w:jc w:val="center"/>
              <w:rPr>
                <w:kern w:val="0"/>
                <w:sz w:val="21"/>
                <w:szCs w:val="21"/>
              </w:rPr>
            </w:pPr>
          </w:p>
        </w:tc>
        <w:tc>
          <w:tcPr>
            <w:tcW w:w="848" w:type="dxa"/>
            <w:vMerge/>
            <w:vAlign w:val="center"/>
          </w:tcPr>
          <w:p w14:paraId="73FBA3C5" w14:textId="77777777" w:rsidR="00956D59" w:rsidRDefault="00956D59">
            <w:pPr>
              <w:widowControl/>
              <w:autoSpaceDE w:val="0"/>
              <w:autoSpaceDN w:val="0"/>
              <w:jc w:val="center"/>
              <w:rPr>
                <w:kern w:val="0"/>
                <w:sz w:val="21"/>
                <w:szCs w:val="21"/>
              </w:rPr>
            </w:pPr>
          </w:p>
        </w:tc>
        <w:tc>
          <w:tcPr>
            <w:tcW w:w="848" w:type="dxa"/>
            <w:vMerge/>
            <w:vAlign w:val="center"/>
          </w:tcPr>
          <w:p w14:paraId="17C6A0F9" w14:textId="77777777" w:rsidR="00956D59" w:rsidRDefault="00956D59">
            <w:pPr>
              <w:widowControl/>
              <w:autoSpaceDE w:val="0"/>
              <w:autoSpaceDN w:val="0"/>
              <w:jc w:val="center"/>
              <w:rPr>
                <w:kern w:val="0"/>
                <w:sz w:val="21"/>
                <w:szCs w:val="21"/>
              </w:rPr>
            </w:pPr>
          </w:p>
        </w:tc>
        <w:tc>
          <w:tcPr>
            <w:tcW w:w="848" w:type="dxa"/>
            <w:vMerge/>
            <w:vAlign w:val="center"/>
          </w:tcPr>
          <w:p w14:paraId="3A1A3338" w14:textId="77777777" w:rsidR="00956D59" w:rsidRDefault="00956D59">
            <w:pPr>
              <w:widowControl/>
              <w:autoSpaceDE w:val="0"/>
              <w:autoSpaceDN w:val="0"/>
              <w:jc w:val="center"/>
              <w:rPr>
                <w:kern w:val="0"/>
                <w:sz w:val="21"/>
                <w:szCs w:val="21"/>
              </w:rPr>
            </w:pPr>
          </w:p>
        </w:tc>
        <w:tc>
          <w:tcPr>
            <w:tcW w:w="1704" w:type="dxa"/>
            <w:vMerge/>
            <w:vAlign w:val="center"/>
          </w:tcPr>
          <w:p w14:paraId="1A2BBF1E" w14:textId="77777777" w:rsidR="00956D59" w:rsidRDefault="00956D59">
            <w:pPr>
              <w:widowControl/>
              <w:autoSpaceDE w:val="0"/>
              <w:autoSpaceDN w:val="0"/>
              <w:jc w:val="center"/>
              <w:rPr>
                <w:kern w:val="0"/>
                <w:sz w:val="21"/>
                <w:szCs w:val="21"/>
              </w:rPr>
            </w:pPr>
          </w:p>
        </w:tc>
        <w:tc>
          <w:tcPr>
            <w:tcW w:w="3404" w:type="dxa"/>
            <w:vMerge/>
            <w:vAlign w:val="center"/>
          </w:tcPr>
          <w:p w14:paraId="1B4F9839" w14:textId="77777777" w:rsidR="00956D59" w:rsidRDefault="00956D59">
            <w:pPr>
              <w:widowControl/>
              <w:autoSpaceDE w:val="0"/>
              <w:autoSpaceDN w:val="0"/>
              <w:jc w:val="center"/>
              <w:rPr>
                <w:kern w:val="0"/>
                <w:sz w:val="21"/>
                <w:szCs w:val="21"/>
              </w:rPr>
            </w:pPr>
          </w:p>
        </w:tc>
        <w:tc>
          <w:tcPr>
            <w:tcW w:w="3396" w:type="dxa"/>
            <w:vMerge/>
            <w:vAlign w:val="center"/>
          </w:tcPr>
          <w:p w14:paraId="578F90A2" w14:textId="77777777" w:rsidR="00956D59" w:rsidRDefault="00956D59">
            <w:pPr>
              <w:widowControl/>
              <w:autoSpaceDE w:val="0"/>
              <w:autoSpaceDN w:val="0"/>
              <w:jc w:val="center"/>
              <w:rPr>
                <w:kern w:val="0"/>
                <w:sz w:val="21"/>
                <w:szCs w:val="21"/>
              </w:rPr>
            </w:pPr>
          </w:p>
        </w:tc>
      </w:tr>
      <w:tr w:rsidR="00956D59" w14:paraId="465F1C48" w14:textId="77777777">
        <w:trPr>
          <w:trHeight w:val="319"/>
          <w:jc w:val="center"/>
        </w:trPr>
        <w:tc>
          <w:tcPr>
            <w:tcW w:w="1652" w:type="dxa"/>
            <w:vMerge/>
            <w:vAlign w:val="center"/>
          </w:tcPr>
          <w:p w14:paraId="26E20E2F" w14:textId="77777777" w:rsidR="00956D59" w:rsidRDefault="00956D59">
            <w:pPr>
              <w:autoSpaceDE w:val="0"/>
              <w:autoSpaceDN w:val="0"/>
              <w:jc w:val="center"/>
              <w:rPr>
                <w:kern w:val="0"/>
                <w:sz w:val="21"/>
                <w:szCs w:val="21"/>
              </w:rPr>
            </w:pPr>
          </w:p>
        </w:tc>
        <w:tc>
          <w:tcPr>
            <w:tcW w:w="1475" w:type="dxa"/>
            <w:vMerge/>
            <w:vAlign w:val="center"/>
          </w:tcPr>
          <w:p w14:paraId="4946DA18" w14:textId="77777777" w:rsidR="00956D59" w:rsidRDefault="00956D59">
            <w:pPr>
              <w:widowControl/>
              <w:autoSpaceDE w:val="0"/>
              <w:autoSpaceDN w:val="0"/>
              <w:jc w:val="center"/>
              <w:rPr>
                <w:kern w:val="0"/>
                <w:sz w:val="21"/>
                <w:szCs w:val="21"/>
              </w:rPr>
            </w:pPr>
          </w:p>
        </w:tc>
        <w:tc>
          <w:tcPr>
            <w:tcW w:w="848" w:type="dxa"/>
            <w:vMerge/>
            <w:vAlign w:val="center"/>
          </w:tcPr>
          <w:p w14:paraId="3E29AD53" w14:textId="77777777" w:rsidR="00956D59" w:rsidRDefault="00956D59">
            <w:pPr>
              <w:widowControl/>
              <w:autoSpaceDE w:val="0"/>
              <w:autoSpaceDN w:val="0"/>
              <w:jc w:val="center"/>
              <w:rPr>
                <w:kern w:val="0"/>
                <w:sz w:val="21"/>
                <w:szCs w:val="21"/>
              </w:rPr>
            </w:pPr>
          </w:p>
        </w:tc>
        <w:tc>
          <w:tcPr>
            <w:tcW w:w="848" w:type="dxa"/>
            <w:vMerge/>
            <w:vAlign w:val="center"/>
          </w:tcPr>
          <w:p w14:paraId="5FEB247D" w14:textId="77777777" w:rsidR="00956D59" w:rsidRDefault="00956D59">
            <w:pPr>
              <w:widowControl/>
              <w:autoSpaceDE w:val="0"/>
              <w:autoSpaceDN w:val="0"/>
              <w:jc w:val="center"/>
              <w:rPr>
                <w:kern w:val="0"/>
                <w:sz w:val="21"/>
                <w:szCs w:val="21"/>
              </w:rPr>
            </w:pPr>
          </w:p>
        </w:tc>
        <w:tc>
          <w:tcPr>
            <w:tcW w:w="848" w:type="dxa"/>
            <w:vMerge/>
            <w:vAlign w:val="center"/>
          </w:tcPr>
          <w:p w14:paraId="5AE3B95C" w14:textId="77777777" w:rsidR="00956D59" w:rsidRDefault="00956D59">
            <w:pPr>
              <w:widowControl/>
              <w:autoSpaceDE w:val="0"/>
              <w:autoSpaceDN w:val="0"/>
              <w:jc w:val="center"/>
              <w:rPr>
                <w:kern w:val="0"/>
                <w:sz w:val="21"/>
                <w:szCs w:val="21"/>
              </w:rPr>
            </w:pPr>
          </w:p>
        </w:tc>
        <w:tc>
          <w:tcPr>
            <w:tcW w:w="1704" w:type="dxa"/>
            <w:vMerge/>
            <w:vAlign w:val="center"/>
          </w:tcPr>
          <w:p w14:paraId="6D4AD21D" w14:textId="77777777" w:rsidR="00956D59" w:rsidRDefault="00956D59">
            <w:pPr>
              <w:widowControl/>
              <w:autoSpaceDE w:val="0"/>
              <w:autoSpaceDN w:val="0"/>
              <w:jc w:val="center"/>
              <w:rPr>
                <w:kern w:val="0"/>
                <w:sz w:val="21"/>
                <w:szCs w:val="21"/>
              </w:rPr>
            </w:pPr>
          </w:p>
        </w:tc>
        <w:tc>
          <w:tcPr>
            <w:tcW w:w="3404" w:type="dxa"/>
            <w:vMerge/>
            <w:vAlign w:val="center"/>
          </w:tcPr>
          <w:p w14:paraId="6A6B9E9D" w14:textId="77777777" w:rsidR="00956D59" w:rsidRDefault="00956D59">
            <w:pPr>
              <w:widowControl/>
              <w:autoSpaceDE w:val="0"/>
              <w:autoSpaceDN w:val="0"/>
              <w:jc w:val="center"/>
              <w:rPr>
                <w:kern w:val="0"/>
                <w:sz w:val="21"/>
                <w:szCs w:val="21"/>
              </w:rPr>
            </w:pPr>
          </w:p>
        </w:tc>
        <w:tc>
          <w:tcPr>
            <w:tcW w:w="3396" w:type="dxa"/>
            <w:vMerge/>
            <w:vAlign w:val="center"/>
          </w:tcPr>
          <w:p w14:paraId="3DB0E572" w14:textId="77777777" w:rsidR="00956D59" w:rsidRDefault="00956D59">
            <w:pPr>
              <w:widowControl/>
              <w:autoSpaceDE w:val="0"/>
              <w:autoSpaceDN w:val="0"/>
              <w:jc w:val="center"/>
              <w:rPr>
                <w:kern w:val="0"/>
                <w:sz w:val="21"/>
                <w:szCs w:val="21"/>
              </w:rPr>
            </w:pPr>
          </w:p>
        </w:tc>
      </w:tr>
      <w:tr w:rsidR="00956D59" w14:paraId="7A020A1F" w14:textId="77777777">
        <w:trPr>
          <w:trHeight w:val="20"/>
          <w:jc w:val="center"/>
        </w:trPr>
        <w:tc>
          <w:tcPr>
            <w:tcW w:w="1652" w:type="dxa"/>
            <w:vAlign w:val="center"/>
          </w:tcPr>
          <w:p w14:paraId="49CCD62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23" w:type="dxa"/>
            <w:gridSpan w:val="7"/>
            <w:vAlign w:val="center"/>
          </w:tcPr>
          <w:p w14:paraId="523FF0B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30305F5" w14:textId="77777777">
        <w:trPr>
          <w:trHeight w:val="20"/>
          <w:jc w:val="center"/>
        </w:trPr>
        <w:tc>
          <w:tcPr>
            <w:tcW w:w="1652" w:type="dxa"/>
            <w:vAlign w:val="center"/>
          </w:tcPr>
          <w:p w14:paraId="3B4B343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23" w:type="dxa"/>
            <w:gridSpan w:val="7"/>
            <w:vAlign w:val="center"/>
          </w:tcPr>
          <w:p w14:paraId="4F1EB34A" w14:textId="77777777" w:rsidR="00956D59" w:rsidRDefault="00000000">
            <w:pPr>
              <w:numPr>
                <w:ilvl w:val="1"/>
                <w:numId w:val="83"/>
              </w:numPr>
              <w:ind w:left="361" w:hangingChars="172" w:hanging="361"/>
              <w:rPr>
                <w:sz w:val="21"/>
                <w:szCs w:val="22"/>
              </w:rPr>
            </w:pPr>
            <w:r>
              <w:rPr>
                <w:rFonts w:hint="eastAsia"/>
                <w:sz w:val="21"/>
                <w:szCs w:val="22"/>
              </w:rPr>
              <w:t>依托罗湖较为成熟的商贸服务业基础，加强消费业态布局与城市更新空间的协调发展，加快形成要素齐全、布局合理、特色鲜明、业态先进的现代化商业网点体系，实现“消费引领”</w:t>
            </w:r>
            <w:r>
              <w:rPr>
                <w:sz w:val="21"/>
                <w:szCs w:val="22"/>
              </w:rPr>
              <w:t>。</w:t>
            </w:r>
          </w:p>
          <w:p w14:paraId="67D0F625" w14:textId="77777777" w:rsidR="00956D59" w:rsidRDefault="00000000">
            <w:pPr>
              <w:numPr>
                <w:ilvl w:val="1"/>
                <w:numId w:val="83"/>
              </w:numPr>
              <w:ind w:left="361" w:hangingChars="172" w:hanging="361"/>
              <w:rPr>
                <w:sz w:val="21"/>
                <w:szCs w:val="22"/>
              </w:rPr>
            </w:pPr>
            <w:r>
              <w:rPr>
                <w:rFonts w:hint="eastAsia"/>
                <w:sz w:val="21"/>
                <w:szCs w:val="22"/>
              </w:rPr>
              <w:t>现有的使用</w:t>
            </w:r>
            <w:r>
              <w:rPr>
                <w:sz w:val="21"/>
                <w:szCs w:val="22"/>
              </w:rPr>
              <w:t>VOCs</w:t>
            </w:r>
            <w:r>
              <w:rPr>
                <w:rFonts w:hint="eastAsia"/>
                <w:sz w:val="21"/>
                <w:szCs w:val="22"/>
              </w:rPr>
              <w:t>含量限值不能达到国家、省和深圳市相关排放标准或技术的涂料、油墨、胶粘剂、清洗剂等项目，限期退出或关停。</w:t>
            </w:r>
          </w:p>
          <w:p w14:paraId="567FE898" w14:textId="77777777" w:rsidR="00956D59" w:rsidRDefault="00000000">
            <w:pPr>
              <w:numPr>
                <w:ilvl w:val="1"/>
                <w:numId w:val="83"/>
              </w:numPr>
              <w:ind w:left="361" w:hangingChars="172" w:hanging="361"/>
              <w:rPr>
                <w:sz w:val="21"/>
                <w:szCs w:val="22"/>
              </w:rPr>
            </w:pPr>
            <w:r>
              <w:rPr>
                <w:rFonts w:hint="eastAsia"/>
                <w:sz w:val="21"/>
                <w:szCs w:val="22"/>
              </w:rPr>
              <w:t>严格水域岸线等水生态空间管控，依法划定河湖管理范围。落实规划岸线分区管理要求，强化岸线保护和节约集约利用。</w:t>
            </w:r>
          </w:p>
          <w:p w14:paraId="040AF26E" w14:textId="77777777" w:rsidR="00956D59" w:rsidRDefault="00000000">
            <w:pPr>
              <w:numPr>
                <w:ilvl w:val="1"/>
                <w:numId w:val="83"/>
              </w:numPr>
              <w:ind w:left="361" w:hangingChars="172" w:hanging="361"/>
              <w:rPr>
                <w:sz w:val="21"/>
                <w:szCs w:val="22"/>
              </w:rPr>
            </w:pPr>
            <w:r>
              <w:rPr>
                <w:rFonts w:hint="eastAsia"/>
                <w:sz w:val="21"/>
                <w:szCs w:val="22"/>
              </w:rPr>
              <w:t>河道治理应当尊重河流自然属性，维护河流自然形态，在保障防洪安全前提下优先采用生态工程治理措施。</w:t>
            </w:r>
          </w:p>
        </w:tc>
      </w:tr>
      <w:tr w:rsidR="00956D59" w14:paraId="2FBD6733" w14:textId="77777777">
        <w:trPr>
          <w:trHeight w:val="20"/>
          <w:jc w:val="center"/>
        </w:trPr>
        <w:tc>
          <w:tcPr>
            <w:tcW w:w="1652" w:type="dxa"/>
            <w:vAlign w:val="center"/>
          </w:tcPr>
          <w:p w14:paraId="160850FD"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23" w:type="dxa"/>
            <w:gridSpan w:val="7"/>
            <w:vAlign w:val="center"/>
          </w:tcPr>
          <w:p w14:paraId="5817AA3D" w14:textId="77777777" w:rsidR="00956D59" w:rsidRDefault="00956D59">
            <w:pPr>
              <w:numPr>
                <w:ilvl w:val="0"/>
                <w:numId w:val="83"/>
              </w:numPr>
              <w:ind w:left="363" w:hangingChars="172" w:hanging="363"/>
              <w:rPr>
                <w:b/>
                <w:bCs/>
                <w:vanish/>
                <w:sz w:val="21"/>
                <w:szCs w:val="22"/>
              </w:rPr>
            </w:pPr>
          </w:p>
          <w:p w14:paraId="1EEAC612" w14:textId="77777777" w:rsidR="00956D59" w:rsidRDefault="00000000">
            <w:pPr>
              <w:numPr>
                <w:ilvl w:val="1"/>
                <w:numId w:val="83"/>
              </w:numPr>
              <w:ind w:left="361" w:hangingChars="172" w:hanging="361"/>
              <w:rPr>
                <w:kern w:val="0"/>
                <w:sz w:val="21"/>
                <w:szCs w:val="22"/>
              </w:rPr>
            </w:pPr>
            <w:r>
              <w:rPr>
                <w:rFonts w:hint="eastAsia"/>
                <w:kern w:val="0"/>
                <w:sz w:val="21"/>
                <w:szCs w:val="22"/>
              </w:rPr>
              <w:t>推广新能源和清洁能源汽车应用，加强充电桩、充电设备设施建设</w:t>
            </w:r>
            <w:r>
              <w:rPr>
                <w:kern w:val="0"/>
                <w:sz w:val="21"/>
                <w:szCs w:val="22"/>
              </w:rPr>
              <w:t>。</w:t>
            </w:r>
          </w:p>
        </w:tc>
      </w:tr>
      <w:tr w:rsidR="00956D59" w14:paraId="4149C72F" w14:textId="77777777">
        <w:trPr>
          <w:trHeight w:val="20"/>
          <w:jc w:val="center"/>
        </w:trPr>
        <w:tc>
          <w:tcPr>
            <w:tcW w:w="1652" w:type="dxa"/>
            <w:vAlign w:val="center"/>
          </w:tcPr>
          <w:p w14:paraId="102CCE05"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23" w:type="dxa"/>
            <w:gridSpan w:val="7"/>
            <w:vAlign w:val="center"/>
          </w:tcPr>
          <w:p w14:paraId="21E85C07" w14:textId="77777777" w:rsidR="00956D59" w:rsidRDefault="00956D59">
            <w:pPr>
              <w:numPr>
                <w:ilvl w:val="0"/>
                <w:numId w:val="83"/>
              </w:numPr>
              <w:ind w:left="363" w:hangingChars="172" w:hanging="363"/>
              <w:rPr>
                <w:b/>
                <w:bCs/>
                <w:vanish/>
                <w:sz w:val="21"/>
                <w:szCs w:val="22"/>
              </w:rPr>
            </w:pPr>
          </w:p>
          <w:p w14:paraId="6A1F3396" w14:textId="77777777" w:rsidR="00956D59" w:rsidRDefault="00000000">
            <w:pPr>
              <w:numPr>
                <w:ilvl w:val="1"/>
                <w:numId w:val="83"/>
              </w:numPr>
              <w:ind w:left="361" w:hangingChars="172" w:hanging="361"/>
              <w:rPr>
                <w:kern w:val="0"/>
                <w:sz w:val="21"/>
                <w:szCs w:val="22"/>
              </w:rPr>
            </w:pPr>
            <w:r>
              <w:rPr>
                <w:rFonts w:hint="eastAsia"/>
                <w:kern w:val="0"/>
                <w:sz w:val="21"/>
                <w:szCs w:val="22"/>
              </w:rPr>
              <w:t>罗芳水质净化厂内臭气处理工程的设计、施工、验收和运行管理应符合《城镇污水处理厂臭气处理技术规程》和国家现行有关标准的规定。</w:t>
            </w:r>
          </w:p>
          <w:p w14:paraId="4A0AE06D" w14:textId="77777777" w:rsidR="00956D59" w:rsidRDefault="00000000">
            <w:pPr>
              <w:numPr>
                <w:ilvl w:val="1"/>
                <w:numId w:val="83"/>
              </w:numPr>
              <w:ind w:left="361" w:hangingChars="172" w:hanging="361"/>
              <w:rPr>
                <w:kern w:val="0"/>
                <w:sz w:val="21"/>
                <w:szCs w:val="22"/>
              </w:rPr>
            </w:pPr>
            <w:r>
              <w:rPr>
                <w:rFonts w:hint="eastAsia"/>
                <w:kern w:val="0"/>
                <w:sz w:val="21"/>
                <w:szCs w:val="22"/>
              </w:rPr>
              <w:t>开展重点行业</w:t>
            </w:r>
            <w:r>
              <w:rPr>
                <w:kern w:val="0"/>
                <w:sz w:val="21"/>
                <w:szCs w:val="22"/>
              </w:rPr>
              <w:t>VOCs</w:t>
            </w:r>
            <w:r>
              <w:rPr>
                <w:rFonts w:hint="eastAsia"/>
                <w:kern w:val="0"/>
                <w:sz w:val="21"/>
                <w:szCs w:val="22"/>
              </w:rPr>
              <w:t>污染治理，推广生产、销售、使用水性、醇性及大豆油墨，新建印刷项目使用水性、醇性或大豆油墨占总油墨使用量比例不低于</w:t>
            </w:r>
            <w:r>
              <w:rPr>
                <w:kern w:val="0"/>
                <w:sz w:val="21"/>
                <w:szCs w:val="22"/>
              </w:rPr>
              <w:t>90%</w:t>
            </w:r>
            <w:r>
              <w:rPr>
                <w:rFonts w:hint="eastAsia"/>
                <w:kern w:val="0"/>
                <w:sz w:val="21"/>
                <w:szCs w:val="22"/>
              </w:rPr>
              <w:t>。</w:t>
            </w:r>
          </w:p>
          <w:p w14:paraId="1E5094C2" w14:textId="77777777" w:rsidR="00956D59" w:rsidRDefault="00000000">
            <w:pPr>
              <w:numPr>
                <w:ilvl w:val="1"/>
                <w:numId w:val="83"/>
              </w:numPr>
              <w:ind w:left="361" w:hangingChars="172" w:hanging="361"/>
              <w:rPr>
                <w:kern w:val="0"/>
                <w:sz w:val="21"/>
                <w:szCs w:val="22"/>
              </w:rPr>
            </w:pPr>
            <w:r>
              <w:rPr>
                <w:rFonts w:hint="eastAsia"/>
                <w:kern w:val="0"/>
                <w:sz w:val="21"/>
                <w:szCs w:val="22"/>
              </w:rPr>
              <w:t>加强黄金珠宝加工企业废气监管，推广使用先进工艺治理黄金珠宝加工废气，确保废气排放无色无味。</w:t>
            </w:r>
          </w:p>
          <w:p w14:paraId="1467A42E" w14:textId="77777777" w:rsidR="00956D59" w:rsidRDefault="00000000">
            <w:pPr>
              <w:numPr>
                <w:ilvl w:val="1"/>
                <w:numId w:val="83"/>
              </w:numPr>
              <w:ind w:left="361" w:hangingChars="172" w:hanging="361"/>
              <w:rPr>
                <w:kern w:val="0"/>
                <w:sz w:val="21"/>
                <w:szCs w:val="22"/>
              </w:rPr>
            </w:pPr>
            <w:r>
              <w:rPr>
                <w:rFonts w:hint="eastAsia"/>
                <w:kern w:val="0"/>
                <w:sz w:val="21"/>
                <w:szCs w:val="22"/>
              </w:rPr>
              <w:t>严格执行国家机动车污染物排放标准，加快淘汰高污染机动车，对黄标车实施永久性限行措施。</w:t>
            </w:r>
          </w:p>
          <w:p w14:paraId="67123A0C" w14:textId="77777777" w:rsidR="00956D59" w:rsidRDefault="00000000">
            <w:pPr>
              <w:numPr>
                <w:ilvl w:val="1"/>
                <w:numId w:val="83"/>
              </w:numPr>
              <w:ind w:left="361" w:hangingChars="172" w:hanging="361"/>
              <w:rPr>
                <w:kern w:val="0"/>
                <w:sz w:val="21"/>
                <w:szCs w:val="22"/>
              </w:rPr>
            </w:pPr>
            <w:r>
              <w:rPr>
                <w:rFonts w:hint="eastAsia"/>
                <w:kern w:val="0"/>
                <w:sz w:val="21"/>
                <w:szCs w:val="22"/>
              </w:rPr>
              <w:t>污水不得直接排入河道；禁止倾倒、排放泥浆、粪渣等污染水体的物质。</w:t>
            </w:r>
          </w:p>
        </w:tc>
      </w:tr>
      <w:tr w:rsidR="00956D59" w14:paraId="706773FC" w14:textId="77777777">
        <w:trPr>
          <w:trHeight w:val="20"/>
          <w:jc w:val="center"/>
        </w:trPr>
        <w:tc>
          <w:tcPr>
            <w:tcW w:w="1652" w:type="dxa"/>
            <w:vAlign w:val="center"/>
          </w:tcPr>
          <w:p w14:paraId="466B345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23" w:type="dxa"/>
            <w:gridSpan w:val="7"/>
            <w:vAlign w:val="center"/>
          </w:tcPr>
          <w:p w14:paraId="19C38E0D" w14:textId="77777777" w:rsidR="00956D59" w:rsidRDefault="00956D59">
            <w:pPr>
              <w:numPr>
                <w:ilvl w:val="0"/>
                <w:numId w:val="83"/>
              </w:numPr>
              <w:ind w:left="363" w:hangingChars="172" w:hanging="363"/>
              <w:rPr>
                <w:b/>
                <w:bCs/>
                <w:vanish/>
                <w:sz w:val="21"/>
                <w:szCs w:val="22"/>
              </w:rPr>
            </w:pPr>
          </w:p>
          <w:p w14:paraId="7E2D5525" w14:textId="77777777" w:rsidR="00956D59" w:rsidRDefault="00000000">
            <w:pPr>
              <w:numPr>
                <w:ilvl w:val="1"/>
                <w:numId w:val="83"/>
              </w:numPr>
              <w:ind w:left="361" w:hangingChars="172" w:hanging="361"/>
              <w:rPr>
                <w:kern w:val="0"/>
                <w:sz w:val="21"/>
                <w:szCs w:val="22"/>
              </w:rPr>
            </w:pPr>
            <w:r>
              <w:rPr>
                <w:rFonts w:hint="eastAsia"/>
                <w:kern w:val="0"/>
                <w:sz w:val="21"/>
                <w:szCs w:val="22"/>
              </w:rPr>
              <w:t>罗芳水质净化厂应当制定本单位的应急预案，配备必要的抢险装备、器材，并定期组织演练。</w:t>
            </w:r>
          </w:p>
          <w:p w14:paraId="2C287723" w14:textId="77777777" w:rsidR="00956D59" w:rsidRDefault="00000000">
            <w:pPr>
              <w:numPr>
                <w:ilvl w:val="1"/>
                <w:numId w:val="83"/>
              </w:numPr>
              <w:ind w:left="361" w:hangingChars="172" w:hanging="361"/>
              <w:rPr>
                <w:kern w:val="0"/>
                <w:sz w:val="21"/>
                <w:szCs w:val="22"/>
              </w:rPr>
            </w:pPr>
            <w:r>
              <w:rPr>
                <w:rFonts w:hint="eastAsia"/>
                <w:kern w:val="0"/>
                <w:sz w:val="21"/>
                <w:szCs w:val="22"/>
              </w:rPr>
              <w:lastRenderedPageBreak/>
              <w:t>根据大气污染预警与应急响应级别采取相应的污染应急措施。</w:t>
            </w:r>
          </w:p>
          <w:p w14:paraId="276F3596" w14:textId="77777777" w:rsidR="00956D59" w:rsidRDefault="00000000">
            <w:pPr>
              <w:numPr>
                <w:ilvl w:val="1"/>
                <w:numId w:val="83"/>
              </w:numPr>
              <w:ind w:left="361" w:hangingChars="172" w:hanging="361"/>
              <w:rPr>
                <w:kern w:val="0"/>
                <w:sz w:val="21"/>
                <w:szCs w:val="22"/>
              </w:rPr>
            </w:pPr>
            <w:r>
              <w:rPr>
                <w:rFonts w:hint="eastAsia"/>
                <w:kern w:val="0"/>
                <w:sz w:val="21"/>
                <w:szCs w:val="22"/>
              </w:rPr>
              <w:t>建立健全事故应急体系，落实有效的事故风险防范和应急措施，有效防范污染事故发生。</w:t>
            </w:r>
          </w:p>
        </w:tc>
      </w:tr>
    </w:tbl>
    <w:p w14:paraId="4BD9891A" w14:textId="77777777" w:rsidR="00956D59" w:rsidRDefault="00000000">
      <w:pPr>
        <w:widowControl/>
        <w:autoSpaceDE w:val="0"/>
        <w:autoSpaceDN w:val="0"/>
        <w:jc w:val="left"/>
        <w:rPr>
          <w:kern w:val="0"/>
          <w:sz w:val="24"/>
          <w:szCs w:val="24"/>
        </w:rPr>
      </w:pPr>
      <w:r>
        <w:rPr>
          <w:rFonts w:eastAsia="宋体"/>
          <w:kern w:val="0"/>
          <w:sz w:val="21"/>
          <w:szCs w:val="22"/>
        </w:rPr>
        <w:lastRenderedPageBreak/>
        <w:br w:type="page"/>
      </w:r>
      <w:bookmarkStart w:id="182" w:name="_Toc73025726"/>
      <w:bookmarkStart w:id="183" w:name="_Toc6784"/>
      <w:r>
        <w:rPr>
          <w:kern w:val="0"/>
          <w:sz w:val="24"/>
          <w:szCs w:val="24"/>
        </w:rPr>
        <w:lastRenderedPageBreak/>
        <w:t xml:space="preserve">ZH44030320002 </w:t>
      </w:r>
      <w:r>
        <w:rPr>
          <w:rFonts w:hint="eastAsia"/>
          <w:kern w:val="0"/>
          <w:sz w:val="24"/>
          <w:szCs w:val="24"/>
        </w:rPr>
        <w:t>南湖街道重点管控单元（</w:t>
      </w:r>
      <w:r>
        <w:rPr>
          <w:kern w:val="0"/>
          <w:sz w:val="24"/>
          <w:szCs w:val="24"/>
        </w:rPr>
        <w:t>ZD02</w:t>
      </w:r>
      <w:r>
        <w:rPr>
          <w:rFonts w:hint="eastAsia"/>
          <w:kern w:val="0"/>
          <w:sz w:val="24"/>
          <w:szCs w:val="24"/>
        </w:rPr>
        <w:t>）</w:t>
      </w:r>
      <w:bookmarkEnd w:id="182"/>
      <w:bookmarkEnd w:id="183"/>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472"/>
        <w:gridCol w:w="847"/>
        <w:gridCol w:w="847"/>
        <w:gridCol w:w="848"/>
        <w:gridCol w:w="1701"/>
        <w:gridCol w:w="3119"/>
        <w:gridCol w:w="3678"/>
      </w:tblGrid>
      <w:tr w:rsidR="00956D59" w14:paraId="5C55B300" w14:textId="77777777">
        <w:trPr>
          <w:trHeight w:val="90"/>
          <w:jc w:val="center"/>
        </w:trPr>
        <w:tc>
          <w:tcPr>
            <w:tcW w:w="1651" w:type="dxa"/>
            <w:vMerge w:val="restart"/>
            <w:vAlign w:val="center"/>
          </w:tcPr>
          <w:p w14:paraId="736D7C5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472" w:type="dxa"/>
            <w:vMerge w:val="restart"/>
            <w:vAlign w:val="center"/>
          </w:tcPr>
          <w:p w14:paraId="4A4803E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42" w:type="dxa"/>
            <w:gridSpan w:val="3"/>
            <w:vAlign w:val="center"/>
          </w:tcPr>
          <w:p w14:paraId="47CA76C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1" w:type="dxa"/>
            <w:vMerge w:val="restart"/>
            <w:vAlign w:val="center"/>
          </w:tcPr>
          <w:p w14:paraId="3D3BA3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19" w:type="dxa"/>
            <w:vMerge w:val="restart"/>
            <w:vAlign w:val="center"/>
          </w:tcPr>
          <w:p w14:paraId="33FD802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678" w:type="dxa"/>
            <w:vMerge w:val="restart"/>
            <w:vAlign w:val="center"/>
          </w:tcPr>
          <w:p w14:paraId="1F2B54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E3CA877" w14:textId="77777777">
        <w:trPr>
          <w:trHeight w:val="90"/>
          <w:tblHeader/>
          <w:jc w:val="center"/>
        </w:trPr>
        <w:tc>
          <w:tcPr>
            <w:tcW w:w="1651" w:type="dxa"/>
            <w:vMerge/>
            <w:vAlign w:val="center"/>
          </w:tcPr>
          <w:p w14:paraId="5EC0F48B" w14:textId="77777777" w:rsidR="00956D59" w:rsidRDefault="00956D59">
            <w:pPr>
              <w:widowControl/>
              <w:autoSpaceDE w:val="0"/>
              <w:autoSpaceDN w:val="0"/>
              <w:jc w:val="center"/>
              <w:rPr>
                <w:rFonts w:eastAsia="宋体"/>
                <w:kern w:val="0"/>
                <w:sz w:val="21"/>
                <w:szCs w:val="21"/>
              </w:rPr>
            </w:pPr>
          </w:p>
        </w:tc>
        <w:tc>
          <w:tcPr>
            <w:tcW w:w="1472" w:type="dxa"/>
            <w:vMerge/>
            <w:vAlign w:val="center"/>
          </w:tcPr>
          <w:p w14:paraId="2B7267C4" w14:textId="77777777" w:rsidR="00956D59" w:rsidRDefault="00956D59">
            <w:pPr>
              <w:widowControl/>
              <w:autoSpaceDE w:val="0"/>
              <w:autoSpaceDN w:val="0"/>
              <w:jc w:val="center"/>
              <w:rPr>
                <w:rFonts w:eastAsia="宋体"/>
                <w:kern w:val="0"/>
                <w:sz w:val="21"/>
                <w:szCs w:val="21"/>
              </w:rPr>
            </w:pPr>
          </w:p>
        </w:tc>
        <w:tc>
          <w:tcPr>
            <w:tcW w:w="847" w:type="dxa"/>
            <w:vAlign w:val="center"/>
          </w:tcPr>
          <w:p w14:paraId="5F0399E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47" w:type="dxa"/>
            <w:vAlign w:val="center"/>
          </w:tcPr>
          <w:p w14:paraId="2834FD2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48" w:type="dxa"/>
            <w:vAlign w:val="center"/>
          </w:tcPr>
          <w:p w14:paraId="13DFA14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01" w:type="dxa"/>
            <w:vMerge/>
            <w:vAlign w:val="center"/>
          </w:tcPr>
          <w:p w14:paraId="053ABC72" w14:textId="77777777" w:rsidR="00956D59" w:rsidRDefault="00956D59">
            <w:pPr>
              <w:autoSpaceDE w:val="0"/>
              <w:autoSpaceDN w:val="0"/>
              <w:jc w:val="center"/>
              <w:rPr>
                <w:rFonts w:eastAsia="宋体"/>
                <w:kern w:val="0"/>
                <w:sz w:val="21"/>
                <w:szCs w:val="21"/>
              </w:rPr>
            </w:pPr>
          </w:p>
        </w:tc>
        <w:tc>
          <w:tcPr>
            <w:tcW w:w="3119" w:type="dxa"/>
            <w:vMerge/>
            <w:vAlign w:val="center"/>
          </w:tcPr>
          <w:p w14:paraId="395C15DD" w14:textId="77777777" w:rsidR="00956D59" w:rsidRDefault="00956D59">
            <w:pPr>
              <w:autoSpaceDE w:val="0"/>
              <w:autoSpaceDN w:val="0"/>
              <w:jc w:val="center"/>
              <w:rPr>
                <w:rFonts w:eastAsia="宋体"/>
                <w:kern w:val="0"/>
                <w:sz w:val="21"/>
                <w:szCs w:val="21"/>
              </w:rPr>
            </w:pPr>
          </w:p>
        </w:tc>
        <w:tc>
          <w:tcPr>
            <w:tcW w:w="3678" w:type="dxa"/>
            <w:vMerge/>
            <w:vAlign w:val="center"/>
          </w:tcPr>
          <w:p w14:paraId="1CBF9ED2" w14:textId="77777777" w:rsidR="00956D59" w:rsidRDefault="00956D59">
            <w:pPr>
              <w:autoSpaceDE w:val="0"/>
              <w:autoSpaceDN w:val="0"/>
              <w:jc w:val="center"/>
              <w:rPr>
                <w:rFonts w:eastAsia="宋体"/>
                <w:kern w:val="0"/>
                <w:sz w:val="21"/>
                <w:szCs w:val="21"/>
              </w:rPr>
            </w:pPr>
          </w:p>
        </w:tc>
      </w:tr>
      <w:tr w:rsidR="00956D59" w14:paraId="39F55282" w14:textId="77777777">
        <w:trPr>
          <w:trHeight w:val="319"/>
          <w:jc w:val="center"/>
        </w:trPr>
        <w:tc>
          <w:tcPr>
            <w:tcW w:w="1651" w:type="dxa"/>
            <w:vMerge w:val="restart"/>
            <w:vAlign w:val="center"/>
          </w:tcPr>
          <w:p w14:paraId="7817D6B0" w14:textId="77777777" w:rsidR="00956D59" w:rsidRDefault="00000000">
            <w:pPr>
              <w:autoSpaceDE w:val="0"/>
              <w:autoSpaceDN w:val="0"/>
              <w:jc w:val="center"/>
              <w:rPr>
                <w:kern w:val="0"/>
                <w:sz w:val="21"/>
                <w:szCs w:val="21"/>
              </w:rPr>
            </w:pPr>
            <w:r>
              <w:rPr>
                <w:kern w:val="0"/>
                <w:sz w:val="21"/>
                <w:szCs w:val="21"/>
              </w:rPr>
              <w:t>ZH44030320002</w:t>
            </w:r>
          </w:p>
        </w:tc>
        <w:tc>
          <w:tcPr>
            <w:tcW w:w="1472" w:type="dxa"/>
            <w:vMerge w:val="restart"/>
            <w:vAlign w:val="center"/>
          </w:tcPr>
          <w:p w14:paraId="459408B6" w14:textId="77777777" w:rsidR="00956D59" w:rsidRDefault="00000000">
            <w:pPr>
              <w:widowControl/>
              <w:autoSpaceDE w:val="0"/>
              <w:autoSpaceDN w:val="0"/>
              <w:jc w:val="center"/>
              <w:rPr>
                <w:kern w:val="0"/>
                <w:sz w:val="21"/>
                <w:szCs w:val="21"/>
              </w:rPr>
            </w:pPr>
            <w:r>
              <w:rPr>
                <w:rFonts w:hint="eastAsia"/>
                <w:kern w:val="0"/>
                <w:sz w:val="21"/>
                <w:szCs w:val="21"/>
              </w:rPr>
              <w:t>南湖街道重点管控单元</w:t>
            </w:r>
          </w:p>
        </w:tc>
        <w:tc>
          <w:tcPr>
            <w:tcW w:w="847" w:type="dxa"/>
            <w:vMerge w:val="restart"/>
            <w:vAlign w:val="center"/>
          </w:tcPr>
          <w:p w14:paraId="5B1F01D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47" w:type="dxa"/>
            <w:vMerge w:val="restart"/>
            <w:vAlign w:val="center"/>
          </w:tcPr>
          <w:p w14:paraId="4F955E4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8" w:type="dxa"/>
            <w:vMerge w:val="restart"/>
            <w:vAlign w:val="center"/>
          </w:tcPr>
          <w:p w14:paraId="304EC234"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701" w:type="dxa"/>
            <w:vMerge w:val="restart"/>
            <w:vAlign w:val="center"/>
          </w:tcPr>
          <w:p w14:paraId="587D1AC2"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119" w:type="dxa"/>
            <w:vMerge w:val="restart"/>
            <w:vAlign w:val="center"/>
          </w:tcPr>
          <w:p w14:paraId="52786475"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水环境一般管控区、大气环境受体敏感重点管控区、江河湖库重点管控岸线</w:t>
            </w:r>
          </w:p>
        </w:tc>
        <w:tc>
          <w:tcPr>
            <w:tcW w:w="3678" w:type="dxa"/>
            <w:vMerge w:val="restart"/>
            <w:vAlign w:val="center"/>
          </w:tcPr>
          <w:p w14:paraId="6FB2D07E" w14:textId="77777777" w:rsidR="00956D59" w:rsidRDefault="00000000">
            <w:pPr>
              <w:widowControl/>
              <w:autoSpaceDE w:val="0"/>
              <w:autoSpaceDN w:val="0"/>
              <w:rPr>
                <w:kern w:val="0"/>
                <w:sz w:val="21"/>
                <w:szCs w:val="21"/>
              </w:rPr>
            </w:pPr>
            <w:r>
              <w:rPr>
                <w:rFonts w:hint="eastAsia"/>
                <w:kern w:val="0"/>
                <w:sz w:val="21"/>
                <w:szCs w:val="21"/>
              </w:rPr>
              <w:t>需进一步加强重点保护，以防止空气污染对人群健康产生不良影响。</w:t>
            </w:r>
          </w:p>
        </w:tc>
      </w:tr>
      <w:tr w:rsidR="00956D59" w14:paraId="325A4032" w14:textId="77777777">
        <w:trPr>
          <w:trHeight w:val="611"/>
          <w:jc w:val="center"/>
        </w:trPr>
        <w:tc>
          <w:tcPr>
            <w:tcW w:w="1651" w:type="dxa"/>
            <w:vMerge/>
            <w:vAlign w:val="center"/>
          </w:tcPr>
          <w:p w14:paraId="136B0BE3" w14:textId="77777777" w:rsidR="00956D59" w:rsidRDefault="00956D59">
            <w:pPr>
              <w:autoSpaceDE w:val="0"/>
              <w:autoSpaceDN w:val="0"/>
              <w:jc w:val="center"/>
              <w:rPr>
                <w:kern w:val="0"/>
                <w:sz w:val="21"/>
                <w:szCs w:val="21"/>
              </w:rPr>
            </w:pPr>
          </w:p>
        </w:tc>
        <w:tc>
          <w:tcPr>
            <w:tcW w:w="1472" w:type="dxa"/>
            <w:vMerge/>
            <w:vAlign w:val="center"/>
          </w:tcPr>
          <w:p w14:paraId="0CB3C1F5" w14:textId="77777777" w:rsidR="00956D59" w:rsidRDefault="00956D59">
            <w:pPr>
              <w:widowControl/>
              <w:autoSpaceDE w:val="0"/>
              <w:autoSpaceDN w:val="0"/>
              <w:jc w:val="center"/>
              <w:rPr>
                <w:kern w:val="0"/>
                <w:sz w:val="21"/>
                <w:szCs w:val="21"/>
              </w:rPr>
            </w:pPr>
          </w:p>
        </w:tc>
        <w:tc>
          <w:tcPr>
            <w:tcW w:w="847" w:type="dxa"/>
            <w:vMerge/>
            <w:vAlign w:val="center"/>
          </w:tcPr>
          <w:p w14:paraId="67249A36" w14:textId="77777777" w:rsidR="00956D59" w:rsidRDefault="00956D59">
            <w:pPr>
              <w:widowControl/>
              <w:autoSpaceDE w:val="0"/>
              <w:autoSpaceDN w:val="0"/>
              <w:jc w:val="center"/>
              <w:rPr>
                <w:kern w:val="0"/>
                <w:sz w:val="21"/>
                <w:szCs w:val="21"/>
              </w:rPr>
            </w:pPr>
          </w:p>
        </w:tc>
        <w:tc>
          <w:tcPr>
            <w:tcW w:w="847" w:type="dxa"/>
            <w:vMerge/>
            <w:vAlign w:val="center"/>
          </w:tcPr>
          <w:p w14:paraId="023CEB07" w14:textId="77777777" w:rsidR="00956D59" w:rsidRDefault="00956D59">
            <w:pPr>
              <w:widowControl/>
              <w:autoSpaceDE w:val="0"/>
              <w:autoSpaceDN w:val="0"/>
              <w:jc w:val="center"/>
              <w:rPr>
                <w:kern w:val="0"/>
                <w:sz w:val="21"/>
                <w:szCs w:val="21"/>
              </w:rPr>
            </w:pPr>
          </w:p>
        </w:tc>
        <w:tc>
          <w:tcPr>
            <w:tcW w:w="848" w:type="dxa"/>
            <w:vMerge/>
            <w:vAlign w:val="center"/>
          </w:tcPr>
          <w:p w14:paraId="7611241C" w14:textId="77777777" w:rsidR="00956D59" w:rsidRDefault="00956D59">
            <w:pPr>
              <w:widowControl/>
              <w:autoSpaceDE w:val="0"/>
              <w:autoSpaceDN w:val="0"/>
              <w:jc w:val="center"/>
              <w:rPr>
                <w:kern w:val="0"/>
                <w:sz w:val="21"/>
                <w:szCs w:val="21"/>
              </w:rPr>
            </w:pPr>
          </w:p>
        </w:tc>
        <w:tc>
          <w:tcPr>
            <w:tcW w:w="1701" w:type="dxa"/>
            <w:vMerge/>
            <w:vAlign w:val="center"/>
          </w:tcPr>
          <w:p w14:paraId="0AA34BB3" w14:textId="77777777" w:rsidR="00956D59" w:rsidRDefault="00956D59">
            <w:pPr>
              <w:widowControl/>
              <w:autoSpaceDE w:val="0"/>
              <w:autoSpaceDN w:val="0"/>
              <w:jc w:val="center"/>
              <w:rPr>
                <w:kern w:val="0"/>
                <w:sz w:val="21"/>
                <w:szCs w:val="21"/>
              </w:rPr>
            </w:pPr>
          </w:p>
        </w:tc>
        <w:tc>
          <w:tcPr>
            <w:tcW w:w="3119" w:type="dxa"/>
            <w:vMerge/>
            <w:vAlign w:val="center"/>
          </w:tcPr>
          <w:p w14:paraId="359BD072" w14:textId="77777777" w:rsidR="00956D59" w:rsidRDefault="00956D59">
            <w:pPr>
              <w:widowControl/>
              <w:autoSpaceDE w:val="0"/>
              <w:autoSpaceDN w:val="0"/>
              <w:jc w:val="center"/>
              <w:rPr>
                <w:kern w:val="0"/>
                <w:sz w:val="21"/>
                <w:szCs w:val="21"/>
              </w:rPr>
            </w:pPr>
          </w:p>
        </w:tc>
        <w:tc>
          <w:tcPr>
            <w:tcW w:w="3678" w:type="dxa"/>
            <w:vMerge/>
            <w:vAlign w:val="center"/>
          </w:tcPr>
          <w:p w14:paraId="359864A8" w14:textId="77777777" w:rsidR="00956D59" w:rsidRDefault="00956D59">
            <w:pPr>
              <w:widowControl/>
              <w:autoSpaceDE w:val="0"/>
              <w:autoSpaceDN w:val="0"/>
              <w:jc w:val="center"/>
              <w:rPr>
                <w:kern w:val="0"/>
                <w:sz w:val="21"/>
                <w:szCs w:val="21"/>
              </w:rPr>
            </w:pPr>
          </w:p>
        </w:tc>
      </w:tr>
      <w:tr w:rsidR="00956D59" w14:paraId="425DC251" w14:textId="77777777">
        <w:trPr>
          <w:trHeight w:val="319"/>
          <w:jc w:val="center"/>
        </w:trPr>
        <w:tc>
          <w:tcPr>
            <w:tcW w:w="1651" w:type="dxa"/>
            <w:vMerge/>
            <w:vAlign w:val="center"/>
          </w:tcPr>
          <w:p w14:paraId="4B5D9CB9" w14:textId="77777777" w:rsidR="00956D59" w:rsidRDefault="00956D59">
            <w:pPr>
              <w:autoSpaceDE w:val="0"/>
              <w:autoSpaceDN w:val="0"/>
              <w:jc w:val="center"/>
              <w:rPr>
                <w:kern w:val="0"/>
                <w:sz w:val="21"/>
                <w:szCs w:val="21"/>
              </w:rPr>
            </w:pPr>
          </w:p>
        </w:tc>
        <w:tc>
          <w:tcPr>
            <w:tcW w:w="1472" w:type="dxa"/>
            <w:vMerge/>
            <w:vAlign w:val="center"/>
          </w:tcPr>
          <w:p w14:paraId="615247E3" w14:textId="77777777" w:rsidR="00956D59" w:rsidRDefault="00956D59">
            <w:pPr>
              <w:widowControl/>
              <w:autoSpaceDE w:val="0"/>
              <w:autoSpaceDN w:val="0"/>
              <w:jc w:val="center"/>
              <w:rPr>
                <w:kern w:val="0"/>
                <w:sz w:val="21"/>
                <w:szCs w:val="21"/>
              </w:rPr>
            </w:pPr>
          </w:p>
        </w:tc>
        <w:tc>
          <w:tcPr>
            <w:tcW w:w="847" w:type="dxa"/>
            <w:vMerge/>
            <w:vAlign w:val="center"/>
          </w:tcPr>
          <w:p w14:paraId="2C9CB1C6" w14:textId="77777777" w:rsidR="00956D59" w:rsidRDefault="00956D59">
            <w:pPr>
              <w:widowControl/>
              <w:autoSpaceDE w:val="0"/>
              <w:autoSpaceDN w:val="0"/>
              <w:jc w:val="center"/>
              <w:rPr>
                <w:kern w:val="0"/>
                <w:sz w:val="21"/>
                <w:szCs w:val="21"/>
              </w:rPr>
            </w:pPr>
          </w:p>
        </w:tc>
        <w:tc>
          <w:tcPr>
            <w:tcW w:w="847" w:type="dxa"/>
            <w:vMerge/>
            <w:vAlign w:val="center"/>
          </w:tcPr>
          <w:p w14:paraId="125CB866" w14:textId="77777777" w:rsidR="00956D59" w:rsidRDefault="00956D59">
            <w:pPr>
              <w:widowControl/>
              <w:autoSpaceDE w:val="0"/>
              <w:autoSpaceDN w:val="0"/>
              <w:jc w:val="center"/>
              <w:rPr>
                <w:kern w:val="0"/>
                <w:sz w:val="21"/>
                <w:szCs w:val="21"/>
              </w:rPr>
            </w:pPr>
          </w:p>
        </w:tc>
        <w:tc>
          <w:tcPr>
            <w:tcW w:w="848" w:type="dxa"/>
            <w:vMerge/>
            <w:vAlign w:val="center"/>
          </w:tcPr>
          <w:p w14:paraId="0A1ACEC4" w14:textId="77777777" w:rsidR="00956D59" w:rsidRDefault="00956D59">
            <w:pPr>
              <w:widowControl/>
              <w:autoSpaceDE w:val="0"/>
              <w:autoSpaceDN w:val="0"/>
              <w:jc w:val="center"/>
              <w:rPr>
                <w:kern w:val="0"/>
                <w:sz w:val="21"/>
                <w:szCs w:val="21"/>
              </w:rPr>
            </w:pPr>
          </w:p>
        </w:tc>
        <w:tc>
          <w:tcPr>
            <w:tcW w:w="1701" w:type="dxa"/>
            <w:vMerge/>
            <w:vAlign w:val="center"/>
          </w:tcPr>
          <w:p w14:paraId="417AE109" w14:textId="77777777" w:rsidR="00956D59" w:rsidRDefault="00956D59">
            <w:pPr>
              <w:widowControl/>
              <w:autoSpaceDE w:val="0"/>
              <w:autoSpaceDN w:val="0"/>
              <w:jc w:val="center"/>
              <w:rPr>
                <w:kern w:val="0"/>
                <w:sz w:val="21"/>
                <w:szCs w:val="21"/>
              </w:rPr>
            </w:pPr>
          </w:p>
        </w:tc>
        <w:tc>
          <w:tcPr>
            <w:tcW w:w="3119" w:type="dxa"/>
            <w:vMerge/>
            <w:vAlign w:val="center"/>
          </w:tcPr>
          <w:p w14:paraId="2217FA13" w14:textId="77777777" w:rsidR="00956D59" w:rsidRDefault="00956D59">
            <w:pPr>
              <w:widowControl/>
              <w:autoSpaceDE w:val="0"/>
              <w:autoSpaceDN w:val="0"/>
              <w:jc w:val="center"/>
              <w:rPr>
                <w:kern w:val="0"/>
                <w:sz w:val="21"/>
                <w:szCs w:val="21"/>
              </w:rPr>
            </w:pPr>
          </w:p>
        </w:tc>
        <w:tc>
          <w:tcPr>
            <w:tcW w:w="3678" w:type="dxa"/>
            <w:vMerge/>
            <w:vAlign w:val="center"/>
          </w:tcPr>
          <w:p w14:paraId="0CE182A6" w14:textId="77777777" w:rsidR="00956D59" w:rsidRDefault="00956D59">
            <w:pPr>
              <w:widowControl/>
              <w:autoSpaceDE w:val="0"/>
              <w:autoSpaceDN w:val="0"/>
              <w:jc w:val="center"/>
              <w:rPr>
                <w:kern w:val="0"/>
                <w:sz w:val="21"/>
                <w:szCs w:val="21"/>
              </w:rPr>
            </w:pPr>
          </w:p>
        </w:tc>
      </w:tr>
      <w:tr w:rsidR="00956D59" w14:paraId="6E02917B" w14:textId="77777777">
        <w:trPr>
          <w:trHeight w:val="90"/>
          <w:jc w:val="center"/>
        </w:trPr>
        <w:tc>
          <w:tcPr>
            <w:tcW w:w="1651" w:type="dxa"/>
            <w:vAlign w:val="center"/>
          </w:tcPr>
          <w:p w14:paraId="21F4771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12" w:type="dxa"/>
            <w:gridSpan w:val="7"/>
            <w:vAlign w:val="center"/>
          </w:tcPr>
          <w:p w14:paraId="3A8A7DA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FE3598A" w14:textId="77777777">
        <w:trPr>
          <w:trHeight w:val="2275"/>
          <w:jc w:val="center"/>
        </w:trPr>
        <w:tc>
          <w:tcPr>
            <w:tcW w:w="1651" w:type="dxa"/>
            <w:vAlign w:val="center"/>
          </w:tcPr>
          <w:p w14:paraId="73940F8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12" w:type="dxa"/>
            <w:gridSpan w:val="7"/>
            <w:vAlign w:val="center"/>
          </w:tcPr>
          <w:p w14:paraId="12245AA1" w14:textId="77777777" w:rsidR="00956D59" w:rsidRDefault="00000000">
            <w:pPr>
              <w:numPr>
                <w:ilvl w:val="1"/>
                <w:numId w:val="84"/>
              </w:numPr>
              <w:ind w:left="357" w:hanging="357"/>
              <w:rPr>
                <w:sz w:val="21"/>
                <w:szCs w:val="22"/>
              </w:rPr>
            </w:pPr>
            <w:r>
              <w:rPr>
                <w:rFonts w:hint="eastAsia"/>
                <w:sz w:val="21"/>
                <w:szCs w:val="22"/>
              </w:rPr>
              <w:t>推</w:t>
            </w:r>
            <w:r>
              <w:rPr>
                <w:sz w:val="21"/>
                <w:szCs w:val="22"/>
              </w:rPr>
              <w:t>进</w:t>
            </w:r>
            <w:r>
              <w:rPr>
                <w:rFonts w:hint="eastAsia"/>
                <w:sz w:val="21"/>
                <w:szCs w:val="22"/>
              </w:rPr>
              <w:t>深港口岸经济带建设，加快深圳火车站</w:t>
            </w:r>
            <w:r>
              <w:rPr>
                <w:sz w:val="21"/>
                <w:szCs w:val="22"/>
              </w:rPr>
              <w:t>-</w:t>
            </w:r>
            <w:r>
              <w:rPr>
                <w:rFonts w:hint="eastAsia"/>
                <w:sz w:val="21"/>
                <w:szCs w:val="22"/>
              </w:rPr>
              <w:t>罗湖口岸枢纽改</w:t>
            </w:r>
            <w:r>
              <w:rPr>
                <w:sz w:val="21"/>
                <w:szCs w:val="22"/>
              </w:rPr>
              <w:t>造</w:t>
            </w:r>
            <w:r>
              <w:rPr>
                <w:rFonts w:hint="eastAsia"/>
                <w:sz w:val="21"/>
                <w:szCs w:val="22"/>
              </w:rPr>
              <w:t>，</w:t>
            </w:r>
            <w:r>
              <w:rPr>
                <w:sz w:val="21"/>
                <w:szCs w:val="22"/>
              </w:rPr>
              <w:t>大力发展</w:t>
            </w:r>
            <w:r>
              <w:rPr>
                <w:rFonts w:hint="eastAsia"/>
                <w:sz w:val="21"/>
                <w:szCs w:val="22"/>
              </w:rPr>
              <w:t>口岸消费、免税经济</w:t>
            </w:r>
            <w:r>
              <w:rPr>
                <w:sz w:val="21"/>
                <w:szCs w:val="22"/>
              </w:rPr>
              <w:t>；</w:t>
            </w:r>
            <w:r>
              <w:rPr>
                <w:rFonts w:hint="eastAsia"/>
                <w:sz w:val="21"/>
                <w:szCs w:val="22"/>
              </w:rPr>
              <w:t>发展各类中高端商业和娱乐服务业，完善片区立体交通体系，实现与周边片区的商业联通、人流串行；在已集聚形成的人民南整形美容产业圈的基础上，继续引进知名高端整形美容机构，打造整形美容街区，成为国内整形美容首选地。</w:t>
            </w:r>
          </w:p>
          <w:p w14:paraId="17B588F7" w14:textId="77777777" w:rsidR="00956D59" w:rsidRDefault="00000000">
            <w:pPr>
              <w:numPr>
                <w:ilvl w:val="1"/>
                <w:numId w:val="84"/>
              </w:numPr>
              <w:ind w:left="357" w:hanging="357"/>
              <w:rPr>
                <w:sz w:val="21"/>
                <w:szCs w:val="22"/>
              </w:rPr>
            </w:pPr>
            <w:r>
              <w:rPr>
                <w:rFonts w:hint="eastAsia"/>
                <w:sz w:val="21"/>
                <w:szCs w:val="22"/>
              </w:rPr>
              <w:t>现有的使用</w:t>
            </w:r>
            <w:r>
              <w:rPr>
                <w:sz w:val="21"/>
                <w:szCs w:val="22"/>
              </w:rPr>
              <w:t>VOCs</w:t>
            </w:r>
            <w:r>
              <w:rPr>
                <w:rFonts w:hint="eastAsia"/>
                <w:sz w:val="21"/>
                <w:szCs w:val="22"/>
              </w:rPr>
              <w:t>含量限值不能达到国家、省和深圳市相关排放标准或技术的涂料、油墨、胶粘剂、清洗剂等项目，限期退出或关停。</w:t>
            </w:r>
          </w:p>
          <w:p w14:paraId="2A54213B" w14:textId="77777777" w:rsidR="00956D59" w:rsidRDefault="00000000">
            <w:pPr>
              <w:numPr>
                <w:ilvl w:val="1"/>
                <w:numId w:val="84"/>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788BA26E" w14:textId="77777777" w:rsidR="00956D59" w:rsidRDefault="00000000">
            <w:pPr>
              <w:numPr>
                <w:ilvl w:val="1"/>
                <w:numId w:val="84"/>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15242856" w14:textId="77777777">
        <w:trPr>
          <w:trHeight w:val="237"/>
          <w:jc w:val="center"/>
        </w:trPr>
        <w:tc>
          <w:tcPr>
            <w:tcW w:w="1651" w:type="dxa"/>
            <w:vAlign w:val="center"/>
          </w:tcPr>
          <w:p w14:paraId="6FEEB51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12" w:type="dxa"/>
            <w:gridSpan w:val="7"/>
            <w:vAlign w:val="center"/>
          </w:tcPr>
          <w:p w14:paraId="33A6D2EE" w14:textId="77777777" w:rsidR="00956D59" w:rsidRDefault="00956D59">
            <w:pPr>
              <w:numPr>
                <w:ilvl w:val="0"/>
                <w:numId w:val="84"/>
              </w:numPr>
              <w:ind w:left="357" w:hanging="357"/>
              <w:rPr>
                <w:vanish/>
                <w:sz w:val="21"/>
                <w:szCs w:val="22"/>
              </w:rPr>
            </w:pPr>
          </w:p>
          <w:p w14:paraId="21F6D3B2" w14:textId="77777777" w:rsidR="00956D59" w:rsidRDefault="00000000">
            <w:pPr>
              <w:numPr>
                <w:ilvl w:val="1"/>
                <w:numId w:val="84"/>
              </w:numPr>
              <w:ind w:left="357" w:hanging="357"/>
              <w:rPr>
                <w:sz w:val="21"/>
                <w:szCs w:val="22"/>
              </w:rPr>
            </w:pPr>
            <w:r>
              <w:rPr>
                <w:rFonts w:hint="eastAsia"/>
                <w:sz w:val="21"/>
                <w:szCs w:val="22"/>
              </w:rPr>
              <w:t>推广新能源和清洁能源汽车应用，加强充电桩、充电设备设施建设</w:t>
            </w:r>
            <w:r>
              <w:rPr>
                <w:sz w:val="21"/>
                <w:szCs w:val="22"/>
              </w:rPr>
              <w:t>。</w:t>
            </w:r>
          </w:p>
        </w:tc>
      </w:tr>
      <w:tr w:rsidR="00956D59" w14:paraId="6E391C4B" w14:textId="77777777">
        <w:trPr>
          <w:trHeight w:val="425"/>
          <w:jc w:val="center"/>
        </w:trPr>
        <w:tc>
          <w:tcPr>
            <w:tcW w:w="1651" w:type="dxa"/>
            <w:vAlign w:val="center"/>
          </w:tcPr>
          <w:p w14:paraId="272C287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12" w:type="dxa"/>
            <w:gridSpan w:val="7"/>
            <w:vAlign w:val="center"/>
          </w:tcPr>
          <w:p w14:paraId="6418F9B4" w14:textId="77777777" w:rsidR="00956D59" w:rsidRDefault="00956D59">
            <w:pPr>
              <w:numPr>
                <w:ilvl w:val="0"/>
                <w:numId w:val="84"/>
              </w:numPr>
              <w:ind w:left="357" w:hanging="357"/>
              <w:rPr>
                <w:vanish/>
                <w:sz w:val="21"/>
                <w:szCs w:val="22"/>
              </w:rPr>
            </w:pPr>
          </w:p>
          <w:p w14:paraId="2D304921" w14:textId="77777777" w:rsidR="00956D59" w:rsidRDefault="00000000">
            <w:pPr>
              <w:numPr>
                <w:ilvl w:val="1"/>
                <w:numId w:val="84"/>
              </w:numPr>
              <w:rPr>
                <w:kern w:val="0"/>
                <w:sz w:val="21"/>
                <w:szCs w:val="22"/>
              </w:rPr>
            </w:pPr>
            <w:r>
              <w:rPr>
                <w:rFonts w:hint="eastAsia"/>
                <w:kern w:val="0"/>
                <w:sz w:val="21"/>
                <w:szCs w:val="22"/>
              </w:rPr>
              <w:t>全面推行“绿色施工”作业，规范拆迁和建筑工地管理，着重加密泥头车运输路线及大型土石方工地及在建地铁等周边市政道路的冲洗频次。</w:t>
            </w:r>
          </w:p>
          <w:p w14:paraId="30724F8E" w14:textId="77777777" w:rsidR="00956D59" w:rsidRDefault="00000000">
            <w:pPr>
              <w:numPr>
                <w:ilvl w:val="1"/>
                <w:numId w:val="84"/>
              </w:numPr>
              <w:rPr>
                <w:kern w:val="0"/>
                <w:sz w:val="21"/>
                <w:szCs w:val="22"/>
              </w:rPr>
            </w:pPr>
            <w:r>
              <w:rPr>
                <w:rFonts w:hint="eastAsia"/>
                <w:kern w:val="0"/>
                <w:sz w:val="21"/>
                <w:szCs w:val="22"/>
              </w:rPr>
              <w:t>加强对学校、繁华街道、居民住宅集中区和旅游风景区等区域的餐饮油烟整治，对重点商圈范围内的餐饮业强制安装油烟在线监控。</w:t>
            </w:r>
          </w:p>
          <w:p w14:paraId="2C62C8E3" w14:textId="77777777" w:rsidR="00956D59" w:rsidRDefault="00000000">
            <w:pPr>
              <w:numPr>
                <w:ilvl w:val="1"/>
                <w:numId w:val="84"/>
              </w:numPr>
              <w:rPr>
                <w:kern w:val="0"/>
                <w:sz w:val="21"/>
                <w:szCs w:val="22"/>
              </w:rPr>
            </w:pPr>
            <w:r>
              <w:rPr>
                <w:rFonts w:hint="eastAsia"/>
                <w:kern w:val="0"/>
                <w:sz w:val="21"/>
                <w:szCs w:val="22"/>
              </w:rPr>
              <w:t>严格执行国家机动车污染物排放标准，加快淘汰高污染机动车，对黄标车实施永久性限行措施。</w:t>
            </w:r>
          </w:p>
          <w:p w14:paraId="64C17F2F" w14:textId="77777777" w:rsidR="00956D59" w:rsidRDefault="00000000">
            <w:pPr>
              <w:numPr>
                <w:ilvl w:val="1"/>
                <w:numId w:val="84"/>
              </w:numPr>
              <w:rPr>
                <w:kern w:val="0"/>
                <w:sz w:val="21"/>
                <w:szCs w:val="22"/>
              </w:rPr>
            </w:pPr>
            <w:r>
              <w:rPr>
                <w:rFonts w:hint="eastAsia"/>
                <w:kern w:val="0"/>
                <w:sz w:val="21"/>
                <w:szCs w:val="22"/>
              </w:rPr>
              <w:t>污水不得直接排入河道；禁止倾倒、排放泥浆、粪渣等污染水体的物质。</w:t>
            </w:r>
          </w:p>
        </w:tc>
      </w:tr>
      <w:tr w:rsidR="00956D59" w14:paraId="0843D799" w14:textId="77777777">
        <w:trPr>
          <w:trHeight w:val="180"/>
          <w:jc w:val="center"/>
        </w:trPr>
        <w:tc>
          <w:tcPr>
            <w:tcW w:w="1651" w:type="dxa"/>
            <w:vAlign w:val="center"/>
          </w:tcPr>
          <w:p w14:paraId="1FFF4A8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12" w:type="dxa"/>
            <w:gridSpan w:val="7"/>
            <w:vAlign w:val="center"/>
          </w:tcPr>
          <w:p w14:paraId="1FDA0803" w14:textId="77777777" w:rsidR="00956D59" w:rsidRDefault="00956D59">
            <w:pPr>
              <w:numPr>
                <w:ilvl w:val="0"/>
                <w:numId w:val="84"/>
              </w:numPr>
              <w:ind w:left="357" w:hanging="357"/>
              <w:rPr>
                <w:vanish/>
                <w:sz w:val="21"/>
                <w:szCs w:val="22"/>
              </w:rPr>
            </w:pPr>
          </w:p>
          <w:p w14:paraId="0A722A11" w14:textId="77777777" w:rsidR="00956D59" w:rsidRDefault="00000000">
            <w:pPr>
              <w:numPr>
                <w:ilvl w:val="1"/>
                <w:numId w:val="84"/>
              </w:numPr>
              <w:rPr>
                <w:kern w:val="0"/>
                <w:sz w:val="21"/>
                <w:szCs w:val="22"/>
              </w:rPr>
            </w:pPr>
            <w:r>
              <w:rPr>
                <w:rFonts w:hint="eastAsia"/>
                <w:kern w:val="0"/>
                <w:sz w:val="21"/>
                <w:szCs w:val="22"/>
              </w:rPr>
              <w:t>根据大气污染预警与应急响应级别采取相应的污染应急措施。</w:t>
            </w:r>
          </w:p>
          <w:p w14:paraId="58C492E2" w14:textId="77777777" w:rsidR="00956D59" w:rsidRDefault="00000000">
            <w:pPr>
              <w:numPr>
                <w:ilvl w:val="1"/>
                <w:numId w:val="84"/>
              </w:numPr>
              <w:rPr>
                <w:kern w:val="0"/>
                <w:sz w:val="21"/>
                <w:szCs w:val="22"/>
              </w:rPr>
            </w:pPr>
            <w:r>
              <w:rPr>
                <w:rFonts w:hint="eastAsia"/>
                <w:kern w:val="0"/>
                <w:sz w:val="21"/>
                <w:szCs w:val="22"/>
              </w:rPr>
              <w:t>建立健全事故应急体系，落实有效的事故风险防范和应急措施，有效防范污染事故发生。</w:t>
            </w:r>
          </w:p>
        </w:tc>
      </w:tr>
    </w:tbl>
    <w:p w14:paraId="2DB2C6D9" w14:textId="77777777" w:rsidR="00956D59" w:rsidRDefault="00000000">
      <w:pPr>
        <w:autoSpaceDE w:val="0"/>
        <w:autoSpaceDN w:val="0"/>
        <w:spacing w:beforeLines="50" w:before="159" w:afterLines="50" w:after="159"/>
        <w:jc w:val="left"/>
        <w:rPr>
          <w:kern w:val="0"/>
          <w:sz w:val="24"/>
          <w:szCs w:val="24"/>
        </w:rPr>
      </w:pPr>
      <w:bookmarkStart w:id="184" w:name="_Toc73025727"/>
      <w:bookmarkStart w:id="185" w:name="_Toc10636"/>
      <w:r>
        <w:rPr>
          <w:kern w:val="0"/>
          <w:sz w:val="24"/>
          <w:szCs w:val="24"/>
        </w:rPr>
        <w:br w:type="page"/>
      </w:r>
      <w:r>
        <w:rPr>
          <w:kern w:val="0"/>
          <w:sz w:val="24"/>
          <w:szCs w:val="24"/>
        </w:rPr>
        <w:lastRenderedPageBreak/>
        <w:t xml:space="preserve">ZH44030320003 </w:t>
      </w:r>
      <w:r>
        <w:rPr>
          <w:rFonts w:hint="eastAsia"/>
          <w:kern w:val="0"/>
          <w:sz w:val="24"/>
          <w:szCs w:val="24"/>
        </w:rPr>
        <w:t>桂园街道重点管控单元（</w:t>
      </w:r>
      <w:r>
        <w:rPr>
          <w:kern w:val="0"/>
          <w:sz w:val="24"/>
          <w:szCs w:val="24"/>
        </w:rPr>
        <w:t>ZD03</w:t>
      </w:r>
      <w:r>
        <w:rPr>
          <w:rFonts w:hint="eastAsia"/>
          <w:kern w:val="0"/>
          <w:sz w:val="24"/>
          <w:szCs w:val="24"/>
        </w:rPr>
        <w:t>）</w:t>
      </w:r>
      <w:bookmarkEnd w:id="184"/>
      <w:bookmarkEnd w:id="185"/>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030"/>
        <w:gridCol w:w="850"/>
        <w:gridCol w:w="850"/>
        <w:gridCol w:w="851"/>
        <w:gridCol w:w="1560"/>
        <w:gridCol w:w="2976"/>
        <w:gridCol w:w="3395"/>
      </w:tblGrid>
      <w:tr w:rsidR="00956D59" w14:paraId="5739EA74" w14:textId="77777777">
        <w:trPr>
          <w:trHeight w:val="20"/>
          <w:jc w:val="center"/>
        </w:trPr>
        <w:tc>
          <w:tcPr>
            <w:tcW w:w="1651" w:type="dxa"/>
            <w:vMerge w:val="restart"/>
            <w:vAlign w:val="center"/>
          </w:tcPr>
          <w:p w14:paraId="3E834A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30" w:type="dxa"/>
            <w:vMerge w:val="restart"/>
            <w:vAlign w:val="center"/>
          </w:tcPr>
          <w:p w14:paraId="4DCDD7E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1" w:type="dxa"/>
            <w:gridSpan w:val="3"/>
            <w:vAlign w:val="center"/>
          </w:tcPr>
          <w:p w14:paraId="6CE0BD1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60" w:type="dxa"/>
            <w:vMerge w:val="restart"/>
            <w:vAlign w:val="center"/>
          </w:tcPr>
          <w:p w14:paraId="04C3051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76" w:type="dxa"/>
            <w:vMerge w:val="restart"/>
            <w:vAlign w:val="center"/>
          </w:tcPr>
          <w:p w14:paraId="48A6B57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395" w:type="dxa"/>
            <w:vMerge w:val="restart"/>
            <w:vAlign w:val="center"/>
          </w:tcPr>
          <w:p w14:paraId="3E8D8BD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684D9D9" w14:textId="77777777">
        <w:trPr>
          <w:trHeight w:val="20"/>
          <w:tblHeader/>
          <w:jc w:val="center"/>
        </w:trPr>
        <w:tc>
          <w:tcPr>
            <w:tcW w:w="1651" w:type="dxa"/>
            <w:vMerge/>
            <w:vAlign w:val="center"/>
          </w:tcPr>
          <w:p w14:paraId="63E444F2" w14:textId="77777777" w:rsidR="00956D59" w:rsidRDefault="00956D59">
            <w:pPr>
              <w:widowControl/>
              <w:autoSpaceDE w:val="0"/>
              <w:autoSpaceDN w:val="0"/>
              <w:jc w:val="center"/>
              <w:rPr>
                <w:rFonts w:eastAsia="宋体"/>
                <w:kern w:val="0"/>
                <w:sz w:val="21"/>
                <w:szCs w:val="21"/>
              </w:rPr>
            </w:pPr>
          </w:p>
        </w:tc>
        <w:tc>
          <w:tcPr>
            <w:tcW w:w="2030" w:type="dxa"/>
            <w:vMerge/>
            <w:vAlign w:val="center"/>
          </w:tcPr>
          <w:p w14:paraId="4735EBD4" w14:textId="77777777" w:rsidR="00956D59" w:rsidRDefault="00956D59">
            <w:pPr>
              <w:widowControl/>
              <w:autoSpaceDE w:val="0"/>
              <w:autoSpaceDN w:val="0"/>
              <w:jc w:val="center"/>
              <w:rPr>
                <w:rFonts w:eastAsia="宋体"/>
                <w:kern w:val="0"/>
                <w:sz w:val="21"/>
                <w:szCs w:val="21"/>
              </w:rPr>
            </w:pPr>
          </w:p>
        </w:tc>
        <w:tc>
          <w:tcPr>
            <w:tcW w:w="850" w:type="dxa"/>
            <w:vAlign w:val="center"/>
          </w:tcPr>
          <w:p w14:paraId="7AA4FDC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0" w:type="dxa"/>
            <w:vAlign w:val="center"/>
          </w:tcPr>
          <w:p w14:paraId="26A8AC5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1" w:type="dxa"/>
            <w:vAlign w:val="center"/>
          </w:tcPr>
          <w:p w14:paraId="2FE9230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60" w:type="dxa"/>
            <w:vMerge/>
            <w:vAlign w:val="center"/>
          </w:tcPr>
          <w:p w14:paraId="1DF0D88C" w14:textId="77777777" w:rsidR="00956D59" w:rsidRDefault="00956D59">
            <w:pPr>
              <w:autoSpaceDE w:val="0"/>
              <w:autoSpaceDN w:val="0"/>
              <w:jc w:val="center"/>
              <w:rPr>
                <w:rFonts w:eastAsia="宋体"/>
                <w:kern w:val="0"/>
                <w:sz w:val="21"/>
                <w:szCs w:val="21"/>
              </w:rPr>
            </w:pPr>
          </w:p>
        </w:tc>
        <w:tc>
          <w:tcPr>
            <w:tcW w:w="2976" w:type="dxa"/>
            <w:vMerge/>
            <w:vAlign w:val="center"/>
          </w:tcPr>
          <w:p w14:paraId="3BB03E03" w14:textId="77777777" w:rsidR="00956D59" w:rsidRDefault="00956D59">
            <w:pPr>
              <w:autoSpaceDE w:val="0"/>
              <w:autoSpaceDN w:val="0"/>
              <w:jc w:val="center"/>
              <w:rPr>
                <w:rFonts w:eastAsia="宋体"/>
                <w:kern w:val="0"/>
                <w:sz w:val="21"/>
                <w:szCs w:val="21"/>
              </w:rPr>
            </w:pPr>
          </w:p>
        </w:tc>
        <w:tc>
          <w:tcPr>
            <w:tcW w:w="3395" w:type="dxa"/>
            <w:vMerge/>
            <w:vAlign w:val="center"/>
          </w:tcPr>
          <w:p w14:paraId="7347DA0B" w14:textId="77777777" w:rsidR="00956D59" w:rsidRDefault="00956D59">
            <w:pPr>
              <w:autoSpaceDE w:val="0"/>
              <w:autoSpaceDN w:val="0"/>
              <w:jc w:val="center"/>
              <w:rPr>
                <w:rFonts w:eastAsia="宋体"/>
                <w:kern w:val="0"/>
                <w:sz w:val="21"/>
                <w:szCs w:val="21"/>
              </w:rPr>
            </w:pPr>
          </w:p>
        </w:tc>
      </w:tr>
      <w:tr w:rsidR="00956D59" w14:paraId="5CE2E52C" w14:textId="77777777">
        <w:trPr>
          <w:trHeight w:val="319"/>
          <w:jc w:val="center"/>
        </w:trPr>
        <w:tc>
          <w:tcPr>
            <w:tcW w:w="1651" w:type="dxa"/>
            <w:vMerge w:val="restart"/>
            <w:vAlign w:val="center"/>
          </w:tcPr>
          <w:p w14:paraId="51A62B6E" w14:textId="77777777" w:rsidR="00956D59" w:rsidRDefault="00000000">
            <w:pPr>
              <w:autoSpaceDE w:val="0"/>
              <w:autoSpaceDN w:val="0"/>
              <w:jc w:val="center"/>
              <w:rPr>
                <w:kern w:val="0"/>
                <w:sz w:val="21"/>
                <w:szCs w:val="21"/>
              </w:rPr>
            </w:pPr>
            <w:r>
              <w:rPr>
                <w:kern w:val="0"/>
                <w:sz w:val="21"/>
                <w:szCs w:val="21"/>
              </w:rPr>
              <w:t>ZH44030320003</w:t>
            </w:r>
          </w:p>
        </w:tc>
        <w:tc>
          <w:tcPr>
            <w:tcW w:w="2030" w:type="dxa"/>
            <w:vMerge w:val="restart"/>
            <w:vAlign w:val="center"/>
          </w:tcPr>
          <w:p w14:paraId="6EDCED61" w14:textId="77777777" w:rsidR="00956D59" w:rsidRDefault="00000000">
            <w:pPr>
              <w:widowControl/>
              <w:autoSpaceDE w:val="0"/>
              <w:autoSpaceDN w:val="0"/>
              <w:jc w:val="center"/>
              <w:rPr>
                <w:kern w:val="0"/>
                <w:sz w:val="21"/>
                <w:szCs w:val="21"/>
              </w:rPr>
            </w:pPr>
            <w:r>
              <w:rPr>
                <w:rFonts w:hint="eastAsia"/>
                <w:kern w:val="0"/>
                <w:sz w:val="21"/>
                <w:szCs w:val="21"/>
              </w:rPr>
              <w:t>桂园街道重点管控单元</w:t>
            </w:r>
          </w:p>
        </w:tc>
        <w:tc>
          <w:tcPr>
            <w:tcW w:w="850" w:type="dxa"/>
            <w:vMerge w:val="restart"/>
            <w:vAlign w:val="center"/>
          </w:tcPr>
          <w:p w14:paraId="2C8B9AF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0" w:type="dxa"/>
            <w:vMerge w:val="restart"/>
            <w:vAlign w:val="center"/>
          </w:tcPr>
          <w:p w14:paraId="02C427B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1" w:type="dxa"/>
            <w:vMerge w:val="restart"/>
            <w:vAlign w:val="center"/>
          </w:tcPr>
          <w:p w14:paraId="3A350767"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560" w:type="dxa"/>
            <w:vMerge w:val="restart"/>
            <w:vAlign w:val="center"/>
          </w:tcPr>
          <w:p w14:paraId="1F69C56D"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976" w:type="dxa"/>
            <w:vMerge w:val="restart"/>
            <w:vAlign w:val="center"/>
          </w:tcPr>
          <w:p w14:paraId="37C7AA42"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水环境一般管控区、大气环境受体敏感重点管控区、江河湖库重点管控岸线</w:t>
            </w:r>
          </w:p>
        </w:tc>
        <w:tc>
          <w:tcPr>
            <w:tcW w:w="3395" w:type="dxa"/>
            <w:vMerge w:val="restart"/>
            <w:vAlign w:val="center"/>
          </w:tcPr>
          <w:p w14:paraId="01DB80A5" w14:textId="77777777" w:rsidR="00956D59" w:rsidRDefault="00000000">
            <w:pPr>
              <w:widowControl/>
              <w:autoSpaceDE w:val="0"/>
              <w:autoSpaceDN w:val="0"/>
              <w:rPr>
                <w:kern w:val="0"/>
                <w:sz w:val="21"/>
                <w:szCs w:val="21"/>
              </w:rPr>
            </w:pPr>
            <w:r>
              <w:rPr>
                <w:rFonts w:hint="eastAsia"/>
                <w:kern w:val="0"/>
                <w:sz w:val="21"/>
                <w:szCs w:val="21"/>
              </w:rPr>
              <w:t>需进一步加强重点保护，以防止空气污染对人群健康产生不良影响。</w:t>
            </w:r>
          </w:p>
        </w:tc>
      </w:tr>
      <w:tr w:rsidR="00956D59" w14:paraId="78174D04" w14:textId="77777777">
        <w:trPr>
          <w:trHeight w:val="319"/>
          <w:jc w:val="center"/>
        </w:trPr>
        <w:tc>
          <w:tcPr>
            <w:tcW w:w="1651" w:type="dxa"/>
            <w:vMerge/>
            <w:vAlign w:val="center"/>
          </w:tcPr>
          <w:p w14:paraId="077EC1C6" w14:textId="77777777" w:rsidR="00956D59" w:rsidRDefault="00956D59">
            <w:pPr>
              <w:autoSpaceDE w:val="0"/>
              <w:autoSpaceDN w:val="0"/>
              <w:jc w:val="center"/>
              <w:rPr>
                <w:kern w:val="0"/>
                <w:sz w:val="21"/>
                <w:szCs w:val="21"/>
              </w:rPr>
            </w:pPr>
          </w:p>
        </w:tc>
        <w:tc>
          <w:tcPr>
            <w:tcW w:w="2030" w:type="dxa"/>
            <w:vMerge/>
            <w:vAlign w:val="center"/>
          </w:tcPr>
          <w:p w14:paraId="24DC8BEB" w14:textId="77777777" w:rsidR="00956D59" w:rsidRDefault="00956D59">
            <w:pPr>
              <w:widowControl/>
              <w:autoSpaceDE w:val="0"/>
              <w:autoSpaceDN w:val="0"/>
              <w:jc w:val="center"/>
              <w:rPr>
                <w:kern w:val="0"/>
                <w:sz w:val="21"/>
                <w:szCs w:val="21"/>
              </w:rPr>
            </w:pPr>
          </w:p>
        </w:tc>
        <w:tc>
          <w:tcPr>
            <w:tcW w:w="850" w:type="dxa"/>
            <w:vMerge/>
            <w:vAlign w:val="center"/>
          </w:tcPr>
          <w:p w14:paraId="3BF078AF" w14:textId="77777777" w:rsidR="00956D59" w:rsidRDefault="00956D59">
            <w:pPr>
              <w:widowControl/>
              <w:autoSpaceDE w:val="0"/>
              <w:autoSpaceDN w:val="0"/>
              <w:jc w:val="center"/>
              <w:rPr>
                <w:kern w:val="0"/>
                <w:sz w:val="21"/>
                <w:szCs w:val="21"/>
              </w:rPr>
            </w:pPr>
          </w:p>
        </w:tc>
        <w:tc>
          <w:tcPr>
            <w:tcW w:w="850" w:type="dxa"/>
            <w:vMerge/>
            <w:vAlign w:val="center"/>
          </w:tcPr>
          <w:p w14:paraId="1352A1E7" w14:textId="77777777" w:rsidR="00956D59" w:rsidRDefault="00956D59">
            <w:pPr>
              <w:widowControl/>
              <w:autoSpaceDE w:val="0"/>
              <w:autoSpaceDN w:val="0"/>
              <w:jc w:val="center"/>
              <w:rPr>
                <w:kern w:val="0"/>
                <w:sz w:val="21"/>
                <w:szCs w:val="21"/>
              </w:rPr>
            </w:pPr>
          </w:p>
        </w:tc>
        <w:tc>
          <w:tcPr>
            <w:tcW w:w="851" w:type="dxa"/>
            <w:vMerge/>
            <w:vAlign w:val="center"/>
          </w:tcPr>
          <w:p w14:paraId="6419C39A" w14:textId="77777777" w:rsidR="00956D59" w:rsidRDefault="00956D59">
            <w:pPr>
              <w:widowControl/>
              <w:autoSpaceDE w:val="0"/>
              <w:autoSpaceDN w:val="0"/>
              <w:jc w:val="center"/>
              <w:rPr>
                <w:kern w:val="0"/>
                <w:sz w:val="21"/>
                <w:szCs w:val="21"/>
              </w:rPr>
            </w:pPr>
          </w:p>
        </w:tc>
        <w:tc>
          <w:tcPr>
            <w:tcW w:w="1560" w:type="dxa"/>
            <w:vMerge/>
            <w:vAlign w:val="center"/>
          </w:tcPr>
          <w:p w14:paraId="4B71DCFC" w14:textId="77777777" w:rsidR="00956D59" w:rsidRDefault="00956D59">
            <w:pPr>
              <w:widowControl/>
              <w:autoSpaceDE w:val="0"/>
              <w:autoSpaceDN w:val="0"/>
              <w:jc w:val="center"/>
              <w:rPr>
                <w:kern w:val="0"/>
                <w:sz w:val="21"/>
                <w:szCs w:val="21"/>
              </w:rPr>
            </w:pPr>
          </w:p>
        </w:tc>
        <w:tc>
          <w:tcPr>
            <w:tcW w:w="2976" w:type="dxa"/>
            <w:vMerge/>
            <w:vAlign w:val="center"/>
          </w:tcPr>
          <w:p w14:paraId="6A379AEB" w14:textId="77777777" w:rsidR="00956D59" w:rsidRDefault="00956D59">
            <w:pPr>
              <w:widowControl/>
              <w:autoSpaceDE w:val="0"/>
              <w:autoSpaceDN w:val="0"/>
              <w:jc w:val="center"/>
              <w:rPr>
                <w:kern w:val="0"/>
                <w:sz w:val="21"/>
                <w:szCs w:val="21"/>
              </w:rPr>
            </w:pPr>
          </w:p>
        </w:tc>
        <w:tc>
          <w:tcPr>
            <w:tcW w:w="3395" w:type="dxa"/>
            <w:vMerge/>
            <w:vAlign w:val="center"/>
          </w:tcPr>
          <w:p w14:paraId="723F0E5F" w14:textId="77777777" w:rsidR="00956D59" w:rsidRDefault="00956D59">
            <w:pPr>
              <w:widowControl/>
              <w:autoSpaceDE w:val="0"/>
              <w:autoSpaceDN w:val="0"/>
              <w:jc w:val="center"/>
              <w:rPr>
                <w:kern w:val="0"/>
                <w:sz w:val="21"/>
                <w:szCs w:val="21"/>
              </w:rPr>
            </w:pPr>
          </w:p>
        </w:tc>
      </w:tr>
      <w:tr w:rsidR="00956D59" w14:paraId="3EECFE5D" w14:textId="77777777">
        <w:trPr>
          <w:trHeight w:val="319"/>
          <w:jc w:val="center"/>
        </w:trPr>
        <w:tc>
          <w:tcPr>
            <w:tcW w:w="1651" w:type="dxa"/>
            <w:vMerge/>
            <w:vAlign w:val="center"/>
          </w:tcPr>
          <w:p w14:paraId="30F2920F" w14:textId="77777777" w:rsidR="00956D59" w:rsidRDefault="00956D59">
            <w:pPr>
              <w:autoSpaceDE w:val="0"/>
              <w:autoSpaceDN w:val="0"/>
              <w:jc w:val="center"/>
              <w:rPr>
                <w:kern w:val="0"/>
                <w:sz w:val="21"/>
                <w:szCs w:val="21"/>
              </w:rPr>
            </w:pPr>
          </w:p>
        </w:tc>
        <w:tc>
          <w:tcPr>
            <w:tcW w:w="2030" w:type="dxa"/>
            <w:vMerge/>
            <w:vAlign w:val="center"/>
          </w:tcPr>
          <w:p w14:paraId="64DA09D0" w14:textId="77777777" w:rsidR="00956D59" w:rsidRDefault="00956D59">
            <w:pPr>
              <w:widowControl/>
              <w:autoSpaceDE w:val="0"/>
              <w:autoSpaceDN w:val="0"/>
              <w:jc w:val="center"/>
              <w:rPr>
                <w:kern w:val="0"/>
                <w:sz w:val="21"/>
                <w:szCs w:val="21"/>
              </w:rPr>
            </w:pPr>
          </w:p>
        </w:tc>
        <w:tc>
          <w:tcPr>
            <w:tcW w:w="850" w:type="dxa"/>
            <w:vMerge/>
            <w:vAlign w:val="center"/>
          </w:tcPr>
          <w:p w14:paraId="1BB74B87" w14:textId="77777777" w:rsidR="00956D59" w:rsidRDefault="00956D59">
            <w:pPr>
              <w:widowControl/>
              <w:autoSpaceDE w:val="0"/>
              <w:autoSpaceDN w:val="0"/>
              <w:jc w:val="center"/>
              <w:rPr>
                <w:kern w:val="0"/>
                <w:sz w:val="21"/>
                <w:szCs w:val="21"/>
              </w:rPr>
            </w:pPr>
          </w:p>
        </w:tc>
        <w:tc>
          <w:tcPr>
            <w:tcW w:w="850" w:type="dxa"/>
            <w:vMerge/>
            <w:vAlign w:val="center"/>
          </w:tcPr>
          <w:p w14:paraId="61D94126" w14:textId="77777777" w:rsidR="00956D59" w:rsidRDefault="00956D59">
            <w:pPr>
              <w:widowControl/>
              <w:autoSpaceDE w:val="0"/>
              <w:autoSpaceDN w:val="0"/>
              <w:jc w:val="center"/>
              <w:rPr>
                <w:kern w:val="0"/>
                <w:sz w:val="21"/>
                <w:szCs w:val="21"/>
              </w:rPr>
            </w:pPr>
          </w:p>
        </w:tc>
        <w:tc>
          <w:tcPr>
            <w:tcW w:w="851" w:type="dxa"/>
            <w:vMerge/>
            <w:vAlign w:val="center"/>
          </w:tcPr>
          <w:p w14:paraId="66A5371A" w14:textId="77777777" w:rsidR="00956D59" w:rsidRDefault="00956D59">
            <w:pPr>
              <w:widowControl/>
              <w:autoSpaceDE w:val="0"/>
              <w:autoSpaceDN w:val="0"/>
              <w:jc w:val="center"/>
              <w:rPr>
                <w:kern w:val="0"/>
                <w:sz w:val="21"/>
                <w:szCs w:val="21"/>
              </w:rPr>
            </w:pPr>
          </w:p>
        </w:tc>
        <w:tc>
          <w:tcPr>
            <w:tcW w:w="1560" w:type="dxa"/>
            <w:vMerge/>
            <w:vAlign w:val="center"/>
          </w:tcPr>
          <w:p w14:paraId="6B3FDAA7" w14:textId="77777777" w:rsidR="00956D59" w:rsidRDefault="00956D59">
            <w:pPr>
              <w:widowControl/>
              <w:autoSpaceDE w:val="0"/>
              <w:autoSpaceDN w:val="0"/>
              <w:jc w:val="center"/>
              <w:rPr>
                <w:kern w:val="0"/>
                <w:sz w:val="21"/>
                <w:szCs w:val="21"/>
              </w:rPr>
            </w:pPr>
          </w:p>
        </w:tc>
        <w:tc>
          <w:tcPr>
            <w:tcW w:w="2976" w:type="dxa"/>
            <w:vMerge/>
            <w:vAlign w:val="center"/>
          </w:tcPr>
          <w:p w14:paraId="0BB41C53" w14:textId="77777777" w:rsidR="00956D59" w:rsidRDefault="00956D59">
            <w:pPr>
              <w:widowControl/>
              <w:autoSpaceDE w:val="0"/>
              <w:autoSpaceDN w:val="0"/>
              <w:jc w:val="center"/>
              <w:rPr>
                <w:kern w:val="0"/>
                <w:sz w:val="21"/>
                <w:szCs w:val="21"/>
              </w:rPr>
            </w:pPr>
          </w:p>
        </w:tc>
        <w:tc>
          <w:tcPr>
            <w:tcW w:w="3395" w:type="dxa"/>
            <w:vMerge/>
            <w:vAlign w:val="center"/>
          </w:tcPr>
          <w:p w14:paraId="17AF661C" w14:textId="77777777" w:rsidR="00956D59" w:rsidRDefault="00956D59">
            <w:pPr>
              <w:widowControl/>
              <w:autoSpaceDE w:val="0"/>
              <w:autoSpaceDN w:val="0"/>
              <w:jc w:val="center"/>
              <w:rPr>
                <w:kern w:val="0"/>
                <w:sz w:val="21"/>
                <w:szCs w:val="21"/>
              </w:rPr>
            </w:pPr>
          </w:p>
        </w:tc>
      </w:tr>
      <w:tr w:rsidR="00956D59" w14:paraId="209A7AD7" w14:textId="77777777">
        <w:trPr>
          <w:trHeight w:val="20"/>
          <w:jc w:val="center"/>
        </w:trPr>
        <w:tc>
          <w:tcPr>
            <w:tcW w:w="1651" w:type="dxa"/>
            <w:vAlign w:val="center"/>
          </w:tcPr>
          <w:p w14:paraId="24E7067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12" w:type="dxa"/>
            <w:gridSpan w:val="7"/>
            <w:vAlign w:val="center"/>
          </w:tcPr>
          <w:p w14:paraId="4DF08E9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E7F4A9" w14:textId="77777777">
        <w:trPr>
          <w:trHeight w:val="20"/>
          <w:jc w:val="center"/>
        </w:trPr>
        <w:tc>
          <w:tcPr>
            <w:tcW w:w="1651" w:type="dxa"/>
            <w:vAlign w:val="center"/>
          </w:tcPr>
          <w:p w14:paraId="616750F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12" w:type="dxa"/>
            <w:gridSpan w:val="7"/>
            <w:vAlign w:val="center"/>
          </w:tcPr>
          <w:p w14:paraId="539ACD4E" w14:textId="77777777" w:rsidR="00956D59" w:rsidRDefault="00000000">
            <w:pPr>
              <w:numPr>
                <w:ilvl w:val="1"/>
                <w:numId w:val="85"/>
              </w:numPr>
              <w:ind w:left="357" w:hanging="357"/>
              <w:rPr>
                <w:sz w:val="21"/>
                <w:szCs w:val="22"/>
              </w:rPr>
            </w:pPr>
            <w:r>
              <w:rPr>
                <w:rFonts w:hint="eastAsia"/>
                <w:sz w:val="21"/>
                <w:szCs w:val="22"/>
              </w:rPr>
              <w:t>助力升级优势产业，加快红岭新兴金融产业带建设。推进蔡屋围金融商业核心区建设，主要发展金融、总部基地、高端商业、休闲旅游，打造国际消费核心区；通过城市更新拓展万象城周边地区，集约开发建设蔡屋围金融和高端商业“密集发展区”，打造代表深圳形象的地标型城市建筑群和靓丽城市景观。</w:t>
            </w:r>
          </w:p>
          <w:p w14:paraId="74C3098A" w14:textId="77777777" w:rsidR="00956D59" w:rsidRDefault="00000000">
            <w:pPr>
              <w:numPr>
                <w:ilvl w:val="1"/>
                <w:numId w:val="85"/>
              </w:numPr>
              <w:ind w:left="357" w:hanging="357"/>
              <w:rPr>
                <w:sz w:val="21"/>
                <w:szCs w:val="22"/>
              </w:rPr>
            </w:pPr>
            <w:r>
              <w:rPr>
                <w:rFonts w:hint="eastAsia"/>
                <w:sz w:val="21"/>
                <w:szCs w:val="22"/>
              </w:rPr>
              <w:t>现有的使用</w:t>
            </w:r>
            <w:r>
              <w:rPr>
                <w:sz w:val="21"/>
                <w:szCs w:val="22"/>
              </w:rPr>
              <w:t>VOCs</w:t>
            </w:r>
            <w:r>
              <w:rPr>
                <w:rFonts w:hint="eastAsia"/>
                <w:sz w:val="21"/>
                <w:szCs w:val="22"/>
              </w:rPr>
              <w:t>含量限值不能达到国家、省和深圳市相关排放标准或技术的涂料、油墨、胶粘剂、清洗剂等项目，限期退出或关停。</w:t>
            </w:r>
          </w:p>
          <w:p w14:paraId="7951FC06" w14:textId="77777777" w:rsidR="00956D59" w:rsidRDefault="00000000">
            <w:pPr>
              <w:numPr>
                <w:ilvl w:val="1"/>
                <w:numId w:val="85"/>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593E6CFC" w14:textId="77777777" w:rsidR="00956D59" w:rsidRDefault="00000000">
            <w:pPr>
              <w:numPr>
                <w:ilvl w:val="1"/>
                <w:numId w:val="85"/>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22A5D7D7" w14:textId="77777777">
        <w:trPr>
          <w:trHeight w:val="20"/>
          <w:jc w:val="center"/>
        </w:trPr>
        <w:tc>
          <w:tcPr>
            <w:tcW w:w="1651" w:type="dxa"/>
            <w:vAlign w:val="center"/>
          </w:tcPr>
          <w:p w14:paraId="3FA1CD9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12" w:type="dxa"/>
            <w:gridSpan w:val="7"/>
            <w:vAlign w:val="center"/>
          </w:tcPr>
          <w:p w14:paraId="3D57E2CE" w14:textId="77777777" w:rsidR="00956D59" w:rsidRDefault="00956D59">
            <w:pPr>
              <w:numPr>
                <w:ilvl w:val="0"/>
                <w:numId w:val="85"/>
              </w:numPr>
              <w:ind w:left="357" w:hanging="357"/>
              <w:rPr>
                <w:vanish/>
                <w:sz w:val="21"/>
                <w:szCs w:val="22"/>
              </w:rPr>
            </w:pPr>
          </w:p>
          <w:p w14:paraId="6FA4DC57" w14:textId="77777777" w:rsidR="00956D59" w:rsidRDefault="00000000">
            <w:pPr>
              <w:numPr>
                <w:ilvl w:val="1"/>
                <w:numId w:val="85"/>
              </w:numPr>
              <w:ind w:left="357" w:hanging="357"/>
              <w:rPr>
                <w:sz w:val="21"/>
                <w:szCs w:val="22"/>
              </w:rPr>
            </w:pPr>
            <w:r>
              <w:rPr>
                <w:rFonts w:hint="eastAsia"/>
                <w:sz w:val="21"/>
                <w:szCs w:val="22"/>
              </w:rPr>
              <w:t>推广新能源和清洁能源汽车应用，完善配套基础设施建设，加强充电桩、充电设备设施建设</w:t>
            </w:r>
            <w:r>
              <w:rPr>
                <w:sz w:val="21"/>
                <w:szCs w:val="22"/>
              </w:rPr>
              <w:t>。</w:t>
            </w:r>
          </w:p>
        </w:tc>
      </w:tr>
      <w:tr w:rsidR="00956D59" w14:paraId="297EC74D" w14:textId="77777777">
        <w:trPr>
          <w:trHeight w:val="20"/>
          <w:jc w:val="center"/>
        </w:trPr>
        <w:tc>
          <w:tcPr>
            <w:tcW w:w="1651" w:type="dxa"/>
            <w:vAlign w:val="center"/>
          </w:tcPr>
          <w:p w14:paraId="4F560BAD"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12" w:type="dxa"/>
            <w:gridSpan w:val="7"/>
            <w:vAlign w:val="center"/>
          </w:tcPr>
          <w:p w14:paraId="330ACB02" w14:textId="77777777" w:rsidR="00956D59" w:rsidRDefault="00956D59">
            <w:pPr>
              <w:numPr>
                <w:ilvl w:val="0"/>
                <w:numId w:val="85"/>
              </w:numPr>
              <w:ind w:left="357" w:hanging="357"/>
              <w:rPr>
                <w:vanish/>
                <w:sz w:val="21"/>
                <w:szCs w:val="22"/>
              </w:rPr>
            </w:pPr>
          </w:p>
          <w:p w14:paraId="401AD96D" w14:textId="77777777" w:rsidR="00956D59" w:rsidRDefault="00000000">
            <w:pPr>
              <w:numPr>
                <w:ilvl w:val="1"/>
                <w:numId w:val="85"/>
              </w:numPr>
              <w:ind w:left="357" w:hanging="357"/>
              <w:rPr>
                <w:kern w:val="0"/>
                <w:sz w:val="21"/>
                <w:szCs w:val="22"/>
              </w:rPr>
            </w:pPr>
            <w:r>
              <w:rPr>
                <w:rFonts w:hint="eastAsia"/>
                <w:kern w:val="0"/>
                <w:sz w:val="21"/>
                <w:szCs w:val="22"/>
              </w:rPr>
              <w:t>全面推行“绿色施工”作业，规范拆迁和建筑工地管理，着重加密泥头车运输路线及大型土石方工地及在建地铁等周边市政道路的冲洗频次。</w:t>
            </w:r>
          </w:p>
          <w:p w14:paraId="6114124C" w14:textId="77777777" w:rsidR="00956D59" w:rsidRDefault="00000000">
            <w:pPr>
              <w:numPr>
                <w:ilvl w:val="1"/>
                <w:numId w:val="85"/>
              </w:numPr>
              <w:ind w:left="357" w:hanging="357"/>
              <w:rPr>
                <w:kern w:val="0"/>
                <w:sz w:val="21"/>
                <w:szCs w:val="22"/>
              </w:rPr>
            </w:pPr>
            <w:r>
              <w:rPr>
                <w:rFonts w:hint="eastAsia"/>
                <w:kern w:val="0"/>
                <w:sz w:val="21"/>
                <w:szCs w:val="22"/>
              </w:rPr>
              <w:t>加强对学校、繁华街道、居民住宅集中区和旅游风景区等区域的餐饮油烟整治，对重点商圈范围内的餐饮业强制安装油烟在线监控。</w:t>
            </w:r>
          </w:p>
          <w:p w14:paraId="5A0ED66F" w14:textId="77777777" w:rsidR="00956D59" w:rsidRDefault="00000000">
            <w:pPr>
              <w:numPr>
                <w:ilvl w:val="1"/>
                <w:numId w:val="85"/>
              </w:numPr>
              <w:ind w:left="357" w:hanging="357"/>
              <w:rPr>
                <w:sz w:val="21"/>
                <w:szCs w:val="22"/>
              </w:rPr>
            </w:pPr>
            <w:r>
              <w:rPr>
                <w:rFonts w:hint="eastAsia"/>
                <w:sz w:val="21"/>
                <w:szCs w:val="22"/>
              </w:rPr>
              <w:t>严格执行国家机动车污染物排放标准，加快淘汰高污染机动车，对黄标车实施永久性限行措施。</w:t>
            </w:r>
          </w:p>
          <w:p w14:paraId="06453E96" w14:textId="77777777" w:rsidR="00956D59" w:rsidRDefault="00000000">
            <w:pPr>
              <w:numPr>
                <w:ilvl w:val="1"/>
                <w:numId w:val="85"/>
              </w:numPr>
              <w:ind w:left="357" w:hanging="357"/>
              <w:rPr>
                <w:sz w:val="21"/>
                <w:szCs w:val="22"/>
              </w:rPr>
            </w:pPr>
            <w:r>
              <w:rPr>
                <w:rFonts w:hint="eastAsia"/>
                <w:sz w:val="21"/>
                <w:szCs w:val="22"/>
              </w:rPr>
              <w:t>污水不得直接排入河道；禁止倾倒、排放泥浆、粪渣等污染水体的物质。</w:t>
            </w:r>
          </w:p>
        </w:tc>
      </w:tr>
      <w:tr w:rsidR="00956D59" w14:paraId="03B8895B" w14:textId="77777777">
        <w:trPr>
          <w:trHeight w:val="20"/>
          <w:jc w:val="center"/>
        </w:trPr>
        <w:tc>
          <w:tcPr>
            <w:tcW w:w="1651" w:type="dxa"/>
            <w:vAlign w:val="center"/>
          </w:tcPr>
          <w:p w14:paraId="7FB0A16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12" w:type="dxa"/>
            <w:gridSpan w:val="7"/>
            <w:vAlign w:val="center"/>
          </w:tcPr>
          <w:p w14:paraId="362CAA62" w14:textId="77777777" w:rsidR="00956D59" w:rsidRDefault="00956D59">
            <w:pPr>
              <w:numPr>
                <w:ilvl w:val="0"/>
                <w:numId w:val="85"/>
              </w:numPr>
              <w:ind w:left="357" w:hanging="357"/>
              <w:rPr>
                <w:vanish/>
                <w:sz w:val="21"/>
                <w:szCs w:val="22"/>
              </w:rPr>
            </w:pPr>
          </w:p>
          <w:p w14:paraId="6A9153D5" w14:textId="77777777" w:rsidR="00956D59" w:rsidRDefault="00000000">
            <w:pPr>
              <w:numPr>
                <w:ilvl w:val="1"/>
                <w:numId w:val="85"/>
              </w:numPr>
              <w:ind w:left="357" w:hanging="357"/>
              <w:rPr>
                <w:sz w:val="21"/>
                <w:szCs w:val="22"/>
              </w:rPr>
            </w:pPr>
            <w:r>
              <w:rPr>
                <w:rFonts w:hint="eastAsia"/>
                <w:sz w:val="21"/>
                <w:szCs w:val="22"/>
              </w:rPr>
              <w:t>根据大气污染预警与应急响应级别采取相应的污染应急措施。</w:t>
            </w:r>
          </w:p>
          <w:p w14:paraId="6449F13C" w14:textId="77777777" w:rsidR="00956D59" w:rsidRDefault="00000000">
            <w:pPr>
              <w:numPr>
                <w:ilvl w:val="1"/>
                <w:numId w:val="85"/>
              </w:numPr>
              <w:ind w:left="357" w:hanging="357"/>
              <w:rPr>
                <w:sz w:val="21"/>
                <w:szCs w:val="22"/>
              </w:rPr>
            </w:pPr>
            <w:r>
              <w:rPr>
                <w:rFonts w:hint="eastAsia"/>
                <w:sz w:val="21"/>
                <w:szCs w:val="22"/>
              </w:rPr>
              <w:t>建立健全事故应急体系，落实有效的事故风险防范和应急措施，有效防范污染事故发生。</w:t>
            </w:r>
          </w:p>
        </w:tc>
      </w:tr>
    </w:tbl>
    <w:p w14:paraId="597A1384" w14:textId="77777777" w:rsidR="00956D59" w:rsidRDefault="00000000">
      <w:pPr>
        <w:autoSpaceDE w:val="0"/>
        <w:autoSpaceDN w:val="0"/>
        <w:spacing w:beforeLines="50" w:before="159" w:afterLines="50" w:after="159"/>
        <w:jc w:val="left"/>
        <w:rPr>
          <w:kern w:val="0"/>
          <w:sz w:val="24"/>
          <w:szCs w:val="24"/>
        </w:rPr>
      </w:pPr>
      <w:bookmarkStart w:id="186" w:name="_Toc73025728"/>
      <w:bookmarkStart w:id="187" w:name="_Toc10944"/>
      <w:r>
        <w:rPr>
          <w:kern w:val="0"/>
          <w:sz w:val="24"/>
          <w:szCs w:val="24"/>
        </w:rPr>
        <w:br w:type="page"/>
      </w:r>
      <w:r>
        <w:rPr>
          <w:kern w:val="0"/>
          <w:sz w:val="24"/>
          <w:szCs w:val="24"/>
        </w:rPr>
        <w:lastRenderedPageBreak/>
        <w:t xml:space="preserve">ZH44030320004 </w:t>
      </w:r>
      <w:r>
        <w:rPr>
          <w:rFonts w:hint="eastAsia"/>
          <w:kern w:val="0"/>
          <w:sz w:val="24"/>
          <w:szCs w:val="24"/>
        </w:rPr>
        <w:t>东门街道重点管控单元（</w:t>
      </w:r>
      <w:r>
        <w:rPr>
          <w:kern w:val="0"/>
          <w:sz w:val="24"/>
          <w:szCs w:val="24"/>
        </w:rPr>
        <w:t>ZD04</w:t>
      </w:r>
      <w:r>
        <w:rPr>
          <w:rFonts w:hint="eastAsia"/>
          <w:kern w:val="0"/>
          <w:sz w:val="24"/>
          <w:szCs w:val="24"/>
        </w:rPr>
        <w:t>）</w:t>
      </w:r>
      <w:bookmarkEnd w:id="186"/>
      <w:bookmarkEnd w:id="187"/>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030"/>
        <w:gridCol w:w="850"/>
        <w:gridCol w:w="850"/>
        <w:gridCol w:w="851"/>
        <w:gridCol w:w="1701"/>
        <w:gridCol w:w="2835"/>
        <w:gridCol w:w="3395"/>
      </w:tblGrid>
      <w:tr w:rsidR="00956D59" w14:paraId="35666FDF" w14:textId="77777777">
        <w:trPr>
          <w:trHeight w:val="20"/>
          <w:jc w:val="center"/>
        </w:trPr>
        <w:tc>
          <w:tcPr>
            <w:tcW w:w="1651" w:type="dxa"/>
            <w:vMerge w:val="restart"/>
            <w:vAlign w:val="center"/>
          </w:tcPr>
          <w:p w14:paraId="3B4B96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30" w:type="dxa"/>
            <w:vMerge w:val="restart"/>
            <w:vAlign w:val="center"/>
          </w:tcPr>
          <w:p w14:paraId="5DD10E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1" w:type="dxa"/>
            <w:gridSpan w:val="3"/>
            <w:vAlign w:val="center"/>
          </w:tcPr>
          <w:p w14:paraId="3818479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1" w:type="dxa"/>
            <w:vMerge w:val="restart"/>
            <w:vAlign w:val="center"/>
          </w:tcPr>
          <w:p w14:paraId="167EE41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35" w:type="dxa"/>
            <w:vMerge w:val="restart"/>
            <w:vAlign w:val="center"/>
          </w:tcPr>
          <w:p w14:paraId="1D0017D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395" w:type="dxa"/>
            <w:vMerge w:val="restart"/>
            <w:vAlign w:val="center"/>
          </w:tcPr>
          <w:p w14:paraId="279FB81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54E6955" w14:textId="77777777">
        <w:trPr>
          <w:trHeight w:val="20"/>
          <w:tblHeader/>
          <w:jc w:val="center"/>
        </w:trPr>
        <w:tc>
          <w:tcPr>
            <w:tcW w:w="1651" w:type="dxa"/>
            <w:vMerge/>
            <w:vAlign w:val="center"/>
          </w:tcPr>
          <w:p w14:paraId="35DEA138" w14:textId="77777777" w:rsidR="00956D59" w:rsidRDefault="00956D59">
            <w:pPr>
              <w:widowControl/>
              <w:autoSpaceDE w:val="0"/>
              <w:autoSpaceDN w:val="0"/>
              <w:jc w:val="center"/>
              <w:rPr>
                <w:rFonts w:eastAsia="宋体"/>
                <w:kern w:val="0"/>
                <w:sz w:val="21"/>
                <w:szCs w:val="21"/>
              </w:rPr>
            </w:pPr>
          </w:p>
        </w:tc>
        <w:tc>
          <w:tcPr>
            <w:tcW w:w="2030" w:type="dxa"/>
            <w:vMerge/>
            <w:vAlign w:val="center"/>
          </w:tcPr>
          <w:p w14:paraId="38DBA7B4" w14:textId="77777777" w:rsidR="00956D59" w:rsidRDefault="00956D59">
            <w:pPr>
              <w:widowControl/>
              <w:autoSpaceDE w:val="0"/>
              <w:autoSpaceDN w:val="0"/>
              <w:jc w:val="center"/>
              <w:rPr>
                <w:rFonts w:eastAsia="宋体"/>
                <w:kern w:val="0"/>
                <w:sz w:val="21"/>
                <w:szCs w:val="21"/>
              </w:rPr>
            </w:pPr>
          </w:p>
        </w:tc>
        <w:tc>
          <w:tcPr>
            <w:tcW w:w="850" w:type="dxa"/>
            <w:vAlign w:val="center"/>
          </w:tcPr>
          <w:p w14:paraId="5DBD6D5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0" w:type="dxa"/>
            <w:vAlign w:val="center"/>
          </w:tcPr>
          <w:p w14:paraId="4719AC34"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1" w:type="dxa"/>
            <w:vAlign w:val="center"/>
          </w:tcPr>
          <w:p w14:paraId="3EF026C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01" w:type="dxa"/>
            <w:vMerge/>
            <w:vAlign w:val="center"/>
          </w:tcPr>
          <w:p w14:paraId="1E0D4D22" w14:textId="77777777" w:rsidR="00956D59" w:rsidRDefault="00956D59">
            <w:pPr>
              <w:autoSpaceDE w:val="0"/>
              <w:autoSpaceDN w:val="0"/>
              <w:jc w:val="center"/>
              <w:rPr>
                <w:rFonts w:eastAsia="宋体"/>
                <w:kern w:val="0"/>
                <w:sz w:val="21"/>
                <w:szCs w:val="21"/>
              </w:rPr>
            </w:pPr>
          </w:p>
        </w:tc>
        <w:tc>
          <w:tcPr>
            <w:tcW w:w="2835" w:type="dxa"/>
            <w:vMerge/>
            <w:vAlign w:val="center"/>
          </w:tcPr>
          <w:p w14:paraId="7F54CFD7" w14:textId="77777777" w:rsidR="00956D59" w:rsidRDefault="00956D59">
            <w:pPr>
              <w:autoSpaceDE w:val="0"/>
              <w:autoSpaceDN w:val="0"/>
              <w:jc w:val="center"/>
              <w:rPr>
                <w:rFonts w:eastAsia="宋体"/>
                <w:kern w:val="0"/>
                <w:sz w:val="21"/>
                <w:szCs w:val="21"/>
              </w:rPr>
            </w:pPr>
          </w:p>
        </w:tc>
        <w:tc>
          <w:tcPr>
            <w:tcW w:w="3395" w:type="dxa"/>
            <w:vMerge/>
            <w:vAlign w:val="center"/>
          </w:tcPr>
          <w:p w14:paraId="73B657AC" w14:textId="77777777" w:rsidR="00956D59" w:rsidRDefault="00956D59">
            <w:pPr>
              <w:autoSpaceDE w:val="0"/>
              <w:autoSpaceDN w:val="0"/>
              <w:jc w:val="center"/>
              <w:rPr>
                <w:rFonts w:eastAsia="宋体"/>
                <w:kern w:val="0"/>
                <w:sz w:val="21"/>
                <w:szCs w:val="21"/>
              </w:rPr>
            </w:pPr>
          </w:p>
        </w:tc>
      </w:tr>
      <w:tr w:rsidR="00956D59" w14:paraId="47E4E5E7" w14:textId="77777777">
        <w:trPr>
          <w:trHeight w:val="319"/>
          <w:jc w:val="center"/>
        </w:trPr>
        <w:tc>
          <w:tcPr>
            <w:tcW w:w="1651" w:type="dxa"/>
            <w:vMerge w:val="restart"/>
            <w:vAlign w:val="center"/>
          </w:tcPr>
          <w:p w14:paraId="1C2BA17F" w14:textId="77777777" w:rsidR="00956D59" w:rsidRDefault="00000000">
            <w:pPr>
              <w:autoSpaceDE w:val="0"/>
              <w:autoSpaceDN w:val="0"/>
              <w:jc w:val="center"/>
              <w:rPr>
                <w:kern w:val="0"/>
                <w:sz w:val="21"/>
                <w:szCs w:val="21"/>
              </w:rPr>
            </w:pPr>
            <w:r>
              <w:rPr>
                <w:kern w:val="0"/>
                <w:sz w:val="21"/>
                <w:szCs w:val="21"/>
              </w:rPr>
              <w:t>ZH44030320004</w:t>
            </w:r>
          </w:p>
        </w:tc>
        <w:tc>
          <w:tcPr>
            <w:tcW w:w="2030" w:type="dxa"/>
            <w:vMerge w:val="restart"/>
            <w:vAlign w:val="center"/>
          </w:tcPr>
          <w:p w14:paraId="50DF40C7" w14:textId="77777777" w:rsidR="00956D59" w:rsidRDefault="00000000">
            <w:pPr>
              <w:widowControl/>
              <w:autoSpaceDE w:val="0"/>
              <w:autoSpaceDN w:val="0"/>
              <w:jc w:val="center"/>
              <w:rPr>
                <w:kern w:val="0"/>
                <w:sz w:val="21"/>
                <w:szCs w:val="21"/>
              </w:rPr>
            </w:pPr>
            <w:r>
              <w:rPr>
                <w:rFonts w:hint="eastAsia"/>
                <w:kern w:val="0"/>
                <w:sz w:val="21"/>
                <w:szCs w:val="21"/>
              </w:rPr>
              <w:t>东门街道重点管控单元</w:t>
            </w:r>
          </w:p>
        </w:tc>
        <w:tc>
          <w:tcPr>
            <w:tcW w:w="850" w:type="dxa"/>
            <w:vMerge w:val="restart"/>
            <w:vAlign w:val="center"/>
          </w:tcPr>
          <w:p w14:paraId="1FC5029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0" w:type="dxa"/>
            <w:vMerge w:val="restart"/>
            <w:vAlign w:val="center"/>
          </w:tcPr>
          <w:p w14:paraId="6401FF3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1" w:type="dxa"/>
            <w:vMerge w:val="restart"/>
            <w:vAlign w:val="center"/>
          </w:tcPr>
          <w:p w14:paraId="3BA924C5"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701" w:type="dxa"/>
            <w:vMerge w:val="restart"/>
            <w:vAlign w:val="center"/>
          </w:tcPr>
          <w:p w14:paraId="62F46518"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835" w:type="dxa"/>
            <w:vMerge w:val="restart"/>
            <w:vAlign w:val="center"/>
          </w:tcPr>
          <w:p w14:paraId="54D72727"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水环境一般管控区、大气环境受体敏感重点管控区、江河湖库重点管控岸线</w:t>
            </w:r>
          </w:p>
        </w:tc>
        <w:tc>
          <w:tcPr>
            <w:tcW w:w="3395" w:type="dxa"/>
            <w:vMerge w:val="restart"/>
            <w:vAlign w:val="center"/>
          </w:tcPr>
          <w:p w14:paraId="5D05F069" w14:textId="77777777" w:rsidR="00956D59" w:rsidRDefault="00000000">
            <w:pPr>
              <w:widowControl/>
              <w:autoSpaceDE w:val="0"/>
              <w:autoSpaceDN w:val="0"/>
              <w:rPr>
                <w:kern w:val="0"/>
                <w:sz w:val="21"/>
                <w:szCs w:val="21"/>
              </w:rPr>
            </w:pPr>
            <w:r>
              <w:rPr>
                <w:rFonts w:hint="eastAsia"/>
                <w:kern w:val="0"/>
                <w:sz w:val="21"/>
                <w:szCs w:val="21"/>
              </w:rPr>
              <w:t>需进一步加强重点保护，以防止空气污染对人群健康产生不良影响。</w:t>
            </w:r>
          </w:p>
        </w:tc>
      </w:tr>
      <w:tr w:rsidR="00956D59" w14:paraId="6B97BA9D" w14:textId="77777777">
        <w:trPr>
          <w:trHeight w:val="319"/>
          <w:jc w:val="center"/>
        </w:trPr>
        <w:tc>
          <w:tcPr>
            <w:tcW w:w="1651" w:type="dxa"/>
            <w:vMerge/>
            <w:vAlign w:val="center"/>
          </w:tcPr>
          <w:p w14:paraId="3354AF21" w14:textId="77777777" w:rsidR="00956D59" w:rsidRDefault="00956D59">
            <w:pPr>
              <w:autoSpaceDE w:val="0"/>
              <w:autoSpaceDN w:val="0"/>
              <w:jc w:val="center"/>
              <w:rPr>
                <w:kern w:val="0"/>
                <w:sz w:val="21"/>
                <w:szCs w:val="21"/>
              </w:rPr>
            </w:pPr>
          </w:p>
        </w:tc>
        <w:tc>
          <w:tcPr>
            <w:tcW w:w="2030" w:type="dxa"/>
            <w:vMerge/>
            <w:vAlign w:val="center"/>
          </w:tcPr>
          <w:p w14:paraId="52CF4128" w14:textId="77777777" w:rsidR="00956D59" w:rsidRDefault="00956D59">
            <w:pPr>
              <w:widowControl/>
              <w:autoSpaceDE w:val="0"/>
              <w:autoSpaceDN w:val="0"/>
              <w:jc w:val="center"/>
              <w:rPr>
                <w:kern w:val="0"/>
                <w:sz w:val="21"/>
                <w:szCs w:val="21"/>
              </w:rPr>
            </w:pPr>
          </w:p>
        </w:tc>
        <w:tc>
          <w:tcPr>
            <w:tcW w:w="850" w:type="dxa"/>
            <w:vMerge/>
            <w:vAlign w:val="center"/>
          </w:tcPr>
          <w:p w14:paraId="74036FE6" w14:textId="77777777" w:rsidR="00956D59" w:rsidRDefault="00956D59">
            <w:pPr>
              <w:widowControl/>
              <w:autoSpaceDE w:val="0"/>
              <w:autoSpaceDN w:val="0"/>
              <w:jc w:val="center"/>
              <w:rPr>
                <w:kern w:val="0"/>
                <w:sz w:val="21"/>
                <w:szCs w:val="21"/>
              </w:rPr>
            </w:pPr>
          </w:p>
        </w:tc>
        <w:tc>
          <w:tcPr>
            <w:tcW w:w="850" w:type="dxa"/>
            <w:vMerge/>
            <w:vAlign w:val="center"/>
          </w:tcPr>
          <w:p w14:paraId="42E8B8A0" w14:textId="77777777" w:rsidR="00956D59" w:rsidRDefault="00956D59">
            <w:pPr>
              <w:widowControl/>
              <w:autoSpaceDE w:val="0"/>
              <w:autoSpaceDN w:val="0"/>
              <w:jc w:val="center"/>
              <w:rPr>
                <w:kern w:val="0"/>
                <w:sz w:val="21"/>
                <w:szCs w:val="21"/>
              </w:rPr>
            </w:pPr>
          </w:p>
        </w:tc>
        <w:tc>
          <w:tcPr>
            <w:tcW w:w="851" w:type="dxa"/>
            <w:vMerge/>
            <w:vAlign w:val="center"/>
          </w:tcPr>
          <w:p w14:paraId="74FFA584" w14:textId="77777777" w:rsidR="00956D59" w:rsidRDefault="00956D59">
            <w:pPr>
              <w:widowControl/>
              <w:autoSpaceDE w:val="0"/>
              <w:autoSpaceDN w:val="0"/>
              <w:jc w:val="center"/>
              <w:rPr>
                <w:kern w:val="0"/>
                <w:sz w:val="21"/>
                <w:szCs w:val="21"/>
              </w:rPr>
            </w:pPr>
          </w:p>
        </w:tc>
        <w:tc>
          <w:tcPr>
            <w:tcW w:w="1701" w:type="dxa"/>
            <w:vMerge/>
            <w:vAlign w:val="center"/>
          </w:tcPr>
          <w:p w14:paraId="0E7DBF87" w14:textId="77777777" w:rsidR="00956D59" w:rsidRDefault="00956D59">
            <w:pPr>
              <w:widowControl/>
              <w:autoSpaceDE w:val="0"/>
              <w:autoSpaceDN w:val="0"/>
              <w:jc w:val="center"/>
              <w:rPr>
                <w:kern w:val="0"/>
                <w:sz w:val="21"/>
                <w:szCs w:val="21"/>
              </w:rPr>
            </w:pPr>
          </w:p>
        </w:tc>
        <w:tc>
          <w:tcPr>
            <w:tcW w:w="2835" w:type="dxa"/>
            <w:vMerge/>
            <w:vAlign w:val="center"/>
          </w:tcPr>
          <w:p w14:paraId="09295A37" w14:textId="77777777" w:rsidR="00956D59" w:rsidRDefault="00956D59">
            <w:pPr>
              <w:widowControl/>
              <w:autoSpaceDE w:val="0"/>
              <w:autoSpaceDN w:val="0"/>
              <w:jc w:val="center"/>
              <w:rPr>
                <w:kern w:val="0"/>
                <w:sz w:val="21"/>
                <w:szCs w:val="21"/>
              </w:rPr>
            </w:pPr>
          </w:p>
        </w:tc>
        <w:tc>
          <w:tcPr>
            <w:tcW w:w="3395" w:type="dxa"/>
            <w:vMerge/>
            <w:vAlign w:val="center"/>
          </w:tcPr>
          <w:p w14:paraId="12769DFD" w14:textId="77777777" w:rsidR="00956D59" w:rsidRDefault="00956D59">
            <w:pPr>
              <w:widowControl/>
              <w:autoSpaceDE w:val="0"/>
              <w:autoSpaceDN w:val="0"/>
              <w:jc w:val="center"/>
              <w:rPr>
                <w:kern w:val="0"/>
                <w:sz w:val="21"/>
                <w:szCs w:val="21"/>
              </w:rPr>
            </w:pPr>
          </w:p>
        </w:tc>
      </w:tr>
      <w:tr w:rsidR="00956D59" w14:paraId="7D8E6D44" w14:textId="77777777">
        <w:trPr>
          <w:trHeight w:val="319"/>
          <w:jc w:val="center"/>
        </w:trPr>
        <w:tc>
          <w:tcPr>
            <w:tcW w:w="1651" w:type="dxa"/>
            <w:vMerge/>
            <w:vAlign w:val="center"/>
          </w:tcPr>
          <w:p w14:paraId="36DF12B8" w14:textId="77777777" w:rsidR="00956D59" w:rsidRDefault="00956D59">
            <w:pPr>
              <w:autoSpaceDE w:val="0"/>
              <w:autoSpaceDN w:val="0"/>
              <w:jc w:val="center"/>
              <w:rPr>
                <w:kern w:val="0"/>
                <w:sz w:val="21"/>
                <w:szCs w:val="21"/>
              </w:rPr>
            </w:pPr>
          </w:p>
        </w:tc>
        <w:tc>
          <w:tcPr>
            <w:tcW w:w="2030" w:type="dxa"/>
            <w:vMerge/>
            <w:vAlign w:val="center"/>
          </w:tcPr>
          <w:p w14:paraId="26DDF616" w14:textId="77777777" w:rsidR="00956D59" w:rsidRDefault="00956D59">
            <w:pPr>
              <w:widowControl/>
              <w:autoSpaceDE w:val="0"/>
              <w:autoSpaceDN w:val="0"/>
              <w:jc w:val="center"/>
              <w:rPr>
                <w:kern w:val="0"/>
                <w:sz w:val="21"/>
                <w:szCs w:val="21"/>
              </w:rPr>
            </w:pPr>
          </w:p>
        </w:tc>
        <w:tc>
          <w:tcPr>
            <w:tcW w:w="850" w:type="dxa"/>
            <w:vMerge/>
            <w:vAlign w:val="center"/>
          </w:tcPr>
          <w:p w14:paraId="2C366A48" w14:textId="77777777" w:rsidR="00956D59" w:rsidRDefault="00956D59">
            <w:pPr>
              <w:widowControl/>
              <w:autoSpaceDE w:val="0"/>
              <w:autoSpaceDN w:val="0"/>
              <w:jc w:val="center"/>
              <w:rPr>
                <w:kern w:val="0"/>
                <w:sz w:val="21"/>
                <w:szCs w:val="21"/>
              </w:rPr>
            </w:pPr>
          </w:p>
        </w:tc>
        <w:tc>
          <w:tcPr>
            <w:tcW w:w="850" w:type="dxa"/>
            <w:vMerge/>
            <w:vAlign w:val="center"/>
          </w:tcPr>
          <w:p w14:paraId="3E982027" w14:textId="77777777" w:rsidR="00956D59" w:rsidRDefault="00956D59">
            <w:pPr>
              <w:widowControl/>
              <w:autoSpaceDE w:val="0"/>
              <w:autoSpaceDN w:val="0"/>
              <w:jc w:val="center"/>
              <w:rPr>
                <w:kern w:val="0"/>
                <w:sz w:val="21"/>
                <w:szCs w:val="21"/>
              </w:rPr>
            </w:pPr>
          </w:p>
        </w:tc>
        <w:tc>
          <w:tcPr>
            <w:tcW w:w="851" w:type="dxa"/>
            <w:vMerge/>
            <w:vAlign w:val="center"/>
          </w:tcPr>
          <w:p w14:paraId="6D164365" w14:textId="77777777" w:rsidR="00956D59" w:rsidRDefault="00956D59">
            <w:pPr>
              <w:widowControl/>
              <w:autoSpaceDE w:val="0"/>
              <w:autoSpaceDN w:val="0"/>
              <w:jc w:val="center"/>
              <w:rPr>
                <w:kern w:val="0"/>
                <w:sz w:val="21"/>
                <w:szCs w:val="21"/>
              </w:rPr>
            </w:pPr>
          </w:p>
        </w:tc>
        <w:tc>
          <w:tcPr>
            <w:tcW w:w="1701" w:type="dxa"/>
            <w:vMerge/>
            <w:vAlign w:val="center"/>
          </w:tcPr>
          <w:p w14:paraId="0A24619F" w14:textId="77777777" w:rsidR="00956D59" w:rsidRDefault="00956D59">
            <w:pPr>
              <w:widowControl/>
              <w:autoSpaceDE w:val="0"/>
              <w:autoSpaceDN w:val="0"/>
              <w:jc w:val="center"/>
              <w:rPr>
                <w:kern w:val="0"/>
                <w:sz w:val="21"/>
                <w:szCs w:val="21"/>
              </w:rPr>
            </w:pPr>
          </w:p>
        </w:tc>
        <w:tc>
          <w:tcPr>
            <w:tcW w:w="2835" w:type="dxa"/>
            <w:vMerge/>
            <w:vAlign w:val="center"/>
          </w:tcPr>
          <w:p w14:paraId="30C1C1D7" w14:textId="77777777" w:rsidR="00956D59" w:rsidRDefault="00956D59">
            <w:pPr>
              <w:widowControl/>
              <w:autoSpaceDE w:val="0"/>
              <w:autoSpaceDN w:val="0"/>
              <w:jc w:val="center"/>
              <w:rPr>
                <w:kern w:val="0"/>
                <w:sz w:val="21"/>
                <w:szCs w:val="21"/>
              </w:rPr>
            </w:pPr>
          </w:p>
        </w:tc>
        <w:tc>
          <w:tcPr>
            <w:tcW w:w="3395" w:type="dxa"/>
            <w:vMerge/>
            <w:vAlign w:val="center"/>
          </w:tcPr>
          <w:p w14:paraId="14362DF9" w14:textId="77777777" w:rsidR="00956D59" w:rsidRDefault="00956D59">
            <w:pPr>
              <w:widowControl/>
              <w:autoSpaceDE w:val="0"/>
              <w:autoSpaceDN w:val="0"/>
              <w:jc w:val="center"/>
              <w:rPr>
                <w:kern w:val="0"/>
                <w:sz w:val="21"/>
                <w:szCs w:val="21"/>
              </w:rPr>
            </w:pPr>
          </w:p>
        </w:tc>
      </w:tr>
      <w:tr w:rsidR="00956D59" w14:paraId="1E891079" w14:textId="77777777">
        <w:trPr>
          <w:trHeight w:val="20"/>
          <w:jc w:val="center"/>
        </w:trPr>
        <w:tc>
          <w:tcPr>
            <w:tcW w:w="1651" w:type="dxa"/>
            <w:vAlign w:val="center"/>
          </w:tcPr>
          <w:p w14:paraId="5C02B24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12" w:type="dxa"/>
            <w:gridSpan w:val="7"/>
            <w:vAlign w:val="center"/>
          </w:tcPr>
          <w:p w14:paraId="6E7F23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64D59D6" w14:textId="77777777">
        <w:trPr>
          <w:trHeight w:val="20"/>
          <w:jc w:val="center"/>
        </w:trPr>
        <w:tc>
          <w:tcPr>
            <w:tcW w:w="1651" w:type="dxa"/>
            <w:vAlign w:val="center"/>
          </w:tcPr>
          <w:p w14:paraId="0B49BD6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12" w:type="dxa"/>
            <w:gridSpan w:val="7"/>
            <w:vAlign w:val="center"/>
          </w:tcPr>
          <w:p w14:paraId="26F43B9D" w14:textId="77777777" w:rsidR="00956D59" w:rsidRDefault="00000000">
            <w:pPr>
              <w:numPr>
                <w:ilvl w:val="1"/>
                <w:numId w:val="86"/>
              </w:numPr>
              <w:ind w:left="357" w:hanging="357"/>
              <w:rPr>
                <w:sz w:val="21"/>
                <w:szCs w:val="22"/>
              </w:rPr>
            </w:pPr>
            <w:r>
              <w:rPr>
                <w:rFonts w:hint="eastAsia"/>
                <w:sz w:val="21"/>
                <w:szCs w:val="22"/>
              </w:rPr>
              <w:t>推进东门统筹片区和东门步行街改造提升，打造全国知名网红打卡地；加快建设深圳米兰国际时尚创意设计产业园，打造一批具有影响力的创意设计品牌。</w:t>
            </w:r>
          </w:p>
          <w:p w14:paraId="029FC10B" w14:textId="77777777" w:rsidR="00956D59" w:rsidRDefault="00000000">
            <w:pPr>
              <w:numPr>
                <w:ilvl w:val="1"/>
                <w:numId w:val="86"/>
              </w:numPr>
              <w:ind w:left="357" w:hanging="357"/>
              <w:rPr>
                <w:sz w:val="21"/>
                <w:szCs w:val="22"/>
              </w:rPr>
            </w:pPr>
            <w:r>
              <w:rPr>
                <w:rFonts w:hint="eastAsia"/>
                <w:sz w:val="21"/>
                <w:szCs w:val="22"/>
              </w:rPr>
              <w:t>现有的使用</w:t>
            </w:r>
            <w:r>
              <w:rPr>
                <w:sz w:val="21"/>
                <w:szCs w:val="22"/>
              </w:rPr>
              <w:t>VOCs</w:t>
            </w:r>
            <w:r>
              <w:rPr>
                <w:rFonts w:hint="eastAsia"/>
                <w:sz w:val="21"/>
                <w:szCs w:val="22"/>
              </w:rPr>
              <w:t>含量限值不能达到国家、省和深圳市相关排放标准或技术的涂料、油墨、胶粘剂、清洗剂等项目，限期退出或关停。</w:t>
            </w:r>
          </w:p>
          <w:p w14:paraId="45BD6FA7" w14:textId="77777777" w:rsidR="00956D59" w:rsidRDefault="00000000">
            <w:pPr>
              <w:numPr>
                <w:ilvl w:val="1"/>
                <w:numId w:val="86"/>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0F713D67" w14:textId="77777777" w:rsidR="00956D59" w:rsidRDefault="00000000">
            <w:pPr>
              <w:numPr>
                <w:ilvl w:val="1"/>
                <w:numId w:val="86"/>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16F4E24A" w14:textId="77777777">
        <w:trPr>
          <w:trHeight w:val="20"/>
          <w:jc w:val="center"/>
        </w:trPr>
        <w:tc>
          <w:tcPr>
            <w:tcW w:w="1651" w:type="dxa"/>
            <w:vAlign w:val="center"/>
          </w:tcPr>
          <w:p w14:paraId="607C09C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12" w:type="dxa"/>
            <w:gridSpan w:val="7"/>
            <w:vAlign w:val="center"/>
          </w:tcPr>
          <w:p w14:paraId="11912457" w14:textId="77777777" w:rsidR="00956D59" w:rsidRDefault="00956D59">
            <w:pPr>
              <w:numPr>
                <w:ilvl w:val="0"/>
                <w:numId w:val="86"/>
              </w:numPr>
              <w:ind w:left="357" w:hanging="357"/>
              <w:rPr>
                <w:vanish/>
                <w:sz w:val="21"/>
                <w:szCs w:val="22"/>
              </w:rPr>
            </w:pPr>
          </w:p>
          <w:p w14:paraId="082BE4CB" w14:textId="77777777" w:rsidR="00956D59" w:rsidRDefault="00000000">
            <w:pPr>
              <w:numPr>
                <w:ilvl w:val="1"/>
                <w:numId w:val="86"/>
              </w:numPr>
              <w:ind w:left="357" w:hanging="357"/>
              <w:rPr>
                <w:kern w:val="0"/>
                <w:sz w:val="21"/>
                <w:szCs w:val="22"/>
              </w:rPr>
            </w:pPr>
            <w:r>
              <w:rPr>
                <w:rFonts w:hint="eastAsia"/>
                <w:kern w:val="0"/>
                <w:sz w:val="21"/>
                <w:szCs w:val="22"/>
              </w:rPr>
              <w:t>推广新能源和清洁能源汽车应用，完善配套基础设施建设，加强充电桩、充电设备设施建设。</w:t>
            </w:r>
          </w:p>
        </w:tc>
      </w:tr>
      <w:tr w:rsidR="00956D59" w14:paraId="535E6F9B" w14:textId="77777777">
        <w:trPr>
          <w:trHeight w:val="20"/>
          <w:jc w:val="center"/>
        </w:trPr>
        <w:tc>
          <w:tcPr>
            <w:tcW w:w="1651" w:type="dxa"/>
            <w:vAlign w:val="center"/>
          </w:tcPr>
          <w:p w14:paraId="4B9A009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12" w:type="dxa"/>
            <w:gridSpan w:val="7"/>
            <w:vAlign w:val="center"/>
          </w:tcPr>
          <w:p w14:paraId="6E161E56" w14:textId="77777777" w:rsidR="00956D59" w:rsidRDefault="00956D59">
            <w:pPr>
              <w:numPr>
                <w:ilvl w:val="0"/>
                <w:numId w:val="86"/>
              </w:numPr>
              <w:ind w:left="357" w:hanging="357"/>
              <w:rPr>
                <w:b/>
                <w:bCs/>
                <w:vanish/>
                <w:sz w:val="21"/>
                <w:szCs w:val="22"/>
              </w:rPr>
            </w:pPr>
          </w:p>
          <w:p w14:paraId="6196B5E3" w14:textId="77777777" w:rsidR="00956D59" w:rsidRDefault="00000000">
            <w:pPr>
              <w:numPr>
                <w:ilvl w:val="1"/>
                <w:numId w:val="86"/>
              </w:numPr>
              <w:ind w:left="357" w:hanging="357"/>
              <w:rPr>
                <w:kern w:val="0"/>
                <w:sz w:val="21"/>
                <w:szCs w:val="22"/>
              </w:rPr>
            </w:pPr>
            <w:r>
              <w:rPr>
                <w:rFonts w:hint="eastAsia"/>
                <w:kern w:val="0"/>
                <w:sz w:val="21"/>
                <w:szCs w:val="22"/>
              </w:rPr>
              <w:t>全面推行“绿色施工”作业，规范拆迁和建筑工地管理，着重加密泥头车运输路线及大型土石方工地及在建地铁等周边市政道路的冲洗频次。</w:t>
            </w:r>
          </w:p>
          <w:p w14:paraId="6DCCADFD" w14:textId="77777777" w:rsidR="00956D59" w:rsidRDefault="00000000">
            <w:pPr>
              <w:numPr>
                <w:ilvl w:val="1"/>
                <w:numId w:val="86"/>
              </w:numPr>
              <w:ind w:left="357" w:hanging="357"/>
              <w:rPr>
                <w:kern w:val="0"/>
                <w:sz w:val="21"/>
                <w:szCs w:val="22"/>
              </w:rPr>
            </w:pPr>
            <w:r>
              <w:rPr>
                <w:rFonts w:hint="eastAsia"/>
                <w:kern w:val="0"/>
                <w:sz w:val="21"/>
                <w:szCs w:val="22"/>
              </w:rPr>
              <w:t>加强对学校、繁华街道、居民住宅集中区和旅游风景区等区域的餐饮油烟整治，对重点商圈范围内的餐饮业强制安装油烟在线监控。</w:t>
            </w:r>
          </w:p>
          <w:p w14:paraId="603BABA9" w14:textId="77777777" w:rsidR="00956D59" w:rsidRDefault="00000000">
            <w:pPr>
              <w:numPr>
                <w:ilvl w:val="1"/>
                <w:numId w:val="86"/>
              </w:numPr>
              <w:ind w:left="357" w:hanging="357"/>
              <w:rPr>
                <w:kern w:val="0"/>
                <w:sz w:val="21"/>
                <w:szCs w:val="22"/>
              </w:rPr>
            </w:pPr>
            <w:r>
              <w:rPr>
                <w:rFonts w:hint="eastAsia"/>
                <w:kern w:val="0"/>
                <w:sz w:val="21"/>
                <w:szCs w:val="22"/>
              </w:rPr>
              <w:t>严格执行国家机动车污染物排放标准，加快淘汰高污染机动车，对黄标车实施永久性限行措施。</w:t>
            </w:r>
          </w:p>
          <w:p w14:paraId="6C3549D5" w14:textId="77777777" w:rsidR="00956D59" w:rsidRDefault="00000000">
            <w:pPr>
              <w:numPr>
                <w:ilvl w:val="1"/>
                <w:numId w:val="86"/>
              </w:numPr>
              <w:ind w:left="357" w:hanging="357"/>
              <w:rPr>
                <w:kern w:val="0"/>
                <w:sz w:val="21"/>
                <w:szCs w:val="22"/>
              </w:rPr>
            </w:pPr>
            <w:r>
              <w:rPr>
                <w:rFonts w:hint="eastAsia"/>
                <w:kern w:val="0"/>
                <w:sz w:val="21"/>
                <w:szCs w:val="22"/>
              </w:rPr>
              <w:t>污水不得直接排入河道；禁止倾倒、排放泥浆、粪渣等污染水体的物质。</w:t>
            </w:r>
          </w:p>
        </w:tc>
      </w:tr>
      <w:tr w:rsidR="00956D59" w14:paraId="20CDE3E7" w14:textId="77777777">
        <w:trPr>
          <w:trHeight w:val="20"/>
          <w:jc w:val="center"/>
        </w:trPr>
        <w:tc>
          <w:tcPr>
            <w:tcW w:w="1651" w:type="dxa"/>
            <w:vAlign w:val="center"/>
          </w:tcPr>
          <w:p w14:paraId="68EC77A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12" w:type="dxa"/>
            <w:gridSpan w:val="7"/>
            <w:vAlign w:val="center"/>
          </w:tcPr>
          <w:p w14:paraId="52B65206" w14:textId="77777777" w:rsidR="00956D59" w:rsidRDefault="00956D59">
            <w:pPr>
              <w:numPr>
                <w:ilvl w:val="0"/>
                <w:numId w:val="86"/>
              </w:numPr>
              <w:ind w:left="1200"/>
              <w:rPr>
                <w:b/>
                <w:bCs/>
                <w:vanish/>
                <w:sz w:val="21"/>
                <w:szCs w:val="22"/>
              </w:rPr>
            </w:pPr>
          </w:p>
          <w:p w14:paraId="377597A8" w14:textId="77777777" w:rsidR="00956D59" w:rsidRDefault="00000000">
            <w:pPr>
              <w:numPr>
                <w:ilvl w:val="1"/>
                <w:numId w:val="86"/>
              </w:numPr>
              <w:rPr>
                <w:kern w:val="0"/>
                <w:sz w:val="21"/>
                <w:szCs w:val="22"/>
              </w:rPr>
            </w:pPr>
            <w:r>
              <w:rPr>
                <w:rFonts w:hint="eastAsia"/>
                <w:kern w:val="0"/>
                <w:sz w:val="21"/>
                <w:szCs w:val="22"/>
              </w:rPr>
              <w:t>根据大气污染预警与应急响应级别采取相应的污染应急措施。</w:t>
            </w:r>
          </w:p>
          <w:p w14:paraId="3547DBF4" w14:textId="77777777" w:rsidR="00956D59" w:rsidRDefault="00000000">
            <w:pPr>
              <w:numPr>
                <w:ilvl w:val="1"/>
                <w:numId w:val="86"/>
              </w:numPr>
              <w:rPr>
                <w:kern w:val="0"/>
                <w:sz w:val="21"/>
                <w:szCs w:val="22"/>
              </w:rPr>
            </w:pPr>
            <w:r>
              <w:rPr>
                <w:rFonts w:hint="eastAsia"/>
                <w:kern w:val="0"/>
                <w:sz w:val="21"/>
                <w:szCs w:val="22"/>
              </w:rPr>
              <w:t>建立健全事故应急体系，落实有效的事故风险防范和应急措施，有效防范污染事故发生。</w:t>
            </w:r>
          </w:p>
        </w:tc>
      </w:tr>
    </w:tbl>
    <w:p w14:paraId="15ACDA9B" w14:textId="77777777" w:rsidR="00956D59" w:rsidRDefault="00000000">
      <w:pPr>
        <w:widowControl/>
        <w:autoSpaceDE w:val="0"/>
        <w:autoSpaceDN w:val="0"/>
        <w:jc w:val="left"/>
        <w:rPr>
          <w:kern w:val="0"/>
          <w:sz w:val="24"/>
          <w:szCs w:val="24"/>
        </w:rPr>
      </w:pPr>
      <w:r>
        <w:rPr>
          <w:kern w:val="0"/>
          <w:sz w:val="21"/>
          <w:szCs w:val="22"/>
        </w:rPr>
        <w:br w:type="page"/>
      </w:r>
      <w:bookmarkStart w:id="188" w:name="_Toc14407"/>
      <w:bookmarkStart w:id="189" w:name="_Toc73025729"/>
      <w:r>
        <w:rPr>
          <w:kern w:val="0"/>
          <w:sz w:val="24"/>
          <w:szCs w:val="24"/>
        </w:rPr>
        <w:lastRenderedPageBreak/>
        <w:t xml:space="preserve">ZH44030420005 </w:t>
      </w:r>
      <w:r>
        <w:rPr>
          <w:rFonts w:hint="eastAsia"/>
          <w:kern w:val="0"/>
          <w:sz w:val="24"/>
          <w:szCs w:val="24"/>
        </w:rPr>
        <w:t>南园街道重点管控单元（</w:t>
      </w:r>
      <w:r>
        <w:rPr>
          <w:kern w:val="0"/>
          <w:sz w:val="24"/>
          <w:szCs w:val="24"/>
        </w:rPr>
        <w:t>ZD05</w:t>
      </w:r>
      <w:r>
        <w:rPr>
          <w:rFonts w:hint="eastAsia"/>
          <w:kern w:val="0"/>
          <w:sz w:val="24"/>
          <w:szCs w:val="24"/>
        </w:rPr>
        <w:t>）</w:t>
      </w:r>
      <w:bookmarkEnd w:id="188"/>
      <w:bookmarkEnd w:id="189"/>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030"/>
        <w:gridCol w:w="850"/>
        <w:gridCol w:w="850"/>
        <w:gridCol w:w="851"/>
        <w:gridCol w:w="1560"/>
        <w:gridCol w:w="2976"/>
        <w:gridCol w:w="3395"/>
      </w:tblGrid>
      <w:tr w:rsidR="00956D59" w14:paraId="1254ED02" w14:textId="77777777">
        <w:trPr>
          <w:trHeight w:val="20"/>
          <w:jc w:val="center"/>
        </w:trPr>
        <w:tc>
          <w:tcPr>
            <w:tcW w:w="1651" w:type="dxa"/>
            <w:vMerge w:val="restart"/>
            <w:vAlign w:val="center"/>
          </w:tcPr>
          <w:p w14:paraId="234B1CF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030" w:type="dxa"/>
            <w:vMerge w:val="restart"/>
            <w:vAlign w:val="center"/>
          </w:tcPr>
          <w:p w14:paraId="13A1F89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1" w:type="dxa"/>
            <w:gridSpan w:val="3"/>
            <w:vAlign w:val="center"/>
          </w:tcPr>
          <w:p w14:paraId="47CB2ED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60" w:type="dxa"/>
            <w:vMerge w:val="restart"/>
            <w:vAlign w:val="center"/>
          </w:tcPr>
          <w:p w14:paraId="58D0FAD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76" w:type="dxa"/>
            <w:vMerge w:val="restart"/>
            <w:vAlign w:val="center"/>
          </w:tcPr>
          <w:p w14:paraId="643328C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395" w:type="dxa"/>
            <w:vMerge w:val="restart"/>
            <w:vAlign w:val="center"/>
          </w:tcPr>
          <w:p w14:paraId="19B00FA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6E6A0CA" w14:textId="77777777">
        <w:trPr>
          <w:trHeight w:val="20"/>
          <w:tblHeader/>
          <w:jc w:val="center"/>
        </w:trPr>
        <w:tc>
          <w:tcPr>
            <w:tcW w:w="1651" w:type="dxa"/>
            <w:vMerge/>
            <w:vAlign w:val="center"/>
          </w:tcPr>
          <w:p w14:paraId="5F1524D1" w14:textId="77777777" w:rsidR="00956D59" w:rsidRDefault="00956D59">
            <w:pPr>
              <w:widowControl/>
              <w:autoSpaceDE w:val="0"/>
              <w:autoSpaceDN w:val="0"/>
              <w:jc w:val="center"/>
              <w:rPr>
                <w:rFonts w:eastAsia="宋体"/>
                <w:kern w:val="0"/>
                <w:sz w:val="21"/>
                <w:szCs w:val="21"/>
              </w:rPr>
            </w:pPr>
          </w:p>
        </w:tc>
        <w:tc>
          <w:tcPr>
            <w:tcW w:w="2030" w:type="dxa"/>
            <w:vMerge/>
            <w:vAlign w:val="center"/>
          </w:tcPr>
          <w:p w14:paraId="49323D84" w14:textId="77777777" w:rsidR="00956D59" w:rsidRDefault="00956D59">
            <w:pPr>
              <w:widowControl/>
              <w:autoSpaceDE w:val="0"/>
              <w:autoSpaceDN w:val="0"/>
              <w:jc w:val="center"/>
              <w:rPr>
                <w:rFonts w:eastAsia="宋体"/>
                <w:kern w:val="0"/>
                <w:sz w:val="21"/>
                <w:szCs w:val="21"/>
              </w:rPr>
            </w:pPr>
          </w:p>
        </w:tc>
        <w:tc>
          <w:tcPr>
            <w:tcW w:w="850" w:type="dxa"/>
            <w:vAlign w:val="center"/>
          </w:tcPr>
          <w:p w14:paraId="276ED7C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0" w:type="dxa"/>
            <w:vAlign w:val="center"/>
          </w:tcPr>
          <w:p w14:paraId="6257E90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1" w:type="dxa"/>
            <w:vAlign w:val="center"/>
          </w:tcPr>
          <w:p w14:paraId="6194345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60" w:type="dxa"/>
            <w:vMerge/>
            <w:vAlign w:val="center"/>
          </w:tcPr>
          <w:p w14:paraId="0DA8FCA6" w14:textId="77777777" w:rsidR="00956D59" w:rsidRDefault="00956D59">
            <w:pPr>
              <w:autoSpaceDE w:val="0"/>
              <w:autoSpaceDN w:val="0"/>
              <w:jc w:val="center"/>
              <w:rPr>
                <w:rFonts w:eastAsia="宋体"/>
                <w:kern w:val="0"/>
                <w:sz w:val="21"/>
                <w:szCs w:val="21"/>
              </w:rPr>
            </w:pPr>
          </w:p>
        </w:tc>
        <w:tc>
          <w:tcPr>
            <w:tcW w:w="2976" w:type="dxa"/>
            <w:vMerge/>
            <w:vAlign w:val="center"/>
          </w:tcPr>
          <w:p w14:paraId="26F11644" w14:textId="77777777" w:rsidR="00956D59" w:rsidRDefault="00956D59">
            <w:pPr>
              <w:autoSpaceDE w:val="0"/>
              <w:autoSpaceDN w:val="0"/>
              <w:jc w:val="center"/>
              <w:rPr>
                <w:rFonts w:eastAsia="宋体"/>
                <w:kern w:val="0"/>
                <w:sz w:val="21"/>
                <w:szCs w:val="21"/>
              </w:rPr>
            </w:pPr>
          </w:p>
        </w:tc>
        <w:tc>
          <w:tcPr>
            <w:tcW w:w="3395" w:type="dxa"/>
            <w:vMerge/>
            <w:vAlign w:val="center"/>
          </w:tcPr>
          <w:p w14:paraId="09EFFDC2" w14:textId="77777777" w:rsidR="00956D59" w:rsidRDefault="00956D59">
            <w:pPr>
              <w:autoSpaceDE w:val="0"/>
              <w:autoSpaceDN w:val="0"/>
              <w:jc w:val="center"/>
              <w:rPr>
                <w:rFonts w:eastAsia="宋体"/>
                <w:kern w:val="0"/>
                <w:sz w:val="21"/>
                <w:szCs w:val="21"/>
              </w:rPr>
            </w:pPr>
          </w:p>
        </w:tc>
      </w:tr>
      <w:tr w:rsidR="00956D59" w14:paraId="381A5AB4" w14:textId="77777777">
        <w:trPr>
          <w:trHeight w:val="319"/>
          <w:jc w:val="center"/>
        </w:trPr>
        <w:tc>
          <w:tcPr>
            <w:tcW w:w="1651" w:type="dxa"/>
            <w:vMerge w:val="restart"/>
            <w:vAlign w:val="center"/>
          </w:tcPr>
          <w:p w14:paraId="68B350C1" w14:textId="77777777" w:rsidR="00956D59" w:rsidRDefault="00000000">
            <w:pPr>
              <w:autoSpaceDE w:val="0"/>
              <w:autoSpaceDN w:val="0"/>
              <w:jc w:val="center"/>
              <w:rPr>
                <w:kern w:val="0"/>
                <w:sz w:val="21"/>
                <w:szCs w:val="21"/>
              </w:rPr>
            </w:pPr>
            <w:r>
              <w:rPr>
                <w:kern w:val="0"/>
                <w:sz w:val="21"/>
                <w:szCs w:val="21"/>
              </w:rPr>
              <w:t>ZH44030420005</w:t>
            </w:r>
          </w:p>
        </w:tc>
        <w:tc>
          <w:tcPr>
            <w:tcW w:w="2030" w:type="dxa"/>
            <w:vMerge w:val="restart"/>
            <w:vAlign w:val="center"/>
          </w:tcPr>
          <w:p w14:paraId="422DE11E" w14:textId="77777777" w:rsidR="00956D59" w:rsidRDefault="00000000">
            <w:pPr>
              <w:widowControl/>
              <w:autoSpaceDE w:val="0"/>
              <w:autoSpaceDN w:val="0"/>
              <w:jc w:val="center"/>
              <w:rPr>
                <w:kern w:val="0"/>
                <w:sz w:val="21"/>
                <w:szCs w:val="21"/>
              </w:rPr>
            </w:pPr>
            <w:r>
              <w:rPr>
                <w:rFonts w:hint="eastAsia"/>
                <w:kern w:val="0"/>
                <w:sz w:val="21"/>
                <w:szCs w:val="21"/>
              </w:rPr>
              <w:t>南园街道重点管控单元</w:t>
            </w:r>
          </w:p>
        </w:tc>
        <w:tc>
          <w:tcPr>
            <w:tcW w:w="850" w:type="dxa"/>
            <w:vMerge w:val="restart"/>
            <w:vAlign w:val="center"/>
          </w:tcPr>
          <w:p w14:paraId="7522100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0" w:type="dxa"/>
            <w:vMerge w:val="restart"/>
            <w:vAlign w:val="center"/>
          </w:tcPr>
          <w:p w14:paraId="36CE4F2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1" w:type="dxa"/>
            <w:vMerge w:val="restart"/>
            <w:vAlign w:val="center"/>
          </w:tcPr>
          <w:p w14:paraId="23BFB7BB"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560" w:type="dxa"/>
            <w:vMerge w:val="restart"/>
            <w:vAlign w:val="center"/>
          </w:tcPr>
          <w:p w14:paraId="0CF840A0"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976" w:type="dxa"/>
            <w:vMerge w:val="restart"/>
            <w:vAlign w:val="center"/>
          </w:tcPr>
          <w:p w14:paraId="2AD3FCB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水环境一般管控区、大气环境受体敏感重点管控区、江河湖库重点管控岸线</w:t>
            </w:r>
          </w:p>
        </w:tc>
        <w:tc>
          <w:tcPr>
            <w:tcW w:w="3395" w:type="dxa"/>
            <w:vMerge w:val="restart"/>
            <w:vAlign w:val="center"/>
          </w:tcPr>
          <w:p w14:paraId="2193A47F" w14:textId="77777777" w:rsidR="00956D59" w:rsidRDefault="00000000">
            <w:pPr>
              <w:widowControl/>
              <w:autoSpaceDE w:val="0"/>
              <w:autoSpaceDN w:val="0"/>
              <w:rPr>
                <w:kern w:val="0"/>
                <w:sz w:val="21"/>
                <w:szCs w:val="21"/>
              </w:rPr>
            </w:pPr>
            <w:r>
              <w:rPr>
                <w:rFonts w:hint="eastAsia"/>
                <w:kern w:val="0"/>
                <w:sz w:val="21"/>
                <w:szCs w:val="21"/>
              </w:rPr>
              <w:t>需进一步加强重点保护，以防止空气污染对人群健康产生不良影响。</w:t>
            </w:r>
          </w:p>
        </w:tc>
      </w:tr>
      <w:tr w:rsidR="00956D59" w14:paraId="72140C96" w14:textId="77777777">
        <w:trPr>
          <w:trHeight w:val="319"/>
          <w:jc w:val="center"/>
        </w:trPr>
        <w:tc>
          <w:tcPr>
            <w:tcW w:w="1651" w:type="dxa"/>
            <w:vMerge/>
            <w:vAlign w:val="center"/>
          </w:tcPr>
          <w:p w14:paraId="66167891" w14:textId="77777777" w:rsidR="00956D59" w:rsidRDefault="00956D59">
            <w:pPr>
              <w:autoSpaceDE w:val="0"/>
              <w:autoSpaceDN w:val="0"/>
              <w:jc w:val="center"/>
              <w:rPr>
                <w:kern w:val="0"/>
                <w:sz w:val="21"/>
                <w:szCs w:val="21"/>
              </w:rPr>
            </w:pPr>
          </w:p>
        </w:tc>
        <w:tc>
          <w:tcPr>
            <w:tcW w:w="2030" w:type="dxa"/>
            <w:vMerge/>
            <w:vAlign w:val="center"/>
          </w:tcPr>
          <w:p w14:paraId="071C2FF7" w14:textId="77777777" w:rsidR="00956D59" w:rsidRDefault="00956D59">
            <w:pPr>
              <w:widowControl/>
              <w:autoSpaceDE w:val="0"/>
              <w:autoSpaceDN w:val="0"/>
              <w:jc w:val="center"/>
              <w:rPr>
                <w:kern w:val="0"/>
                <w:sz w:val="21"/>
                <w:szCs w:val="21"/>
              </w:rPr>
            </w:pPr>
          </w:p>
        </w:tc>
        <w:tc>
          <w:tcPr>
            <w:tcW w:w="850" w:type="dxa"/>
            <w:vMerge/>
            <w:vAlign w:val="center"/>
          </w:tcPr>
          <w:p w14:paraId="5F68CFAD" w14:textId="77777777" w:rsidR="00956D59" w:rsidRDefault="00956D59">
            <w:pPr>
              <w:widowControl/>
              <w:autoSpaceDE w:val="0"/>
              <w:autoSpaceDN w:val="0"/>
              <w:jc w:val="center"/>
              <w:rPr>
                <w:kern w:val="0"/>
                <w:sz w:val="21"/>
                <w:szCs w:val="21"/>
              </w:rPr>
            </w:pPr>
          </w:p>
        </w:tc>
        <w:tc>
          <w:tcPr>
            <w:tcW w:w="850" w:type="dxa"/>
            <w:vMerge/>
            <w:vAlign w:val="center"/>
          </w:tcPr>
          <w:p w14:paraId="52F3FB7C" w14:textId="77777777" w:rsidR="00956D59" w:rsidRDefault="00956D59">
            <w:pPr>
              <w:widowControl/>
              <w:autoSpaceDE w:val="0"/>
              <w:autoSpaceDN w:val="0"/>
              <w:jc w:val="center"/>
              <w:rPr>
                <w:kern w:val="0"/>
                <w:sz w:val="21"/>
                <w:szCs w:val="21"/>
              </w:rPr>
            </w:pPr>
          </w:p>
        </w:tc>
        <w:tc>
          <w:tcPr>
            <w:tcW w:w="851" w:type="dxa"/>
            <w:vMerge/>
            <w:vAlign w:val="center"/>
          </w:tcPr>
          <w:p w14:paraId="7503A381" w14:textId="77777777" w:rsidR="00956D59" w:rsidRDefault="00956D59">
            <w:pPr>
              <w:widowControl/>
              <w:autoSpaceDE w:val="0"/>
              <w:autoSpaceDN w:val="0"/>
              <w:jc w:val="center"/>
              <w:rPr>
                <w:kern w:val="0"/>
                <w:sz w:val="21"/>
                <w:szCs w:val="21"/>
              </w:rPr>
            </w:pPr>
          </w:p>
        </w:tc>
        <w:tc>
          <w:tcPr>
            <w:tcW w:w="1560" w:type="dxa"/>
            <w:vMerge/>
            <w:vAlign w:val="center"/>
          </w:tcPr>
          <w:p w14:paraId="27A47570" w14:textId="77777777" w:rsidR="00956D59" w:rsidRDefault="00956D59">
            <w:pPr>
              <w:widowControl/>
              <w:autoSpaceDE w:val="0"/>
              <w:autoSpaceDN w:val="0"/>
              <w:jc w:val="center"/>
              <w:rPr>
                <w:kern w:val="0"/>
                <w:sz w:val="21"/>
                <w:szCs w:val="21"/>
              </w:rPr>
            </w:pPr>
          </w:p>
        </w:tc>
        <w:tc>
          <w:tcPr>
            <w:tcW w:w="2976" w:type="dxa"/>
            <w:vMerge/>
            <w:vAlign w:val="center"/>
          </w:tcPr>
          <w:p w14:paraId="6B3A20FA" w14:textId="77777777" w:rsidR="00956D59" w:rsidRDefault="00956D59">
            <w:pPr>
              <w:widowControl/>
              <w:autoSpaceDE w:val="0"/>
              <w:autoSpaceDN w:val="0"/>
              <w:jc w:val="center"/>
              <w:rPr>
                <w:kern w:val="0"/>
                <w:sz w:val="21"/>
                <w:szCs w:val="21"/>
              </w:rPr>
            </w:pPr>
          </w:p>
        </w:tc>
        <w:tc>
          <w:tcPr>
            <w:tcW w:w="3395" w:type="dxa"/>
            <w:vMerge/>
            <w:vAlign w:val="center"/>
          </w:tcPr>
          <w:p w14:paraId="3010081D" w14:textId="77777777" w:rsidR="00956D59" w:rsidRDefault="00956D59">
            <w:pPr>
              <w:widowControl/>
              <w:autoSpaceDE w:val="0"/>
              <w:autoSpaceDN w:val="0"/>
              <w:jc w:val="center"/>
              <w:rPr>
                <w:kern w:val="0"/>
                <w:sz w:val="21"/>
                <w:szCs w:val="21"/>
              </w:rPr>
            </w:pPr>
          </w:p>
        </w:tc>
      </w:tr>
      <w:tr w:rsidR="00956D59" w14:paraId="6BE257A9" w14:textId="77777777">
        <w:trPr>
          <w:trHeight w:val="319"/>
          <w:jc w:val="center"/>
        </w:trPr>
        <w:tc>
          <w:tcPr>
            <w:tcW w:w="1651" w:type="dxa"/>
            <w:vMerge/>
            <w:vAlign w:val="center"/>
          </w:tcPr>
          <w:p w14:paraId="0633BE59" w14:textId="77777777" w:rsidR="00956D59" w:rsidRDefault="00956D59">
            <w:pPr>
              <w:autoSpaceDE w:val="0"/>
              <w:autoSpaceDN w:val="0"/>
              <w:jc w:val="center"/>
              <w:rPr>
                <w:kern w:val="0"/>
                <w:sz w:val="21"/>
                <w:szCs w:val="21"/>
              </w:rPr>
            </w:pPr>
          </w:p>
        </w:tc>
        <w:tc>
          <w:tcPr>
            <w:tcW w:w="2030" w:type="dxa"/>
            <w:vMerge/>
            <w:vAlign w:val="center"/>
          </w:tcPr>
          <w:p w14:paraId="0A1A0685" w14:textId="77777777" w:rsidR="00956D59" w:rsidRDefault="00956D59">
            <w:pPr>
              <w:widowControl/>
              <w:autoSpaceDE w:val="0"/>
              <w:autoSpaceDN w:val="0"/>
              <w:jc w:val="center"/>
              <w:rPr>
                <w:kern w:val="0"/>
                <w:sz w:val="21"/>
                <w:szCs w:val="21"/>
              </w:rPr>
            </w:pPr>
          </w:p>
        </w:tc>
        <w:tc>
          <w:tcPr>
            <w:tcW w:w="850" w:type="dxa"/>
            <w:vMerge/>
            <w:vAlign w:val="center"/>
          </w:tcPr>
          <w:p w14:paraId="2378D9E9" w14:textId="77777777" w:rsidR="00956D59" w:rsidRDefault="00956D59">
            <w:pPr>
              <w:widowControl/>
              <w:autoSpaceDE w:val="0"/>
              <w:autoSpaceDN w:val="0"/>
              <w:jc w:val="center"/>
              <w:rPr>
                <w:kern w:val="0"/>
                <w:sz w:val="21"/>
                <w:szCs w:val="21"/>
              </w:rPr>
            </w:pPr>
          </w:p>
        </w:tc>
        <w:tc>
          <w:tcPr>
            <w:tcW w:w="850" w:type="dxa"/>
            <w:vMerge/>
            <w:vAlign w:val="center"/>
          </w:tcPr>
          <w:p w14:paraId="6E4C7EF5" w14:textId="77777777" w:rsidR="00956D59" w:rsidRDefault="00956D59">
            <w:pPr>
              <w:widowControl/>
              <w:autoSpaceDE w:val="0"/>
              <w:autoSpaceDN w:val="0"/>
              <w:jc w:val="center"/>
              <w:rPr>
                <w:kern w:val="0"/>
                <w:sz w:val="21"/>
                <w:szCs w:val="21"/>
              </w:rPr>
            </w:pPr>
          </w:p>
        </w:tc>
        <w:tc>
          <w:tcPr>
            <w:tcW w:w="851" w:type="dxa"/>
            <w:vMerge/>
            <w:vAlign w:val="center"/>
          </w:tcPr>
          <w:p w14:paraId="07AF6981" w14:textId="77777777" w:rsidR="00956D59" w:rsidRDefault="00956D59">
            <w:pPr>
              <w:widowControl/>
              <w:autoSpaceDE w:val="0"/>
              <w:autoSpaceDN w:val="0"/>
              <w:jc w:val="center"/>
              <w:rPr>
                <w:kern w:val="0"/>
                <w:sz w:val="21"/>
                <w:szCs w:val="21"/>
              </w:rPr>
            </w:pPr>
          </w:p>
        </w:tc>
        <w:tc>
          <w:tcPr>
            <w:tcW w:w="1560" w:type="dxa"/>
            <w:vMerge/>
            <w:vAlign w:val="center"/>
          </w:tcPr>
          <w:p w14:paraId="6F6F2DF0" w14:textId="77777777" w:rsidR="00956D59" w:rsidRDefault="00956D59">
            <w:pPr>
              <w:widowControl/>
              <w:autoSpaceDE w:val="0"/>
              <w:autoSpaceDN w:val="0"/>
              <w:jc w:val="center"/>
              <w:rPr>
                <w:kern w:val="0"/>
                <w:sz w:val="21"/>
                <w:szCs w:val="21"/>
              </w:rPr>
            </w:pPr>
          </w:p>
        </w:tc>
        <w:tc>
          <w:tcPr>
            <w:tcW w:w="2976" w:type="dxa"/>
            <w:vMerge/>
            <w:vAlign w:val="center"/>
          </w:tcPr>
          <w:p w14:paraId="1742333F" w14:textId="77777777" w:rsidR="00956D59" w:rsidRDefault="00956D59">
            <w:pPr>
              <w:widowControl/>
              <w:autoSpaceDE w:val="0"/>
              <w:autoSpaceDN w:val="0"/>
              <w:jc w:val="center"/>
              <w:rPr>
                <w:kern w:val="0"/>
                <w:sz w:val="21"/>
                <w:szCs w:val="21"/>
              </w:rPr>
            </w:pPr>
          </w:p>
        </w:tc>
        <w:tc>
          <w:tcPr>
            <w:tcW w:w="3395" w:type="dxa"/>
            <w:vMerge/>
            <w:vAlign w:val="center"/>
          </w:tcPr>
          <w:p w14:paraId="61B4B075" w14:textId="77777777" w:rsidR="00956D59" w:rsidRDefault="00956D59">
            <w:pPr>
              <w:widowControl/>
              <w:autoSpaceDE w:val="0"/>
              <w:autoSpaceDN w:val="0"/>
              <w:jc w:val="center"/>
              <w:rPr>
                <w:kern w:val="0"/>
                <w:sz w:val="21"/>
                <w:szCs w:val="21"/>
              </w:rPr>
            </w:pPr>
          </w:p>
        </w:tc>
      </w:tr>
      <w:tr w:rsidR="00956D59" w14:paraId="2AA2B596" w14:textId="77777777">
        <w:trPr>
          <w:trHeight w:val="20"/>
          <w:jc w:val="center"/>
        </w:trPr>
        <w:tc>
          <w:tcPr>
            <w:tcW w:w="1651" w:type="dxa"/>
            <w:vAlign w:val="center"/>
          </w:tcPr>
          <w:p w14:paraId="6549E27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12" w:type="dxa"/>
            <w:gridSpan w:val="7"/>
            <w:vAlign w:val="center"/>
          </w:tcPr>
          <w:p w14:paraId="5E818A4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24B4992" w14:textId="77777777">
        <w:trPr>
          <w:trHeight w:val="20"/>
          <w:jc w:val="center"/>
        </w:trPr>
        <w:tc>
          <w:tcPr>
            <w:tcW w:w="1651" w:type="dxa"/>
            <w:vAlign w:val="center"/>
          </w:tcPr>
          <w:p w14:paraId="3F1D15A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12" w:type="dxa"/>
            <w:gridSpan w:val="7"/>
            <w:vAlign w:val="center"/>
          </w:tcPr>
          <w:p w14:paraId="59D3AF08" w14:textId="77777777" w:rsidR="00956D59" w:rsidRDefault="00000000">
            <w:pPr>
              <w:numPr>
                <w:ilvl w:val="1"/>
                <w:numId w:val="87"/>
              </w:numPr>
              <w:ind w:left="357" w:hanging="357"/>
              <w:rPr>
                <w:sz w:val="21"/>
                <w:szCs w:val="22"/>
              </w:rPr>
            </w:pPr>
            <w:r>
              <w:rPr>
                <w:rFonts w:hint="eastAsia"/>
                <w:sz w:val="21"/>
                <w:szCs w:val="22"/>
              </w:rPr>
              <w:t>现有的使用</w:t>
            </w:r>
            <w:r>
              <w:rPr>
                <w:sz w:val="21"/>
                <w:szCs w:val="22"/>
              </w:rPr>
              <w:t>VOCs</w:t>
            </w:r>
            <w:r>
              <w:rPr>
                <w:rFonts w:hint="eastAsia"/>
                <w:sz w:val="21"/>
                <w:szCs w:val="22"/>
              </w:rPr>
              <w:t>含量限值不能达到国家、省和深圳市相关排放标准或技术的涂料、油墨、胶粘剂、清洗剂等项目，限期退出或关停。</w:t>
            </w:r>
          </w:p>
          <w:p w14:paraId="28EEB52D" w14:textId="77777777" w:rsidR="00956D59" w:rsidRDefault="00000000">
            <w:pPr>
              <w:numPr>
                <w:ilvl w:val="1"/>
                <w:numId w:val="87"/>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68A94F12" w14:textId="77777777" w:rsidR="00956D59" w:rsidRDefault="00000000">
            <w:pPr>
              <w:numPr>
                <w:ilvl w:val="1"/>
                <w:numId w:val="87"/>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40557E13" w14:textId="77777777">
        <w:trPr>
          <w:trHeight w:val="20"/>
          <w:jc w:val="center"/>
        </w:trPr>
        <w:tc>
          <w:tcPr>
            <w:tcW w:w="1651" w:type="dxa"/>
            <w:vAlign w:val="center"/>
          </w:tcPr>
          <w:p w14:paraId="5D522C52"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12" w:type="dxa"/>
            <w:gridSpan w:val="7"/>
            <w:vAlign w:val="center"/>
          </w:tcPr>
          <w:p w14:paraId="347B2E2A" w14:textId="77777777" w:rsidR="00956D59" w:rsidRDefault="00956D59">
            <w:pPr>
              <w:numPr>
                <w:ilvl w:val="0"/>
                <w:numId w:val="87"/>
              </w:numPr>
              <w:ind w:left="357" w:hanging="357"/>
              <w:rPr>
                <w:vanish/>
                <w:sz w:val="21"/>
                <w:szCs w:val="22"/>
              </w:rPr>
            </w:pPr>
          </w:p>
          <w:p w14:paraId="74A6DC11" w14:textId="77777777" w:rsidR="00956D59" w:rsidRDefault="00000000">
            <w:pPr>
              <w:numPr>
                <w:ilvl w:val="1"/>
                <w:numId w:val="87"/>
              </w:numPr>
              <w:ind w:left="357" w:hanging="357"/>
              <w:rPr>
                <w:sz w:val="21"/>
                <w:szCs w:val="22"/>
              </w:rPr>
            </w:pPr>
            <w:r>
              <w:rPr>
                <w:rFonts w:hint="eastAsia"/>
                <w:sz w:val="21"/>
                <w:szCs w:val="22"/>
              </w:rPr>
              <w:t>推广清洁能源使用，鼓励推广使用新能源汽车。</w:t>
            </w:r>
          </w:p>
        </w:tc>
      </w:tr>
      <w:tr w:rsidR="00956D59" w14:paraId="20BA36FD" w14:textId="77777777">
        <w:trPr>
          <w:trHeight w:val="20"/>
          <w:jc w:val="center"/>
        </w:trPr>
        <w:tc>
          <w:tcPr>
            <w:tcW w:w="1651" w:type="dxa"/>
            <w:vAlign w:val="center"/>
          </w:tcPr>
          <w:p w14:paraId="2AD26928"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12" w:type="dxa"/>
            <w:gridSpan w:val="7"/>
            <w:vAlign w:val="center"/>
          </w:tcPr>
          <w:p w14:paraId="6518FD98" w14:textId="77777777" w:rsidR="00956D59" w:rsidRDefault="00956D59">
            <w:pPr>
              <w:numPr>
                <w:ilvl w:val="0"/>
                <w:numId w:val="87"/>
              </w:numPr>
              <w:ind w:left="357" w:hanging="357"/>
              <w:rPr>
                <w:b/>
                <w:bCs/>
                <w:vanish/>
                <w:sz w:val="21"/>
                <w:szCs w:val="22"/>
              </w:rPr>
            </w:pPr>
          </w:p>
          <w:p w14:paraId="0AC596CD" w14:textId="77777777" w:rsidR="00956D59" w:rsidRDefault="00000000">
            <w:pPr>
              <w:numPr>
                <w:ilvl w:val="1"/>
                <w:numId w:val="87"/>
              </w:numPr>
              <w:ind w:left="357" w:hanging="357"/>
              <w:rPr>
                <w:kern w:val="0"/>
                <w:sz w:val="21"/>
                <w:szCs w:val="22"/>
              </w:rPr>
            </w:pPr>
            <w:r>
              <w:rPr>
                <w:rFonts w:hint="eastAsia"/>
                <w:kern w:val="0"/>
                <w:sz w:val="21"/>
                <w:szCs w:val="22"/>
              </w:rPr>
              <w:t>滨河水质净化厂现状主要出水指标达到地表水准</w:t>
            </w:r>
            <w:r>
              <w:rPr>
                <w:rFonts w:eastAsia="仿宋" w:hint="eastAsia"/>
                <w:kern w:val="0"/>
                <w:sz w:val="21"/>
                <w:szCs w:val="22"/>
              </w:rPr>
              <w:t>Ⅴ类；</w:t>
            </w:r>
            <w:r>
              <w:rPr>
                <w:kern w:val="0"/>
                <w:sz w:val="21"/>
                <w:szCs w:val="22"/>
              </w:rPr>
              <w:t>应进行提标改造，</w:t>
            </w:r>
            <w:r>
              <w:rPr>
                <w:rFonts w:hint="eastAsia"/>
                <w:kern w:val="0"/>
                <w:sz w:val="21"/>
                <w:szCs w:val="22"/>
              </w:rPr>
              <w:t>主要出水指标</w:t>
            </w:r>
            <w:r>
              <w:rPr>
                <w:kern w:val="0"/>
                <w:sz w:val="21"/>
                <w:szCs w:val="22"/>
              </w:rPr>
              <w:t>逐步达到</w:t>
            </w:r>
            <w:r>
              <w:rPr>
                <w:rFonts w:hint="eastAsia"/>
                <w:kern w:val="0"/>
                <w:sz w:val="21"/>
                <w:szCs w:val="22"/>
              </w:rPr>
              <w:t>或</w:t>
            </w:r>
            <w:r>
              <w:rPr>
                <w:kern w:val="0"/>
                <w:sz w:val="21"/>
                <w:szCs w:val="22"/>
              </w:rPr>
              <w:t>优于地表</w:t>
            </w:r>
            <w:r>
              <w:rPr>
                <w:rFonts w:hint="eastAsia"/>
                <w:kern w:val="0"/>
                <w:sz w:val="21"/>
                <w:szCs w:val="22"/>
              </w:rPr>
              <w:t>水准</w:t>
            </w:r>
            <w:r>
              <w:rPr>
                <w:rFonts w:eastAsia="仿宋" w:hint="eastAsia"/>
                <w:kern w:val="0"/>
                <w:sz w:val="21"/>
                <w:szCs w:val="22"/>
              </w:rPr>
              <w:t>Ⅳ</w:t>
            </w:r>
            <w:r>
              <w:rPr>
                <w:kern w:val="0"/>
                <w:sz w:val="21"/>
                <w:szCs w:val="22"/>
              </w:rPr>
              <w:t>类。</w:t>
            </w:r>
          </w:p>
          <w:p w14:paraId="5936DD22" w14:textId="77777777" w:rsidR="00956D59" w:rsidRDefault="00000000">
            <w:pPr>
              <w:numPr>
                <w:ilvl w:val="1"/>
                <w:numId w:val="87"/>
              </w:numPr>
              <w:ind w:left="357" w:hanging="357"/>
              <w:rPr>
                <w:kern w:val="0"/>
                <w:sz w:val="21"/>
                <w:szCs w:val="22"/>
              </w:rPr>
            </w:pPr>
            <w:r>
              <w:rPr>
                <w:rFonts w:hint="eastAsia"/>
                <w:kern w:val="0"/>
                <w:sz w:val="21"/>
                <w:szCs w:val="22"/>
              </w:rPr>
              <w:t>滨河水质净化厂内臭气处理工程的设计、施工、验收和运行管理应符合《城镇污水处理厂臭气处理技术规程》和国家现行有关标准的规定。</w:t>
            </w:r>
          </w:p>
          <w:p w14:paraId="28CE5711" w14:textId="77777777" w:rsidR="00956D59" w:rsidRDefault="00000000">
            <w:pPr>
              <w:numPr>
                <w:ilvl w:val="1"/>
                <w:numId w:val="87"/>
              </w:numPr>
              <w:ind w:left="357" w:hanging="357"/>
              <w:rPr>
                <w:kern w:val="0"/>
                <w:sz w:val="21"/>
                <w:szCs w:val="22"/>
              </w:rPr>
            </w:pPr>
            <w:r>
              <w:rPr>
                <w:rFonts w:hint="eastAsia"/>
                <w:kern w:val="0"/>
                <w:sz w:val="21"/>
                <w:szCs w:val="22"/>
              </w:rPr>
              <w:t>全面提升餐饮服务业油烟排放控制标准，安装餐饮油烟在线监控系统，加强餐饮油烟治理。</w:t>
            </w:r>
          </w:p>
          <w:p w14:paraId="0EEEE85E" w14:textId="77777777" w:rsidR="00956D59" w:rsidRDefault="00000000">
            <w:pPr>
              <w:numPr>
                <w:ilvl w:val="1"/>
                <w:numId w:val="87"/>
              </w:numPr>
              <w:ind w:left="357" w:hanging="357"/>
              <w:rPr>
                <w:kern w:val="0"/>
                <w:sz w:val="21"/>
                <w:szCs w:val="22"/>
              </w:rPr>
            </w:pPr>
            <w:r>
              <w:rPr>
                <w:rFonts w:hint="eastAsia"/>
                <w:kern w:val="0"/>
                <w:sz w:val="21"/>
                <w:szCs w:val="22"/>
              </w:rPr>
              <w:t>推动柴油车安装颗粒物捕集器（</w:t>
            </w:r>
            <w:r>
              <w:rPr>
                <w:kern w:val="0"/>
                <w:sz w:val="21"/>
                <w:szCs w:val="22"/>
              </w:rPr>
              <w:t>DPF</w:t>
            </w:r>
            <w:r>
              <w:rPr>
                <w:rFonts w:hint="eastAsia"/>
                <w:kern w:val="0"/>
                <w:sz w:val="21"/>
                <w:szCs w:val="22"/>
              </w:rPr>
              <w:t>）</w:t>
            </w:r>
            <w:r>
              <w:rPr>
                <w:kern w:val="0"/>
                <w:sz w:val="21"/>
                <w:szCs w:val="22"/>
              </w:rPr>
              <w:t>、淘汰老旧机动车。</w:t>
            </w:r>
          </w:p>
          <w:p w14:paraId="7E5512AB" w14:textId="77777777" w:rsidR="00956D59" w:rsidRDefault="00000000">
            <w:pPr>
              <w:numPr>
                <w:ilvl w:val="1"/>
                <w:numId w:val="87"/>
              </w:numPr>
              <w:ind w:left="357" w:hanging="357"/>
              <w:rPr>
                <w:kern w:val="0"/>
                <w:sz w:val="21"/>
                <w:szCs w:val="22"/>
              </w:rPr>
            </w:pPr>
            <w:r>
              <w:rPr>
                <w:rFonts w:hint="eastAsia"/>
                <w:kern w:val="0"/>
                <w:sz w:val="21"/>
                <w:szCs w:val="22"/>
              </w:rPr>
              <w:t>污水不得直接排入河道；禁止倾倒、排放泥浆、粪渣等污染水体的物质。</w:t>
            </w:r>
          </w:p>
        </w:tc>
      </w:tr>
      <w:tr w:rsidR="00956D59" w14:paraId="707CDE58" w14:textId="77777777">
        <w:trPr>
          <w:trHeight w:val="20"/>
          <w:jc w:val="center"/>
        </w:trPr>
        <w:tc>
          <w:tcPr>
            <w:tcW w:w="1651" w:type="dxa"/>
            <w:vAlign w:val="center"/>
          </w:tcPr>
          <w:p w14:paraId="22DC4DF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12" w:type="dxa"/>
            <w:gridSpan w:val="7"/>
            <w:vAlign w:val="center"/>
          </w:tcPr>
          <w:p w14:paraId="78A7F690" w14:textId="77777777" w:rsidR="00956D59" w:rsidRDefault="00956D59">
            <w:pPr>
              <w:numPr>
                <w:ilvl w:val="0"/>
                <w:numId w:val="87"/>
              </w:numPr>
              <w:ind w:left="357" w:hanging="357"/>
              <w:rPr>
                <w:b/>
                <w:bCs/>
                <w:vanish/>
                <w:sz w:val="21"/>
                <w:szCs w:val="22"/>
              </w:rPr>
            </w:pPr>
          </w:p>
          <w:p w14:paraId="5EAAD97D" w14:textId="77777777" w:rsidR="00956D59" w:rsidRDefault="00000000">
            <w:pPr>
              <w:numPr>
                <w:ilvl w:val="1"/>
                <w:numId w:val="87"/>
              </w:numPr>
              <w:ind w:left="357" w:hanging="357"/>
              <w:rPr>
                <w:kern w:val="0"/>
                <w:sz w:val="21"/>
                <w:szCs w:val="22"/>
              </w:rPr>
            </w:pPr>
            <w:r>
              <w:rPr>
                <w:rFonts w:hint="eastAsia"/>
                <w:kern w:val="0"/>
                <w:sz w:val="21"/>
                <w:szCs w:val="22"/>
              </w:rPr>
              <w:t>根据大气污染预警与应急响应级别采取相应的污染应急措施。</w:t>
            </w:r>
          </w:p>
          <w:p w14:paraId="5B666EE5" w14:textId="77777777" w:rsidR="00956D59" w:rsidRDefault="00000000">
            <w:pPr>
              <w:numPr>
                <w:ilvl w:val="1"/>
                <w:numId w:val="87"/>
              </w:numPr>
              <w:ind w:left="357" w:hanging="357"/>
              <w:rPr>
                <w:kern w:val="0"/>
                <w:sz w:val="21"/>
                <w:szCs w:val="22"/>
              </w:rPr>
            </w:pPr>
            <w:r>
              <w:rPr>
                <w:rFonts w:hint="eastAsia"/>
                <w:kern w:val="0"/>
                <w:sz w:val="21"/>
                <w:szCs w:val="22"/>
              </w:rPr>
              <w:t>滨河水质净化厂应当制定本单位的应急预案，配备必要的抢险装备、器材，并定期组织演练。</w:t>
            </w:r>
          </w:p>
          <w:p w14:paraId="03B922E8" w14:textId="77777777" w:rsidR="00956D59" w:rsidRDefault="00000000">
            <w:pPr>
              <w:numPr>
                <w:ilvl w:val="1"/>
                <w:numId w:val="87"/>
              </w:numPr>
              <w:ind w:left="357" w:hanging="357"/>
              <w:rPr>
                <w:kern w:val="0"/>
                <w:sz w:val="21"/>
                <w:szCs w:val="22"/>
              </w:rPr>
            </w:pPr>
            <w:r>
              <w:rPr>
                <w:rFonts w:hint="eastAsia"/>
                <w:kern w:val="0"/>
                <w:sz w:val="21"/>
                <w:szCs w:val="22"/>
              </w:rPr>
              <w:t>建立健全事故应急体系，落实有效的事故风险防范和应急措施，有效防范污染事故发生。</w:t>
            </w:r>
          </w:p>
        </w:tc>
      </w:tr>
    </w:tbl>
    <w:p w14:paraId="016ABB6D" w14:textId="77777777" w:rsidR="00956D59" w:rsidRDefault="00000000">
      <w:pPr>
        <w:widowControl/>
        <w:autoSpaceDE w:val="0"/>
        <w:autoSpaceDN w:val="0"/>
        <w:jc w:val="left"/>
        <w:rPr>
          <w:kern w:val="0"/>
          <w:sz w:val="24"/>
          <w:szCs w:val="24"/>
        </w:rPr>
      </w:pPr>
      <w:r>
        <w:rPr>
          <w:kern w:val="0"/>
          <w:sz w:val="21"/>
          <w:szCs w:val="22"/>
        </w:rPr>
        <w:br w:type="page"/>
      </w:r>
      <w:bookmarkStart w:id="190" w:name="_Toc18358"/>
      <w:bookmarkStart w:id="191" w:name="_Toc73025730"/>
      <w:r>
        <w:rPr>
          <w:kern w:val="0"/>
          <w:sz w:val="24"/>
          <w:szCs w:val="24"/>
        </w:rPr>
        <w:lastRenderedPageBreak/>
        <w:t xml:space="preserve">ZH44030420006 </w:t>
      </w:r>
      <w:r>
        <w:rPr>
          <w:rFonts w:hint="eastAsia"/>
          <w:kern w:val="0"/>
          <w:sz w:val="24"/>
          <w:szCs w:val="24"/>
        </w:rPr>
        <w:t>沙头街道重点管控单元（</w:t>
      </w:r>
      <w:r>
        <w:rPr>
          <w:kern w:val="0"/>
          <w:sz w:val="24"/>
          <w:szCs w:val="24"/>
        </w:rPr>
        <w:t>ZD06</w:t>
      </w:r>
      <w:r>
        <w:rPr>
          <w:rFonts w:hint="eastAsia"/>
          <w:kern w:val="0"/>
          <w:sz w:val="24"/>
          <w:szCs w:val="24"/>
        </w:rPr>
        <w:t>）</w:t>
      </w:r>
      <w:bookmarkEnd w:id="190"/>
      <w:bookmarkEnd w:id="191"/>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996"/>
        <w:gridCol w:w="945"/>
        <w:gridCol w:w="945"/>
        <w:gridCol w:w="945"/>
        <w:gridCol w:w="1701"/>
        <w:gridCol w:w="2835"/>
        <w:gridCol w:w="3122"/>
      </w:tblGrid>
      <w:tr w:rsidR="00956D59" w14:paraId="57DA3C9A" w14:textId="77777777">
        <w:trPr>
          <w:trHeight w:val="20"/>
          <w:jc w:val="center"/>
        </w:trPr>
        <w:tc>
          <w:tcPr>
            <w:tcW w:w="1685" w:type="dxa"/>
            <w:vMerge w:val="restart"/>
            <w:vAlign w:val="center"/>
          </w:tcPr>
          <w:p w14:paraId="76A4F5F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96" w:type="dxa"/>
            <w:vMerge w:val="restart"/>
            <w:vAlign w:val="center"/>
          </w:tcPr>
          <w:p w14:paraId="317D463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5" w:type="dxa"/>
            <w:gridSpan w:val="3"/>
            <w:vAlign w:val="center"/>
          </w:tcPr>
          <w:p w14:paraId="2DFAD16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1" w:type="dxa"/>
            <w:vMerge w:val="restart"/>
            <w:vAlign w:val="center"/>
          </w:tcPr>
          <w:p w14:paraId="0A3FD26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35" w:type="dxa"/>
            <w:vMerge w:val="restart"/>
            <w:vAlign w:val="center"/>
          </w:tcPr>
          <w:p w14:paraId="4D76A00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122" w:type="dxa"/>
            <w:vMerge w:val="restart"/>
            <w:vAlign w:val="center"/>
          </w:tcPr>
          <w:p w14:paraId="5AE6807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6F84E09" w14:textId="77777777">
        <w:trPr>
          <w:trHeight w:val="20"/>
          <w:tblHeader/>
          <w:jc w:val="center"/>
        </w:trPr>
        <w:tc>
          <w:tcPr>
            <w:tcW w:w="1685" w:type="dxa"/>
            <w:vMerge/>
            <w:vAlign w:val="center"/>
          </w:tcPr>
          <w:p w14:paraId="6A53B9B5" w14:textId="77777777" w:rsidR="00956D59" w:rsidRDefault="00956D59">
            <w:pPr>
              <w:widowControl/>
              <w:autoSpaceDE w:val="0"/>
              <w:autoSpaceDN w:val="0"/>
              <w:jc w:val="center"/>
              <w:rPr>
                <w:rFonts w:eastAsia="宋体"/>
                <w:kern w:val="0"/>
                <w:sz w:val="21"/>
                <w:szCs w:val="21"/>
              </w:rPr>
            </w:pPr>
          </w:p>
        </w:tc>
        <w:tc>
          <w:tcPr>
            <w:tcW w:w="1996" w:type="dxa"/>
            <w:vMerge/>
            <w:vAlign w:val="center"/>
          </w:tcPr>
          <w:p w14:paraId="290845D3" w14:textId="77777777" w:rsidR="00956D59" w:rsidRDefault="00956D59">
            <w:pPr>
              <w:widowControl/>
              <w:autoSpaceDE w:val="0"/>
              <w:autoSpaceDN w:val="0"/>
              <w:jc w:val="center"/>
              <w:rPr>
                <w:rFonts w:eastAsia="宋体"/>
                <w:kern w:val="0"/>
                <w:sz w:val="21"/>
                <w:szCs w:val="21"/>
              </w:rPr>
            </w:pPr>
          </w:p>
        </w:tc>
        <w:tc>
          <w:tcPr>
            <w:tcW w:w="945" w:type="dxa"/>
            <w:vAlign w:val="center"/>
          </w:tcPr>
          <w:p w14:paraId="3D6B66C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5" w:type="dxa"/>
            <w:vAlign w:val="center"/>
          </w:tcPr>
          <w:p w14:paraId="5C53945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45" w:type="dxa"/>
            <w:vAlign w:val="center"/>
          </w:tcPr>
          <w:p w14:paraId="0D6E036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01" w:type="dxa"/>
            <w:vMerge/>
            <w:vAlign w:val="center"/>
          </w:tcPr>
          <w:p w14:paraId="50864D2E" w14:textId="77777777" w:rsidR="00956D59" w:rsidRDefault="00956D59">
            <w:pPr>
              <w:autoSpaceDE w:val="0"/>
              <w:autoSpaceDN w:val="0"/>
              <w:jc w:val="center"/>
              <w:rPr>
                <w:rFonts w:eastAsia="宋体"/>
                <w:kern w:val="0"/>
                <w:sz w:val="21"/>
                <w:szCs w:val="21"/>
              </w:rPr>
            </w:pPr>
          </w:p>
        </w:tc>
        <w:tc>
          <w:tcPr>
            <w:tcW w:w="2835" w:type="dxa"/>
            <w:vMerge/>
            <w:vAlign w:val="center"/>
          </w:tcPr>
          <w:p w14:paraId="4B4BBCB8" w14:textId="77777777" w:rsidR="00956D59" w:rsidRDefault="00956D59">
            <w:pPr>
              <w:autoSpaceDE w:val="0"/>
              <w:autoSpaceDN w:val="0"/>
              <w:jc w:val="center"/>
              <w:rPr>
                <w:rFonts w:eastAsia="宋体"/>
                <w:kern w:val="0"/>
                <w:sz w:val="21"/>
                <w:szCs w:val="21"/>
              </w:rPr>
            </w:pPr>
          </w:p>
        </w:tc>
        <w:tc>
          <w:tcPr>
            <w:tcW w:w="3122" w:type="dxa"/>
            <w:vMerge/>
            <w:vAlign w:val="center"/>
          </w:tcPr>
          <w:p w14:paraId="3393C4F9" w14:textId="77777777" w:rsidR="00956D59" w:rsidRDefault="00956D59">
            <w:pPr>
              <w:autoSpaceDE w:val="0"/>
              <w:autoSpaceDN w:val="0"/>
              <w:jc w:val="center"/>
              <w:rPr>
                <w:rFonts w:eastAsia="宋体"/>
                <w:kern w:val="0"/>
                <w:sz w:val="21"/>
                <w:szCs w:val="21"/>
              </w:rPr>
            </w:pPr>
          </w:p>
        </w:tc>
      </w:tr>
      <w:tr w:rsidR="00956D59" w14:paraId="0BE7E6B8" w14:textId="77777777">
        <w:trPr>
          <w:trHeight w:val="319"/>
          <w:jc w:val="center"/>
        </w:trPr>
        <w:tc>
          <w:tcPr>
            <w:tcW w:w="1685" w:type="dxa"/>
            <w:vMerge w:val="restart"/>
            <w:vAlign w:val="center"/>
          </w:tcPr>
          <w:p w14:paraId="3ED69758" w14:textId="77777777" w:rsidR="00956D59" w:rsidRDefault="00000000">
            <w:pPr>
              <w:autoSpaceDE w:val="0"/>
              <w:autoSpaceDN w:val="0"/>
              <w:jc w:val="center"/>
              <w:rPr>
                <w:kern w:val="0"/>
                <w:sz w:val="21"/>
                <w:szCs w:val="21"/>
              </w:rPr>
            </w:pPr>
            <w:r>
              <w:rPr>
                <w:kern w:val="0"/>
                <w:sz w:val="21"/>
                <w:szCs w:val="21"/>
              </w:rPr>
              <w:t>ZH44030420006</w:t>
            </w:r>
          </w:p>
        </w:tc>
        <w:tc>
          <w:tcPr>
            <w:tcW w:w="1996" w:type="dxa"/>
            <w:vMerge w:val="restart"/>
            <w:vAlign w:val="center"/>
          </w:tcPr>
          <w:p w14:paraId="4978F046" w14:textId="77777777" w:rsidR="00956D59" w:rsidRDefault="00000000">
            <w:pPr>
              <w:widowControl/>
              <w:autoSpaceDE w:val="0"/>
              <w:autoSpaceDN w:val="0"/>
              <w:jc w:val="center"/>
              <w:rPr>
                <w:kern w:val="0"/>
                <w:sz w:val="21"/>
                <w:szCs w:val="21"/>
              </w:rPr>
            </w:pPr>
            <w:r>
              <w:rPr>
                <w:rFonts w:hint="eastAsia"/>
                <w:kern w:val="0"/>
                <w:sz w:val="21"/>
                <w:szCs w:val="21"/>
              </w:rPr>
              <w:t>沙头街道重点管控单元</w:t>
            </w:r>
          </w:p>
        </w:tc>
        <w:tc>
          <w:tcPr>
            <w:tcW w:w="945" w:type="dxa"/>
            <w:vMerge w:val="restart"/>
            <w:vAlign w:val="center"/>
          </w:tcPr>
          <w:p w14:paraId="3FA6771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5" w:type="dxa"/>
            <w:vMerge w:val="restart"/>
            <w:vAlign w:val="center"/>
          </w:tcPr>
          <w:p w14:paraId="70334FA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45" w:type="dxa"/>
            <w:vMerge w:val="restart"/>
            <w:vAlign w:val="center"/>
          </w:tcPr>
          <w:p w14:paraId="7B845AAA"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701" w:type="dxa"/>
            <w:vMerge w:val="restart"/>
            <w:vAlign w:val="center"/>
          </w:tcPr>
          <w:p w14:paraId="1F971C3A"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835" w:type="dxa"/>
            <w:vMerge w:val="restart"/>
            <w:vAlign w:val="center"/>
          </w:tcPr>
          <w:p w14:paraId="0322A947"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水环境城镇生活污染重点管控区、大气环境一般管控区、海岸线优先保护岸线</w:t>
            </w:r>
          </w:p>
        </w:tc>
        <w:tc>
          <w:tcPr>
            <w:tcW w:w="3122" w:type="dxa"/>
            <w:vMerge w:val="restart"/>
            <w:vAlign w:val="center"/>
          </w:tcPr>
          <w:p w14:paraId="63C4B1DA" w14:textId="77777777" w:rsidR="00956D59" w:rsidRDefault="00000000">
            <w:pPr>
              <w:widowControl/>
              <w:autoSpaceDE w:val="0"/>
              <w:autoSpaceDN w:val="0"/>
              <w:rPr>
                <w:kern w:val="0"/>
                <w:sz w:val="21"/>
                <w:szCs w:val="21"/>
              </w:rPr>
            </w:pPr>
            <w:r>
              <w:rPr>
                <w:rFonts w:hint="eastAsia"/>
                <w:kern w:val="0"/>
                <w:sz w:val="21"/>
                <w:szCs w:val="21"/>
              </w:rPr>
              <w:t>凤塘河水质未稳定达</w:t>
            </w:r>
            <w:r>
              <w:rPr>
                <w:rFonts w:eastAsia="仿宋" w:hint="eastAsia"/>
                <w:kern w:val="0"/>
                <w:sz w:val="21"/>
                <w:szCs w:val="21"/>
              </w:rPr>
              <w:t>Ⅴ</w:t>
            </w:r>
            <w:r>
              <w:rPr>
                <w:rFonts w:hint="eastAsia"/>
                <w:kern w:val="0"/>
                <w:sz w:val="21"/>
                <w:szCs w:val="21"/>
              </w:rPr>
              <w:t>类标准，主要</w:t>
            </w:r>
            <w:r>
              <w:rPr>
                <w:kern w:val="0"/>
                <w:sz w:val="21"/>
                <w:szCs w:val="21"/>
              </w:rPr>
              <w:t>污染指标</w:t>
            </w:r>
            <w:r>
              <w:rPr>
                <w:rFonts w:hint="eastAsia"/>
                <w:kern w:val="0"/>
                <w:sz w:val="21"/>
                <w:szCs w:val="21"/>
              </w:rPr>
              <w:t>为氨氮、总磷。</w:t>
            </w:r>
          </w:p>
        </w:tc>
      </w:tr>
      <w:tr w:rsidR="00956D59" w14:paraId="118B2217" w14:textId="77777777">
        <w:trPr>
          <w:trHeight w:val="319"/>
          <w:jc w:val="center"/>
        </w:trPr>
        <w:tc>
          <w:tcPr>
            <w:tcW w:w="1685" w:type="dxa"/>
            <w:vMerge/>
            <w:vAlign w:val="center"/>
          </w:tcPr>
          <w:p w14:paraId="5A8AE840" w14:textId="77777777" w:rsidR="00956D59" w:rsidRDefault="00956D59">
            <w:pPr>
              <w:autoSpaceDE w:val="0"/>
              <w:autoSpaceDN w:val="0"/>
              <w:jc w:val="center"/>
              <w:rPr>
                <w:kern w:val="0"/>
                <w:sz w:val="21"/>
                <w:szCs w:val="21"/>
              </w:rPr>
            </w:pPr>
          </w:p>
        </w:tc>
        <w:tc>
          <w:tcPr>
            <w:tcW w:w="1996" w:type="dxa"/>
            <w:vMerge/>
            <w:vAlign w:val="center"/>
          </w:tcPr>
          <w:p w14:paraId="1DFCBD10" w14:textId="77777777" w:rsidR="00956D59" w:rsidRDefault="00956D59">
            <w:pPr>
              <w:widowControl/>
              <w:autoSpaceDE w:val="0"/>
              <w:autoSpaceDN w:val="0"/>
              <w:jc w:val="center"/>
              <w:rPr>
                <w:kern w:val="0"/>
                <w:sz w:val="21"/>
                <w:szCs w:val="21"/>
              </w:rPr>
            </w:pPr>
          </w:p>
        </w:tc>
        <w:tc>
          <w:tcPr>
            <w:tcW w:w="945" w:type="dxa"/>
            <w:vMerge/>
            <w:vAlign w:val="center"/>
          </w:tcPr>
          <w:p w14:paraId="03EDD22D" w14:textId="77777777" w:rsidR="00956D59" w:rsidRDefault="00956D59">
            <w:pPr>
              <w:widowControl/>
              <w:autoSpaceDE w:val="0"/>
              <w:autoSpaceDN w:val="0"/>
              <w:jc w:val="center"/>
              <w:rPr>
                <w:kern w:val="0"/>
                <w:sz w:val="21"/>
                <w:szCs w:val="21"/>
              </w:rPr>
            </w:pPr>
          </w:p>
        </w:tc>
        <w:tc>
          <w:tcPr>
            <w:tcW w:w="945" w:type="dxa"/>
            <w:vMerge/>
            <w:vAlign w:val="center"/>
          </w:tcPr>
          <w:p w14:paraId="55A4C723" w14:textId="77777777" w:rsidR="00956D59" w:rsidRDefault="00956D59">
            <w:pPr>
              <w:widowControl/>
              <w:autoSpaceDE w:val="0"/>
              <w:autoSpaceDN w:val="0"/>
              <w:jc w:val="center"/>
              <w:rPr>
                <w:kern w:val="0"/>
                <w:sz w:val="21"/>
                <w:szCs w:val="21"/>
              </w:rPr>
            </w:pPr>
          </w:p>
        </w:tc>
        <w:tc>
          <w:tcPr>
            <w:tcW w:w="945" w:type="dxa"/>
            <w:vMerge/>
            <w:vAlign w:val="center"/>
          </w:tcPr>
          <w:p w14:paraId="2D786BCC" w14:textId="77777777" w:rsidR="00956D59" w:rsidRDefault="00956D59">
            <w:pPr>
              <w:widowControl/>
              <w:autoSpaceDE w:val="0"/>
              <w:autoSpaceDN w:val="0"/>
              <w:jc w:val="center"/>
              <w:rPr>
                <w:kern w:val="0"/>
                <w:sz w:val="21"/>
                <w:szCs w:val="21"/>
              </w:rPr>
            </w:pPr>
          </w:p>
        </w:tc>
        <w:tc>
          <w:tcPr>
            <w:tcW w:w="1701" w:type="dxa"/>
            <w:vMerge/>
            <w:vAlign w:val="center"/>
          </w:tcPr>
          <w:p w14:paraId="7FCC4207" w14:textId="77777777" w:rsidR="00956D59" w:rsidRDefault="00956D59">
            <w:pPr>
              <w:widowControl/>
              <w:autoSpaceDE w:val="0"/>
              <w:autoSpaceDN w:val="0"/>
              <w:jc w:val="center"/>
              <w:rPr>
                <w:kern w:val="0"/>
                <w:sz w:val="21"/>
                <w:szCs w:val="21"/>
              </w:rPr>
            </w:pPr>
          </w:p>
        </w:tc>
        <w:tc>
          <w:tcPr>
            <w:tcW w:w="2835" w:type="dxa"/>
            <w:vMerge/>
            <w:vAlign w:val="center"/>
          </w:tcPr>
          <w:p w14:paraId="5A0E0D56" w14:textId="77777777" w:rsidR="00956D59" w:rsidRDefault="00956D59">
            <w:pPr>
              <w:widowControl/>
              <w:autoSpaceDE w:val="0"/>
              <w:autoSpaceDN w:val="0"/>
              <w:jc w:val="center"/>
              <w:rPr>
                <w:kern w:val="0"/>
                <w:sz w:val="21"/>
                <w:szCs w:val="21"/>
              </w:rPr>
            </w:pPr>
          </w:p>
        </w:tc>
        <w:tc>
          <w:tcPr>
            <w:tcW w:w="3122" w:type="dxa"/>
            <w:vMerge/>
            <w:vAlign w:val="center"/>
          </w:tcPr>
          <w:p w14:paraId="682293C0" w14:textId="77777777" w:rsidR="00956D59" w:rsidRDefault="00956D59">
            <w:pPr>
              <w:widowControl/>
              <w:autoSpaceDE w:val="0"/>
              <w:autoSpaceDN w:val="0"/>
              <w:jc w:val="center"/>
              <w:rPr>
                <w:kern w:val="0"/>
                <w:sz w:val="21"/>
                <w:szCs w:val="21"/>
              </w:rPr>
            </w:pPr>
          </w:p>
        </w:tc>
      </w:tr>
      <w:tr w:rsidR="00956D59" w14:paraId="0BC156E3" w14:textId="77777777">
        <w:trPr>
          <w:trHeight w:val="319"/>
          <w:jc w:val="center"/>
        </w:trPr>
        <w:tc>
          <w:tcPr>
            <w:tcW w:w="1685" w:type="dxa"/>
            <w:vMerge/>
            <w:vAlign w:val="center"/>
          </w:tcPr>
          <w:p w14:paraId="21A79111" w14:textId="77777777" w:rsidR="00956D59" w:rsidRDefault="00956D59">
            <w:pPr>
              <w:autoSpaceDE w:val="0"/>
              <w:autoSpaceDN w:val="0"/>
              <w:jc w:val="center"/>
              <w:rPr>
                <w:kern w:val="0"/>
                <w:sz w:val="21"/>
                <w:szCs w:val="21"/>
              </w:rPr>
            </w:pPr>
          </w:p>
        </w:tc>
        <w:tc>
          <w:tcPr>
            <w:tcW w:w="1996" w:type="dxa"/>
            <w:vMerge/>
            <w:vAlign w:val="center"/>
          </w:tcPr>
          <w:p w14:paraId="3475024F" w14:textId="77777777" w:rsidR="00956D59" w:rsidRDefault="00956D59">
            <w:pPr>
              <w:widowControl/>
              <w:autoSpaceDE w:val="0"/>
              <w:autoSpaceDN w:val="0"/>
              <w:jc w:val="center"/>
              <w:rPr>
                <w:kern w:val="0"/>
                <w:sz w:val="21"/>
                <w:szCs w:val="21"/>
              </w:rPr>
            </w:pPr>
          </w:p>
        </w:tc>
        <w:tc>
          <w:tcPr>
            <w:tcW w:w="945" w:type="dxa"/>
            <w:vMerge/>
            <w:vAlign w:val="center"/>
          </w:tcPr>
          <w:p w14:paraId="07E64EF8" w14:textId="77777777" w:rsidR="00956D59" w:rsidRDefault="00956D59">
            <w:pPr>
              <w:widowControl/>
              <w:autoSpaceDE w:val="0"/>
              <w:autoSpaceDN w:val="0"/>
              <w:jc w:val="center"/>
              <w:rPr>
                <w:kern w:val="0"/>
                <w:sz w:val="21"/>
                <w:szCs w:val="21"/>
              </w:rPr>
            </w:pPr>
          </w:p>
        </w:tc>
        <w:tc>
          <w:tcPr>
            <w:tcW w:w="945" w:type="dxa"/>
            <w:vMerge/>
            <w:vAlign w:val="center"/>
          </w:tcPr>
          <w:p w14:paraId="29703166" w14:textId="77777777" w:rsidR="00956D59" w:rsidRDefault="00956D59">
            <w:pPr>
              <w:widowControl/>
              <w:autoSpaceDE w:val="0"/>
              <w:autoSpaceDN w:val="0"/>
              <w:jc w:val="center"/>
              <w:rPr>
                <w:kern w:val="0"/>
                <w:sz w:val="21"/>
                <w:szCs w:val="21"/>
              </w:rPr>
            </w:pPr>
          </w:p>
        </w:tc>
        <w:tc>
          <w:tcPr>
            <w:tcW w:w="945" w:type="dxa"/>
            <w:vMerge/>
            <w:vAlign w:val="center"/>
          </w:tcPr>
          <w:p w14:paraId="5023DD76" w14:textId="77777777" w:rsidR="00956D59" w:rsidRDefault="00956D59">
            <w:pPr>
              <w:widowControl/>
              <w:autoSpaceDE w:val="0"/>
              <w:autoSpaceDN w:val="0"/>
              <w:jc w:val="center"/>
              <w:rPr>
                <w:kern w:val="0"/>
                <w:sz w:val="21"/>
                <w:szCs w:val="21"/>
              </w:rPr>
            </w:pPr>
          </w:p>
        </w:tc>
        <w:tc>
          <w:tcPr>
            <w:tcW w:w="1701" w:type="dxa"/>
            <w:vMerge/>
            <w:vAlign w:val="center"/>
          </w:tcPr>
          <w:p w14:paraId="0AF3D5AE" w14:textId="77777777" w:rsidR="00956D59" w:rsidRDefault="00956D59">
            <w:pPr>
              <w:widowControl/>
              <w:autoSpaceDE w:val="0"/>
              <w:autoSpaceDN w:val="0"/>
              <w:jc w:val="center"/>
              <w:rPr>
                <w:kern w:val="0"/>
                <w:sz w:val="21"/>
                <w:szCs w:val="21"/>
              </w:rPr>
            </w:pPr>
          </w:p>
        </w:tc>
        <w:tc>
          <w:tcPr>
            <w:tcW w:w="2835" w:type="dxa"/>
            <w:vMerge/>
            <w:vAlign w:val="center"/>
          </w:tcPr>
          <w:p w14:paraId="47593792" w14:textId="77777777" w:rsidR="00956D59" w:rsidRDefault="00956D59">
            <w:pPr>
              <w:widowControl/>
              <w:autoSpaceDE w:val="0"/>
              <w:autoSpaceDN w:val="0"/>
              <w:jc w:val="center"/>
              <w:rPr>
                <w:kern w:val="0"/>
                <w:sz w:val="21"/>
                <w:szCs w:val="21"/>
              </w:rPr>
            </w:pPr>
          </w:p>
        </w:tc>
        <w:tc>
          <w:tcPr>
            <w:tcW w:w="3122" w:type="dxa"/>
            <w:vMerge/>
            <w:vAlign w:val="center"/>
          </w:tcPr>
          <w:p w14:paraId="44B5C131" w14:textId="77777777" w:rsidR="00956D59" w:rsidRDefault="00956D59">
            <w:pPr>
              <w:widowControl/>
              <w:autoSpaceDE w:val="0"/>
              <w:autoSpaceDN w:val="0"/>
              <w:jc w:val="center"/>
              <w:rPr>
                <w:kern w:val="0"/>
                <w:sz w:val="21"/>
                <w:szCs w:val="21"/>
              </w:rPr>
            </w:pPr>
          </w:p>
        </w:tc>
      </w:tr>
      <w:tr w:rsidR="00956D59" w14:paraId="025A5B1D" w14:textId="77777777">
        <w:trPr>
          <w:trHeight w:val="20"/>
          <w:jc w:val="center"/>
        </w:trPr>
        <w:tc>
          <w:tcPr>
            <w:tcW w:w="1685" w:type="dxa"/>
            <w:vAlign w:val="center"/>
          </w:tcPr>
          <w:p w14:paraId="132EED0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89" w:type="dxa"/>
            <w:gridSpan w:val="7"/>
            <w:vAlign w:val="center"/>
          </w:tcPr>
          <w:p w14:paraId="0A47DF9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F35254C" w14:textId="77777777">
        <w:trPr>
          <w:trHeight w:val="20"/>
          <w:jc w:val="center"/>
        </w:trPr>
        <w:tc>
          <w:tcPr>
            <w:tcW w:w="1685" w:type="dxa"/>
            <w:vAlign w:val="center"/>
          </w:tcPr>
          <w:p w14:paraId="5F66092D"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89" w:type="dxa"/>
            <w:gridSpan w:val="7"/>
            <w:vAlign w:val="center"/>
          </w:tcPr>
          <w:p w14:paraId="687AF28B" w14:textId="77777777" w:rsidR="00956D59" w:rsidRDefault="00000000">
            <w:pPr>
              <w:numPr>
                <w:ilvl w:val="1"/>
                <w:numId w:val="88"/>
              </w:numPr>
              <w:ind w:left="357" w:hanging="357"/>
              <w:rPr>
                <w:sz w:val="21"/>
                <w:szCs w:val="22"/>
              </w:rPr>
            </w:pPr>
            <w:r>
              <w:rPr>
                <w:rFonts w:hint="eastAsia"/>
                <w:sz w:val="21"/>
                <w:szCs w:val="22"/>
              </w:rPr>
              <w:t>积极建设智能产业创新加速器，布局软件、互联网、数据服务、信息安全、光机电一体化、集成电路设计、电子通讯设备及新一代通信技术等新兴产业，发展时尚数码产品、新媒体、数字内容制作等</w:t>
            </w:r>
            <w:r>
              <w:rPr>
                <w:sz w:val="21"/>
                <w:szCs w:val="22"/>
              </w:rPr>
              <w:t>"</w:t>
            </w:r>
            <w:r>
              <w:rPr>
                <w:rFonts w:hint="eastAsia"/>
                <w:sz w:val="21"/>
                <w:szCs w:val="22"/>
              </w:rPr>
              <w:t>创意</w:t>
            </w:r>
            <w:r>
              <w:rPr>
                <w:sz w:val="21"/>
                <w:szCs w:val="22"/>
              </w:rPr>
              <w:t>+</w:t>
            </w:r>
            <w:r>
              <w:rPr>
                <w:rFonts w:hint="eastAsia"/>
                <w:sz w:val="21"/>
                <w:szCs w:val="22"/>
              </w:rPr>
              <w:t>智能</w:t>
            </w:r>
            <w:r>
              <w:rPr>
                <w:sz w:val="21"/>
                <w:szCs w:val="22"/>
              </w:rPr>
              <w:t>"</w:t>
            </w:r>
            <w:r>
              <w:rPr>
                <w:rFonts w:hint="eastAsia"/>
                <w:sz w:val="21"/>
                <w:szCs w:val="22"/>
              </w:rPr>
              <w:t>交叉产业。</w:t>
            </w:r>
          </w:p>
          <w:p w14:paraId="4FB79E41" w14:textId="77777777" w:rsidR="00956D59" w:rsidRDefault="00000000">
            <w:pPr>
              <w:numPr>
                <w:ilvl w:val="1"/>
                <w:numId w:val="88"/>
              </w:numPr>
              <w:ind w:left="357" w:hanging="357"/>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523F02B2" w14:textId="77777777" w:rsidR="00956D59" w:rsidRDefault="00000000">
            <w:pPr>
              <w:numPr>
                <w:ilvl w:val="1"/>
                <w:numId w:val="88"/>
              </w:numPr>
              <w:ind w:left="357" w:hanging="357"/>
              <w:rPr>
                <w:sz w:val="21"/>
                <w:szCs w:val="22"/>
              </w:rPr>
            </w:pPr>
            <w:r>
              <w:rPr>
                <w:rFonts w:hint="eastAsia"/>
                <w:sz w:val="21"/>
                <w:szCs w:val="22"/>
              </w:rPr>
              <w:t>建立沙滩、红树林、珊瑚礁资源保护制度。禁止任何单位和个人破坏或者私自占用沙滩、红树林、珊瑚礁。</w:t>
            </w:r>
          </w:p>
          <w:p w14:paraId="565753C2" w14:textId="77777777" w:rsidR="00956D59" w:rsidRDefault="00000000">
            <w:pPr>
              <w:numPr>
                <w:ilvl w:val="1"/>
                <w:numId w:val="88"/>
              </w:numPr>
              <w:ind w:left="357" w:hanging="357"/>
              <w:rPr>
                <w:sz w:val="21"/>
                <w:szCs w:val="22"/>
              </w:rPr>
            </w:pPr>
            <w:r>
              <w:rPr>
                <w:rFonts w:hint="eastAsia"/>
                <w:sz w:val="21"/>
                <w:szCs w:val="22"/>
              </w:rPr>
              <w:t>科学控制滨海地区建筑高度和建筑形式，预留鸟类迁徙</w:t>
            </w:r>
            <w:r>
              <w:rPr>
                <w:sz w:val="21"/>
                <w:szCs w:val="22"/>
              </w:rPr>
              <w:t>通</w:t>
            </w:r>
            <w:r>
              <w:rPr>
                <w:rFonts w:hint="eastAsia"/>
                <w:sz w:val="21"/>
                <w:szCs w:val="22"/>
              </w:rPr>
              <w:t>道</w:t>
            </w:r>
            <w:r>
              <w:rPr>
                <w:sz w:val="21"/>
                <w:szCs w:val="22"/>
              </w:rPr>
              <w:t>。</w:t>
            </w:r>
          </w:p>
        </w:tc>
      </w:tr>
      <w:tr w:rsidR="00956D59" w14:paraId="6433ACF1" w14:textId="77777777">
        <w:trPr>
          <w:trHeight w:val="20"/>
          <w:jc w:val="center"/>
        </w:trPr>
        <w:tc>
          <w:tcPr>
            <w:tcW w:w="1685" w:type="dxa"/>
            <w:vAlign w:val="center"/>
          </w:tcPr>
          <w:p w14:paraId="64E4BD0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89" w:type="dxa"/>
            <w:gridSpan w:val="7"/>
            <w:vAlign w:val="center"/>
          </w:tcPr>
          <w:p w14:paraId="3635CA62" w14:textId="77777777" w:rsidR="00956D59" w:rsidRDefault="00956D59">
            <w:pPr>
              <w:numPr>
                <w:ilvl w:val="0"/>
                <w:numId w:val="88"/>
              </w:numPr>
              <w:ind w:left="357" w:hanging="357"/>
              <w:rPr>
                <w:vanish/>
                <w:sz w:val="21"/>
                <w:szCs w:val="22"/>
              </w:rPr>
            </w:pPr>
          </w:p>
          <w:p w14:paraId="48A1D496" w14:textId="77777777" w:rsidR="00956D59" w:rsidRDefault="00000000">
            <w:pPr>
              <w:numPr>
                <w:ilvl w:val="1"/>
                <w:numId w:val="88"/>
              </w:numPr>
              <w:ind w:left="357" w:hanging="357"/>
              <w:rPr>
                <w:sz w:val="21"/>
                <w:szCs w:val="22"/>
              </w:rPr>
            </w:pPr>
            <w:r>
              <w:rPr>
                <w:rFonts w:hint="eastAsia"/>
                <w:sz w:val="21"/>
                <w:szCs w:val="22"/>
              </w:rPr>
              <w:t>加快推进再生水利用，鼓励各大型公共建筑、宾馆和新建高层住宅区等再生水利用设施建设。</w:t>
            </w:r>
          </w:p>
          <w:p w14:paraId="0365672C" w14:textId="77777777" w:rsidR="00956D59" w:rsidRDefault="00000000">
            <w:pPr>
              <w:numPr>
                <w:ilvl w:val="1"/>
                <w:numId w:val="88"/>
              </w:numPr>
              <w:ind w:left="357" w:hanging="357"/>
              <w:rPr>
                <w:sz w:val="21"/>
                <w:szCs w:val="22"/>
              </w:rPr>
            </w:pPr>
            <w:r>
              <w:rPr>
                <w:rFonts w:hint="eastAsia"/>
                <w:sz w:val="21"/>
                <w:szCs w:val="22"/>
              </w:rPr>
              <w:t>因自然灾害等原因造成沙滩、红树林、珊瑚礁资源破坏和流失的，应当按照相关规定予以修复。</w:t>
            </w:r>
          </w:p>
        </w:tc>
      </w:tr>
      <w:tr w:rsidR="00956D59" w14:paraId="41613BE2" w14:textId="77777777">
        <w:trPr>
          <w:trHeight w:val="20"/>
          <w:jc w:val="center"/>
        </w:trPr>
        <w:tc>
          <w:tcPr>
            <w:tcW w:w="1685" w:type="dxa"/>
            <w:vAlign w:val="center"/>
          </w:tcPr>
          <w:p w14:paraId="2D7E8EF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89" w:type="dxa"/>
            <w:gridSpan w:val="7"/>
            <w:vAlign w:val="center"/>
          </w:tcPr>
          <w:p w14:paraId="6B3F6568" w14:textId="77777777" w:rsidR="00956D59" w:rsidRDefault="00956D59">
            <w:pPr>
              <w:numPr>
                <w:ilvl w:val="0"/>
                <w:numId w:val="88"/>
              </w:numPr>
              <w:ind w:left="357" w:hanging="357"/>
              <w:rPr>
                <w:vanish/>
                <w:sz w:val="21"/>
                <w:szCs w:val="22"/>
              </w:rPr>
            </w:pPr>
          </w:p>
          <w:p w14:paraId="7A223226" w14:textId="77777777" w:rsidR="00956D59" w:rsidRDefault="00000000">
            <w:pPr>
              <w:numPr>
                <w:ilvl w:val="1"/>
                <w:numId w:val="88"/>
              </w:numPr>
              <w:ind w:left="357" w:hanging="357"/>
              <w:rPr>
                <w:sz w:val="21"/>
                <w:szCs w:val="22"/>
              </w:rPr>
            </w:pPr>
            <w:r>
              <w:rPr>
                <w:rFonts w:hint="eastAsia"/>
                <w:sz w:val="21"/>
                <w:szCs w:val="22"/>
              </w:rPr>
              <w:t>福田水质净化厂现状排放标准为一级</w:t>
            </w:r>
            <w:r>
              <w:rPr>
                <w:sz w:val="21"/>
                <w:szCs w:val="22"/>
              </w:rPr>
              <w:t>A</w:t>
            </w:r>
            <w:r>
              <w:rPr>
                <w:rFonts w:hint="eastAsia"/>
                <w:sz w:val="21"/>
                <w:szCs w:val="22"/>
              </w:rPr>
              <w:t>，应进行提标改造，主要出水指标逐步达到或优于地表水准Ⅳ类。</w:t>
            </w:r>
          </w:p>
          <w:p w14:paraId="0CEAE740" w14:textId="77777777" w:rsidR="00956D59" w:rsidRDefault="00000000">
            <w:pPr>
              <w:numPr>
                <w:ilvl w:val="1"/>
                <w:numId w:val="88"/>
              </w:numPr>
              <w:ind w:left="357" w:hanging="357"/>
              <w:rPr>
                <w:sz w:val="21"/>
                <w:szCs w:val="22"/>
              </w:rPr>
            </w:pPr>
            <w:r>
              <w:rPr>
                <w:rFonts w:hint="eastAsia"/>
                <w:sz w:val="21"/>
                <w:szCs w:val="22"/>
              </w:rPr>
              <w:t>加快毛细管网建设和老化管网的更新，完善城中村污水毛细管网体系建设，对建成管网存在断头、接驳不顺问题进行排查；</w:t>
            </w:r>
            <w:r>
              <w:rPr>
                <w:sz w:val="21"/>
                <w:szCs w:val="22"/>
              </w:rPr>
              <w:t>完善雨污分流管网系统</w:t>
            </w:r>
            <w:r>
              <w:rPr>
                <w:rFonts w:hint="eastAsia"/>
                <w:sz w:val="21"/>
                <w:szCs w:val="22"/>
              </w:rPr>
              <w:t>，推进污水处理设施配套管网建设，对现有合流制排水系统实施全面截污和雨污分流改造。</w:t>
            </w:r>
          </w:p>
          <w:p w14:paraId="2AB63713" w14:textId="77777777" w:rsidR="00956D59" w:rsidRDefault="00000000">
            <w:pPr>
              <w:numPr>
                <w:ilvl w:val="1"/>
                <w:numId w:val="88"/>
              </w:numPr>
              <w:ind w:left="357" w:hanging="357"/>
              <w:rPr>
                <w:sz w:val="21"/>
                <w:szCs w:val="22"/>
              </w:rPr>
            </w:pPr>
            <w:r>
              <w:rPr>
                <w:rFonts w:hint="eastAsia"/>
                <w:sz w:val="21"/>
                <w:szCs w:val="22"/>
              </w:rPr>
              <w:t>实施餐饮食街、汽修洗车、农贸市场、垃圾转运站等涉水污染源整治，强化排水许可管理与日常巡查排查，实现源头污染削减与长效治理管理。</w:t>
            </w:r>
          </w:p>
          <w:p w14:paraId="2B6BAFEA" w14:textId="77777777" w:rsidR="00956D59" w:rsidRDefault="00000000">
            <w:pPr>
              <w:numPr>
                <w:ilvl w:val="1"/>
                <w:numId w:val="88"/>
              </w:numPr>
              <w:ind w:left="357" w:hanging="357"/>
              <w:rPr>
                <w:sz w:val="21"/>
                <w:szCs w:val="22"/>
              </w:rPr>
            </w:pPr>
            <w:r>
              <w:rPr>
                <w:rFonts w:hint="eastAsia"/>
                <w:sz w:val="21"/>
                <w:szCs w:val="22"/>
              </w:rPr>
              <w:t>福田水质净化厂内臭气处理工程的设计、施工、验收和运行管理应符合《城镇污水处理厂臭气处理技术规程》和国家现行有关标准的规定。</w:t>
            </w:r>
          </w:p>
          <w:p w14:paraId="5D487FF2" w14:textId="77777777" w:rsidR="00956D59" w:rsidRDefault="00000000">
            <w:pPr>
              <w:numPr>
                <w:ilvl w:val="1"/>
                <w:numId w:val="88"/>
              </w:numPr>
              <w:ind w:left="357" w:hanging="357"/>
              <w:rPr>
                <w:sz w:val="21"/>
                <w:szCs w:val="22"/>
              </w:rPr>
            </w:pPr>
            <w:r>
              <w:rPr>
                <w:rFonts w:hint="eastAsia"/>
                <w:sz w:val="21"/>
                <w:szCs w:val="22"/>
              </w:rPr>
              <w:t>不得新增入海陆源工业直排口，严格控制河流入海污染物排放，海洋生态红线区陆源入海直排口污染物排放达标率达</w:t>
            </w:r>
            <w:r>
              <w:rPr>
                <w:sz w:val="21"/>
                <w:szCs w:val="22"/>
              </w:rPr>
              <w:t>100%</w:t>
            </w:r>
            <w:r>
              <w:rPr>
                <w:rFonts w:hint="eastAsia"/>
                <w:sz w:val="21"/>
                <w:szCs w:val="22"/>
              </w:rPr>
              <w:t>。</w:t>
            </w:r>
          </w:p>
        </w:tc>
      </w:tr>
      <w:tr w:rsidR="00956D59" w14:paraId="7229A6C2" w14:textId="77777777">
        <w:trPr>
          <w:trHeight w:val="20"/>
          <w:jc w:val="center"/>
        </w:trPr>
        <w:tc>
          <w:tcPr>
            <w:tcW w:w="1685" w:type="dxa"/>
            <w:vAlign w:val="center"/>
          </w:tcPr>
          <w:p w14:paraId="4A43263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89" w:type="dxa"/>
            <w:gridSpan w:val="7"/>
            <w:vAlign w:val="center"/>
          </w:tcPr>
          <w:p w14:paraId="0D1CFE85" w14:textId="77777777" w:rsidR="00956D59" w:rsidRDefault="00956D59">
            <w:pPr>
              <w:numPr>
                <w:ilvl w:val="0"/>
                <w:numId w:val="88"/>
              </w:numPr>
              <w:ind w:left="357" w:hanging="357"/>
              <w:rPr>
                <w:vanish/>
                <w:sz w:val="21"/>
                <w:szCs w:val="22"/>
              </w:rPr>
            </w:pPr>
          </w:p>
          <w:p w14:paraId="2C5CEA31" w14:textId="77777777" w:rsidR="00956D59" w:rsidRDefault="00000000">
            <w:pPr>
              <w:numPr>
                <w:ilvl w:val="1"/>
                <w:numId w:val="88"/>
              </w:numPr>
              <w:ind w:left="357" w:hanging="357"/>
              <w:rPr>
                <w:sz w:val="21"/>
                <w:szCs w:val="22"/>
              </w:rPr>
            </w:pPr>
            <w:r>
              <w:rPr>
                <w:rFonts w:hint="eastAsia"/>
                <w:sz w:val="21"/>
                <w:szCs w:val="22"/>
              </w:rPr>
              <w:t>福田水质净化厂应采取有效措施，防止事故废水、废液直接排入水体。</w:t>
            </w:r>
          </w:p>
          <w:p w14:paraId="03912449" w14:textId="77777777" w:rsidR="00956D59" w:rsidRDefault="00000000">
            <w:pPr>
              <w:numPr>
                <w:ilvl w:val="1"/>
                <w:numId w:val="88"/>
              </w:numPr>
              <w:ind w:left="357" w:hanging="357"/>
              <w:rPr>
                <w:sz w:val="21"/>
                <w:szCs w:val="22"/>
              </w:rPr>
            </w:pPr>
            <w:r>
              <w:rPr>
                <w:rFonts w:hint="eastAsia"/>
                <w:sz w:val="21"/>
                <w:szCs w:val="22"/>
              </w:rPr>
              <w:t>福田水质净化厂应当制定本单位的应急预案，配备必要的抢险装备、器材，并定期组织演练。</w:t>
            </w:r>
          </w:p>
        </w:tc>
      </w:tr>
    </w:tbl>
    <w:p w14:paraId="42EF610E" w14:textId="77777777" w:rsidR="00956D59" w:rsidRDefault="00956D59">
      <w:pPr>
        <w:spacing w:beforeLines="50" w:before="159" w:afterLines="50" w:after="159"/>
        <w:outlineLvl w:val="1"/>
        <w:rPr>
          <w:sz w:val="24"/>
          <w:szCs w:val="24"/>
        </w:rPr>
        <w:sectPr w:rsidR="00956D59">
          <w:pgSz w:w="16838" w:h="11906" w:orient="landscape"/>
          <w:pgMar w:top="1803" w:right="1440" w:bottom="1803" w:left="1440" w:header="851" w:footer="992" w:gutter="0"/>
          <w:cols w:space="720"/>
          <w:docGrid w:type="lines" w:linePitch="319"/>
        </w:sectPr>
      </w:pPr>
      <w:bookmarkStart w:id="192" w:name="_Toc28431"/>
      <w:bookmarkStart w:id="193" w:name="_Toc73025731"/>
    </w:p>
    <w:p w14:paraId="746B243C" w14:textId="77777777" w:rsidR="00956D59" w:rsidRDefault="00956D59">
      <w:pPr>
        <w:autoSpaceDE w:val="0"/>
        <w:autoSpaceDN w:val="0"/>
        <w:spacing w:beforeLines="50" w:before="159" w:afterLines="50" w:after="159"/>
        <w:jc w:val="left"/>
        <w:outlineLvl w:val="3"/>
        <w:rPr>
          <w:kern w:val="0"/>
          <w:sz w:val="24"/>
          <w:szCs w:val="24"/>
        </w:rPr>
      </w:pPr>
    </w:p>
    <w:p w14:paraId="4D59FCF2"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ZH44030420007 </w:t>
      </w:r>
      <w:r>
        <w:rPr>
          <w:rFonts w:hint="eastAsia"/>
          <w:kern w:val="0"/>
          <w:sz w:val="24"/>
          <w:szCs w:val="24"/>
        </w:rPr>
        <w:t>华强北街道重点管控单元（</w:t>
      </w:r>
      <w:r>
        <w:rPr>
          <w:kern w:val="0"/>
          <w:sz w:val="24"/>
          <w:szCs w:val="24"/>
        </w:rPr>
        <w:t>ZD07</w:t>
      </w:r>
      <w:r>
        <w:rPr>
          <w:rFonts w:hint="eastAsia"/>
          <w:kern w:val="0"/>
          <w:sz w:val="24"/>
          <w:szCs w:val="24"/>
        </w:rPr>
        <w:t>）</w:t>
      </w:r>
      <w:bookmarkEnd w:id="192"/>
      <w:bookmarkEnd w:id="193"/>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898"/>
        <w:gridCol w:w="898"/>
        <w:gridCol w:w="898"/>
        <w:gridCol w:w="1559"/>
        <w:gridCol w:w="2693"/>
        <w:gridCol w:w="3264"/>
      </w:tblGrid>
      <w:tr w:rsidR="00956D59" w14:paraId="1322A89A" w14:textId="77777777">
        <w:trPr>
          <w:trHeight w:val="20"/>
          <w:jc w:val="center"/>
        </w:trPr>
        <w:tc>
          <w:tcPr>
            <w:tcW w:w="1980" w:type="dxa"/>
            <w:vMerge w:val="restart"/>
            <w:vAlign w:val="center"/>
          </w:tcPr>
          <w:p w14:paraId="1049A02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7392335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94" w:type="dxa"/>
            <w:gridSpan w:val="3"/>
            <w:vAlign w:val="center"/>
          </w:tcPr>
          <w:p w14:paraId="4AC860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59" w:type="dxa"/>
            <w:vMerge w:val="restart"/>
            <w:vAlign w:val="center"/>
          </w:tcPr>
          <w:p w14:paraId="04273A7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693" w:type="dxa"/>
            <w:vMerge w:val="restart"/>
            <w:vAlign w:val="center"/>
          </w:tcPr>
          <w:p w14:paraId="6FFBBCE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264" w:type="dxa"/>
            <w:vMerge w:val="restart"/>
            <w:vAlign w:val="center"/>
          </w:tcPr>
          <w:p w14:paraId="278ACE8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CE5393F" w14:textId="77777777">
        <w:trPr>
          <w:trHeight w:val="20"/>
          <w:tblHeader/>
          <w:jc w:val="center"/>
        </w:trPr>
        <w:tc>
          <w:tcPr>
            <w:tcW w:w="1980" w:type="dxa"/>
            <w:vMerge/>
            <w:vAlign w:val="center"/>
          </w:tcPr>
          <w:p w14:paraId="33AAEA52" w14:textId="77777777" w:rsidR="00956D59" w:rsidRDefault="00956D59">
            <w:pPr>
              <w:widowControl/>
              <w:autoSpaceDE w:val="0"/>
              <w:autoSpaceDN w:val="0"/>
              <w:jc w:val="center"/>
              <w:rPr>
                <w:rFonts w:eastAsia="宋体"/>
                <w:kern w:val="0"/>
                <w:sz w:val="21"/>
                <w:szCs w:val="21"/>
              </w:rPr>
            </w:pPr>
          </w:p>
        </w:tc>
        <w:tc>
          <w:tcPr>
            <w:tcW w:w="1984" w:type="dxa"/>
            <w:vMerge/>
            <w:vAlign w:val="center"/>
          </w:tcPr>
          <w:p w14:paraId="3EEC257B" w14:textId="77777777" w:rsidR="00956D59" w:rsidRDefault="00956D59">
            <w:pPr>
              <w:widowControl/>
              <w:autoSpaceDE w:val="0"/>
              <w:autoSpaceDN w:val="0"/>
              <w:jc w:val="center"/>
              <w:rPr>
                <w:rFonts w:eastAsia="宋体"/>
                <w:kern w:val="0"/>
                <w:sz w:val="21"/>
                <w:szCs w:val="21"/>
              </w:rPr>
            </w:pPr>
          </w:p>
        </w:tc>
        <w:tc>
          <w:tcPr>
            <w:tcW w:w="898" w:type="dxa"/>
            <w:vAlign w:val="center"/>
          </w:tcPr>
          <w:p w14:paraId="0466A36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98" w:type="dxa"/>
            <w:vAlign w:val="center"/>
          </w:tcPr>
          <w:p w14:paraId="7098218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98" w:type="dxa"/>
            <w:vAlign w:val="center"/>
          </w:tcPr>
          <w:p w14:paraId="174A1F5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59" w:type="dxa"/>
            <w:vMerge/>
            <w:vAlign w:val="center"/>
          </w:tcPr>
          <w:p w14:paraId="11A11F8E" w14:textId="77777777" w:rsidR="00956D59" w:rsidRDefault="00956D59">
            <w:pPr>
              <w:autoSpaceDE w:val="0"/>
              <w:autoSpaceDN w:val="0"/>
              <w:jc w:val="center"/>
              <w:rPr>
                <w:rFonts w:eastAsia="宋体"/>
                <w:kern w:val="0"/>
                <w:sz w:val="21"/>
                <w:szCs w:val="21"/>
              </w:rPr>
            </w:pPr>
          </w:p>
        </w:tc>
        <w:tc>
          <w:tcPr>
            <w:tcW w:w="2693" w:type="dxa"/>
            <w:vMerge/>
            <w:vAlign w:val="center"/>
          </w:tcPr>
          <w:p w14:paraId="6D4440FB" w14:textId="77777777" w:rsidR="00956D59" w:rsidRDefault="00956D59">
            <w:pPr>
              <w:autoSpaceDE w:val="0"/>
              <w:autoSpaceDN w:val="0"/>
              <w:jc w:val="center"/>
              <w:rPr>
                <w:rFonts w:eastAsia="宋体"/>
                <w:kern w:val="0"/>
                <w:sz w:val="21"/>
                <w:szCs w:val="21"/>
              </w:rPr>
            </w:pPr>
          </w:p>
        </w:tc>
        <w:tc>
          <w:tcPr>
            <w:tcW w:w="3264" w:type="dxa"/>
            <w:vMerge/>
            <w:vAlign w:val="center"/>
          </w:tcPr>
          <w:p w14:paraId="6E7DD870" w14:textId="77777777" w:rsidR="00956D59" w:rsidRDefault="00956D59">
            <w:pPr>
              <w:autoSpaceDE w:val="0"/>
              <w:autoSpaceDN w:val="0"/>
              <w:jc w:val="center"/>
              <w:rPr>
                <w:rFonts w:eastAsia="宋体"/>
                <w:kern w:val="0"/>
                <w:sz w:val="21"/>
                <w:szCs w:val="21"/>
              </w:rPr>
            </w:pPr>
          </w:p>
        </w:tc>
      </w:tr>
      <w:tr w:rsidR="00956D59" w14:paraId="3350C781" w14:textId="77777777">
        <w:trPr>
          <w:trHeight w:val="319"/>
          <w:jc w:val="center"/>
        </w:trPr>
        <w:tc>
          <w:tcPr>
            <w:tcW w:w="1980" w:type="dxa"/>
            <w:vMerge w:val="restart"/>
            <w:vAlign w:val="center"/>
          </w:tcPr>
          <w:p w14:paraId="30D209C4" w14:textId="77777777" w:rsidR="00956D59" w:rsidRDefault="00000000">
            <w:pPr>
              <w:autoSpaceDE w:val="0"/>
              <w:autoSpaceDN w:val="0"/>
              <w:jc w:val="center"/>
              <w:rPr>
                <w:kern w:val="0"/>
                <w:sz w:val="21"/>
                <w:szCs w:val="21"/>
              </w:rPr>
            </w:pPr>
            <w:r>
              <w:rPr>
                <w:kern w:val="0"/>
                <w:sz w:val="21"/>
                <w:szCs w:val="21"/>
              </w:rPr>
              <w:t>ZH44030420007</w:t>
            </w:r>
          </w:p>
        </w:tc>
        <w:tc>
          <w:tcPr>
            <w:tcW w:w="1984" w:type="dxa"/>
            <w:vMerge w:val="restart"/>
            <w:vAlign w:val="center"/>
          </w:tcPr>
          <w:p w14:paraId="04CD82FE" w14:textId="77777777" w:rsidR="00956D59" w:rsidRDefault="00000000">
            <w:pPr>
              <w:widowControl/>
              <w:autoSpaceDE w:val="0"/>
              <w:autoSpaceDN w:val="0"/>
              <w:jc w:val="center"/>
              <w:rPr>
                <w:kern w:val="0"/>
                <w:sz w:val="21"/>
                <w:szCs w:val="21"/>
              </w:rPr>
            </w:pPr>
            <w:r>
              <w:rPr>
                <w:rFonts w:hint="eastAsia"/>
                <w:kern w:val="0"/>
                <w:sz w:val="21"/>
                <w:szCs w:val="21"/>
              </w:rPr>
              <w:t>华强北街道重点管控单元</w:t>
            </w:r>
          </w:p>
        </w:tc>
        <w:tc>
          <w:tcPr>
            <w:tcW w:w="898" w:type="dxa"/>
            <w:vMerge w:val="restart"/>
            <w:vAlign w:val="center"/>
          </w:tcPr>
          <w:p w14:paraId="5B26F52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98" w:type="dxa"/>
            <w:vMerge w:val="restart"/>
            <w:vAlign w:val="center"/>
          </w:tcPr>
          <w:p w14:paraId="0096EF4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98" w:type="dxa"/>
            <w:vMerge w:val="restart"/>
            <w:vAlign w:val="center"/>
          </w:tcPr>
          <w:p w14:paraId="3966F733"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559" w:type="dxa"/>
            <w:vMerge w:val="restart"/>
            <w:vAlign w:val="center"/>
          </w:tcPr>
          <w:p w14:paraId="3E262909"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693" w:type="dxa"/>
            <w:vMerge w:val="restart"/>
            <w:vAlign w:val="center"/>
          </w:tcPr>
          <w:p w14:paraId="5901047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水环境一般管控区、大气环境受体敏感重点管控区</w:t>
            </w:r>
          </w:p>
        </w:tc>
        <w:tc>
          <w:tcPr>
            <w:tcW w:w="3264" w:type="dxa"/>
            <w:vMerge w:val="restart"/>
            <w:vAlign w:val="center"/>
          </w:tcPr>
          <w:p w14:paraId="17159DBB" w14:textId="77777777" w:rsidR="00956D59" w:rsidRDefault="00000000">
            <w:pPr>
              <w:widowControl/>
              <w:autoSpaceDE w:val="0"/>
              <w:autoSpaceDN w:val="0"/>
              <w:rPr>
                <w:kern w:val="0"/>
                <w:sz w:val="21"/>
                <w:szCs w:val="21"/>
              </w:rPr>
            </w:pPr>
            <w:r>
              <w:rPr>
                <w:rFonts w:hint="eastAsia"/>
                <w:kern w:val="0"/>
                <w:sz w:val="21"/>
                <w:szCs w:val="21"/>
              </w:rPr>
              <w:t>需进一步加强重点保护，以防止空气污染对人群健康产生不良影响。</w:t>
            </w:r>
          </w:p>
        </w:tc>
      </w:tr>
      <w:tr w:rsidR="00956D59" w14:paraId="4741C1A4" w14:textId="77777777">
        <w:trPr>
          <w:trHeight w:val="319"/>
          <w:jc w:val="center"/>
        </w:trPr>
        <w:tc>
          <w:tcPr>
            <w:tcW w:w="1980" w:type="dxa"/>
            <w:vMerge/>
            <w:vAlign w:val="center"/>
          </w:tcPr>
          <w:p w14:paraId="3D027F06" w14:textId="77777777" w:rsidR="00956D59" w:rsidRDefault="00956D59">
            <w:pPr>
              <w:autoSpaceDE w:val="0"/>
              <w:autoSpaceDN w:val="0"/>
              <w:jc w:val="center"/>
              <w:rPr>
                <w:kern w:val="0"/>
                <w:sz w:val="21"/>
                <w:szCs w:val="21"/>
              </w:rPr>
            </w:pPr>
          </w:p>
        </w:tc>
        <w:tc>
          <w:tcPr>
            <w:tcW w:w="1984" w:type="dxa"/>
            <w:vMerge/>
            <w:vAlign w:val="center"/>
          </w:tcPr>
          <w:p w14:paraId="23CFD6E2" w14:textId="77777777" w:rsidR="00956D59" w:rsidRDefault="00956D59">
            <w:pPr>
              <w:widowControl/>
              <w:autoSpaceDE w:val="0"/>
              <w:autoSpaceDN w:val="0"/>
              <w:jc w:val="center"/>
              <w:rPr>
                <w:kern w:val="0"/>
                <w:sz w:val="21"/>
                <w:szCs w:val="21"/>
              </w:rPr>
            </w:pPr>
          </w:p>
        </w:tc>
        <w:tc>
          <w:tcPr>
            <w:tcW w:w="898" w:type="dxa"/>
            <w:vMerge/>
            <w:vAlign w:val="center"/>
          </w:tcPr>
          <w:p w14:paraId="77735D70" w14:textId="77777777" w:rsidR="00956D59" w:rsidRDefault="00956D59">
            <w:pPr>
              <w:widowControl/>
              <w:autoSpaceDE w:val="0"/>
              <w:autoSpaceDN w:val="0"/>
              <w:jc w:val="center"/>
              <w:rPr>
                <w:kern w:val="0"/>
                <w:sz w:val="21"/>
                <w:szCs w:val="21"/>
              </w:rPr>
            </w:pPr>
          </w:p>
        </w:tc>
        <w:tc>
          <w:tcPr>
            <w:tcW w:w="898" w:type="dxa"/>
            <w:vMerge/>
            <w:vAlign w:val="center"/>
          </w:tcPr>
          <w:p w14:paraId="1FD47A84" w14:textId="77777777" w:rsidR="00956D59" w:rsidRDefault="00956D59">
            <w:pPr>
              <w:widowControl/>
              <w:autoSpaceDE w:val="0"/>
              <w:autoSpaceDN w:val="0"/>
              <w:jc w:val="center"/>
              <w:rPr>
                <w:kern w:val="0"/>
                <w:sz w:val="21"/>
                <w:szCs w:val="21"/>
              </w:rPr>
            </w:pPr>
          </w:p>
        </w:tc>
        <w:tc>
          <w:tcPr>
            <w:tcW w:w="898" w:type="dxa"/>
            <w:vMerge/>
            <w:vAlign w:val="center"/>
          </w:tcPr>
          <w:p w14:paraId="356CD1ED" w14:textId="77777777" w:rsidR="00956D59" w:rsidRDefault="00956D59">
            <w:pPr>
              <w:widowControl/>
              <w:autoSpaceDE w:val="0"/>
              <w:autoSpaceDN w:val="0"/>
              <w:jc w:val="center"/>
              <w:rPr>
                <w:kern w:val="0"/>
                <w:sz w:val="21"/>
                <w:szCs w:val="21"/>
              </w:rPr>
            </w:pPr>
          </w:p>
        </w:tc>
        <w:tc>
          <w:tcPr>
            <w:tcW w:w="1559" w:type="dxa"/>
            <w:vMerge/>
            <w:vAlign w:val="center"/>
          </w:tcPr>
          <w:p w14:paraId="2ABE3EE0" w14:textId="77777777" w:rsidR="00956D59" w:rsidRDefault="00956D59">
            <w:pPr>
              <w:widowControl/>
              <w:autoSpaceDE w:val="0"/>
              <w:autoSpaceDN w:val="0"/>
              <w:jc w:val="center"/>
              <w:rPr>
                <w:kern w:val="0"/>
                <w:sz w:val="21"/>
                <w:szCs w:val="21"/>
              </w:rPr>
            </w:pPr>
          </w:p>
        </w:tc>
        <w:tc>
          <w:tcPr>
            <w:tcW w:w="2693" w:type="dxa"/>
            <w:vMerge/>
            <w:vAlign w:val="center"/>
          </w:tcPr>
          <w:p w14:paraId="5F7EDFAE" w14:textId="77777777" w:rsidR="00956D59" w:rsidRDefault="00956D59">
            <w:pPr>
              <w:widowControl/>
              <w:autoSpaceDE w:val="0"/>
              <w:autoSpaceDN w:val="0"/>
              <w:jc w:val="center"/>
              <w:rPr>
                <w:kern w:val="0"/>
                <w:sz w:val="21"/>
                <w:szCs w:val="21"/>
              </w:rPr>
            </w:pPr>
          </w:p>
        </w:tc>
        <w:tc>
          <w:tcPr>
            <w:tcW w:w="3264" w:type="dxa"/>
            <w:vMerge/>
            <w:vAlign w:val="center"/>
          </w:tcPr>
          <w:p w14:paraId="2157FAEB" w14:textId="77777777" w:rsidR="00956D59" w:rsidRDefault="00956D59">
            <w:pPr>
              <w:widowControl/>
              <w:autoSpaceDE w:val="0"/>
              <w:autoSpaceDN w:val="0"/>
              <w:jc w:val="center"/>
              <w:rPr>
                <w:kern w:val="0"/>
                <w:sz w:val="21"/>
                <w:szCs w:val="21"/>
              </w:rPr>
            </w:pPr>
          </w:p>
        </w:tc>
      </w:tr>
      <w:tr w:rsidR="00956D59" w14:paraId="095E8123" w14:textId="77777777">
        <w:trPr>
          <w:trHeight w:val="319"/>
          <w:jc w:val="center"/>
        </w:trPr>
        <w:tc>
          <w:tcPr>
            <w:tcW w:w="1980" w:type="dxa"/>
            <w:vMerge/>
            <w:vAlign w:val="center"/>
          </w:tcPr>
          <w:p w14:paraId="40AE9A3A" w14:textId="77777777" w:rsidR="00956D59" w:rsidRDefault="00956D59">
            <w:pPr>
              <w:autoSpaceDE w:val="0"/>
              <w:autoSpaceDN w:val="0"/>
              <w:jc w:val="center"/>
              <w:rPr>
                <w:kern w:val="0"/>
                <w:sz w:val="21"/>
                <w:szCs w:val="21"/>
              </w:rPr>
            </w:pPr>
          </w:p>
        </w:tc>
        <w:tc>
          <w:tcPr>
            <w:tcW w:w="1984" w:type="dxa"/>
            <w:vMerge/>
            <w:vAlign w:val="center"/>
          </w:tcPr>
          <w:p w14:paraId="055F8142" w14:textId="77777777" w:rsidR="00956D59" w:rsidRDefault="00956D59">
            <w:pPr>
              <w:widowControl/>
              <w:autoSpaceDE w:val="0"/>
              <w:autoSpaceDN w:val="0"/>
              <w:jc w:val="center"/>
              <w:rPr>
                <w:kern w:val="0"/>
                <w:sz w:val="21"/>
                <w:szCs w:val="21"/>
              </w:rPr>
            </w:pPr>
          </w:p>
        </w:tc>
        <w:tc>
          <w:tcPr>
            <w:tcW w:w="898" w:type="dxa"/>
            <w:vMerge/>
            <w:vAlign w:val="center"/>
          </w:tcPr>
          <w:p w14:paraId="3BEE80D1" w14:textId="77777777" w:rsidR="00956D59" w:rsidRDefault="00956D59">
            <w:pPr>
              <w:widowControl/>
              <w:autoSpaceDE w:val="0"/>
              <w:autoSpaceDN w:val="0"/>
              <w:jc w:val="center"/>
              <w:rPr>
                <w:kern w:val="0"/>
                <w:sz w:val="21"/>
                <w:szCs w:val="21"/>
              </w:rPr>
            </w:pPr>
          </w:p>
        </w:tc>
        <w:tc>
          <w:tcPr>
            <w:tcW w:w="898" w:type="dxa"/>
            <w:vMerge/>
            <w:vAlign w:val="center"/>
          </w:tcPr>
          <w:p w14:paraId="47D0A279" w14:textId="77777777" w:rsidR="00956D59" w:rsidRDefault="00956D59">
            <w:pPr>
              <w:widowControl/>
              <w:autoSpaceDE w:val="0"/>
              <w:autoSpaceDN w:val="0"/>
              <w:jc w:val="center"/>
              <w:rPr>
                <w:kern w:val="0"/>
                <w:sz w:val="21"/>
                <w:szCs w:val="21"/>
              </w:rPr>
            </w:pPr>
          </w:p>
        </w:tc>
        <w:tc>
          <w:tcPr>
            <w:tcW w:w="898" w:type="dxa"/>
            <w:vMerge/>
            <w:vAlign w:val="center"/>
          </w:tcPr>
          <w:p w14:paraId="29F5DFEA" w14:textId="77777777" w:rsidR="00956D59" w:rsidRDefault="00956D59">
            <w:pPr>
              <w:widowControl/>
              <w:autoSpaceDE w:val="0"/>
              <w:autoSpaceDN w:val="0"/>
              <w:jc w:val="center"/>
              <w:rPr>
                <w:kern w:val="0"/>
                <w:sz w:val="21"/>
                <w:szCs w:val="21"/>
              </w:rPr>
            </w:pPr>
          </w:p>
        </w:tc>
        <w:tc>
          <w:tcPr>
            <w:tcW w:w="1559" w:type="dxa"/>
            <w:vMerge/>
            <w:vAlign w:val="center"/>
          </w:tcPr>
          <w:p w14:paraId="589BD352" w14:textId="77777777" w:rsidR="00956D59" w:rsidRDefault="00956D59">
            <w:pPr>
              <w:widowControl/>
              <w:autoSpaceDE w:val="0"/>
              <w:autoSpaceDN w:val="0"/>
              <w:jc w:val="center"/>
              <w:rPr>
                <w:kern w:val="0"/>
                <w:sz w:val="21"/>
                <w:szCs w:val="21"/>
              </w:rPr>
            </w:pPr>
          </w:p>
        </w:tc>
        <w:tc>
          <w:tcPr>
            <w:tcW w:w="2693" w:type="dxa"/>
            <w:vMerge/>
            <w:vAlign w:val="center"/>
          </w:tcPr>
          <w:p w14:paraId="6D06DD48" w14:textId="77777777" w:rsidR="00956D59" w:rsidRDefault="00956D59">
            <w:pPr>
              <w:widowControl/>
              <w:autoSpaceDE w:val="0"/>
              <w:autoSpaceDN w:val="0"/>
              <w:jc w:val="center"/>
              <w:rPr>
                <w:kern w:val="0"/>
                <w:sz w:val="21"/>
                <w:szCs w:val="21"/>
              </w:rPr>
            </w:pPr>
          </w:p>
        </w:tc>
        <w:tc>
          <w:tcPr>
            <w:tcW w:w="3264" w:type="dxa"/>
            <w:vMerge/>
            <w:vAlign w:val="center"/>
          </w:tcPr>
          <w:p w14:paraId="3B6413F5" w14:textId="77777777" w:rsidR="00956D59" w:rsidRDefault="00956D59">
            <w:pPr>
              <w:widowControl/>
              <w:autoSpaceDE w:val="0"/>
              <w:autoSpaceDN w:val="0"/>
              <w:jc w:val="center"/>
              <w:rPr>
                <w:kern w:val="0"/>
                <w:sz w:val="21"/>
                <w:szCs w:val="21"/>
              </w:rPr>
            </w:pPr>
          </w:p>
        </w:tc>
      </w:tr>
      <w:tr w:rsidR="00956D59" w14:paraId="52A52BF6" w14:textId="77777777">
        <w:trPr>
          <w:trHeight w:val="20"/>
          <w:jc w:val="center"/>
        </w:trPr>
        <w:tc>
          <w:tcPr>
            <w:tcW w:w="1980" w:type="dxa"/>
            <w:vAlign w:val="center"/>
          </w:tcPr>
          <w:p w14:paraId="098CDB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94" w:type="dxa"/>
            <w:gridSpan w:val="7"/>
            <w:vAlign w:val="center"/>
          </w:tcPr>
          <w:p w14:paraId="7BBE67E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5436C97" w14:textId="77777777">
        <w:trPr>
          <w:trHeight w:val="20"/>
          <w:jc w:val="center"/>
        </w:trPr>
        <w:tc>
          <w:tcPr>
            <w:tcW w:w="1980" w:type="dxa"/>
            <w:vAlign w:val="center"/>
          </w:tcPr>
          <w:p w14:paraId="25945FCD"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94" w:type="dxa"/>
            <w:gridSpan w:val="7"/>
            <w:vAlign w:val="center"/>
          </w:tcPr>
          <w:p w14:paraId="482BF05F" w14:textId="77777777" w:rsidR="00956D59" w:rsidRDefault="00000000">
            <w:pPr>
              <w:numPr>
                <w:ilvl w:val="1"/>
                <w:numId w:val="89"/>
              </w:numPr>
              <w:ind w:left="357" w:hanging="357"/>
              <w:rPr>
                <w:sz w:val="21"/>
                <w:szCs w:val="22"/>
              </w:rPr>
            </w:pPr>
            <w:r>
              <w:rPr>
                <w:rFonts w:hint="eastAsia"/>
                <w:sz w:val="21"/>
                <w:szCs w:val="22"/>
              </w:rPr>
              <w:t>利用华强北</w:t>
            </w:r>
            <w:r>
              <w:rPr>
                <w:sz w:val="21"/>
                <w:szCs w:val="22"/>
              </w:rPr>
              <w:t>5G</w:t>
            </w:r>
            <w:r>
              <w:rPr>
                <w:rFonts w:hint="eastAsia"/>
                <w:sz w:val="21"/>
                <w:szCs w:val="22"/>
              </w:rPr>
              <w:t>体验街区发展优势，拓展</w:t>
            </w:r>
            <w:r>
              <w:rPr>
                <w:sz w:val="21"/>
                <w:szCs w:val="22"/>
              </w:rPr>
              <w:t>5G</w:t>
            </w:r>
            <w:r>
              <w:rPr>
                <w:rFonts w:hint="eastAsia"/>
                <w:sz w:val="21"/>
                <w:szCs w:val="22"/>
              </w:rPr>
              <w:t>应用、人工智能、先进电子材料、光电子器件集成等战略性电子信息产业，推动华强北电子产业升级。</w:t>
            </w:r>
          </w:p>
          <w:p w14:paraId="58B14F7E" w14:textId="77777777" w:rsidR="00956D59" w:rsidRDefault="00000000">
            <w:pPr>
              <w:numPr>
                <w:ilvl w:val="1"/>
                <w:numId w:val="89"/>
              </w:numPr>
              <w:ind w:left="357" w:hanging="357"/>
              <w:rPr>
                <w:sz w:val="21"/>
                <w:szCs w:val="22"/>
              </w:rPr>
            </w:pPr>
            <w:r>
              <w:rPr>
                <w:rFonts w:hint="eastAsia"/>
                <w:sz w:val="21"/>
                <w:szCs w:val="22"/>
              </w:rPr>
              <w:t>现有的使用</w:t>
            </w:r>
            <w:r>
              <w:rPr>
                <w:sz w:val="21"/>
                <w:szCs w:val="22"/>
              </w:rPr>
              <w:t>VOCs</w:t>
            </w:r>
            <w:r>
              <w:rPr>
                <w:rFonts w:hint="eastAsia"/>
                <w:sz w:val="21"/>
                <w:szCs w:val="22"/>
              </w:rPr>
              <w:t>含量限值不能达到国家、省和深圳市相关排放标准或技术的涂料、油墨、胶粘剂、清洗剂等项目，限期退出或关停。</w:t>
            </w:r>
          </w:p>
        </w:tc>
      </w:tr>
      <w:tr w:rsidR="00956D59" w14:paraId="550C10E9" w14:textId="77777777">
        <w:trPr>
          <w:trHeight w:val="20"/>
          <w:jc w:val="center"/>
        </w:trPr>
        <w:tc>
          <w:tcPr>
            <w:tcW w:w="1980" w:type="dxa"/>
            <w:vAlign w:val="center"/>
          </w:tcPr>
          <w:p w14:paraId="26A9B23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94" w:type="dxa"/>
            <w:gridSpan w:val="7"/>
            <w:vAlign w:val="center"/>
          </w:tcPr>
          <w:p w14:paraId="57262418" w14:textId="77777777" w:rsidR="00956D59" w:rsidRDefault="00956D59">
            <w:pPr>
              <w:numPr>
                <w:ilvl w:val="0"/>
                <w:numId w:val="89"/>
              </w:numPr>
              <w:ind w:left="357" w:hanging="357"/>
              <w:rPr>
                <w:vanish/>
                <w:sz w:val="21"/>
                <w:szCs w:val="22"/>
              </w:rPr>
            </w:pPr>
          </w:p>
          <w:p w14:paraId="6D439730" w14:textId="77777777" w:rsidR="00956D59" w:rsidRDefault="00000000">
            <w:pPr>
              <w:numPr>
                <w:ilvl w:val="1"/>
                <w:numId w:val="89"/>
              </w:numPr>
              <w:ind w:left="357" w:hanging="357"/>
              <w:rPr>
                <w:sz w:val="21"/>
                <w:szCs w:val="22"/>
              </w:rPr>
            </w:pPr>
            <w:r>
              <w:rPr>
                <w:rFonts w:hint="eastAsia"/>
                <w:sz w:val="21"/>
                <w:szCs w:val="22"/>
              </w:rPr>
              <w:t>推广清洁能源使用，鼓励推广使用新能源汽车。</w:t>
            </w:r>
          </w:p>
        </w:tc>
      </w:tr>
      <w:tr w:rsidR="00956D59" w14:paraId="4D08FE80" w14:textId="77777777">
        <w:trPr>
          <w:trHeight w:val="20"/>
          <w:jc w:val="center"/>
        </w:trPr>
        <w:tc>
          <w:tcPr>
            <w:tcW w:w="1980" w:type="dxa"/>
            <w:vAlign w:val="center"/>
          </w:tcPr>
          <w:p w14:paraId="4AF199E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94" w:type="dxa"/>
            <w:gridSpan w:val="7"/>
            <w:vAlign w:val="center"/>
          </w:tcPr>
          <w:p w14:paraId="31A92169" w14:textId="77777777" w:rsidR="00956D59" w:rsidRDefault="00956D59">
            <w:pPr>
              <w:numPr>
                <w:ilvl w:val="0"/>
                <w:numId w:val="89"/>
              </w:numPr>
              <w:ind w:left="357" w:hanging="357"/>
              <w:rPr>
                <w:vanish/>
                <w:sz w:val="21"/>
                <w:szCs w:val="22"/>
              </w:rPr>
            </w:pPr>
          </w:p>
          <w:p w14:paraId="4073765C" w14:textId="77777777" w:rsidR="00956D59" w:rsidRDefault="00000000">
            <w:pPr>
              <w:numPr>
                <w:ilvl w:val="1"/>
                <w:numId w:val="89"/>
              </w:numPr>
              <w:ind w:left="357" w:hanging="357"/>
              <w:rPr>
                <w:sz w:val="21"/>
                <w:szCs w:val="22"/>
              </w:rPr>
            </w:pPr>
            <w:r>
              <w:rPr>
                <w:rFonts w:hint="eastAsia"/>
                <w:sz w:val="21"/>
                <w:szCs w:val="22"/>
              </w:rPr>
              <w:t>全面提升餐饮服务业油烟排放控制标准，安装餐饮油烟在线监控系统，加强餐饮油烟治理。</w:t>
            </w:r>
          </w:p>
          <w:p w14:paraId="2890909F" w14:textId="77777777" w:rsidR="00956D59" w:rsidRDefault="00000000">
            <w:pPr>
              <w:numPr>
                <w:ilvl w:val="1"/>
                <w:numId w:val="89"/>
              </w:numPr>
              <w:ind w:left="357" w:hanging="357"/>
              <w:rPr>
                <w:sz w:val="21"/>
                <w:szCs w:val="22"/>
              </w:rPr>
            </w:pPr>
            <w:r>
              <w:rPr>
                <w:rFonts w:hint="eastAsia"/>
                <w:sz w:val="21"/>
                <w:szCs w:val="22"/>
              </w:rPr>
              <w:t>推动柴油车安装颗粒物捕集器（</w:t>
            </w:r>
            <w:r>
              <w:rPr>
                <w:sz w:val="21"/>
                <w:szCs w:val="22"/>
              </w:rPr>
              <w:t>DPF</w:t>
            </w:r>
            <w:r>
              <w:rPr>
                <w:rFonts w:hint="eastAsia"/>
                <w:sz w:val="21"/>
                <w:szCs w:val="22"/>
              </w:rPr>
              <w:t>）</w:t>
            </w:r>
            <w:r>
              <w:rPr>
                <w:sz w:val="21"/>
                <w:szCs w:val="22"/>
              </w:rPr>
              <w:t>、淘汰老旧机动车。</w:t>
            </w:r>
          </w:p>
        </w:tc>
      </w:tr>
      <w:tr w:rsidR="00956D59" w14:paraId="14A96159" w14:textId="77777777">
        <w:trPr>
          <w:trHeight w:val="20"/>
          <w:jc w:val="center"/>
        </w:trPr>
        <w:tc>
          <w:tcPr>
            <w:tcW w:w="1980" w:type="dxa"/>
            <w:vAlign w:val="center"/>
          </w:tcPr>
          <w:p w14:paraId="6D184D10"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94" w:type="dxa"/>
            <w:gridSpan w:val="7"/>
            <w:vAlign w:val="center"/>
          </w:tcPr>
          <w:p w14:paraId="5851537A" w14:textId="77777777" w:rsidR="00956D59" w:rsidRDefault="00956D59">
            <w:pPr>
              <w:numPr>
                <w:ilvl w:val="0"/>
                <w:numId w:val="89"/>
              </w:numPr>
              <w:ind w:left="357" w:hanging="357"/>
              <w:rPr>
                <w:vanish/>
                <w:sz w:val="21"/>
                <w:szCs w:val="22"/>
              </w:rPr>
            </w:pPr>
          </w:p>
          <w:p w14:paraId="42FC421E" w14:textId="77777777" w:rsidR="00956D59" w:rsidRDefault="00000000">
            <w:pPr>
              <w:numPr>
                <w:ilvl w:val="1"/>
                <w:numId w:val="89"/>
              </w:numPr>
              <w:ind w:left="357" w:hanging="357"/>
              <w:rPr>
                <w:sz w:val="21"/>
                <w:szCs w:val="22"/>
              </w:rPr>
            </w:pPr>
            <w:r>
              <w:rPr>
                <w:rFonts w:hint="eastAsia"/>
                <w:sz w:val="21"/>
                <w:szCs w:val="22"/>
              </w:rPr>
              <w:t>根据大气污染预警与应急响应级别采取相应的污染应急措施。</w:t>
            </w:r>
          </w:p>
          <w:p w14:paraId="628147B9" w14:textId="77777777" w:rsidR="00956D59" w:rsidRDefault="00000000">
            <w:pPr>
              <w:numPr>
                <w:ilvl w:val="1"/>
                <w:numId w:val="89"/>
              </w:numPr>
              <w:ind w:left="357" w:hanging="357"/>
              <w:rPr>
                <w:sz w:val="21"/>
                <w:szCs w:val="22"/>
              </w:rPr>
            </w:pPr>
            <w:r>
              <w:rPr>
                <w:rFonts w:hint="eastAsia"/>
                <w:sz w:val="21"/>
                <w:szCs w:val="22"/>
              </w:rPr>
              <w:t>建立健全事故应急体系，落实有效的事故风险防范和应急措施，有效防范污染事故发生。</w:t>
            </w:r>
          </w:p>
        </w:tc>
      </w:tr>
    </w:tbl>
    <w:p w14:paraId="41083E57" w14:textId="77777777" w:rsidR="00956D59" w:rsidRDefault="00000000">
      <w:pPr>
        <w:widowControl/>
        <w:autoSpaceDE w:val="0"/>
        <w:autoSpaceDN w:val="0"/>
        <w:jc w:val="left"/>
        <w:rPr>
          <w:kern w:val="0"/>
          <w:sz w:val="24"/>
          <w:szCs w:val="24"/>
        </w:rPr>
      </w:pPr>
      <w:r>
        <w:rPr>
          <w:kern w:val="0"/>
          <w:sz w:val="24"/>
          <w:szCs w:val="24"/>
        </w:rPr>
        <w:br w:type="page"/>
      </w:r>
      <w:bookmarkStart w:id="194" w:name="_Toc73025732"/>
      <w:bookmarkStart w:id="195" w:name="_Toc16134"/>
      <w:r>
        <w:rPr>
          <w:kern w:val="0"/>
          <w:sz w:val="24"/>
          <w:szCs w:val="24"/>
        </w:rPr>
        <w:lastRenderedPageBreak/>
        <w:t xml:space="preserve">ZH44030420008 </w:t>
      </w:r>
      <w:r>
        <w:rPr>
          <w:rFonts w:hint="eastAsia"/>
          <w:kern w:val="0"/>
          <w:sz w:val="24"/>
          <w:szCs w:val="24"/>
        </w:rPr>
        <w:t>广东福田保税区（</w:t>
      </w:r>
      <w:r>
        <w:rPr>
          <w:kern w:val="0"/>
          <w:sz w:val="24"/>
          <w:szCs w:val="24"/>
        </w:rPr>
        <w:t>ZD08</w:t>
      </w:r>
      <w:r>
        <w:rPr>
          <w:rFonts w:hint="eastAsia"/>
          <w:kern w:val="0"/>
          <w:sz w:val="24"/>
          <w:szCs w:val="24"/>
        </w:rPr>
        <w:t>）</w:t>
      </w:r>
      <w:bookmarkEnd w:id="194"/>
      <w:bookmarkEnd w:id="195"/>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945"/>
        <w:gridCol w:w="945"/>
        <w:gridCol w:w="945"/>
        <w:gridCol w:w="1843"/>
        <w:gridCol w:w="2977"/>
        <w:gridCol w:w="2549"/>
      </w:tblGrid>
      <w:tr w:rsidR="00956D59" w14:paraId="2A0C8914" w14:textId="77777777">
        <w:trPr>
          <w:trHeight w:val="148"/>
          <w:jc w:val="center"/>
        </w:trPr>
        <w:tc>
          <w:tcPr>
            <w:tcW w:w="1980" w:type="dxa"/>
            <w:vMerge w:val="restart"/>
            <w:vAlign w:val="center"/>
          </w:tcPr>
          <w:p w14:paraId="744C737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984" w:type="dxa"/>
            <w:vMerge w:val="restart"/>
            <w:vAlign w:val="center"/>
          </w:tcPr>
          <w:p w14:paraId="33F73A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5" w:type="dxa"/>
            <w:gridSpan w:val="3"/>
            <w:vAlign w:val="center"/>
          </w:tcPr>
          <w:p w14:paraId="2E95EE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43" w:type="dxa"/>
            <w:vMerge w:val="restart"/>
            <w:vAlign w:val="center"/>
          </w:tcPr>
          <w:p w14:paraId="48F455F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77" w:type="dxa"/>
            <w:vMerge w:val="restart"/>
            <w:vAlign w:val="center"/>
          </w:tcPr>
          <w:p w14:paraId="6093FE3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园区基本概况</w:t>
            </w:r>
          </w:p>
        </w:tc>
        <w:tc>
          <w:tcPr>
            <w:tcW w:w="2549" w:type="dxa"/>
            <w:vMerge w:val="restart"/>
            <w:vAlign w:val="center"/>
          </w:tcPr>
          <w:p w14:paraId="288C51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EA7A7EB" w14:textId="77777777">
        <w:trPr>
          <w:trHeight w:val="148"/>
          <w:tblHeader/>
          <w:jc w:val="center"/>
        </w:trPr>
        <w:tc>
          <w:tcPr>
            <w:tcW w:w="1980" w:type="dxa"/>
            <w:vMerge/>
            <w:vAlign w:val="center"/>
          </w:tcPr>
          <w:p w14:paraId="3DF38574" w14:textId="77777777" w:rsidR="00956D59" w:rsidRDefault="00956D59">
            <w:pPr>
              <w:widowControl/>
              <w:autoSpaceDE w:val="0"/>
              <w:autoSpaceDN w:val="0"/>
              <w:snapToGrid w:val="0"/>
              <w:jc w:val="center"/>
              <w:rPr>
                <w:rFonts w:eastAsia="宋体"/>
                <w:kern w:val="0"/>
                <w:sz w:val="21"/>
                <w:szCs w:val="21"/>
              </w:rPr>
            </w:pPr>
          </w:p>
        </w:tc>
        <w:tc>
          <w:tcPr>
            <w:tcW w:w="1984" w:type="dxa"/>
            <w:vMerge/>
            <w:vAlign w:val="center"/>
          </w:tcPr>
          <w:p w14:paraId="42538E07" w14:textId="77777777" w:rsidR="00956D59" w:rsidRDefault="00956D59">
            <w:pPr>
              <w:widowControl/>
              <w:autoSpaceDE w:val="0"/>
              <w:autoSpaceDN w:val="0"/>
              <w:snapToGrid w:val="0"/>
              <w:jc w:val="center"/>
              <w:rPr>
                <w:rFonts w:eastAsia="宋体"/>
                <w:kern w:val="0"/>
                <w:sz w:val="21"/>
                <w:szCs w:val="21"/>
              </w:rPr>
            </w:pPr>
          </w:p>
        </w:tc>
        <w:tc>
          <w:tcPr>
            <w:tcW w:w="945" w:type="dxa"/>
            <w:vAlign w:val="center"/>
          </w:tcPr>
          <w:p w14:paraId="1A7C89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省</w:t>
            </w:r>
          </w:p>
        </w:tc>
        <w:tc>
          <w:tcPr>
            <w:tcW w:w="945" w:type="dxa"/>
            <w:vAlign w:val="center"/>
          </w:tcPr>
          <w:p w14:paraId="36A2576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945" w:type="dxa"/>
            <w:vAlign w:val="center"/>
          </w:tcPr>
          <w:p w14:paraId="0D00775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43" w:type="dxa"/>
            <w:vMerge/>
            <w:vAlign w:val="center"/>
          </w:tcPr>
          <w:p w14:paraId="65EF2BC8" w14:textId="77777777" w:rsidR="00956D59" w:rsidRDefault="00956D59">
            <w:pPr>
              <w:autoSpaceDE w:val="0"/>
              <w:autoSpaceDN w:val="0"/>
              <w:snapToGrid w:val="0"/>
              <w:jc w:val="center"/>
              <w:rPr>
                <w:rFonts w:eastAsia="宋体"/>
                <w:b/>
                <w:kern w:val="0"/>
                <w:sz w:val="21"/>
                <w:szCs w:val="21"/>
              </w:rPr>
            </w:pPr>
          </w:p>
        </w:tc>
        <w:tc>
          <w:tcPr>
            <w:tcW w:w="2977" w:type="dxa"/>
            <w:vMerge/>
            <w:vAlign w:val="center"/>
          </w:tcPr>
          <w:p w14:paraId="236F7611" w14:textId="77777777" w:rsidR="00956D59" w:rsidRDefault="00956D59">
            <w:pPr>
              <w:autoSpaceDE w:val="0"/>
              <w:autoSpaceDN w:val="0"/>
              <w:snapToGrid w:val="0"/>
              <w:jc w:val="center"/>
              <w:rPr>
                <w:rFonts w:eastAsia="宋体"/>
                <w:kern w:val="0"/>
                <w:sz w:val="21"/>
                <w:szCs w:val="21"/>
              </w:rPr>
            </w:pPr>
          </w:p>
        </w:tc>
        <w:tc>
          <w:tcPr>
            <w:tcW w:w="2549" w:type="dxa"/>
            <w:vMerge/>
            <w:vAlign w:val="center"/>
          </w:tcPr>
          <w:p w14:paraId="06113EEC" w14:textId="77777777" w:rsidR="00956D59" w:rsidRDefault="00956D59">
            <w:pPr>
              <w:autoSpaceDE w:val="0"/>
              <w:autoSpaceDN w:val="0"/>
              <w:snapToGrid w:val="0"/>
              <w:jc w:val="center"/>
              <w:rPr>
                <w:rFonts w:eastAsia="宋体"/>
                <w:kern w:val="0"/>
                <w:sz w:val="21"/>
                <w:szCs w:val="21"/>
              </w:rPr>
            </w:pPr>
          </w:p>
        </w:tc>
      </w:tr>
      <w:tr w:rsidR="00956D59" w14:paraId="4BB8DA18" w14:textId="77777777">
        <w:trPr>
          <w:trHeight w:val="1552"/>
          <w:jc w:val="center"/>
        </w:trPr>
        <w:tc>
          <w:tcPr>
            <w:tcW w:w="1980" w:type="dxa"/>
            <w:vAlign w:val="center"/>
          </w:tcPr>
          <w:p w14:paraId="60E1C773" w14:textId="77777777" w:rsidR="00956D59" w:rsidRDefault="00000000">
            <w:pPr>
              <w:autoSpaceDE w:val="0"/>
              <w:autoSpaceDN w:val="0"/>
              <w:snapToGrid w:val="0"/>
              <w:jc w:val="center"/>
              <w:rPr>
                <w:kern w:val="0"/>
                <w:sz w:val="21"/>
                <w:szCs w:val="21"/>
              </w:rPr>
            </w:pPr>
            <w:r>
              <w:rPr>
                <w:kern w:val="0"/>
                <w:sz w:val="21"/>
                <w:szCs w:val="21"/>
              </w:rPr>
              <w:t>ZH44030420008</w:t>
            </w:r>
          </w:p>
        </w:tc>
        <w:tc>
          <w:tcPr>
            <w:tcW w:w="1984" w:type="dxa"/>
            <w:vAlign w:val="center"/>
          </w:tcPr>
          <w:p w14:paraId="50AD61E4" w14:textId="77777777" w:rsidR="00956D59" w:rsidRDefault="00000000">
            <w:pPr>
              <w:autoSpaceDE w:val="0"/>
              <w:autoSpaceDN w:val="0"/>
              <w:snapToGrid w:val="0"/>
              <w:jc w:val="center"/>
              <w:rPr>
                <w:kern w:val="0"/>
                <w:sz w:val="21"/>
                <w:szCs w:val="21"/>
              </w:rPr>
            </w:pPr>
            <w:r>
              <w:rPr>
                <w:rFonts w:hint="eastAsia"/>
                <w:kern w:val="0"/>
                <w:sz w:val="21"/>
                <w:szCs w:val="21"/>
              </w:rPr>
              <w:t>广东福田保税区</w:t>
            </w:r>
          </w:p>
        </w:tc>
        <w:tc>
          <w:tcPr>
            <w:tcW w:w="945" w:type="dxa"/>
            <w:vAlign w:val="center"/>
          </w:tcPr>
          <w:p w14:paraId="26913CE0" w14:textId="77777777" w:rsidR="00956D59" w:rsidRDefault="00000000">
            <w:pPr>
              <w:autoSpaceDE w:val="0"/>
              <w:autoSpaceDN w:val="0"/>
              <w:snapToGrid w:val="0"/>
              <w:jc w:val="center"/>
              <w:rPr>
                <w:kern w:val="0"/>
                <w:sz w:val="21"/>
                <w:szCs w:val="21"/>
              </w:rPr>
            </w:pPr>
            <w:r>
              <w:rPr>
                <w:rFonts w:hint="eastAsia"/>
                <w:kern w:val="0"/>
                <w:sz w:val="21"/>
                <w:szCs w:val="21"/>
              </w:rPr>
              <w:t>广东省</w:t>
            </w:r>
          </w:p>
        </w:tc>
        <w:tc>
          <w:tcPr>
            <w:tcW w:w="945" w:type="dxa"/>
            <w:vAlign w:val="center"/>
          </w:tcPr>
          <w:p w14:paraId="2CD91712" w14:textId="77777777" w:rsidR="00956D59" w:rsidRDefault="00000000">
            <w:pPr>
              <w:autoSpaceDE w:val="0"/>
              <w:autoSpaceDN w:val="0"/>
              <w:snapToGrid w:val="0"/>
              <w:jc w:val="center"/>
              <w:rPr>
                <w:kern w:val="0"/>
                <w:sz w:val="21"/>
                <w:szCs w:val="21"/>
              </w:rPr>
            </w:pPr>
            <w:r>
              <w:rPr>
                <w:rFonts w:hint="eastAsia"/>
                <w:kern w:val="0"/>
                <w:sz w:val="21"/>
                <w:szCs w:val="21"/>
              </w:rPr>
              <w:t>深圳市</w:t>
            </w:r>
          </w:p>
        </w:tc>
        <w:tc>
          <w:tcPr>
            <w:tcW w:w="945" w:type="dxa"/>
            <w:vAlign w:val="center"/>
          </w:tcPr>
          <w:p w14:paraId="1F56E223" w14:textId="77777777" w:rsidR="00956D59" w:rsidRDefault="00000000">
            <w:pPr>
              <w:autoSpaceDE w:val="0"/>
              <w:autoSpaceDN w:val="0"/>
              <w:snapToGrid w:val="0"/>
              <w:jc w:val="center"/>
              <w:rPr>
                <w:kern w:val="0"/>
                <w:sz w:val="21"/>
                <w:szCs w:val="21"/>
              </w:rPr>
            </w:pPr>
            <w:r>
              <w:rPr>
                <w:rFonts w:hint="eastAsia"/>
                <w:kern w:val="0"/>
                <w:sz w:val="21"/>
                <w:szCs w:val="21"/>
              </w:rPr>
              <w:t>福田区</w:t>
            </w:r>
          </w:p>
        </w:tc>
        <w:tc>
          <w:tcPr>
            <w:tcW w:w="1843" w:type="dxa"/>
            <w:vAlign w:val="center"/>
          </w:tcPr>
          <w:p w14:paraId="632E0EF6" w14:textId="77777777" w:rsidR="00956D59" w:rsidRDefault="00000000">
            <w:pPr>
              <w:autoSpaceDE w:val="0"/>
              <w:autoSpaceDN w:val="0"/>
              <w:snapToGrid w:val="0"/>
              <w:jc w:val="center"/>
              <w:rPr>
                <w:kern w:val="0"/>
                <w:sz w:val="21"/>
                <w:szCs w:val="21"/>
              </w:rPr>
            </w:pPr>
            <w:r>
              <w:rPr>
                <w:rFonts w:hint="eastAsia"/>
                <w:kern w:val="0"/>
                <w:sz w:val="21"/>
                <w:szCs w:val="21"/>
              </w:rPr>
              <w:t>园区型重点管控单元</w:t>
            </w:r>
          </w:p>
        </w:tc>
        <w:tc>
          <w:tcPr>
            <w:tcW w:w="2977" w:type="dxa"/>
            <w:vAlign w:val="center"/>
          </w:tcPr>
          <w:p w14:paraId="7900E0AF" w14:textId="77777777" w:rsidR="00956D59" w:rsidRDefault="00000000">
            <w:pPr>
              <w:autoSpaceDE w:val="0"/>
              <w:autoSpaceDN w:val="0"/>
              <w:snapToGrid w:val="0"/>
              <w:jc w:val="center"/>
              <w:rPr>
                <w:kern w:val="0"/>
                <w:sz w:val="21"/>
                <w:szCs w:val="21"/>
              </w:rPr>
            </w:pPr>
            <w:r>
              <w:rPr>
                <w:rFonts w:hint="eastAsia"/>
                <w:kern w:val="0"/>
                <w:sz w:val="21"/>
                <w:szCs w:val="21"/>
              </w:rPr>
              <w:t>园区</w:t>
            </w:r>
            <w:r>
              <w:rPr>
                <w:kern w:val="0"/>
                <w:sz w:val="21"/>
                <w:szCs w:val="21"/>
              </w:rPr>
              <w:t>位于福田区南端，周边水体为深圳河、新洲河；园区主导产业为电子信息、物流、国际贸易。园区共有规模以上工业企业</w:t>
            </w:r>
            <w:r>
              <w:rPr>
                <w:kern w:val="0"/>
                <w:sz w:val="21"/>
                <w:szCs w:val="21"/>
              </w:rPr>
              <w:t>23</w:t>
            </w:r>
            <w:r>
              <w:rPr>
                <w:rFonts w:hint="eastAsia"/>
                <w:kern w:val="0"/>
                <w:sz w:val="21"/>
                <w:szCs w:val="21"/>
              </w:rPr>
              <w:t>家。</w:t>
            </w:r>
          </w:p>
        </w:tc>
        <w:tc>
          <w:tcPr>
            <w:tcW w:w="2549" w:type="dxa"/>
            <w:vAlign w:val="center"/>
          </w:tcPr>
          <w:p w14:paraId="31B89A4D" w14:textId="77777777" w:rsidR="00956D59" w:rsidRDefault="00000000">
            <w:pPr>
              <w:autoSpaceDE w:val="0"/>
              <w:autoSpaceDN w:val="0"/>
              <w:snapToGrid w:val="0"/>
              <w:rPr>
                <w:kern w:val="0"/>
                <w:sz w:val="21"/>
                <w:szCs w:val="21"/>
              </w:rPr>
            </w:pPr>
            <w:r>
              <w:rPr>
                <w:kern w:val="0"/>
                <w:sz w:val="21"/>
                <w:szCs w:val="21"/>
              </w:rPr>
              <w:t>1</w:t>
            </w:r>
            <w:r>
              <w:rPr>
                <w:rFonts w:hint="eastAsia"/>
                <w:kern w:val="0"/>
                <w:sz w:val="21"/>
                <w:szCs w:val="21"/>
              </w:rPr>
              <w:t>、园区与周边居民点等大气环境敏感点距离较近</w:t>
            </w:r>
            <w:r>
              <w:rPr>
                <w:kern w:val="0"/>
                <w:sz w:val="21"/>
                <w:szCs w:val="21"/>
              </w:rPr>
              <w:t>。</w:t>
            </w:r>
          </w:p>
          <w:p w14:paraId="12045836" w14:textId="77777777" w:rsidR="00956D59" w:rsidRDefault="00000000">
            <w:pPr>
              <w:autoSpaceDE w:val="0"/>
              <w:autoSpaceDN w:val="0"/>
              <w:snapToGrid w:val="0"/>
              <w:rPr>
                <w:kern w:val="0"/>
                <w:sz w:val="21"/>
                <w:szCs w:val="21"/>
              </w:rPr>
            </w:pPr>
            <w:r>
              <w:rPr>
                <w:kern w:val="0"/>
                <w:sz w:val="21"/>
                <w:szCs w:val="21"/>
              </w:rPr>
              <w:t>2</w:t>
            </w:r>
            <w:r>
              <w:rPr>
                <w:rFonts w:hint="eastAsia"/>
                <w:kern w:val="0"/>
                <w:sz w:val="21"/>
                <w:szCs w:val="21"/>
              </w:rPr>
              <w:t>、雨季存在降雨溢流水环境污染风险</w:t>
            </w:r>
            <w:r>
              <w:rPr>
                <w:kern w:val="0"/>
                <w:sz w:val="21"/>
                <w:szCs w:val="21"/>
              </w:rPr>
              <w:t>。</w:t>
            </w:r>
          </w:p>
        </w:tc>
      </w:tr>
      <w:tr w:rsidR="00956D59" w14:paraId="0A7FF952" w14:textId="77777777">
        <w:trPr>
          <w:trHeight w:val="127"/>
          <w:jc w:val="center"/>
        </w:trPr>
        <w:tc>
          <w:tcPr>
            <w:tcW w:w="1980" w:type="dxa"/>
            <w:vAlign w:val="center"/>
          </w:tcPr>
          <w:p w14:paraId="0D93B9B1" w14:textId="77777777" w:rsidR="00956D59" w:rsidRDefault="00000000">
            <w:pPr>
              <w:widowControl/>
              <w:autoSpaceDE w:val="0"/>
              <w:autoSpaceDN w:val="0"/>
              <w:snapToGrid w:val="0"/>
              <w:jc w:val="center"/>
              <w:rPr>
                <w:rFonts w:eastAsia="宋体"/>
                <w:b/>
                <w:kern w:val="0"/>
                <w:sz w:val="21"/>
                <w:szCs w:val="21"/>
              </w:rPr>
            </w:pPr>
            <w:r>
              <w:rPr>
                <w:rFonts w:eastAsia="宋体"/>
                <w:b/>
                <w:kern w:val="0"/>
                <w:sz w:val="21"/>
                <w:szCs w:val="21"/>
              </w:rPr>
              <w:t>管控维度</w:t>
            </w:r>
          </w:p>
        </w:tc>
        <w:tc>
          <w:tcPr>
            <w:tcW w:w="12188" w:type="dxa"/>
            <w:gridSpan w:val="7"/>
            <w:vAlign w:val="center"/>
          </w:tcPr>
          <w:p w14:paraId="77476F26" w14:textId="77777777" w:rsidR="00956D59" w:rsidRDefault="00000000">
            <w:pPr>
              <w:autoSpaceDE w:val="0"/>
              <w:autoSpaceDN w:val="0"/>
              <w:snapToGrid w:val="0"/>
              <w:jc w:val="center"/>
              <w:rPr>
                <w:rFonts w:eastAsia="宋体"/>
                <w:b/>
                <w:kern w:val="0"/>
                <w:sz w:val="21"/>
                <w:szCs w:val="21"/>
              </w:rPr>
            </w:pPr>
            <w:r>
              <w:rPr>
                <w:rFonts w:eastAsia="宋体"/>
                <w:b/>
                <w:kern w:val="0"/>
                <w:sz w:val="21"/>
                <w:szCs w:val="21"/>
              </w:rPr>
              <w:t>管控要求</w:t>
            </w:r>
          </w:p>
        </w:tc>
      </w:tr>
      <w:tr w:rsidR="00956D59" w14:paraId="7F6545F7" w14:textId="77777777">
        <w:trPr>
          <w:trHeight w:val="1252"/>
          <w:jc w:val="center"/>
        </w:trPr>
        <w:tc>
          <w:tcPr>
            <w:tcW w:w="1980" w:type="dxa"/>
            <w:vAlign w:val="center"/>
          </w:tcPr>
          <w:p w14:paraId="6A8C83A5" w14:textId="77777777" w:rsidR="00956D59" w:rsidRDefault="00000000">
            <w:pPr>
              <w:widowControl/>
              <w:autoSpaceDE w:val="0"/>
              <w:autoSpaceDN w:val="0"/>
              <w:snapToGrid w:val="0"/>
              <w:jc w:val="center"/>
              <w:rPr>
                <w:kern w:val="0"/>
                <w:sz w:val="21"/>
                <w:szCs w:val="21"/>
              </w:rPr>
            </w:pPr>
            <w:r>
              <w:rPr>
                <w:rFonts w:hint="eastAsia"/>
                <w:kern w:val="0"/>
                <w:sz w:val="21"/>
                <w:szCs w:val="21"/>
              </w:rPr>
              <w:t>区域布局管控</w:t>
            </w:r>
          </w:p>
        </w:tc>
        <w:tc>
          <w:tcPr>
            <w:tcW w:w="12188" w:type="dxa"/>
            <w:gridSpan w:val="7"/>
            <w:vAlign w:val="center"/>
          </w:tcPr>
          <w:p w14:paraId="2BA34E5F" w14:textId="77777777" w:rsidR="00956D59" w:rsidRDefault="00000000">
            <w:pPr>
              <w:numPr>
                <w:ilvl w:val="1"/>
                <w:numId w:val="90"/>
              </w:numPr>
              <w:ind w:left="357" w:hanging="357"/>
              <w:rPr>
                <w:sz w:val="21"/>
                <w:szCs w:val="22"/>
              </w:rPr>
            </w:pPr>
            <w:r>
              <w:rPr>
                <w:rFonts w:hint="eastAsia"/>
                <w:sz w:val="21"/>
                <w:szCs w:val="22"/>
              </w:rPr>
              <w:t>加强深港合作、科技创新，打造更加侧重科技研发支撑和技术应用带动的深港全面深度合作先导区、河套深港科技创新合作区先行区。</w:t>
            </w:r>
          </w:p>
          <w:p w14:paraId="33026EE6" w14:textId="77777777" w:rsidR="00956D59" w:rsidRDefault="00000000">
            <w:pPr>
              <w:numPr>
                <w:ilvl w:val="1"/>
                <w:numId w:val="90"/>
              </w:numPr>
              <w:ind w:left="357" w:hanging="357"/>
              <w:rPr>
                <w:rFonts w:cs="宋体"/>
                <w:b/>
                <w:bCs/>
                <w:sz w:val="21"/>
                <w:szCs w:val="22"/>
              </w:rPr>
            </w:pPr>
            <w:r>
              <w:rPr>
                <w:rFonts w:hint="eastAsia"/>
                <w:sz w:val="21"/>
                <w:szCs w:val="22"/>
              </w:rPr>
              <w:t>园区新建、扩建项目应符合《产业结构调整指导目录》《市场准入负面清单》等国家和地方产业政策和园区布局规划等要求，不得引进园区规划环评及批复（审查意见）禁止引进项目，禁止使用淘汰类、限制类工艺、装备或产品。</w:t>
            </w:r>
          </w:p>
        </w:tc>
      </w:tr>
      <w:tr w:rsidR="00956D59" w14:paraId="6C2EFC61" w14:textId="77777777">
        <w:trPr>
          <w:trHeight w:val="893"/>
          <w:jc w:val="center"/>
        </w:trPr>
        <w:tc>
          <w:tcPr>
            <w:tcW w:w="1980" w:type="dxa"/>
            <w:vAlign w:val="center"/>
          </w:tcPr>
          <w:p w14:paraId="6B3A21D1" w14:textId="77777777" w:rsidR="00956D59" w:rsidRDefault="00000000">
            <w:pPr>
              <w:widowControl/>
              <w:autoSpaceDE w:val="0"/>
              <w:autoSpaceDN w:val="0"/>
              <w:snapToGrid w:val="0"/>
              <w:jc w:val="center"/>
              <w:rPr>
                <w:kern w:val="0"/>
                <w:sz w:val="21"/>
                <w:szCs w:val="21"/>
              </w:rPr>
            </w:pPr>
            <w:r>
              <w:rPr>
                <w:rFonts w:hint="eastAsia"/>
                <w:kern w:val="0"/>
                <w:sz w:val="21"/>
                <w:szCs w:val="21"/>
              </w:rPr>
              <w:t>能源资源利用</w:t>
            </w:r>
          </w:p>
        </w:tc>
        <w:tc>
          <w:tcPr>
            <w:tcW w:w="12188" w:type="dxa"/>
            <w:gridSpan w:val="7"/>
            <w:vAlign w:val="center"/>
          </w:tcPr>
          <w:p w14:paraId="30305054" w14:textId="77777777" w:rsidR="00956D59" w:rsidRDefault="00956D59">
            <w:pPr>
              <w:numPr>
                <w:ilvl w:val="0"/>
                <w:numId w:val="90"/>
              </w:numPr>
              <w:ind w:left="357" w:hanging="357"/>
              <w:rPr>
                <w:vanish/>
                <w:kern w:val="0"/>
                <w:sz w:val="21"/>
                <w:szCs w:val="22"/>
              </w:rPr>
            </w:pPr>
          </w:p>
          <w:p w14:paraId="488674AA" w14:textId="77777777" w:rsidR="00956D59" w:rsidRDefault="00000000">
            <w:pPr>
              <w:numPr>
                <w:ilvl w:val="1"/>
                <w:numId w:val="90"/>
              </w:numPr>
              <w:ind w:left="357" w:hanging="357"/>
              <w:rPr>
                <w:sz w:val="21"/>
                <w:szCs w:val="22"/>
              </w:rPr>
            </w:pPr>
            <w:r>
              <w:rPr>
                <w:rFonts w:hint="eastAsia"/>
                <w:sz w:val="21"/>
                <w:szCs w:val="22"/>
              </w:rPr>
              <w:t>有行业清洁生产标准的新引进</w:t>
            </w:r>
            <w:r>
              <w:rPr>
                <w:sz w:val="21"/>
                <w:szCs w:val="22"/>
              </w:rPr>
              <w:t>项目清洁生产水平须达到本行业</w:t>
            </w:r>
            <w:r>
              <w:rPr>
                <w:rFonts w:hint="eastAsia"/>
                <w:sz w:val="21"/>
                <w:szCs w:val="22"/>
              </w:rPr>
              <w:t>国际</w:t>
            </w:r>
            <w:r>
              <w:rPr>
                <w:sz w:val="21"/>
                <w:szCs w:val="22"/>
              </w:rPr>
              <w:t>先进水平。</w:t>
            </w:r>
          </w:p>
          <w:p w14:paraId="693688E7" w14:textId="77777777" w:rsidR="00956D59" w:rsidRDefault="00000000">
            <w:pPr>
              <w:numPr>
                <w:ilvl w:val="1"/>
                <w:numId w:val="90"/>
              </w:numPr>
              <w:ind w:left="357" w:hanging="357"/>
              <w:rPr>
                <w:sz w:val="21"/>
                <w:szCs w:val="22"/>
              </w:rPr>
            </w:pPr>
            <w:r>
              <w:rPr>
                <w:rFonts w:hint="eastAsia"/>
                <w:sz w:val="21"/>
                <w:szCs w:val="22"/>
              </w:rPr>
              <w:t>严禁燃用煤等高污染燃料，园区单位工业增加值综合能耗≤</w:t>
            </w:r>
            <w:r>
              <w:rPr>
                <w:rFonts w:hint="eastAsia"/>
                <w:sz w:val="21"/>
                <w:szCs w:val="22"/>
              </w:rPr>
              <w:t>0.5</w:t>
            </w:r>
            <w:r>
              <w:rPr>
                <w:rFonts w:hint="eastAsia"/>
                <w:sz w:val="21"/>
                <w:szCs w:val="22"/>
              </w:rPr>
              <w:t>吨标煤</w:t>
            </w:r>
            <w:r>
              <w:rPr>
                <w:sz w:val="21"/>
                <w:szCs w:val="22"/>
              </w:rPr>
              <w:t>/</w:t>
            </w:r>
            <w:r>
              <w:rPr>
                <w:rFonts w:hint="eastAsia"/>
                <w:sz w:val="21"/>
                <w:szCs w:val="22"/>
              </w:rPr>
              <w:t>万元。</w:t>
            </w:r>
          </w:p>
        </w:tc>
      </w:tr>
      <w:tr w:rsidR="00956D59" w14:paraId="28ABE73E" w14:textId="77777777">
        <w:trPr>
          <w:trHeight w:val="2925"/>
          <w:jc w:val="center"/>
        </w:trPr>
        <w:tc>
          <w:tcPr>
            <w:tcW w:w="1980" w:type="dxa"/>
            <w:vAlign w:val="center"/>
          </w:tcPr>
          <w:p w14:paraId="6194F5BF" w14:textId="77777777" w:rsidR="00956D59" w:rsidRDefault="00000000">
            <w:pPr>
              <w:widowControl/>
              <w:autoSpaceDE w:val="0"/>
              <w:autoSpaceDN w:val="0"/>
              <w:snapToGrid w:val="0"/>
              <w:jc w:val="center"/>
              <w:rPr>
                <w:kern w:val="0"/>
                <w:sz w:val="21"/>
                <w:szCs w:val="21"/>
              </w:rPr>
            </w:pPr>
            <w:r>
              <w:rPr>
                <w:rFonts w:hint="eastAsia"/>
                <w:kern w:val="0"/>
                <w:sz w:val="21"/>
                <w:szCs w:val="21"/>
              </w:rPr>
              <w:t>污染物排放管控</w:t>
            </w:r>
          </w:p>
        </w:tc>
        <w:tc>
          <w:tcPr>
            <w:tcW w:w="12188" w:type="dxa"/>
            <w:gridSpan w:val="7"/>
            <w:vAlign w:val="center"/>
          </w:tcPr>
          <w:p w14:paraId="2AA4786E" w14:textId="77777777" w:rsidR="00956D59" w:rsidRDefault="00956D59">
            <w:pPr>
              <w:numPr>
                <w:ilvl w:val="0"/>
                <w:numId w:val="90"/>
              </w:numPr>
              <w:ind w:left="357" w:hanging="357"/>
              <w:rPr>
                <w:vanish/>
                <w:kern w:val="0"/>
                <w:sz w:val="21"/>
                <w:szCs w:val="22"/>
              </w:rPr>
            </w:pPr>
          </w:p>
          <w:p w14:paraId="02ACD7DA" w14:textId="77777777" w:rsidR="00956D59" w:rsidRDefault="00000000">
            <w:pPr>
              <w:numPr>
                <w:ilvl w:val="1"/>
                <w:numId w:val="90"/>
              </w:numPr>
              <w:ind w:left="357" w:hanging="357"/>
              <w:rPr>
                <w:sz w:val="21"/>
                <w:szCs w:val="22"/>
              </w:rPr>
            </w:pPr>
            <w:r>
              <w:rPr>
                <w:rFonts w:hint="eastAsia"/>
                <w:sz w:val="21"/>
                <w:szCs w:val="22"/>
              </w:rPr>
              <w:t>园区各项污染物排放总量不得突破规划环评核定的污染物排放总量管控要求，并根据园区建设及所在区域环境质量变化情况，通过开展环境影响跟踪评价重新核定。</w:t>
            </w:r>
          </w:p>
          <w:p w14:paraId="3BE1690A" w14:textId="77777777" w:rsidR="00956D59" w:rsidRDefault="00000000">
            <w:pPr>
              <w:numPr>
                <w:ilvl w:val="1"/>
                <w:numId w:val="90"/>
              </w:numPr>
              <w:ind w:left="357" w:hanging="357"/>
              <w:rPr>
                <w:sz w:val="21"/>
                <w:szCs w:val="22"/>
              </w:rPr>
            </w:pPr>
            <w:r>
              <w:rPr>
                <w:rFonts w:hint="eastAsia"/>
                <w:sz w:val="21"/>
                <w:szCs w:val="22"/>
              </w:rPr>
              <w:t>完善园区内截污、配套管网建设，加强现有污水管网的维护管理，及时修复破损管网；加快现有合流制排水系统错、漏、混接改造，未雨污分流城建区域进行雨污分流改造。</w:t>
            </w:r>
          </w:p>
          <w:p w14:paraId="518769DE" w14:textId="77777777" w:rsidR="00956D59" w:rsidRDefault="00000000">
            <w:pPr>
              <w:numPr>
                <w:ilvl w:val="1"/>
                <w:numId w:val="90"/>
              </w:numPr>
              <w:ind w:left="357" w:hanging="357"/>
              <w:rPr>
                <w:sz w:val="21"/>
                <w:szCs w:val="22"/>
              </w:rPr>
            </w:pPr>
            <w:r>
              <w:rPr>
                <w:rFonts w:hint="eastAsia"/>
                <w:sz w:val="21"/>
                <w:szCs w:val="22"/>
              </w:rPr>
              <w:t>园区大气环境敏感点周边企业加强管控工业无组织废气排放，防止废气扰民。涉及</w:t>
            </w:r>
            <w:r>
              <w:rPr>
                <w:rFonts w:hint="eastAsia"/>
                <w:sz w:val="21"/>
                <w:szCs w:val="22"/>
              </w:rPr>
              <w:t>VOCs</w:t>
            </w:r>
            <w:r>
              <w:rPr>
                <w:rFonts w:hint="eastAsia"/>
                <w:sz w:val="21"/>
                <w:szCs w:val="22"/>
              </w:rPr>
              <w:t>无组织排放的新建企业自</w:t>
            </w:r>
            <w:r>
              <w:rPr>
                <w:rFonts w:hint="eastAsia"/>
                <w:sz w:val="21"/>
                <w:szCs w:val="22"/>
              </w:rPr>
              <w:t>2021</w:t>
            </w:r>
            <w:r>
              <w:rPr>
                <w:rFonts w:hint="eastAsia"/>
                <w:sz w:val="21"/>
                <w:szCs w:val="22"/>
              </w:rPr>
              <w:t>年</w:t>
            </w:r>
            <w:r>
              <w:rPr>
                <w:rFonts w:hint="eastAsia"/>
                <w:sz w:val="21"/>
                <w:szCs w:val="22"/>
              </w:rPr>
              <w:t>7</w:t>
            </w:r>
            <w:r>
              <w:rPr>
                <w:rFonts w:hint="eastAsia"/>
                <w:sz w:val="21"/>
                <w:szCs w:val="22"/>
              </w:rPr>
              <w:t>月</w:t>
            </w:r>
            <w:r>
              <w:rPr>
                <w:rFonts w:hint="eastAsia"/>
                <w:sz w:val="21"/>
                <w:szCs w:val="22"/>
              </w:rPr>
              <w:t>8</w:t>
            </w:r>
            <w:r>
              <w:rPr>
                <w:rFonts w:hint="eastAsia"/>
                <w:sz w:val="21"/>
                <w:szCs w:val="22"/>
              </w:rPr>
              <w:t>日起，现有企业自</w:t>
            </w:r>
            <w:r>
              <w:rPr>
                <w:rFonts w:hint="eastAsia"/>
                <w:sz w:val="21"/>
                <w:szCs w:val="22"/>
              </w:rPr>
              <w:t>2021</w:t>
            </w:r>
            <w:r>
              <w:rPr>
                <w:rFonts w:hint="eastAsia"/>
                <w:sz w:val="21"/>
                <w:szCs w:val="22"/>
              </w:rPr>
              <w:t>年</w:t>
            </w:r>
            <w:r>
              <w:rPr>
                <w:rFonts w:hint="eastAsia"/>
                <w:sz w:val="21"/>
                <w:szCs w:val="22"/>
              </w:rPr>
              <w:t>10</w:t>
            </w:r>
            <w:r>
              <w:rPr>
                <w:rFonts w:hint="eastAsia"/>
                <w:sz w:val="21"/>
                <w:szCs w:val="22"/>
              </w:rPr>
              <w:t>月</w:t>
            </w:r>
            <w:r>
              <w:rPr>
                <w:rFonts w:hint="eastAsia"/>
                <w:sz w:val="21"/>
                <w:szCs w:val="22"/>
              </w:rPr>
              <w:t>8</w:t>
            </w:r>
            <w:r>
              <w:rPr>
                <w:rFonts w:hint="eastAsia"/>
                <w:sz w:val="21"/>
                <w:szCs w:val="22"/>
              </w:rPr>
              <w:t>日起，全面执行《挥发性有机物无组织排放控制标准》附录</w:t>
            </w:r>
            <w:r>
              <w:rPr>
                <w:rFonts w:hint="eastAsia"/>
                <w:sz w:val="21"/>
                <w:szCs w:val="22"/>
              </w:rPr>
              <w:t>A</w:t>
            </w:r>
            <w:r>
              <w:rPr>
                <w:rFonts w:hint="eastAsia"/>
                <w:sz w:val="21"/>
                <w:szCs w:val="22"/>
              </w:rPr>
              <w:t>“厂区内</w:t>
            </w:r>
            <w:r>
              <w:rPr>
                <w:rFonts w:hint="eastAsia"/>
                <w:sz w:val="21"/>
                <w:szCs w:val="22"/>
              </w:rPr>
              <w:t>VOCs</w:t>
            </w:r>
            <w:r>
              <w:rPr>
                <w:rFonts w:hint="eastAsia"/>
                <w:sz w:val="21"/>
                <w:szCs w:val="22"/>
              </w:rPr>
              <w:t>无组织排放监控要求”；企业厂区内</w:t>
            </w:r>
            <w:r>
              <w:rPr>
                <w:rFonts w:hint="eastAsia"/>
                <w:sz w:val="21"/>
                <w:szCs w:val="22"/>
              </w:rPr>
              <w:t>VOCs</w:t>
            </w:r>
            <w:r>
              <w:rPr>
                <w:rFonts w:hint="eastAsia"/>
                <w:sz w:val="21"/>
                <w:szCs w:val="22"/>
              </w:rPr>
              <w:t>无组织排放监控点浓度执行特别排放限值。</w:t>
            </w:r>
          </w:p>
          <w:p w14:paraId="52F55432" w14:textId="77777777" w:rsidR="00956D59" w:rsidRDefault="00000000">
            <w:pPr>
              <w:numPr>
                <w:ilvl w:val="1"/>
                <w:numId w:val="90"/>
              </w:numPr>
              <w:ind w:left="357" w:hanging="357"/>
              <w:rPr>
                <w:sz w:val="21"/>
                <w:szCs w:val="22"/>
              </w:rPr>
            </w:pPr>
            <w:r>
              <w:rPr>
                <w:rFonts w:hint="eastAsia"/>
                <w:sz w:val="21"/>
                <w:szCs w:val="22"/>
              </w:rPr>
              <w:t>产生和处理危险废物的企业在贮存、转移危险废物过程中，应配套防扬散、防流失、防渗漏及其他防止污染环境的措施。</w:t>
            </w:r>
          </w:p>
        </w:tc>
      </w:tr>
      <w:tr w:rsidR="00956D59" w14:paraId="6FA651A3" w14:textId="77777777">
        <w:trPr>
          <w:trHeight w:val="1200"/>
          <w:jc w:val="center"/>
        </w:trPr>
        <w:tc>
          <w:tcPr>
            <w:tcW w:w="1980" w:type="dxa"/>
            <w:vAlign w:val="center"/>
          </w:tcPr>
          <w:p w14:paraId="65D310A2" w14:textId="77777777" w:rsidR="00956D59" w:rsidRDefault="00000000">
            <w:pPr>
              <w:widowControl/>
              <w:autoSpaceDE w:val="0"/>
              <w:autoSpaceDN w:val="0"/>
              <w:snapToGrid w:val="0"/>
              <w:jc w:val="center"/>
              <w:rPr>
                <w:kern w:val="0"/>
                <w:sz w:val="21"/>
                <w:szCs w:val="21"/>
              </w:rPr>
            </w:pPr>
            <w:r>
              <w:rPr>
                <w:rFonts w:hint="eastAsia"/>
                <w:kern w:val="0"/>
                <w:sz w:val="21"/>
                <w:szCs w:val="21"/>
              </w:rPr>
              <w:lastRenderedPageBreak/>
              <w:t>环境风险防控</w:t>
            </w:r>
          </w:p>
        </w:tc>
        <w:tc>
          <w:tcPr>
            <w:tcW w:w="12188" w:type="dxa"/>
            <w:gridSpan w:val="7"/>
            <w:vAlign w:val="center"/>
          </w:tcPr>
          <w:p w14:paraId="6D321242" w14:textId="77777777" w:rsidR="00956D59" w:rsidRDefault="00956D59">
            <w:pPr>
              <w:numPr>
                <w:ilvl w:val="0"/>
                <w:numId w:val="90"/>
              </w:numPr>
              <w:ind w:left="357" w:hanging="357"/>
              <w:rPr>
                <w:vanish/>
                <w:kern w:val="0"/>
                <w:sz w:val="21"/>
                <w:szCs w:val="22"/>
              </w:rPr>
            </w:pPr>
          </w:p>
          <w:p w14:paraId="34F34E09" w14:textId="77777777" w:rsidR="00956D59" w:rsidRDefault="00000000">
            <w:pPr>
              <w:numPr>
                <w:ilvl w:val="1"/>
                <w:numId w:val="90"/>
              </w:numPr>
              <w:ind w:left="357" w:hanging="357"/>
              <w:rPr>
                <w:sz w:val="21"/>
                <w:szCs w:val="22"/>
              </w:rPr>
            </w:pPr>
            <w:r>
              <w:rPr>
                <w:rFonts w:hint="eastAsia"/>
                <w:sz w:val="21"/>
                <w:szCs w:val="22"/>
              </w:rPr>
              <w:t>建立企业、园区、区域三级环境风险防控体系，制定环境风险事故防范和应急预案，落实有效的事故风险防范和应急措施，成立应急组织机构，加强环境应急管理，定期开展应急演练。</w:t>
            </w:r>
          </w:p>
          <w:p w14:paraId="75058403" w14:textId="77777777" w:rsidR="00956D59" w:rsidRDefault="00000000">
            <w:pPr>
              <w:numPr>
                <w:ilvl w:val="1"/>
                <w:numId w:val="90"/>
              </w:numPr>
              <w:ind w:left="357" w:hanging="357"/>
              <w:rPr>
                <w:sz w:val="21"/>
                <w:szCs w:val="22"/>
              </w:rPr>
            </w:pPr>
            <w:r>
              <w:rPr>
                <w:rFonts w:hint="eastAsia"/>
                <w:sz w:val="21"/>
                <w:szCs w:val="22"/>
              </w:rPr>
              <w:t>现有涂料生产等涉及易燃易爆物料储存、使用的企业应加强管理，易燃易爆的原料和产品应贮存于阴凉、通风的仓库内，远离明火、热源，其仓库按照国家规范进行设计，建（构）筑物的防火间距、消防通道等满足消防规范的要求。生产、使用、储存危险化学品或其他存在环境风险的入园企业应采取有效的风险防范措施，编制环境风险应急预案，防止事故废水、危险化学品等直接排入周边水体。</w:t>
            </w:r>
          </w:p>
        </w:tc>
      </w:tr>
    </w:tbl>
    <w:p w14:paraId="5A96BF71" w14:textId="77777777" w:rsidR="00956D59" w:rsidRDefault="00000000">
      <w:pPr>
        <w:widowControl/>
        <w:autoSpaceDE w:val="0"/>
        <w:autoSpaceDN w:val="0"/>
        <w:jc w:val="left"/>
        <w:rPr>
          <w:kern w:val="0"/>
          <w:sz w:val="24"/>
          <w:szCs w:val="24"/>
        </w:rPr>
      </w:pPr>
      <w:r>
        <w:rPr>
          <w:kern w:val="0"/>
          <w:sz w:val="21"/>
          <w:szCs w:val="22"/>
        </w:rPr>
        <w:br w:type="page"/>
      </w:r>
      <w:bookmarkStart w:id="196" w:name="_Toc73025733"/>
      <w:bookmarkStart w:id="197" w:name="_Toc26701"/>
      <w:r>
        <w:rPr>
          <w:kern w:val="0"/>
          <w:sz w:val="24"/>
          <w:szCs w:val="24"/>
        </w:rPr>
        <w:lastRenderedPageBreak/>
        <w:t xml:space="preserve">ZH44030520009 </w:t>
      </w:r>
      <w:r>
        <w:rPr>
          <w:rFonts w:hint="eastAsia"/>
          <w:kern w:val="0"/>
          <w:sz w:val="24"/>
          <w:szCs w:val="24"/>
        </w:rPr>
        <w:t>深圳市高新技术产业园区（西丽片）</w:t>
      </w:r>
      <w:r>
        <w:rPr>
          <w:kern w:val="0"/>
          <w:sz w:val="24"/>
          <w:szCs w:val="24"/>
        </w:rPr>
        <w:t>（</w:t>
      </w:r>
      <w:r>
        <w:rPr>
          <w:kern w:val="0"/>
          <w:sz w:val="24"/>
          <w:szCs w:val="24"/>
        </w:rPr>
        <w:t>ZD09</w:t>
      </w:r>
      <w:r>
        <w:rPr>
          <w:rFonts w:hint="eastAsia"/>
          <w:kern w:val="0"/>
          <w:sz w:val="24"/>
          <w:szCs w:val="24"/>
        </w:rPr>
        <w:t>）</w:t>
      </w:r>
      <w:bookmarkEnd w:id="196"/>
      <w:bookmarkEnd w:id="197"/>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039"/>
        <w:gridCol w:w="1040"/>
        <w:gridCol w:w="1040"/>
        <w:gridCol w:w="2126"/>
        <w:gridCol w:w="2836"/>
        <w:gridCol w:w="2123"/>
      </w:tblGrid>
      <w:tr w:rsidR="00956D59" w14:paraId="1B40B106" w14:textId="77777777">
        <w:trPr>
          <w:trHeight w:val="227"/>
          <w:jc w:val="center"/>
        </w:trPr>
        <w:tc>
          <w:tcPr>
            <w:tcW w:w="1980" w:type="dxa"/>
            <w:vMerge w:val="restart"/>
            <w:vAlign w:val="center"/>
          </w:tcPr>
          <w:p w14:paraId="643B3B2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4F5A011E"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环境管控单元名称</w:t>
            </w:r>
          </w:p>
        </w:tc>
        <w:tc>
          <w:tcPr>
            <w:tcW w:w="3119" w:type="dxa"/>
            <w:gridSpan w:val="3"/>
            <w:vAlign w:val="center"/>
          </w:tcPr>
          <w:p w14:paraId="4AE9B896"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行政区划</w:t>
            </w:r>
          </w:p>
        </w:tc>
        <w:tc>
          <w:tcPr>
            <w:tcW w:w="2126" w:type="dxa"/>
            <w:vMerge w:val="restart"/>
            <w:vAlign w:val="center"/>
          </w:tcPr>
          <w:p w14:paraId="035B206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管控单元分类</w:t>
            </w:r>
          </w:p>
        </w:tc>
        <w:tc>
          <w:tcPr>
            <w:tcW w:w="2836" w:type="dxa"/>
            <w:vMerge w:val="restart"/>
            <w:vAlign w:val="center"/>
          </w:tcPr>
          <w:p w14:paraId="59F77F1D"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园区基本概况</w:t>
            </w:r>
          </w:p>
        </w:tc>
        <w:tc>
          <w:tcPr>
            <w:tcW w:w="2123" w:type="dxa"/>
            <w:vMerge w:val="restart"/>
            <w:vAlign w:val="center"/>
          </w:tcPr>
          <w:p w14:paraId="06D45800"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主要环境问题</w:t>
            </w:r>
          </w:p>
        </w:tc>
      </w:tr>
      <w:tr w:rsidR="00956D59" w14:paraId="63C99A6D" w14:textId="77777777">
        <w:trPr>
          <w:trHeight w:val="227"/>
          <w:tblHeader/>
          <w:jc w:val="center"/>
        </w:trPr>
        <w:tc>
          <w:tcPr>
            <w:tcW w:w="1980" w:type="dxa"/>
            <w:vMerge/>
            <w:vAlign w:val="center"/>
          </w:tcPr>
          <w:p w14:paraId="1BD3EF6D" w14:textId="77777777" w:rsidR="00956D59" w:rsidRDefault="00956D59">
            <w:pPr>
              <w:widowControl/>
              <w:autoSpaceDE w:val="0"/>
              <w:autoSpaceDN w:val="0"/>
              <w:snapToGrid w:val="0"/>
              <w:jc w:val="center"/>
              <w:rPr>
                <w:rFonts w:eastAsia="宋体"/>
                <w:kern w:val="0"/>
                <w:sz w:val="21"/>
                <w:szCs w:val="21"/>
              </w:rPr>
            </w:pPr>
          </w:p>
        </w:tc>
        <w:tc>
          <w:tcPr>
            <w:tcW w:w="1984" w:type="dxa"/>
            <w:vMerge/>
            <w:vAlign w:val="center"/>
          </w:tcPr>
          <w:p w14:paraId="2C94DD93" w14:textId="77777777" w:rsidR="00956D59" w:rsidRDefault="00956D59">
            <w:pPr>
              <w:widowControl/>
              <w:autoSpaceDE w:val="0"/>
              <w:autoSpaceDN w:val="0"/>
              <w:snapToGrid w:val="0"/>
              <w:jc w:val="center"/>
              <w:rPr>
                <w:rFonts w:eastAsia="宋体"/>
                <w:kern w:val="0"/>
                <w:sz w:val="21"/>
                <w:szCs w:val="21"/>
              </w:rPr>
            </w:pPr>
          </w:p>
        </w:tc>
        <w:tc>
          <w:tcPr>
            <w:tcW w:w="1039" w:type="dxa"/>
            <w:vAlign w:val="center"/>
          </w:tcPr>
          <w:p w14:paraId="660513F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省</w:t>
            </w:r>
          </w:p>
        </w:tc>
        <w:tc>
          <w:tcPr>
            <w:tcW w:w="1040" w:type="dxa"/>
            <w:vAlign w:val="center"/>
          </w:tcPr>
          <w:p w14:paraId="6BDCA49A"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市</w:t>
            </w:r>
          </w:p>
        </w:tc>
        <w:tc>
          <w:tcPr>
            <w:tcW w:w="1040" w:type="dxa"/>
            <w:vAlign w:val="center"/>
          </w:tcPr>
          <w:p w14:paraId="0AA3A408"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区</w:t>
            </w:r>
          </w:p>
        </w:tc>
        <w:tc>
          <w:tcPr>
            <w:tcW w:w="2126" w:type="dxa"/>
            <w:vMerge/>
            <w:vAlign w:val="center"/>
          </w:tcPr>
          <w:p w14:paraId="42D87297" w14:textId="77777777" w:rsidR="00956D59" w:rsidRDefault="00956D59">
            <w:pPr>
              <w:autoSpaceDE w:val="0"/>
              <w:autoSpaceDN w:val="0"/>
              <w:snapToGrid w:val="0"/>
              <w:jc w:val="center"/>
              <w:rPr>
                <w:rFonts w:eastAsia="宋体"/>
                <w:b/>
                <w:kern w:val="0"/>
                <w:sz w:val="21"/>
                <w:szCs w:val="21"/>
              </w:rPr>
            </w:pPr>
          </w:p>
        </w:tc>
        <w:tc>
          <w:tcPr>
            <w:tcW w:w="2836" w:type="dxa"/>
            <w:vMerge/>
            <w:vAlign w:val="center"/>
          </w:tcPr>
          <w:p w14:paraId="04B0E0BA" w14:textId="77777777" w:rsidR="00956D59" w:rsidRDefault="00956D59">
            <w:pPr>
              <w:autoSpaceDE w:val="0"/>
              <w:autoSpaceDN w:val="0"/>
              <w:snapToGrid w:val="0"/>
              <w:jc w:val="center"/>
              <w:rPr>
                <w:rFonts w:eastAsia="宋体"/>
                <w:kern w:val="0"/>
                <w:sz w:val="21"/>
                <w:szCs w:val="21"/>
              </w:rPr>
            </w:pPr>
          </w:p>
        </w:tc>
        <w:tc>
          <w:tcPr>
            <w:tcW w:w="2123" w:type="dxa"/>
            <w:vMerge/>
            <w:vAlign w:val="center"/>
          </w:tcPr>
          <w:p w14:paraId="10A9F932" w14:textId="77777777" w:rsidR="00956D59" w:rsidRDefault="00956D59">
            <w:pPr>
              <w:autoSpaceDE w:val="0"/>
              <w:autoSpaceDN w:val="0"/>
              <w:snapToGrid w:val="0"/>
              <w:jc w:val="center"/>
              <w:rPr>
                <w:rFonts w:eastAsia="宋体"/>
                <w:kern w:val="0"/>
                <w:sz w:val="21"/>
                <w:szCs w:val="21"/>
              </w:rPr>
            </w:pPr>
          </w:p>
        </w:tc>
      </w:tr>
      <w:tr w:rsidR="00956D59" w14:paraId="759EE142" w14:textId="77777777">
        <w:trPr>
          <w:trHeight w:val="1224"/>
          <w:jc w:val="center"/>
        </w:trPr>
        <w:tc>
          <w:tcPr>
            <w:tcW w:w="1980" w:type="dxa"/>
            <w:vAlign w:val="center"/>
          </w:tcPr>
          <w:p w14:paraId="48362854" w14:textId="77777777" w:rsidR="00956D59" w:rsidRDefault="00000000">
            <w:pPr>
              <w:autoSpaceDE w:val="0"/>
              <w:autoSpaceDN w:val="0"/>
              <w:snapToGrid w:val="0"/>
              <w:jc w:val="center"/>
              <w:rPr>
                <w:kern w:val="0"/>
                <w:sz w:val="21"/>
                <w:szCs w:val="21"/>
              </w:rPr>
            </w:pPr>
            <w:r>
              <w:rPr>
                <w:kern w:val="0"/>
                <w:sz w:val="21"/>
                <w:szCs w:val="21"/>
              </w:rPr>
              <w:t>ZH44030520009</w:t>
            </w:r>
          </w:p>
        </w:tc>
        <w:tc>
          <w:tcPr>
            <w:tcW w:w="1984" w:type="dxa"/>
            <w:vAlign w:val="center"/>
          </w:tcPr>
          <w:p w14:paraId="60B60B76" w14:textId="77777777" w:rsidR="00956D59" w:rsidRDefault="00000000">
            <w:pPr>
              <w:autoSpaceDE w:val="0"/>
              <w:autoSpaceDN w:val="0"/>
              <w:snapToGrid w:val="0"/>
              <w:jc w:val="center"/>
              <w:rPr>
                <w:kern w:val="0"/>
                <w:sz w:val="21"/>
                <w:szCs w:val="21"/>
              </w:rPr>
            </w:pPr>
            <w:r>
              <w:rPr>
                <w:rFonts w:hint="eastAsia"/>
                <w:kern w:val="0"/>
                <w:sz w:val="21"/>
                <w:szCs w:val="21"/>
              </w:rPr>
              <w:t>深圳市高新技术产业园区（西丽片）</w:t>
            </w:r>
          </w:p>
        </w:tc>
        <w:tc>
          <w:tcPr>
            <w:tcW w:w="1039" w:type="dxa"/>
            <w:vAlign w:val="center"/>
          </w:tcPr>
          <w:p w14:paraId="42E28BC1" w14:textId="77777777" w:rsidR="00956D59" w:rsidRDefault="00000000">
            <w:pPr>
              <w:autoSpaceDE w:val="0"/>
              <w:autoSpaceDN w:val="0"/>
              <w:snapToGrid w:val="0"/>
              <w:jc w:val="center"/>
              <w:rPr>
                <w:kern w:val="0"/>
                <w:sz w:val="21"/>
                <w:szCs w:val="21"/>
              </w:rPr>
            </w:pPr>
            <w:r>
              <w:rPr>
                <w:rFonts w:hint="eastAsia"/>
                <w:kern w:val="0"/>
                <w:sz w:val="21"/>
                <w:szCs w:val="21"/>
              </w:rPr>
              <w:t>广东省</w:t>
            </w:r>
          </w:p>
        </w:tc>
        <w:tc>
          <w:tcPr>
            <w:tcW w:w="1040" w:type="dxa"/>
            <w:vAlign w:val="center"/>
          </w:tcPr>
          <w:p w14:paraId="08183572" w14:textId="77777777" w:rsidR="00956D59" w:rsidRDefault="00000000">
            <w:pPr>
              <w:autoSpaceDE w:val="0"/>
              <w:autoSpaceDN w:val="0"/>
              <w:snapToGrid w:val="0"/>
              <w:jc w:val="center"/>
              <w:rPr>
                <w:kern w:val="0"/>
                <w:sz w:val="21"/>
                <w:szCs w:val="21"/>
              </w:rPr>
            </w:pPr>
            <w:r>
              <w:rPr>
                <w:rFonts w:hint="eastAsia"/>
                <w:kern w:val="0"/>
                <w:sz w:val="21"/>
                <w:szCs w:val="21"/>
              </w:rPr>
              <w:t>深圳市</w:t>
            </w:r>
          </w:p>
        </w:tc>
        <w:tc>
          <w:tcPr>
            <w:tcW w:w="1040" w:type="dxa"/>
            <w:vAlign w:val="center"/>
          </w:tcPr>
          <w:p w14:paraId="23C71116" w14:textId="77777777" w:rsidR="00956D59" w:rsidRDefault="00000000">
            <w:pPr>
              <w:autoSpaceDE w:val="0"/>
              <w:autoSpaceDN w:val="0"/>
              <w:snapToGrid w:val="0"/>
              <w:jc w:val="center"/>
              <w:rPr>
                <w:kern w:val="0"/>
                <w:sz w:val="21"/>
                <w:szCs w:val="21"/>
              </w:rPr>
            </w:pPr>
            <w:r>
              <w:rPr>
                <w:rFonts w:hint="eastAsia"/>
                <w:kern w:val="0"/>
                <w:sz w:val="21"/>
                <w:szCs w:val="21"/>
              </w:rPr>
              <w:t>南山区</w:t>
            </w:r>
          </w:p>
        </w:tc>
        <w:tc>
          <w:tcPr>
            <w:tcW w:w="2126" w:type="dxa"/>
            <w:vAlign w:val="center"/>
          </w:tcPr>
          <w:p w14:paraId="26E73516" w14:textId="77777777" w:rsidR="00956D59" w:rsidRDefault="00000000">
            <w:pPr>
              <w:autoSpaceDE w:val="0"/>
              <w:autoSpaceDN w:val="0"/>
              <w:snapToGrid w:val="0"/>
              <w:jc w:val="center"/>
              <w:rPr>
                <w:kern w:val="0"/>
                <w:sz w:val="21"/>
                <w:szCs w:val="21"/>
              </w:rPr>
            </w:pPr>
            <w:r>
              <w:rPr>
                <w:rFonts w:hint="eastAsia"/>
                <w:kern w:val="0"/>
                <w:sz w:val="21"/>
                <w:szCs w:val="21"/>
              </w:rPr>
              <w:t>园区型重点管控单元</w:t>
            </w:r>
          </w:p>
        </w:tc>
        <w:tc>
          <w:tcPr>
            <w:tcW w:w="2836" w:type="dxa"/>
            <w:vAlign w:val="center"/>
          </w:tcPr>
          <w:p w14:paraId="0EEC5A65" w14:textId="77777777" w:rsidR="00956D59" w:rsidRDefault="00000000">
            <w:pPr>
              <w:autoSpaceDE w:val="0"/>
              <w:autoSpaceDN w:val="0"/>
              <w:snapToGrid w:val="0"/>
              <w:jc w:val="center"/>
              <w:rPr>
                <w:kern w:val="0"/>
                <w:sz w:val="21"/>
                <w:szCs w:val="21"/>
              </w:rPr>
            </w:pPr>
            <w:r>
              <w:rPr>
                <w:rFonts w:hint="eastAsia"/>
                <w:kern w:val="0"/>
                <w:sz w:val="21"/>
                <w:szCs w:val="21"/>
              </w:rPr>
              <w:t>园区位于南山区中部，</w:t>
            </w:r>
            <w:r>
              <w:rPr>
                <w:kern w:val="0"/>
                <w:sz w:val="21"/>
                <w:szCs w:val="21"/>
              </w:rPr>
              <w:t>周边水体</w:t>
            </w:r>
            <w:r>
              <w:rPr>
                <w:rFonts w:hint="eastAsia"/>
                <w:kern w:val="0"/>
                <w:sz w:val="21"/>
                <w:szCs w:val="21"/>
              </w:rPr>
              <w:t>主要为大沙河</w:t>
            </w:r>
            <w:r>
              <w:rPr>
                <w:kern w:val="0"/>
                <w:sz w:val="21"/>
                <w:szCs w:val="21"/>
              </w:rPr>
              <w:t>。园区主导产业为电子信息、光机电一体化、生物医药。</w:t>
            </w:r>
          </w:p>
        </w:tc>
        <w:tc>
          <w:tcPr>
            <w:tcW w:w="2123" w:type="dxa"/>
            <w:vAlign w:val="center"/>
          </w:tcPr>
          <w:p w14:paraId="1C54A085" w14:textId="77777777" w:rsidR="00956D59" w:rsidRDefault="00000000">
            <w:pPr>
              <w:autoSpaceDE w:val="0"/>
              <w:autoSpaceDN w:val="0"/>
              <w:snapToGrid w:val="0"/>
              <w:rPr>
                <w:kern w:val="0"/>
                <w:sz w:val="21"/>
                <w:szCs w:val="21"/>
              </w:rPr>
            </w:pPr>
            <w:r>
              <w:rPr>
                <w:rFonts w:hint="eastAsia"/>
                <w:kern w:val="0"/>
                <w:sz w:val="21"/>
                <w:szCs w:val="21"/>
              </w:rPr>
              <w:t>园区与周边居民点等大气环境敏感点距离较近。</w:t>
            </w:r>
          </w:p>
        </w:tc>
      </w:tr>
      <w:tr w:rsidR="00956D59" w14:paraId="5137F18B" w14:textId="77777777">
        <w:trPr>
          <w:trHeight w:val="227"/>
          <w:jc w:val="center"/>
        </w:trPr>
        <w:tc>
          <w:tcPr>
            <w:tcW w:w="1980" w:type="dxa"/>
            <w:vAlign w:val="center"/>
          </w:tcPr>
          <w:p w14:paraId="6B34A419"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管控维度</w:t>
            </w:r>
          </w:p>
        </w:tc>
        <w:tc>
          <w:tcPr>
            <w:tcW w:w="12188" w:type="dxa"/>
            <w:gridSpan w:val="7"/>
            <w:vAlign w:val="center"/>
          </w:tcPr>
          <w:p w14:paraId="5D884E7D"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管控要求</w:t>
            </w:r>
          </w:p>
        </w:tc>
      </w:tr>
      <w:tr w:rsidR="00956D59" w14:paraId="2368C8F2" w14:textId="77777777">
        <w:trPr>
          <w:trHeight w:val="509"/>
          <w:jc w:val="center"/>
        </w:trPr>
        <w:tc>
          <w:tcPr>
            <w:tcW w:w="1980" w:type="dxa"/>
            <w:vAlign w:val="center"/>
          </w:tcPr>
          <w:p w14:paraId="6A3A3D0E" w14:textId="77777777" w:rsidR="00956D59" w:rsidRDefault="00000000">
            <w:pPr>
              <w:widowControl/>
              <w:autoSpaceDE w:val="0"/>
              <w:autoSpaceDN w:val="0"/>
              <w:snapToGrid w:val="0"/>
              <w:jc w:val="center"/>
              <w:rPr>
                <w:kern w:val="0"/>
                <w:sz w:val="21"/>
                <w:szCs w:val="21"/>
              </w:rPr>
            </w:pPr>
            <w:r>
              <w:rPr>
                <w:rFonts w:hint="eastAsia"/>
                <w:kern w:val="0"/>
                <w:sz w:val="21"/>
                <w:szCs w:val="21"/>
              </w:rPr>
              <w:t>区域布局管控</w:t>
            </w:r>
          </w:p>
        </w:tc>
        <w:tc>
          <w:tcPr>
            <w:tcW w:w="12188" w:type="dxa"/>
            <w:gridSpan w:val="7"/>
            <w:vAlign w:val="center"/>
          </w:tcPr>
          <w:p w14:paraId="574540F0" w14:textId="77777777" w:rsidR="00956D59" w:rsidRDefault="00000000">
            <w:pPr>
              <w:numPr>
                <w:ilvl w:val="1"/>
                <w:numId w:val="91"/>
              </w:numPr>
              <w:snapToGrid w:val="0"/>
              <w:rPr>
                <w:sz w:val="21"/>
                <w:szCs w:val="21"/>
              </w:rPr>
            </w:pPr>
            <w:r>
              <w:rPr>
                <w:rFonts w:hint="eastAsia"/>
                <w:kern w:val="0"/>
                <w:sz w:val="21"/>
                <w:szCs w:val="22"/>
              </w:rPr>
              <w:t>发挥科技产业创新的综合引领能力，围绕信息经济、生命经济等，孵化更多新兴领域，构建战略性新兴产业创新、孵化及引领中心，支撑建设成为世界一流高科技园区。</w:t>
            </w:r>
          </w:p>
          <w:p w14:paraId="16D924E3" w14:textId="77777777" w:rsidR="00956D59" w:rsidRDefault="00000000">
            <w:pPr>
              <w:numPr>
                <w:ilvl w:val="1"/>
                <w:numId w:val="91"/>
              </w:numPr>
              <w:snapToGrid w:val="0"/>
              <w:rPr>
                <w:sz w:val="21"/>
                <w:szCs w:val="21"/>
              </w:rPr>
            </w:pPr>
            <w:r>
              <w:rPr>
                <w:rFonts w:hint="eastAsia"/>
                <w:sz w:val="21"/>
                <w:szCs w:val="21"/>
              </w:rPr>
              <w:t>园区新建、扩建项目应符合《产业结构调整指导目录》《市场准入负面清单》等国家和地方产业政策和园区布局规划等要求，不得引进园区规划环评及批复（审查意见）禁止引进项目，禁止使用淘汰类、限制类工艺、装备或产品。</w:t>
            </w:r>
          </w:p>
        </w:tc>
      </w:tr>
      <w:tr w:rsidR="00956D59" w14:paraId="19F94ADD" w14:textId="77777777">
        <w:trPr>
          <w:trHeight w:val="692"/>
          <w:jc w:val="center"/>
        </w:trPr>
        <w:tc>
          <w:tcPr>
            <w:tcW w:w="1980" w:type="dxa"/>
            <w:vAlign w:val="center"/>
          </w:tcPr>
          <w:p w14:paraId="05F1B366" w14:textId="77777777" w:rsidR="00956D59" w:rsidRDefault="00000000">
            <w:pPr>
              <w:widowControl/>
              <w:autoSpaceDE w:val="0"/>
              <w:autoSpaceDN w:val="0"/>
              <w:snapToGrid w:val="0"/>
              <w:jc w:val="center"/>
              <w:rPr>
                <w:kern w:val="0"/>
                <w:sz w:val="21"/>
                <w:szCs w:val="21"/>
              </w:rPr>
            </w:pPr>
            <w:r>
              <w:rPr>
                <w:rFonts w:hint="eastAsia"/>
                <w:kern w:val="0"/>
                <w:sz w:val="21"/>
                <w:szCs w:val="21"/>
              </w:rPr>
              <w:t>能源资源利用</w:t>
            </w:r>
          </w:p>
        </w:tc>
        <w:tc>
          <w:tcPr>
            <w:tcW w:w="12188" w:type="dxa"/>
            <w:gridSpan w:val="7"/>
            <w:vAlign w:val="center"/>
          </w:tcPr>
          <w:p w14:paraId="247C0E79" w14:textId="77777777" w:rsidR="00956D59" w:rsidRDefault="00956D59">
            <w:pPr>
              <w:numPr>
                <w:ilvl w:val="0"/>
                <w:numId w:val="91"/>
              </w:numPr>
              <w:snapToGrid w:val="0"/>
              <w:rPr>
                <w:vanish/>
                <w:kern w:val="0"/>
                <w:sz w:val="21"/>
                <w:szCs w:val="21"/>
              </w:rPr>
            </w:pPr>
          </w:p>
          <w:p w14:paraId="4643F732" w14:textId="77777777" w:rsidR="00956D59" w:rsidRDefault="00000000">
            <w:pPr>
              <w:numPr>
                <w:ilvl w:val="1"/>
                <w:numId w:val="91"/>
              </w:numPr>
              <w:snapToGrid w:val="0"/>
              <w:rPr>
                <w:sz w:val="21"/>
                <w:szCs w:val="21"/>
              </w:rPr>
            </w:pPr>
            <w:r>
              <w:rPr>
                <w:rFonts w:hint="eastAsia"/>
                <w:sz w:val="21"/>
                <w:szCs w:val="21"/>
              </w:rPr>
              <w:t>有行业清洁生产标准的新引进项目清洁生产水平须达到本行业国际先进水平。</w:t>
            </w:r>
          </w:p>
          <w:p w14:paraId="386F1EB1" w14:textId="77777777" w:rsidR="00956D59" w:rsidRDefault="00000000">
            <w:pPr>
              <w:numPr>
                <w:ilvl w:val="1"/>
                <w:numId w:val="91"/>
              </w:numPr>
              <w:snapToGrid w:val="0"/>
              <w:rPr>
                <w:sz w:val="21"/>
                <w:szCs w:val="21"/>
              </w:rPr>
            </w:pPr>
            <w:r>
              <w:rPr>
                <w:rFonts w:hint="eastAsia"/>
                <w:sz w:val="21"/>
                <w:szCs w:val="21"/>
              </w:rPr>
              <w:t>严禁燃用煤等高污染燃料，园区单位工业增加值综合能耗≤</w:t>
            </w:r>
            <w:r>
              <w:rPr>
                <w:rFonts w:hint="eastAsia"/>
                <w:sz w:val="21"/>
                <w:szCs w:val="21"/>
              </w:rPr>
              <w:t>0.5</w:t>
            </w:r>
            <w:r>
              <w:rPr>
                <w:rFonts w:hint="eastAsia"/>
                <w:sz w:val="21"/>
                <w:szCs w:val="21"/>
              </w:rPr>
              <w:t>吨标煤</w:t>
            </w:r>
            <w:r>
              <w:rPr>
                <w:sz w:val="21"/>
                <w:szCs w:val="21"/>
              </w:rPr>
              <w:t>/</w:t>
            </w:r>
            <w:r>
              <w:rPr>
                <w:rFonts w:hint="eastAsia"/>
                <w:sz w:val="21"/>
                <w:szCs w:val="21"/>
              </w:rPr>
              <w:t>万元。</w:t>
            </w:r>
          </w:p>
        </w:tc>
      </w:tr>
      <w:tr w:rsidR="00956D59" w14:paraId="173DD589" w14:textId="77777777">
        <w:trPr>
          <w:trHeight w:val="1330"/>
          <w:jc w:val="center"/>
        </w:trPr>
        <w:tc>
          <w:tcPr>
            <w:tcW w:w="1980" w:type="dxa"/>
            <w:vAlign w:val="center"/>
          </w:tcPr>
          <w:p w14:paraId="0BB9BC9B" w14:textId="77777777" w:rsidR="00956D59" w:rsidRDefault="00000000">
            <w:pPr>
              <w:widowControl/>
              <w:autoSpaceDE w:val="0"/>
              <w:autoSpaceDN w:val="0"/>
              <w:snapToGrid w:val="0"/>
              <w:jc w:val="center"/>
              <w:rPr>
                <w:kern w:val="0"/>
                <w:sz w:val="21"/>
                <w:szCs w:val="21"/>
              </w:rPr>
            </w:pPr>
            <w:r>
              <w:rPr>
                <w:rFonts w:hint="eastAsia"/>
                <w:kern w:val="0"/>
                <w:sz w:val="21"/>
                <w:szCs w:val="21"/>
              </w:rPr>
              <w:t>污染物排放管控</w:t>
            </w:r>
          </w:p>
        </w:tc>
        <w:tc>
          <w:tcPr>
            <w:tcW w:w="12188" w:type="dxa"/>
            <w:gridSpan w:val="7"/>
            <w:vAlign w:val="center"/>
          </w:tcPr>
          <w:p w14:paraId="6F854240" w14:textId="77777777" w:rsidR="00956D59" w:rsidRDefault="00956D59">
            <w:pPr>
              <w:numPr>
                <w:ilvl w:val="0"/>
                <w:numId w:val="91"/>
              </w:numPr>
              <w:snapToGrid w:val="0"/>
              <w:rPr>
                <w:vanish/>
                <w:kern w:val="0"/>
                <w:sz w:val="21"/>
                <w:szCs w:val="21"/>
              </w:rPr>
            </w:pPr>
          </w:p>
          <w:p w14:paraId="664B7713" w14:textId="77777777" w:rsidR="00956D59" w:rsidRDefault="00000000">
            <w:pPr>
              <w:numPr>
                <w:ilvl w:val="1"/>
                <w:numId w:val="91"/>
              </w:numPr>
              <w:snapToGrid w:val="0"/>
              <w:rPr>
                <w:sz w:val="21"/>
                <w:szCs w:val="21"/>
              </w:rPr>
            </w:pPr>
            <w:r>
              <w:rPr>
                <w:rFonts w:hint="eastAsia"/>
                <w:sz w:val="21"/>
                <w:szCs w:val="21"/>
              </w:rPr>
              <w:t>严格落实主要污染物排放总量控制制度；园区各项污染物排放总量不得突破园区规划环评论证确定或地方生态环境部门核定的污染物排放总量要求。</w:t>
            </w:r>
          </w:p>
          <w:p w14:paraId="78240E68" w14:textId="77777777" w:rsidR="00956D59" w:rsidRDefault="00000000">
            <w:pPr>
              <w:numPr>
                <w:ilvl w:val="1"/>
                <w:numId w:val="91"/>
              </w:numPr>
              <w:snapToGrid w:val="0"/>
              <w:jc w:val="left"/>
              <w:rPr>
                <w:kern w:val="0"/>
                <w:sz w:val="21"/>
                <w:szCs w:val="21"/>
              </w:rPr>
            </w:pPr>
            <w:r>
              <w:rPr>
                <w:rFonts w:hint="eastAsia"/>
                <w:kern w:val="0"/>
                <w:sz w:val="21"/>
                <w:szCs w:val="21"/>
              </w:rPr>
              <w:t>园区大气环境敏感点周边企业加强管控工业无组织废气排放，防止废气扰民。涉及</w:t>
            </w:r>
            <w:r>
              <w:rPr>
                <w:rFonts w:hint="eastAsia"/>
                <w:kern w:val="0"/>
                <w:sz w:val="21"/>
                <w:szCs w:val="21"/>
              </w:rPr>
              <w:t>VOCs</w:t>
            </w:r>
            <w:r>
              <w:rPr>
                <w:rFonts w:hint="eastAsia"/>
                <w:kern w:val="0"/>
                <w:sz w:val="21"/>
                <w:szCs w:val="21"/>
              </w:rPr>
              <w:t>无组织排放的新建企业自</w:t>
            </w:r>
            <w:r>
              <w:rPr>
                <w:rFonts w:hint="eastAsia"/>
                <w:kern w:val="0"/>
                <w:sz w:val="21"/>
                <w:szCs w:val="21"/>
              </w:rPr>
              <w:t>2021</w:t>
            </w:r>
            <w:r>
              <w:rPr>
                <w:rFonts w:hint="eastAsia"/>
                <w:kern w:val="0"/>
                <w:sz w:val="21"/>
                <w:szCs w:val="21"/>
              </w:rPr>
              <w:t>年</w:t>
            </w:r>
            <w:r>
              <w:rPr>
                <w:rFonts w:hint="eastAsia"/>
                <w:kern w:val="0"/>
                <w:sz w:val="21"/>
                <w:szCs w:val="21"/>
              </w:rPr>
              <w:t>7</w:t>
            </w:r>
            <w:r>
              <w:rPr>
                <w:rFonts w:hint="eastAsia"/>
                <w:kern w:val="0"/>
                <w:sz w:val="21"/>
                <w:szCs w:val="21"/>
              </w:rPr>
              <w:t>月</w:t>
            </w:r>
            <w:r>
              <w:rPr>
                <w:rFonts w:hint="eastAsia"/>
                <w:kern w:val="0"/>
                <w:sz w:val="21"/>
                <w:szCs w:val="21"/>
              </w:rPr>
              <w:t>8</w:t>
            </w:r>
            <w:r>
              <w:rPr>
                <w:rFonts w:hint="eastAsia"/>
                <w:kern w:val="0"/>
                <w:sz w:val="21"/>
                <w:szCs w:val="21"/>
              </w:rPr>
              <w:t>日起，现有企业自</w:t>
            </w:r>
            <w:r>
              <w:rPr>
                <w:rFonts w:hint="eastAsia"/>
                <w:kern w:val="0"/>
                <w:sz w:val="21"/>
                <w:szCs w:val="21"/>
              </w:rPr>
              <w:t>2021</w:t>
            </w:r>
            <w:r>
              <w:rPr>
                <w:rFonts w:hint="eastAsia"/>
                <w:kern w:val="0"/>
                <w:sz w:val="21"/>
                <w:szCs w:val="21"/>
              </w:rPr>
              <w:t>年</w:t>
            </w:r>
            <w:r>
              <w:rPr>
                <w:rFonts w:hint="eastAsia"/>
                <w:kern w:val="0"/>
                <w:sz w:val="21"/>
                <w:szCs w:val="21"/>
              </w:rPr>
              <w:t>10</w:t>
            </w:r>
            <w:r>
              <w:rPr>
                <w:rFonts w:hint="eastAsia"/>
                <w:kern w:val="0"/>
                <w:sz w:val="21"/>
                <w:szCs w:val="21"/>
              </w:rPr>
              <w:t>月</w:t>
            </w:r>
            <w:r>
              <w:rPr>
                <w:rFonts w:hint="eastAsia"/>
                <w:kern w:val="0"/>
                <w:sz w:val="21"/>
                <w:szCs w:val="21"/>
              </w:rPr>
              <w:t>8</w:t>
            </w:r>
            <w:r>
              <w:rPr>
                <w:rFonts w:hint="eastAsia"/>
                <w:kern w:val="0"/>
                <w:sz w:val="21"/>
                <w:szCs w:val="21"/>
              </w:rPr>
              <w:t>日起，全面执行《挥发性有机物无组织排放控制标准》附录</w:t>
            </w:r>
            <w:r>
              <w:rPr>
                <w:rFonts w:hint="eastAsia"/>
                <w:kern w:val="0"/>
                <w:sz w:val="21"/>
                <w:szCs w:val="21"/>
              </w:rPr>
              <w:t>A</w:t>
            </w:r>
            <w:r>
              <w:rPr>
                <w:rFonts w:hint="eastAsia"/>
                <w:kern w:val="0"/>
                <w:sz w:val="21"/>
                <w:szCs w:val="21"/>
              </w:rPr>
              <w:t>“厂区内</w:t>
            </w:r>
            <w:r>
              <w:rPr>
                <w:rFonts w:hint="eastAsia"/>
                <w:kern w:val="0"/>
                <w:sz w:val="21"/>
                <w:szCs w:val="21"/>
              </w:rPr>
              <w:t>VOCs</w:t>
            </w:r>
            <w:r>
              <w:rPr>
                <w:rFonts w:hint="eastAsia"/>
                <w:kern w:val="0"/>
                <w:sz w:val="21"/>
                <w:szCs w:val="21"/>
              </w:rPr>
              <w:t>无组织排放监控要求”；企业厂区内</w:t>
            </w:r>
            <w:r>
              <w:rPr>
                <w:rFonts w:hint="eastAsia"/>
                <w:kern w:val="0"/>
                <w:sz w:val="21"/>
                <w:szCs w:val="21"/>
              </w:rPr>
              <w:t>VOCs</w:t>
            </w:r>
            <w:r>
              <w:rPr>
                <w:rFonts w:hint="eastAsia"/>
                <w:kern w:val="0"/>
                <w:sz w:val="21"/>
                <w:szCs w:val="21"/>
              </w:rPr>
              <w:t>无组织排放监控点浓度执行特别排放限值。</w:t>
            </w:r>
          </w:p>
          <w:p w14:paraId="1A49AB50" w14:textId="77777777" w:rsidR="00956D59" w:rsidRDefault="00000000">
            <w:pPr>
              <w:numPr>
                <w:ilvl w:val="1"/>
                <w:numId w:val="91"/>
              </w:numPr>
              <w:snapToGrid w:val="0"/>
              <w:jc w:val="left"/>
              <w:rPr>
                <w:kern w:val="0"/>
                <w:sz w:val="21"/>
                <w:szCs w:val="21"/>
              </w:rPr>
            </w:pPr>
            <w:r>
              <w:rPr>
                <w:rFonts w:hint="eastAsia"/>
                <w:kern w:val="0"/>
                <w:sz w:val="21"/>
                <w:szCs w:val="21"/>
              </w:rPr>
              <w:t>产生和处理危险废物的企业在贮存、转移危险废物过程中，应配套防扬散、防流失、防渗漏及其他防止污染环境的措施。</w:t>
            </w:r>
          </w:p>
        </w:tc>
      </w:tr>
      <w:tr w:rsidR="00956D59" w14:paraId="7FBF5846" w14:textId="77777777">
        <w:trPr>
          <w:trHeight w:val="1794"/>
          <w:jc w:val="center"/>
        </w:trPr>
        <w:tc>
          <w:tcPr>
            <w:tcW w:w="1980" w:type="dxa"/>
            <w:vAlign w:val="center"/>
          </w:tcPr>
          <w:p w14:paraId="3A35A876" w14:textId="77777777" w:rsidR="00956D59" w:rsidRDefault="00000000">
            <w:pPr>
              <w:widowControl/>
              <w:autoSpaceDE w:val="0"/>
              <w:autoSpaceDN w:val="0"/>
              <w:snapToGrid w:val="0"/>
              <w:jc w:val="center"/>
              <w:rPr>
                <w:kern w:val="0"/>
                <w:sz w:val="21"/>
                <w:szCs w:val="21"/>
              </w:rPr>
            </w:pPr>
            <w:r>
              <w:rPr>
                <w:rFonts w:hint="eastAsia"/>
                <w:kern w:val="0"/>
                <w:sz w:val="21"/>
                <w:szCs w:val="21"/>
              </w:rPr>
              <w:t>环境风险防控</w:t>
            </w:r>
          </w:p>
        </w:tc>
        <w:tc>
          <w:tcPr>
            <w:tcW w:w="12188" w:type="dxa"/>
            <w:gridSpan w:val="7"/>
            <w:vAlign w:val="center"/>
          </w:tcPr>
          <w:p w14:paraId="378C797B" w14:textId="77777777" w:rsidR="00956D59" w:rsidRDefault="00956D59">
            <w:pPr>
              <w:numPr>
                <w:ilvl w:val="0"/>
                <w:numId w:val="91"/>
              </w:numPr>
              <w:snapToGrid w:val="0"/>
              <w:rPr>
                <w:vanish/>
                <w:kern w:val="0"/>
                <w:sz w:val="21"/>
                <w:szCs w:val="21"/>
              </w:rPr>
            </w:pPr>
          </w:p>
          <w:p w14:paraId="231D2985" w14:textId="77777777" w:rsidR="00956D59" w:rsidRDefault="00000000">
            <w:pPr>
              <w:numPr>
                <w:ilvl w:val="1"/>
                <w:numId w:val="91"/>
              </w:numPr>
              <w:snapToGrid w:val="0"/>
              <w:rPr>
                <w:sz w:val="21"/>
                <w:szCs w:val="21"/>
              </w:rPr>
            </w:pPr>
            <w:r>
              <w:rPr>
                <w:rFonts w:hint="eastAsia"/>
                <w:sz w:val="21"/>
                <w:szCs w:val="21"/>
              </w:rPr>
              <w:t>建立企业、园区、区域三级环境风险防控体系，制定环境风险事故防范和应急预案，落实有效的事故风险防范和应急措施，成立应急组织机构，加强环境应急管理，定期开展应急演练。</w:t>
            </w:r>
          </w:p>
          <w:p w14:paraId="30CE91E2" w14:textId="77777777" w:rsidR="00956D59" w:rsidRDefault="00000000">
            <w:pPr>
              <w:numPr>
                <w:ilvl w:val="1"/>
                <w:numId w:val="91"/>
              </w:numPr>
              <w:snapToGrid w:val="0"/>
              <w:rPr>
                <w:sz w:val="21"/>
                <w:szCs w:val="21"/>
              </w:rPr>
            </w:pPr>
            <w:r>
              <w:rPr>
                <w:rFonts w:hint="eastAsia"/>
                <w:sz w:val="21"/>
                <w:szCs w:val="21"/>
              </w:rPr>
              <w:t>易燃易爆的原料和产品应贮存于阴凉、通风的仓库内，远离明火、热源，其仓库按照国家规范进行设计，建（构）筑物的防火间距、消防通道等满足消防规范的要求。生产、使用、储存危险化学品或其他存在环境风险的入园企业应采取有效的风险防范措施，编制环境风险应急预案，防止事故废水、危险化学品等直接排入周边水体。</w:t>
            </w:r>
          </w:p>
        </w:tc>
      </w:tr>
    </w:tbl>
    <w:p w14:paraId="6AAA7914" w14:textId="77777777" w:rsidR="00956D59" w:rsidRDefault="00000000">
      <w:pPr>
        <w:widowControl/>
        <w:autoSpaceDE w:val="0"/>
        <w:autoSpaceDN w:val="0"/>
        <w:jc w:val="left"/>
        <w:rPr>
          <w:kern w:val="0"/>
          <w:sz w:val="24"/>
          <w:szCs w:val="24"/>
        </w:rPr>
      </w:pPr>
      <w:r>
        <w:rPr>
          <w:kern w:val="0"/>
          <w:sz w:val="24"/>
          <w:szCs w:val="24"/>
        </w:rPr>
        <w:br w:type="page"/>
      </w:r>
      <w:bookmarkStart w:id="198" w:name="_Toc73025734"/>
      <w:bookmarkStart w:id="199" w:name="_Toc8034"/>
      <w:r>
        <w:rPr>
          <w:kern w:val="0"/>
          <w:sz w:val="24"/>
          <w:szCs w:val="24"/>
        </w:rPr>
        <w:lastRenderedPageBreak/>
        <w:t xml:space="preserve">ZH44030520010 </w:t>
      </w:r>
      <w:r>
        <w:rPr>
          <w:rFonts w:hint="eastAsia"/>
          <w:kern w:val="0"/>
          <w:sz w:val="24"/>
          <w:szCs w:val="24"/>
        </w:rPr>
        <w:t>深圳市高新技术产业园区（粤海片）</w:t>
      </w:r>
      <w:r>
        <w:rPr>
          <w:kern w:val="0"/>
          <w:sz w:val="24"/>
          <w:szCs w:val="24"/>
        </w:rPr>
        <w:t>（</w:t>
      </w:r>
      <w:r>
        <w:rPr>
          <w:kern w:val="0"/>
          <w:sz w:val="24"/>
          <w:szCs w:val="24"/>
        </w:rPr>
        <w:t>ZD10</w:t>
      </w:r>
      <w:r>
        <w:rPr>
          <w:rFonts w:hint="eastAsia"/>
          <w:kern w:val="0"/>
          <w:sz w:val="24"/>
          <w:szCs w:val="24"/>
        </w:rPr>
        <w:t>）</w:t>
      </w:r>
      <w:bookmarkEnd w:id="198"/>
      <w:bookmarkEnd w:id="199"/>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992"/>
        <w:gridCol w:w="992"/>
        <w:gridCol w:w="993"/>
        <w:gridCol w:w="2126"/>
        <w:gridCol w:w="2847"/>
        <w:gridCol w:w="2112"/>
      </w:tblGrid>
      <w:tr w:rsidR="00956D59" w14:paraId="6F1EA44F" w14:textId="77777777">
        <w:trPr>
          <w:trHeight w:val="203"/>
          <w:jc w:val="center"/>
        </w:trPr>
        <w:tc>
          <w:tcPr>
            <w:tcW w:w="1980" w:type="dxa"/>
            <w:vMerge w:val="restart"/>
            <w:vAlign w:val="center"/>
          </w:tcPr>
          <w:p w14:paraId="28F3D3A7"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环境管控单元编码</w:t>
            </w:r>
          </w:p>
        </w:tc>
        <w:tc>
          <w:tcPr>
            <w:tcW w:w="2126" w:type="dxa"/>
            <w:vMerge w:val="restart"/>
            <w:vAlign w:val="center"/>
          </w:tcPr>
          <w:p w14:paraId="2D0B69E9"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环境管控单元名称</w:t>
            </w:r>
          </w:p>
        </w:tc>
        <w:tc>
          <w:tcPr>
            <w:tcW w:w="2977" w:type="dxa"/>
            <w:gridSpan w:val="3"/>
            <w:vAlign w:val="center"/>
          </w:tcPr>
          <w:p w14:paraId="29EAEAF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行政区划</w:t>
            </w:r>
          </w:p>
        </w:tc>
        <w:tc>
          <w:tcPr>
            <w:tcW w:w="2126" w:type="dxa"/>
            <w:vMerge w:val="restart"/>
            <w:vAlign w:val="center"/>
          </w:tcPr>
          <w:p w14:paraId="34458922"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管控单元分类</w:t>
            </w:r>
          </w:p>
        </w:tc>
        <w:tc>
          <w:tcPr>
            <w:tcW w:w="2847" w:type="dxa"/>
            <w:vMerge w:val="restart"/>
            <w:vAlign w:val="center"/>
          </w:tcPr>
          <w:p w14:paraId="6AAAB10B"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园区基本概况</w:t>
            </w:r>
          </w:p>
        </w:tc>
        <w:tc>
          <w:tcPr>
            <w:tcW w:w="2112" w:type="dxa"/>
            <w:vMerge w:val="restart"/>
            <w:vAlign w:val="center"/>
          </w:tcPr>
          <w:p w14:paraId="3156EF14"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主要环境问题</w:t>
            </w:r>
          </w:p>
        </w:tc>
      </w:tr>
      <w:tr w:rsidR="00956D59" w14:paraId="278B6E02" w14:textId="77777777">
        <w:trPr>
          <w:trHeight w:val="203"/>
          <w:tblHeader/>
          <w:jc w:val="center"/>
        </w:trPr>
        <w:tc>
          <w:tcPr>
            <w:tcW w:w="1980" w:type="dxa"/>
            <w:vMerge/>
            <w:vAlign w:val="center"/>
          </w:tcPr>
          <w:p w14:paraId="059266EF" w14:textId="77777777" w:rsidR="00956D59" w:rsidRDefault="00956D59">
            <w:pPr>
              <w:widowControl/>
              <w:autoSpaceDE w:val="0"/>
              <w:autoSpaceDN w:val="0"/>
              <w:snapToGrid w:val="0"/>
              <w:jc w:val="center"/>
              <w:rPr>
                <w:rFonts w:eastAsia="宋体"/>
                <w:kern w:val="0"/>
                <w:sz w:val="21"/>
                <w:szCs w:val="21"/>
              </w:rPr>
            </w:pPr>
          </w:p>
        </w:tc>
        <w:tc>
          <w:tcPr>
            <w:tcW w:w="2126" w:type="dxa"/>
            <w:vMerge/>
            <w:vAlign w:val="center"/>
          </w:tcPr>
          <w:p w14:paraId="5C839898" w14:textId="77777777" w:rsidR="00956D59" w:rsidRDefault="00956D59">
            <w:pPr>
              <w:widowControl/>
              <w:autoSpaceDE w:val="0"/>
              <w:autoSpaceDN w:val="0"/>
              <w:snapToGrid w:val="0"/>
              <w:jc w:val="center"/>
              <w:rPr>
                <w:rFonts w:eastAsia="宋体"/>
                <w:kern w:val="0"/>
                <w:sz w:val="21"/>
                <w:szCs w:val="21"/>
              </w:rPr>
            </w:pPr>
          </w:p>
        </w:tc>
        <w:tc>
          <w:tcPr>
            <w:tcW w:w="992" w:type="dxa"/>
            <w:vAlign w:val="center"/>
          </w:tcPr>
          <w:p w14:paraId="3F81DAC8"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省</w:t>
            </w:r>
          </w:p>
        </w:tc>
        <w:tc>
          <w:tcPr>
            <w:tcW w:w="992" w:type="dxa"/>
            <w:vAlign w:val="center"/>
          </w:tcPr>
          <w:p w14:paraId="73B30325"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市</w:t>
            </w:r>
          </w:p>
        </w:tc>
        <w:tc>
          <w:tcPr>
            <w:tcW w:w="993" w:type="dxa"/>
            <w:vAlign w:val="center"/>
          </w:tcPr>
          <w:p w14:paraId="358C9023"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区</w:t>
            </w:r>
          </w:p>
        </w:tc>
        <w:tc>
          <w:tcPr>
            <w:tcW w:w="2126" w:type="dxa"/>
            <w:vMerge/>
            <w:vAlign w:val="center"/>
          </w:tcPr>
          <w:p w14:paraId="6C82658E" w14:textId="77777777" w:rsidR="00956D59" w:rsidRDefault="00956D59">
            <w:pPr>
              <w:autoSpaceDE w:val="0"/>
              <w:autoSpaceDN w:val="0"/>
              <w:snapToGrid w:val="0"/>
              <w:jc w:val="center"/>
              <w:rPr>
                <w:rFonts w:eastAsia="宋体"/>
                <w:b/>
                <w:kern w:val="0"/>
                <w:sz w:val="21"/>
                <w:szCs w:val="21"/>
              </w:rPr>
            </w:pPr>
          </w:p>
        </w:tc>
        <w:tc>
          <w:tcPr>
            <w:tcW w:w="2847" w:type="dxa"/>
            <w:vMerge/>
            <w:vAlign w:val="center"/>
          </w:tcPr>
          <w:p w14:paraId="617EE66E" w14:textId="77777777" w:rsidR="00956D59" w:rsidRDefault="00956D59">
            <w:pPr>
              <w:autoSpaceDE w:val="0"/>
              <w:autoSpaceDN w:val="0"/>
              <w:snapToGrid w:val="0"/>
              <w:jc w:val="center"/>
              <w:rPr>
                <w:rFonts w:eastAsia="宋体"/>
                <w:kern w:val="0"/>
                <w:sz w:val="21"/>
                <w:szCs w:val="21"/>
              </w:rPr>
            </w:pPr>
          </w:p>
        </w:tc>
        <w:tc>
          <w:tcPr>
            <w:tcW w:w="2112" w:type="dxa"/>
            <w:vMerge/>
            <w:vAlign w:val="center"/>
          </w:tcPr>
          <w:p w14:paraId="5C5AEEE3" w14:textId="77777777" w:rsidR="00956D59" w:rsidRDefault="00956D59">
            <w:pPr>
              <w:autoSpaceDE w:val="0"/>
              <w:autoSpaceDN w:val="0"/>
              <w:snapToGrid w:val="0"/>
              <w:jc w:val="center"/>
              <w:rPr>
                <w:rFonts w:eastAsia="宋体"/>
                <w:kern w:val="0"/>
                <w:sz w:val="21"/>
                <w:szCs w:val="21"/>
              </w:rPr>
            </w:pPr>
          </w:p>
        </w:tc>
      </w:tr>
      <w:tr w:rsidR="00956D59" w14:paraId="42F408BC" w14:textId="77777777">
        <w:trPr>
          <w:trHeight w:val="1366"/>
          <w:jc w:val="center"/>
        </w:trPr>
        <w:tc>
          <w:tcPr>
            <w:tcW w:w="1980" w:type="dxa"/>
            <w:vAlign w:val="center"/>
          </w:tcPr>
          <w:p w14:paraId="2B07F9A7" w14:textId="77777777" w:rsidR="00956D59" w:rsidRDefault="00000000">
            <w:pPr>
              <w:autoSpaceDE w:val="0"/>
              <w:autoSpaceDN w:val="0"/>
              <w:snapToGrid w:val="0"/>
              <w:jc w:val="center"/>
              <w:rPr>
                <w:kern w:val="0"/>
                <w:sz w:val="21"/>
                <w:szCs w:val="21"/>
              </w:rPr>
            </w:pPr>
            <w:r>
              <w:rPr>
                <w:kern w:val="0"/>
                <w:sz w:val="21"/>
                <w:szCs w:val="21"/>
              </w:rPr>
              <w:t>ZH44030520010</w:t>
            </w:r>
          </w:p>
        </w:tc>
        <w:tc>
          <w:tcPr>
            <w:tcW w:w="2126" w:type="dxa"/>
            <w:vAlign w:val="center"/>
          </w:tcPr>
          <w:p w14:paraId="6C01349C" w14:textId="77777777" w:rsidR="00956D59" w:rsidRDefault="00000000">
            <w:pPr>
              <w:autoSpaceDE w:val="0"/>
              <w:autoSpaceDN w:val="0"/>
              <w:snapToGrid w:val="0"/>
              <w:jc w:val="center"/>
              <w:rPr>
                <w:kern w:val="0"/>
                <w:sz w:val="21"/>
                <w:szCs w:val="21"/>
              </w:rPr>
            </w:pPr>
            <w:r>
              <w:rPr>
                <w:rFonts w:hint="eastAsia"/>
                <w:kern w:val="0"/>
                <w:sz w:val="21"/>
                <w:szCs w:val="21"/>
              </w:rPr>
              <w:t>深圳市高新技术产业园区（粤海片）</w:t>
            </w:r>
          </w:p>
        </w:tc>
        <w:tc>
          <w:tcPr>
            <w:tcW w:w="992" w:type="dxa"/>
            <w:vAlign w:val="center"/>
          </w:tcPr>
          <w:p w14:paraId="054C46AD" w14:textId="77777777" w:rsidR="00956D59" w:rsidRDefault="00000000">
            <w:pPr>
              <w:autoSpaceDE w:val="0"/>
              <w:autoSpaceDN w:val="0"/>
              <w:snapToGrid w:val="0"/>
              <w:jc w:val="center"/>
              <w:rPr>
                <w:kern w:val="0"/>
                <w:sz w:val="21"/>
                <w:szCs w:val="21"/>
              </w:rPr>
            </w:pPr>
            <w:r>
              <w:rPr>
                <w:rFonts w:hint="eastAsia"/>
                <w:kern w:val="0"/>
                <w:sz w:val="21"/>
                <w:szCs w:val="21"/>
              </w:rPr>
              <w:t>广东省</w:t>
            </w:r>
          </w:p>
        </w:tc>
        <w:tc>
          <w:tcPr>
            <w:tcW w:w="992" w:type="dxa"/>
            <w:vAlign w:val="center"/>
          </w:tcPr>
          <w:p w14:paraId="5A401404" w14:textId="77777777" w:rsidR="00956D59" w:rsidRDefault="00000000">
            <w:pPr>
              <w:autoSpaceDE w:val="0"/>
              <w:autoSpaceDN w:val="0"/>
              <w:snapToGrid w:val="0"/>
              <w:jc w:val="center"/>
              <w:rPr>
                <w:kern w:val="0"/>
                <w:sz w:val="21"/>
                <w:szCs w:val="21"/>
              </w:rPr>
            </w:pPr>
            <w:r>
              <w:rPr>
                <w:rFonts w:hint="eastAsia"/>
                <w:kern w:val="0"/>
                <w:sz w:val="21"/>
                <w:szCs w:val="21"/>
              </w:rPr>
              <w:t>深圳市</w:t>
            </w:r>
          </w:p>
        </w:tc>
        <w:tc>
          <w:tcPr>
            <w:tcW w:w="993" w:type="dxa"/>
            <w:vAlign w:val="center"/>
          </w:tcPr>
          <w:p w14:paraId="674CCDFE" w14:textId="77777777" w:rsidR="00956D59" w:rsidRDefault="00000000">
            <w:pPr>
              <w:autoSpaceDE w:val="0"/>
              <w:autoSpaceDN w:val="0"/>
              <w:snapToGrid w:val="0"/>
              <w:jc w:val="center"/>
              <w:rPr>
                <w:kern w:val="0"/>
                <w:sz w:val="21"/>
                <w:szCs w:val="21"/>
              </w:rPr>
            </w:pPr>
            <w:r>
              <w:rPr>
                <w:rFonts w:hint="eastAsia"/>
                <w:kern w:val="0"/>
                <w:sz w:val="21"/>
                <w:szCs w:val="21"/>
              </w:rPr>
              <w:t>南山区</w:t>
            </w:r>
          </w:p>
        </w:tc>
        <w:tc>
          <w:tcPr>
            <w:tcW w:w="2126" w:type="dxa"/>
            <w:vAlign w:val="center"/>
          </w:tcPr>
          <w:p w14:paraId="088782BC" w14:textId="77777777" w:rsidR="00956D59" w:rsidRDefault="00000000">
            <w:pPr>
              <w:autoSpaceDE w:val="0"/>
              <w:autoSpaceDN w:val="0"/>
              <w:snapToGrid w:val="0"/>
              <w:jc w:val="center"/>
              <w:rPr>
                <w:kern w:val="0"/>
                <w:sz w:val="21"/>
                <w:szCs w:val="21"/>
              </w:rPr>
            </w:pPr>
            <w:r>
              <w:rPr>
                <w:rFonts w:hint="eastAsia"/>
                <w:kern w:val="0"/>
                <w:sz w:val="21"/>
                <w:szCs w:val="21"/>
              </w:rPr>
              <w:t>园区型重点管控单元</w:t>
            </w:r>
          </w:p>
        </w:tc>
        <w:tc>
          <w:tcPr>
            <w:tcW w:w="2847" w:type="dxa"/>
            <w:vAlign w:val="center"/>
          </w:tcPr>
          <w:p w14:paraId="51AF2AA1" w14:textId="77777777" w:rsidR="00956D59" w:rsidRDefault="00000000">
            <w:pPr>
              <w:autoSpaceDE w:val="0"/>
              <w:autoSpaceDN w:val="0"/>
              <w:snapToGrid w:val="0"/>
              <w:jc w:val="center"/>
              <w:rPr>
                <w:kern w:val="0"/>
                <w:sz w:val="21"/>
                <w:szCs w:val="21"/>
              </w:rPr>
            </w:pPr>
            <w:r>
              <w:rPr>
                <w:rFonts w:hint="eastAsia"/>
                <w:kern w:val="0"/>
                <w:sz w:val="21"/>
                <w:szCs w:val="21"/>
              </w:rPr>
              <w:t>园区位于南山区中部</w:t>
            </w:r>
            <w:r>
              <w:rPr>
                <w:kern w:val="0"/>
                <w:sz w:val="21"/>
                <w:szCs w:val="21"/>
              </w:rPr>
              <w:t>；周边水体</w:t>
            </w:r>
            <w:r>
              <w:rPr>
                <w:rFonts w:hint="eastAsia"/>
                <w:kern w:val="0"/>
                <w:sz w:val="21"/>
                <w:szCs w:val="21"/>
              </w:rPr>
              <w:t>主要为大沙河</w:t>
            </w:r>
            <w:r>
              <w:rPr>
                <w:kern w:val="0"/>
                <w:sz w:val="21"/>
                <w:szCs w:val="21"/>
              </w:rPr>
              <w:t>。园区主导产业为电子信息、光机电一体化、生物医药。</w:t>
            </w:r>
          </w:p>
        </w:tc>
        <w:tc>
          <w:tcPr>
            <w:tcW w:w="2112" w:type="dxa"/>
            <w:vAlign w:val="center"/>
          </w:tcPr>
          <w:p w14:paraId="48035581" w14:textId="77777777" w:rsidR="00956D59" w:rsidRDefault="00000000">
            <w:pPr>
              <w:autoSpaceDE w:val="0"/>
              <w:autoSpaceDN w:val="0"/>
              <w:snapToGrid w:val="0"/>
              <w:rPr>
                <w:kern w:val="0"/>
                <w:sz w:val="21"/>
                <w:szCs w:val="21"/>
              </w:rPr>
            </w:pPr>
            <w:r>
              <w:rPr>
                <w:rFonts w:hint="eastAsia"/>
                <w:kern w:val="0"/>
                <w:sz w:val="21"/>
                <w:szCs w:val="21"/>
              </w:rPr>
              <w:t>园区与周边居民点等大气环境敏感点距离较近。</w:t>
            </w:r>
          </w:p>
        </w:tc>
      </w:tr>
      <w:tr w:rsidR="00956D59" w14:paraId="7FD90741" w14:textId="77777777">
        <w:trPr>
          <w:trHeight w:val="203"/>
          <w:jc w:val="center"/>
        </w:trPr>
        <w:tc>
          <w:tcPr>
            <w:tcW w:w="1980" w:type="dxa"/>
            <w:vAlign w:val="center"/>
          </w:tcPr>
          <w:p w14:paraId="26FFEA17"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管控维度</w:t>
            </w:r>
          </w:p>
        </w:tc>
        <w:tc>
          <w:tcPr>
            <w:tcW w:w="12188" w:type="dxa"/>
            <w:gridSpan w:val="7"/>
            <w:vAlign w:val="center"/>
          </w:tcPr>
          <w:p w14:paraId="42C44D5F"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管控要求</w:t>
            </w:r>
          </w:p>
        </w:tc>
      </w:tr>
      <w:tr w:rsidR="00956D59" w14:paraId="6EA9051A" w14:textId="77777777">
        <w:trPr>
          <w:trHeight w:val="759"/>
          <w:jc w:val="center"/>
        </w:trPr>
        <w:tc>
          <w:tcPr>
            <w:tcW w:w="1980" w:type="dxa"/>
            <w:vAlign w:val="center"/>
          </w:tcPr>
          <w:p w14:paraId="43F84F56" w14:textId="77777777" w:rsidR="00956D59" w:rsidRDefault="00000000">
            <w:pPr>
              <w:widowControl/>
              <w:autoSpaceDE w:val="0"/>
              <w:autoSpaceDN w:val="0"/>
              <w:snapToGrid w:val="0"/>
              <w:jc w:val="center"/>
              <w:rPr>
                <w:kern w:val="0"/>
                <w:sz w:val="21"/>
                <w:szCs w:val="21"/>
              </w:rPr>
            </w:pPr>
            <w:r>
              <w:rPr>
                <w:rFonts w:hint="eastAsia"/>
                <w:kern w:val="0"/>
                <w:sz w:val="21"/>
                <w:szCs w:val="21"/>
              </w:rPr>
              <w:t>区域布局管控</w:t>
            </w:r>
          </w:p>
        </w:tc>
        <w:tc>
          <w:tcPr>
            <w:tcW w:w="12188" w:type="dxa"/>
            <w:gridSpan w:val="7"/>
            <w:vAlign w:val="center"/>
          </w:tcPr>
          <w:p w14:paraId="2808607F" w14:textId="77777777" w:rsidR="00956D59" w:rsidRDefault="00000000">
            <w:pPr>
              <w:numPr>
                <w:ilvl w:val="1"/>
                <w:numId w:val="92"/>
              </w:numPr>
              <w:snapToGrid w:val="0"/>
              <w:rPr>
                <w:sz w:val="21"/>
                <w:szCs w:val="21"/>
              </w:rPr>
            </w:pPr>
            <w:r>
              <w:rPr>
                <w:rFonts w:hint="eastAsia"/>
                <w:kern w:val="0"/>
                <w:sz w:val="21"/>
                <w:szCs w:val="22"/>
              </w:rPr>
              <w:t>发挥科技产业创新的综合引领能力，围绕信息经济、生命经济等，孵化更多新兴领域，构建战略性新兴产业创新、孵化及引领中心，支撑建设成为世界一流高科技园区。</w:t>
            </w:r>
          </w:p>
          <w:p w14:paraId="646AC233" w14:textId="77777777" w:rsidR="00956D59" w:rsidRDefault="00000000">
            <w:pPr>
              <w:numPr>
                <w:ilvl w:val="1"/>
                <w:numId w:val="92"/>
              </w:numPr>
              <w:snapToGrid w:val="0"/>
              <w:rPr>
                <w:sz w:val="21"/>
                <w:szCs w:val="21"/>
              </w:rPr>
            </w:pPr>
            <w:r>
              <w:rPr>
                <w:rFonts w:hint="eastAsia"/>
                <w:sz w:val="21"/>
                <w:szCs w:val="21"/>
              </w:rPr>
              <w:t>园区新建、扩建项目应符合《产业结构调整指导目录》《市场准入负面清单》等国家和地方产业政策和园区布局规划等要求，不得引进园区规划环评及批复（审查意见）禁止引进项目，禁止使用淘汰类、限制类工艺、装备或产品。</w:t>
            </w:r>
          </w:p>
        </w:tc>
      </w:tr>
      <w:tr w:rsidR="00956D59" w14:paraId="27FB5A20" w14:textId="77777777">
        <w:trPr>
          <w:trHeight w:val="787"/>
          <w:jc w:val="center"/>
        </w:trPr>
        <w:tc>
          <w:tcPr>
            <w:tcW w:w="1980" w:type="dxa"/>
            <w:vAlign w:val="center"/>
          </w:tcPr>
          <w:p w14:paraId="6535A9D5" w14:textId="77777777" w:rsidR="00956D59" w:rsidRDefault="00000000">
            <w:pPr>
              <w:widowControl/>
              <w:autoSpaceDE w:val="0"/>
              <w:autoSpaceDN w:val="0"/>
              <w:snapToGrid w:val="0"/>
              <w:jc w:val="center"/>
              <w:rPr>
                <w:kern w:val="0"/>
                <w:sz w:val="21"/>
                <w:szCs w:val="21"/>
              </w:rPr>
            </w:pPr>
            <w:r>
              <w:rPr>
                <w:rFonts w:hint="eastAsia"/>
                <w:kern w:val="0"/>
                <w:sz w:val="21"/>
                <w:szCs w:val="21"/>
              </w:rPr>
              <w:t>能源资源利用</w:t>
            </w:r>
          </w:p>
        </w:tc>
        <w:tc>
          <w:tcPr>
            <w:tcW w:w="12188" w:type="dxa"/>
            <w:gridSpan w:val="7"/>
            <w:vAlign w:val="center"/>
          </w:tcPr>
          <w:p w14:paraId="56C14617" w14:textId="77777777" w:rsidR="00956D59" w:rsidRDefault="00956D59">
            <w:pPr>
              <w:numPr>
                <w:ilvl w:val="0"/>
                <w:numId w:val="92"/>
              </w:numPr>
              <w:snapToGrid w:val="0"/>
              <w:rPr>
                <w:vanish/>
                <w:kern w:val="0"/>
                <w:sz w:val="21"/>
                <w:szCs w:val="21"/>
              </w:rPr>
            </w:pPr>
          </w:p>
          <w:p w14:paraId="4FAAC7E8" w14:textId="77777777" w:rsidR="00956D59" w:rsidRDefault="00000000">
            <w:pPr>
              <w:numPr>
                <w:ilvl w:val="1"/>
                <w:numId w:val="92"/>
              </w:numPr>
              <w:snapToGrid w:val="0"/>
              <w:rPr>
                <w:sz w:val="21"/>
                <w:szCs w:val="21"/>
              </w:rPr>
            </w:pPr>
            <w:r>
              <w:rPr>
                <w:rFonts w:hint="eastAsia"/>
                <w:sz w:val="21"/>
                <w:szCs w:val="21"/>
              </w:rPr>
              <w:t>有行业清洁生产标准的新引进项目清洁生产水平须达到本行业国际先进水平。</w:t>
            </w:r>
          </w:p>
          <w:p w14:paraId="65C3EA2B" w14:textId="77777777" w:rsidR="00956D59" w:rsidRDefault="00000000">
            <w:pPr>
              <w:numPr>
                <w:ilvl w:val="1"/>
                <w:numId w:val="92"/>
              </w:numPr>
              <w:snapToGrid w:val="0"/>
              <w:rPr>
                <w:sz w:val="21"/>
                <w:szCs w:val="21"/>
              </w:rPr>
            </w:pPr>
            <w:r>
              <w:rPr>
                <w:rFonts w:hint="eastAsia"/>
                <w:sz w:val="21"/>
                <w:szCs w:val="21"/>
              </w:rPr>
              <w:t>严禁燃用煤等高污染燃料，园区单位工业增加值综合能耗≤</w:t>
            </w:r>
            <w:r>
              <w:rPr>
                <w:rFonts w:hint="eastAsia"/>
                <w:sz w:val="21"/>
                <w:szCs w:val="21"/>
              </w:rPr>
              <w:t>0.5</w:t>
            </w:r>
            <w:r>
              <w:rPr>
                <w:rFonts w:hint="eastAsia"/>
                <w:sz w:val="21"/>
                <w:szCs w:val="21"/>
              </w:rPr>
              <w:t>吨标煤</w:t>
            </w:r>
            <w:r>
              <w:rPr>
                <w:sz w:val="21"/>
                <w:szCs w:val="21"/>
              </w:rPr>
              <w:t>/</w:t>
            </w:r>
            <w:r>
              <w:rPr>
                <w:rFonts w:hint="eastAsia"/>
                <w:sz w:val="21"/>
                <w:szCs w:val="21"/>
              </w:rPr>
              <w:t>万元。</w:t>
            </w:r>
          </w:p>
        </w:tc>
      </w:tr>
      <w:tr w:rsidR="00956D59" w14:paraId="4FE701AA" w14:textId="77777777">
        <w:trPr>
          <w:trHeight w:val="1546"/>
          <w:jc w:val="center"/>
        </w:trPr>
        <w:tc>
          <w:tcPr>
            <w:tcW w:w="1980" w:type="dxa"/>
            <w:vAlign w:val="center"/>
          </w:tcPr>
          <w:p w14:paraId="70BD43AE" w14:textId="77777777" w:rsidR="00956D59" w:rsidRDefault="00000000">
            <w:pPr>
              <w:widowControl/>
              <w:autoSpaceDE w:val="0"/>
              <w:autoSpaceDN w:val="0"/>
              <w:snapToGrid w:val="0"/>
              <w:jc w:val="center"/>
              <w:rPr>
                <w:kern w:val="0"/>
                <w:sz w:val="21"/>
                <w:szCs w:val="21"/>
              </w:rPr>
            </w:pPr>
            <w:r>
              <w:rPr>
                <w:rFonts w:hint="eastAsia"/>
                <w:kern w:val="0"/>
                <w:sz w:val="21"/>
                <w:szCs w:val="21"/>
              </w:rPr>
              <w:t>污染物排放管控</w:t>
            </w:r>
          </w:p>
        </w:tc>
        <w:tc>
          <w:tcPr>
            <w:tcW w:w="12188" w:type="dxa"/>
            <w:gridSpan w:val="7"/>
            <w:vAlign w:val="center"/>
          </w:tcPr>
          <w:p w14:paraId="27DA640C" w14:textId="77777777" w:rsidR="00956D59" w:rsidRDefault="00956D59">
            <w:pPr>
              <w:numPr>
                <w:ilvl w:val="0"/>
                <w:numId w:val="92"/>
              </w:numPr>
              <w:snapToGrid w:val="0"/>
              <w:rPr>
                <w:vanish/>
                <w:kern w:val="0"/>
                <w:sz w:val="21"/>
                <w:szCs w:val="21"/>
              </w:rPr>
            </w:pPr>
          </w:p>
          <w:p w14:paraId="003CE154" w14:textId="77777777" w:rsidR="00956D59" w:rsidRDefault="00000000">
            <w:pPr>
              <w:numPr>
                <w:ilvl w:val="1"/>
                <w:numId w:val="92"/>
              </w:numPr>
              <w:snapToGrid w:val="0"/>
              <w:rPr>
                <w:sz w:val="21"/>
                <w:szCs w:val="21"/>
              </w:rPr>
            </w:pPr>
            <w:r>
              <w:rPr>
                <w:rFonts w:hint="eastAsia"/>
                <w:sz w:val="21"/>
                <w:szCs w:val="21"/>
              </w:rPr>
              <w:t>严格落实主要污染物排放总量控制制度；园区各项污染物排放总量不得突破园区规划环评论证确定或地方生态环境部门核定的污染物排放总量要求。</w:t>
            </w:r>
          </w:p>
          <w:p w14:paraId="3A9CF323" w14:textId="77777777" w:rsidR="00956D59" w:rsidRDefault="00000000">
            <w:pPr>
              <w:numPr>
                <w:ilvl w:val="1"/>
                <w:numId w:val="92"/>
              </w:numPr>
              <w:snapToGrid w:val="0"/>
              <w:rPr>
                <w:sz w:val="21"/>
                <w:szCs w:val="21"/>
              </w:rPr>
            </w:pPr>
            <w:r>
              <w:rPr>
                <w:rFonts w:hint="eastAsia"/>
                <w:sz w:val="21"/>
                <w:szCs w:val="21"/>
              </w:rPr>
              <w:t>园区大气环境敏感点周边企业加强管控工业无组织废气排放，防止废气扰民。涉及</w:t>
            </w:r>
            <w:r>
              <w:rPr>
                <w:rFonts w:hint="eastAsia"/>
                <w:sz w:val="21"/>
                <w:szCs w:val="21"/>
              </w:rPr>
              <w:t>VOCs</w:t>
            </w:r>
            <w:r>
              <w:rPr>
                <w:rFonts w:hint="eastAsia"/>
                <w:sz w:val="21"/>
                <w:szCs w:val="21"/>
              </w:rPr>
              <w:t>无组织排放的新建企业自</w:t>
            </w:r>
            <w:r>
              <w:rPr>
                <w:rFonts w:hint="eastAsia"/>
                <w:sz w:val="21"/>
                <w:szCs w:val="21"/>
              </w:rPr>
              <w:t>2021</w:t>
            </w:r>
            <w:r>
              <w:rPr>
                <w:rFonts w:hint="eastAsia"/>
                <w:sz w:val="21"/>
                <w:szCs w:val="21"/>
              </w:rPr>
              <w:t>年</w:t>
            </w:r>
            <w:r>
              <w:rPr>
                <w:rFonts w:hint="eastAsia"/>
                <w:sz w:val="21"/>
                <w:szCs w:val="21"/>
              </w:rPr>
              <w:t>7</w:t>
            </w:r>
            <w:r>
              <w:rPr>
                <w:rFonts w:hint="eastAsia"/>
                <w:sz w:val="21"/>
                <w:szCs w:val="21"/>
              </w:rPr>
              <w:t>月</w:t>
            </w:r>
            <w:r>
              <w:rPr>
                <w:rFonts w:hint="eastAsia"/>
                <w:sz w:val="21"/>
                <w:szCs w:val="21"/>
              </w:rPr>
              <w:t>8</w:t>
            </w:r>
            <w:r>
              <w:rPr>
                <w:rFonts w:hint="eastAsia"/>
                <w:sz w:val="21"/>
                <w:szCs w:val="21"/>
              </w:rPr>
              <w:t>日起，现有企业自</w:t>
            </w:r>
            <w:r>
              <w:rPr>
                <w:rFonts w:hint="eastAsia"/>
                <w:sz w:val="21"/>
                <w:szCs w:val="21"/>
              </w:rPr>
              <w:t>2021</w:t>
            </w:r>
            <w:r>
              <w:rPr>
                <w:rFonts w:hint="eastAsia"/>
                <w:sz w:val="21"/>
                <w:szCs w:val="21"/>
              </w:rPr>
              <w:t>年</w:t>
            </w:r>
            <w:r>
              <w:rPr>
                <w:rFonts w:hint="eastAsia"/>
                <w:sz w:val="21"/>
                <w:szCs w:val="21"/>
              </w:rPr>
              <w:t>10</w:t>
            </w:r>
            <w:r>
              <w:rPr>
                <w:rFonts w:hint="eastAsia"/>
                <w:sz w:val="21"/>
                <w:szCs w:val="21"/>
              </w:rPr>
              <w:t>月</w:t>
            </w:r>
            <w:r>
              <w:rPr>
                <w:rFonts w:hint="eastAsia"/>
                <w:sz w:val="21"/>
                <w:szCs w:val="21"/>
              </w:rPr>
              <w:t>8</w:t>
            </w:r>
            <w:r>
              <w:rPr>
                <w:rFonts w:hint="eastAsia"/>
                <w:sz w:val="21"/>
                <w:szCs w:val="21"/>
              </w:rPr>
              <w:t>日起，全面执行《挥发性有机物无组织排放控制标准》附录</w:t>
            </w:r>
            <w:r>
              <w:rPr>
                <w:rFonts w:hint="eastAsia"/>
                <w:sz w:val="21"/>
                <w:szCs w:val="21"/>
              </w:rPr>
              <w:t>A</w:t>
            </w:r>
            <w:r>
              <w:rPr>
                <w:rFonts w:hint="eastAsia"/>
                <w:sz w:val="21"/>
                <w:szCs w:val="21"/>
              </w:rPr>
              <w:t>“厂区内</w:t>
            </w:r>
            <w:r>
              <w:rPr>
                <w:rFonts w:hint="eastAsia"/>
                <w:sz w:val="21"/>
                <w:szCs w:val="21"/>
              </w:rPr>
              <w:t>VOCs</w:t>
            </w:r>
            <w:r>
              <w:rPr>
                <w:rFonts w:hint="eastAsia"/>
                <w:sz w:val="21"/>
                <w:szCs w:val="21"/>
              </w:rPr>
              <w:t>无组织排放监控要求”；企业厂区内</w:t>
            </w:r>
            <w:r>
              <w:rPr>
                <w:rFonts w:hint="eastAsia"/>
                <w:sz w:val="21"/>
                <w:szCs w:val="21"/>
              </w:rPr>
              <w:t>VOCs</w:t>
            </w:r>
            <w:r>
              <w:rPr>
                <w:rFonts w:hint="eastAsia"/>
                <w:sz w:val="21"/>
                <w:szCs w:val="21"/>
              </w:rPr>
              <w:t>无组织排放监控点浓度执行特别排放限值。</w:t>
            </w:r>
          </w:p>
          <w:p w14:paraId="32285238" w14:textId="77777777" w:rsidR="00956D59" w:rsidRDefault="00000000">
            <w:pPr>
              <w:numPr>
                <w:ilvl w:val="1"/>
                <w:numId w:val="92"/>
              </w:numPr>
              <w:snapToGrid w:val="0"/>
              <w:rPr>
                <w:sz w:val="21"/>
                <w:szCs w:val="21"/>
              </w:rPr>
            </w:pPr>
            <w:r>
              <w:rPr>
                <w:rFonts w:hint="eastAsia"/>
                <w:sz w:val="21"/>
                <w:szCs w:val="21"/>
              </w:rPr>
              <w:t>产生和处理危险废物的企业在贮存、转移危险废物过程中，应配套防扬散、防流失、防渗漏及其他防止污染环境的措施。</w:t>
            </w:r>
          </w:p>
        </w:tc>
      </w:tr>
      <w:tr w:rsidR="00956D59" w14:paraId="40FF2370" w14:textId="77777777">
        <w:trPr>
          <w:trHeight w:val="2142"/>
          <w:jc w:val="center"/>
        </w:trPr>
        <w:tc>
          <w:tcPr>
            <w:tcW w:w="1980" w:type="dxa"/>
            <w:vAlign w:val="center"/>
          </w:tcPr>
          <w:p w14:paraId="6C37AFFF" w14:textId="77777777" w:rsidR="00956D59" w:rsidRDefault="00000000">
            <w:pPr>
              <w:widowControl/>
              <w:autoSpaceDE w:val="0"/>
              <w:autoSpaceDN w:val="0"/>
              <w:snapToGrid w:val="0"/>
              <w:jc w:val="center"/>
              <w:rPr>
                <w:kern w:val="0"/>
                <w:sz w:val="21"/>
                <w:szCs w:val="21"/>
              </w:rPr>
            </w:pPr>
            <w:r>
              <w:rPr>
                <w:rFonts w:hint="eastAsia"/>
                <w:kern w:val="0"/>
                <w:sz w:val="21"/>
                <w:szCs w:val="21"/>
              </w:rPr>
              <w:t>环境风险防控</w:t>
            </w:r>
          </w:p>
        </w:tc>
        <w:tc>
          <w:tcPr>
            <w:tcW w:w="12188" w:type="dxa"/>
            <w:gridSpan w:val="7"/>
            <w:vAlign w:val="center"/>
          </w:tcPr>
          <w:p w14:paraId="2F67B04A" w14:textId="77777777" w:rsidR="00956D59" w:rsidRDefault="00956D59">
            <w:pPr>
              <w:numPr>
                <w:ilvl w:val="0"/>
                <w:numId w:val="92"/>
              </w:numPr>
              <w:snapToGrid w:val="0"/>
              <w:rPr>
                <w:vanish/>
                <w:kern w:val="0"/>
                <w:sz w:val="21"/>
                <w:szCs w:val="21"/>
              </w:rPr>
            </w:pPr>
          </w:p>
          <w:p w14:paraId="37E2DB07" w14:textId="77777777" w:rsidR="00956D59" w:rsidRDefault="00000000">
            <w:pPr>
              <w:numPr>
                <w:ilvl w:val="1"/>
                <w:numId w:val="92"/>
              </w:numPr>
              <w:snapToGrid w:val="0"/>
              <w:rPr>
                <w:sz w:val="21"/>
                <w:szCs w:val="21"/>
              </w:rPr>
            </w:pPr>
            <w:r>
              <w:rPr>
                <w:rFonts w:hint="eastAsia"/>
                <w:sz w:val="21"/>
                <w:szCs w:val="21"/>
              </w:rPr>
              <w:t>建立企业、园区、区域三级环境风险防控体系，制定环境风险事故防范和应急预案，落实有效的事故风险防范和应急措施，成立应急组织机构，加强环境应急管理，定期开展应急演练。</w:t>
            </w:r>
          </w:p>
          <w:p w14:paraId="14F974B6" w14:textId="77777777" w:rsidR="00956D59" w:rsidRDefault="00000000">
            <w:pPr>
              <w:numPr>
                <w:ilvl w:val="1"/>
                <w:numId w:val="92"/>
              </w:numPr>
              <w:snapToGrid w:val="0"/>
              <w:rPr>
                <w:sz w:val="21"/>
                <w:szCs w:val="21"/>
              </w:rPr>
            </w:pPr>
            <w:r>
              <w:rPr>
                <w:rFonts w:hint="eastAsia"/>
                <w:sz w:val="21"/>
                <w:szCs w:val="21"/>
              </w:rPr>
              <w:t>易燃易爆的原料和产品应贮存于阴凉、通风的仓库内，远离明火、热源，其仓库按照国家规范进行设计，建（构）筑物的防火间距、消防通道等满足消防规范的要求。生产、使用、储存危险化学品或其他存在环境风险的入园企业应采取有效的风险防范措施，编制环境风险应急预案，防止事故废水、危险化学品等直接排入周边水体。</w:t>
            </w:r>
          </w:p>
        </w:tc>
      </w:tr>
    </w:tbl>
    <w:p w14:paraId="16FF57CE" w14:textId="77777777" w:rsidR="00956D59" w:rsidRDefault="00000000">
      <w:pPr>
        <w:widowControl/>
        <w:autoSpaceDE w:val="0"/>
        <w:autoSpaceDN w:val="0"/>
        <w:jc w:val="left"/>
        <w:rPr>
          <w:kern w:val="0"/>
          <w:sz w:val="24"/>
          <w:szCs w:val="24"/>
        </w:rPr>
      </w:pPr>
      <w:r>
        <w:rPr>
          <w:kern w:val="0"/>
          <w:sz w:val="21"/>
          <w:szCs w:val="22"/>
        </w:rPr>
        <w:br w:type="page"/>
      </w:r>
      <w:bookmarkStart w:id="200" w:name="_Toc73025735"/>
      <w:bookmarkStart w:id="201" w:name="_Toc9752"/>
      <w:r>
        <w:rPr>
          <w:kern w:val="0"/>
          <w:sz w:val="24"/>
          <w:szCs w:val="24"/>
        </w:rPr>
        <w:lastRenderedPageBreak/>
        <w:t xml:space="preserve">ZH44030620011 </w:t>
      </w:r>
      <w:r>
        <w:rPr>
          <w:rFonts w:hint="eastAsia"/>
          <w:kern w:val="0"/>
          <w:sz w:val="24"/>
          <w:szCs w:val="24"/>
        </w:rPr>
        <w:t>航城街道重点管控单元</w:t>
      </w:r>
      <w:r>
        <w:rPr>
          <w:kern w:val="0"/>
          <w:sz w:val="24"/>
          <w:szCs w:val="24"/>
        </w:rPr>
        <w:t>（</w:t>
      </w:r>
      <w:r>
        <w:rPr>
          <w:kern w:val="0"/>
          <w:sz w:val="24"/>
          <w:szCs w:val="24"/>
        </w:rPr>
        <w:t>ZD11</w:t>
      </w:r>
      <w:r>
        <w:rPr>
          <w:rFonts w:hint="eastAsia"/>
          <w:kern w:val="0"/>
          <w:sz w:val="24"/>
          <w:szCs w:val="24"/>
        </w:rPr>
        <w:t>）</w:t>
      </w:r>
      <w:bookmarkEnd w:id="200"/>
      <w:bookmarkEnd w:id="201"/>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850"/>
        <w:gridCol w:w="851"/>
        <w:gridCol w:w="851"/>
        <w:gridCol w:w="1701"/>
        <w:gridCol w:w="2975"/>
        <w:gridCol w:w="2976"/>
      </w:tblGrid>
      <w:tr w:rsidR="00956D59" w14:paraId="30E6F574" w14:textId="77777777">
        <w:trPr>
          <w:jc w:val="center"/>
        </w:trPr>
        <w:tc>
          <w:tcPr>
            <w:tcW w:w="1980" w:type="dxa"/>
            <w:vMerge w:val="restart"/>
            <w:vAlign w:val="center"/>
          </w:tcPr>
          <w:p w14:paraId="5CD844B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6FCFFF6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2" w:type="dxa"/>
            <w:gridSpan w:val="3"/>
            <w:vAlign w:val="center"/>
          </w:tcPr>
          <w:p w14:paraId="19853E9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1" w:type="dxa"/>
            <w:vMerge w:val="restart"/>
            <w:vAlign w:val="center"/>
          </w:tcPr>
          <w:p w14:paraId="27BE5D8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75" w:type="dxa"/>
            <w:vMerge w:val="restart"/>
            <w:vAlign w:val="center"/>
          </w:tcPr>
          <w:p w14:paraId="4D15D80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976" w:type="dxa"/>
            <w:vMerge w:val="restart"/>
            <w:vAlign w:val="center"/>
          </w:tcPr>
          <w:p w14:paraId="5A0C9C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69B9F29" w14:textId="77777777">
        <w:trPr>
          <w:tblHeader/>
          <w:jc w:val="center"/>
        </w:trPr>
        <w:tc>
          <w:tcPr>
            <w:tcW w:w="1980" w:type="dxa"/>
            <w:vMerge/>
            <w:vAlign w:val="center"/>
          </w:tcPr>
          <w:p w14:paraId="27632C59" w14:textId="77777777" w:rsidR="00956D59" w:rsidRDefault="00956D59">
            <w:pPr>
              <w:widowControl/>
              <w:autoSpaceDE w:val="0"/>
              <w:autoSpaceDN w:val="0"/>
              <w:jc w:val="center"/>
              <w:rPr>
                <w:rFonts w:eastAsia="宋体"/>
                <w:kern w:val="0"/>
                <w:sz w:val="21"/>
                <w:szCs w:val="21"/>
              </w:rPr>
            </w:pPr>
          </w:p>
        </w:tc>
        <w:tc>
          <w:tcPr>
            <w:tcW w:w="1984" w:type="dxa"/>
            <w:vMerge/>
            <w:vAlign w:val="center"/>
          </w:tcPr>
          <w:p w14:paraId="22A91791" w14:textId="77777777" w:rsidR="00956D59" w:rsidRDefault="00956D59">
            <w:pPr>
              <w:widowControl/>
              <w:autoSpaceDE w:val="0"/>
              <w:autoSpaceDN w:val="0"/>
              <w:jc w:val="center"/>
              <w:rPr>
                <w:rFonts w:eastAsia="宋体"/>
                <w:kern w:val="0"/>
                <w:sz w:val="21"/>
                <w:szCs w:val="21"/>
              </w:rPr>
            </w:pPr>
          </w:p>
        </w:tc>
        <w:tc>
          <w:tcPr>
            <w:tcW w:w="850" w:type="dxa"/>
            <w:vAlign w:val="center"/>
          </w:tcPr>
          <w:p w14:paraId="4BF9E93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1" w:type="dxa"/>
            <w:vAlign w:val="center"/>
          </w:tcPr>
          <w:p w14:paraId="4D74F77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1" w:type="dxa"/>
            <w:vAlign w:val="center"/>
          </w:tcPr>
          <w:p w14:paraId="1B4750B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01" w:type="dxa"/>
            <w:vMerge/>
            <w:vAlign w:val="center"/>
          </w:tcPr>
          <w:p w14:paraId="19EFB826" w14:textId="77777777" w:rsidR="00956D59" w:rsidRDefault="00956D59">
            <w:pPr>
              <w:autoSpaceDE w:val="0"/>
              <w:autoSpaceDN w:val="0"/>
              <w:jc w:val="center"/>
              <w:rPr>
                <w:rFonts w:eastAsia="宋体"/>
                <w:kern w:val="0"/>
                <w:sz w:val="21"/>
                <w:szCs w:val="21"/>
              </w:rPr>
            </w:pPr>
          </w:p>
        </w:tc>
        <w:tc>
          <w:tcPr>
            <w:tcW w:w="2975" w:type="dxa"/>
            <w:vMerge/>
            <w:vAlign w:val="center"/>
          </w:tcPr>
          <w:p w14:paraId="1C784A78" w14:textId="77777777" w:rsidR="00956D59" w:rsidRDefault="00956D59">
            <w:pPr>
              <w:autoSpaceDE w:val="0"/>
              <w:autoSpaceDN w:val="0"/>
              <w:jc w:val="center"/>
              <w:rPr>
                <w:rFonts w:eastAsia="宋体"/>
                <w:kern w:val="0"/>
                <w:sz w:val="21"/>
                <w:szCs w:val="21"/>
              </w:rPr>
            </w:pPr>
          </w:p>
        </w:tc>
        <w:tc>
          <w:tcPr>
            <w:tcW w:w="2976" w:type="dxa"/>
            <w:vMerge/>
            <w:vAlign w:val="center"/>
          </w:tcPr>
          <w:p w14:paraId="4DCDAE11" w14:textId="77777777" w:rsidR="00956D59" w:rsidRDefault="00956D59">
            <w:pPr>
              <w:autoSpaceDE w:val="0"/>
              <w:autoSpaceDN w:val="0"/>
              <w:jc w:val="center"/>
              <w:rPr>
                <w:rFonts w:eastAsia="宋体"/>
                <w:kern w:val="0"/>
                <w:sz w:val="21"/>
                <w:szCs w:val="21"/>
              </w:rPr>
            </w:pPr>
          </w:p>
        </w:tc>
      </w:tr>
      <w:tr w:rsidR="00956D59" w14:paraId="169EE8D9" w14:textId="77777777">
        <w:trPr>
          <w:trHeight w:val="624"/>
          <w:jc w:val="center"/>
        </w:trPr>
        <w:tc>
          <w:tcPr>
            <w:tcW w:w="1980" w:type="dxa"/>
            <w:vMerge w:val="restart"/>
            <w:vAlign w:val="center"/>
          </w:tcPr>
          <w:p w14:paraId="7B35D1B1" w14:textId="77777777" w:rsidR="00956D59" w:rsidRDefault="00000000">
            <w:pPr>
              <w:autoSpaceDE w:val="0"/>
              <w:autoSpaceDN w:val="0"/>
              <w:jc w:val="center"/>
              <w:rPr>
                <w:kern w:val="0"/>
                <w:sz w:val="21"/>
                <w:szCs w:val="21"/>
              </w:rPr>
            </w:pPr>
            <w:r>
              <w:rPr>
                <w:kern w:val="0"/>
                <w:sz w:val="21"/>
                <w:szCs w:val="21"/>
              </w:rPr>
              <w:t>ZH44030620011</w:t>
            </w:r>
          </w:p>
        </w:tc>
        <w:tc>
          <w:tcPr>
            <w:tcW w:w="1984" w:type="dxa"/>
            <w:vMerge w:val="restart"/>
            <w:vAlign w:val="center"/>
          </w:tcPr>
          <w:p w14:paraId="5ABA5F6C" w14:textId="77777777" w:rsidR="00956D59" w:rsidRDefault="00000000">
            <w:pPr>
              <w:widowControl/>
              <w:autoSpaceDE w:val="0"/>
              <w:autoSpaceDN w:val="0"/>
              <w:jc w:val="center"/>
              <w:rPr>
                <w:kern w:val="0"/>
                <w:sz w:val="21"/>
                <w:szCs w:val="21"/>
              </w:rPr>
            </w:pPr>
            <w:r>
              <w:rPr>
                <w:rFonts w:hint="eastAsia"/>
                <w:kern w:val="0"/>
                <w:sz w:val="21"/>
                <w:szCs w:val="21"/>
              </w:rPr>
              <w:t>航城街道重点管控单元</w:t>
            </w:r>
          </w:p>
        </w:tc>
        <w:tc>
          <w:tcPr>
            <w:tcW w:w="850" w:type="dxa"/>
            <w:vMerge w:val="restart"/>
            <w:vAlign w:val="center"/>
          </w:tcPr>
          <w:p w14:paraId="3AEB9045"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1" w:type="dxa"/>
            <w:vMerge w:val="restart"/>
            <w:vAlign w:val="center"/>
          </w:tcPr>
          <w:p w14:paraId="7A0A7F5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1" w:type="dxa"/>
            <w:vMerge w:val="restart"/>
            <w:vAlign w:val="center"/>
          </w:tcPr>
          <w:p w14:paraId="7FC3B8AA"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701" w:type="dxa"/>
            <w:vMerge w:val="restart"/>
            <w:vAlign w:val="center"/>
          </w:tcPr>
          <w:p w14:paraId="12905B67"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975" w:type="dxa"/>
            <w:vMerge w:val="restart"/>
            <w:vAlign w:val="center"/>
          </w:tcPr>
          <w:p w14:paraId="470F4BD2" w14:textId="77777777" w:rsidR="00956D59" w:rsidRDefault="00000000">
            <w:pPr>
              <w:widowControl/>
              <w:autoSpaceDE w:val="0"/>
              <w:autoSpaceDN w:val="0"/>
              <w:jc w:val="center"/>
              <w:rPr>
                <w:kern w:val="0"/>
                <w:sz w:val="21"/>
                <w:szCs w:val="21"/>
              </w:rPr>
            </w:pPr>
            <w:r>
              <w:rPr>
                <w:rFonts w:hint="eastAsia"/>
                <w:kern w:val="0"/>
                <w:sz w:val="21"/>
                <w:szCs w:val="21"/>
              </w:rPr>
              <w:t>水环境工业污染重点管控区、大气环境布局敏感重点管控区</w:t>
            </w:r>
          </w:p>
        </w:tc>
        <w:tc>
          <w:tcPr>
            <w:tcW w:w="2976" w:type="dxa"/>
            <w:vMerge w:val="restart"/>
            <w:vAlign w:val="center"/>
          </w:tcPr>
          <w:p w14:paraId="30DC831E" w14:textId="77777777" w:rsidR="00956D59" w:rsidRDefault="00000000">
            <w:pPr>
              <w:widowControl/>
              <w:autoSpaceDE w:val="0"/>
              <w:autoSpaceDN w:val="0"/>
              <w:rPr>
                <w:kern w:val="0"/>
                <w:sz w:val="21"/>
                <w:szCs w:val="21"/>
              </w:rPr>
            </w:pPr>
            <w:r>
              <w:rPr>
                <w:rFonts w:hint="eastAsia"/>
                <w:kern w:val="0"/>
                <w:sz w:val="21"/>
                <w:szCs w:val="21"/>
              </w:rPr>
              <w:t>雨季存在河流水质超标风险</w:t>
            </w:r>
            <w:r>
              <w:rPr>
                <w:kern w:val="0"/>
                <w:sz w:val="21"/>
                <w:szCs w:val="21"/>
              </w:rPr>
              <w:t>。</w:t>
            </w:r>
          </w:p>
        </w:tc>
      </w:tr>
      <w:tr w:rsidR="00956D59" w14:paraId="533C6A0F" w14:textId="77777777">
        <w:trPr>
          <w:trHeight w:val="624"/>
          <w:jc w:val="center"/>
        </w:trPr>
        <w:tc>
          <w:tcPr>
            <w:tcW w:w="1980" w:type="dxa"/>
            <w:vMerge/>
            <w:vAlign w:val="center"/>
          </w:tcPr>
          <w:p w14:paraId="6957833A" w14:textId="77777777" w:rsidR="00956D59" w:rsidRDefault="00956D59">
            <w:pPr>
              <w:autoSpaceDE w:val="0"/>
              <w:autoSpaceDN w:val="0"/>
              <w:jc w:val="center"/>
              <w:rPr>
                <w:kern w:val="0"/>
                <w:sz w:val="21"/>
                <w:szCs w:val="21"/>
              </w:rPr>
            </w:pPr>
          </w:p>
        </w:tc>
        <w:tc>
          <w:tcPr>
            <w:tcW w:w="1984" w:type="dxa"/>
            <w:vMerge/>
            <w:vAlign w:val="center"/>
          </w:tcPr>
          <w:p w14:paraId="5D524353" w14:textId="77777777" w:rsidR="00956D59" w:rsidRDefault="00956D59">
            <w:pPr>
              <w:widowControl/>
              <w:autoSpaceDE w:val="0"/>
              <w:autoSpaceDN w:val="0"/>
              <w:jc w:val="center"/>
              <w:rPr>
                <w:kern w:val="0"/>
                <w:sz w:val="21"/>
                <w:szCs w:val="21"/>
              </w:rPr>
            </w:pPr>
          </w:p>
        </w:tc>
        <w:tc>
          <w:tcPr>
            <w:tcW w:w="850" w:type="dxa"/>
            <w:vMerge/>
            <w:vAlign w:val="center"/>
          </w:tcPr>
          <w:p w14:paraId="37EDBFA3" w14:textId="77777777" w:rsidR="00956D59" w:rsidRDefault="00956D59">
            <w:pPr>
              <w:widowControl/>
              <w:autoSpaceDE w:val="0"/>
              <w:autoSpaceDN w:val="0"/>
              <w:jc w:val="center"/>
              <w:rPr>
                <w:kern w:val="0"/>
                <w:sz w:val="21"/>
                <w:szCs w:val="21"/>
              </w:rPr>
            </w:pPr>
          </w:p>
        </w:tc>
        <w:tc>
          <w:tcPr>
            <w:tcW w:w="851" w:type="dxa"/>
            <w:vMerge/>
            <w:vAlign w:val="center"/>
          </w:tcPr>
          <w:p w14:paraId="36DDAD0D" w14:textId="77777777" w:rsidR="00956D59" w:rsidRDefault="00956D59">
            <w:pPr>
              <w:widowControl/>
              <w:autoSpaceDE w:val="0"/>
              <w:autoSpaceDN w:val="0"/>
              <w:jc w:val="center"/>
              <w:rPr>
                <w:kern w:val="0"/>
                <w:sz w:val="21"/>
                <w:szCs w:val="21"/>
              </w:rPr>
            </w:pPr>
          </w:p>
        </w:tc>
        <w:tc>
          <w:tcPr>
            <w:tcW w:w="851" w:type="dxa"/>
            <w:vMerge/>
            <w:vAlign w:val="center"/>
          </w:tcPr>
          <w:p w14:paraId="7144A795" w14:textId="77777777" w:rsidR="00956D59" w:rsidRDefault="00956D59">
            <w:pPr>
              <w:widowControl/>
              <w:autoSpaceDE w:val="0"/>
              <w:autoSpaceDN w:val="0"/>
              <w:jc w:val="center"/>
              <w:rPr>
                <w:kern w:val="0"/>
                <w:sz w:val="21"/>
                <w:szCs w:val="21"/>
              </w:rPr>
            </w:pPr>
          </w:p>
        </w:tc>
        <w:tc>
          <w:tcPr>
            <w:tcW w:w="1701" w:type="dxa"/>
            <w:vMerge/>
            <w:vAlign w:val="center"/>
          </w:tcPr>
          <w:p w14:paraId="71DDF37D" w14:textId="77777777" w:rsidR="00956D59" w:rsidRDefault="00956D59">
            <w:pPr>
              <w:widowControl/>
              <w:autoSpaceDE w:val="0"/>
              <w:autoSpaceDN w:val="0"/>
              <w:jc w:val="center"/>
              <w:rPr>
                <w:kern w:val="0"/>
                <w:sz w:val="21"/>
                <w:szCs w:val="21"/>
              </w:rPr>
            </w:pPr>
          </w:p>
        </w:tc>
        <w:tc>
          <w:tcPr>
            <w:tcW w:w="2975" w:type="dxa"/>
            <w:vMerge/>
            <w:vAlign w:val="center"/>
          </w:tcPr>
          <w:p w14:paraId="6AD3060F" w14:textId="77777777" w:rsidR="00956D59" w:rsidRDefault="00956D59">
            <w:pPr>
              <w:widowControl/>
              <w:autoSpaceDE w:val="0"/>
              <w:autoSpaceDN w:val="0"/>
              <w:jc w:val="center"/>
              <w:rPr>
                <w:kern w:val="0"/>
                <w:sz w:val="21"/>
                <w:szCs w:val="21"/>
              </w:rPr>
            </w:pPr>
          </w:p>
        </w:tc>
        <w:tc>
          <w:tcPr>
            <w:tcW w:w="2976" w:type="dxa"/>
            <w:vMerge/>
            <w:vAlign w:val="center"/>
          </w:tcPr>
          <w:p w14:paraId="3C9C4CD5" w14:textId="77777777" w:rsidR="00956D59" w:rsidRDefault="00956D59">
            <w:pPr>
              <w:widowControl/>
              <w:autoSpaceDE w:val="0"/>
              <w:autoSpaceDN w:val="0"/>
              <w:jc w:val="center"/>
              <w:rPr>
                <w:kern w:val="0"/>
                <w:sz w:val="21"/>
                <w:szCs w:val="21"/>
              </w:rPr>
            </w:pPr>
          </w:p>
        </w:tc>
      </w:tr>
      <w:tr w:rsidR="00956D59" w14:paraId="3151B729" w14:textId="77777777">
        <w:trPr>
          <w:trHeight w:val="319"/>
          <w:jc w:val="center"/>
        </w:trPr>
        <w:tc>
          <w:tcPr>
            <w:tcW w:w="1980" w:type="dxa"/>
            <w:vMerge/>
            <w:vAlign w:val="center"/>
          </w:tcPr>
          <w:p w14:paraId="4FBDA3C1" w14:textId="77777777" w:rsidR="00956D59" w:rsidRDefault="00956D59">
            <w:pPr>
              <w:autoSpaceDE w:val="0"/>
              <w:autoSpaceDN w:val="0"/>
              <w:jc w:val="center"/>
              <w:rPr>
                <w:kern w:val="0"/>
                <w:sz w:val="21"/>
                <w:szCs w:val="21"/>
              </w:rPr>
            </w:pPr>
          </w:p>
        </w:tc>
        <w:tc>
          <w:tcPr>
            <w:tcW w:w="1984" w:type="dxa"/>
            <w:vMerge/>
            <w:vAlign w:val="center"/>
          </w:tcPr>
          <w:p w14:paraId="394008F1" w14:textId="77777777" w:rsidR="00956D59" w:rsidRDefault="00956D59">
            <w:pPr>
              <w:widowControl/>
              <w:autoSpaceDE w:val="0"/>
              <w:autoSpaceDN w:val="0"/>
              <w:jc w:val="center"/>
              <w:rPr>
                <w:kern w:val="0"/>
                <w:sz w:val="21"/>
                <w:szCs w:val="21"/>
              </w:rPr>
            </w:pPr>
          </w:p>
        </w:tc>
        <w:tc>
          <w:tcPr>
            <w:tcW w:w="850" w:type="dxa"/>
            <w:vMerge/>
            <w:vAlign w:val="center"/>
          </w:tcPr>
          <w:p w14:paraId="68A3D99E" w14:textId="77777777" w:rsidR="00956D59" w:rsidRDefault="00956D59">
            <w:pPr>
              <w:widowControl/>
              <w:autoSpaceDE w:val="0"/>
              <w:autoSpaceDN w:val="0"/>
              <w:jc w:val="center"/>
              <w:rPr>
                <w:kern w:val="0"/>
                <w:sz w:val="21"/>
                <w:szCs w:val="21"/>
              </w:rPr>
            </w:pPr>
          </w:p>
        </w:tc>
        <w:tc>
          <w:tcPr>
            <w:tcW w:w="851" w:type="dxa"/>
            <w:vMerge/>
            <w:vAlign w:val="center"/>
          </w:tcPr>
          <w:p w14:paraId="70E07AF5" w14:textId="77777777" w:rsidR="00956D59" w:rsidRDefault="00956D59">
            <w:pPr>
              <w:widowControl/>
              <w:autoSpaceDE w:val="0"/>
              <w:autoSpaceDN w:val="0"/>
              <w:jc w:val="center"/>
              <w:rPr>
                <w:kern w:val="0"/>
                <w:sz w:val="21"/>
                <w:szCs w:val="21"/>
              </w:rPr>
            </w:pPr>
          </w:p>
        </w:tc>
        <w:tc>
          <w:tcPr>
            <w:tcW w:w="851" w:type="dxa"/>
            <w:vMerge/>
            <w:vAlign w:val="center"/>
          </w:tcPr>
          <w:p w14:paraId="6ED9ECCE" w14:textId="77777777" w:rsidR="00956D59" w:rsidRDefault="00956D59">
            <w:pPr>
              <w:widowControl/>
              <w:autoSpaceDE w:val="0"/>
              <w:autoSpaceDN w:val="0"/>
              <w:jc w:val="center"/>
              <w:rPr>
                <w:kern w:val="0"/>
                <w:sz w:val="21"/>
                <w:szCs w:val="21"/>
              </w:rPr>
            </w:pPr>
          </w:p>
        </w:tc>
        <w:tc>
          <w:tcPr>
            <w:tcW w:w="1701" w:type="dxa"/>
            <w:vMerge/>
            <w:vAlign w:val="center"/>
          </w:tcPr>
          <w:p w14:paraId="395E98F1" w14:textId="77777777" w:rsidR="00956D59" w:rsidRDefault="00956D59">
            <w:pPr>
              <w:widowControl/>
              <w:autoSpaceDE w:val="0"/>
              <w:autoSpaceDN w:val="0"/>
              <w:jc w:val="center"/>
              <w:rPr>
                <w:kern w:val="0"/>
                <w:sz w:val="21"/>
                <w:szCs w:val="21"/>
              </w:rPr>
            </w:pPr>
          </w:p>
        </w:tc>
        <w:tc>
          <w:tcPr>
            <w:tcW w:w="2975" w:type="dxa"/>
            <w:vMerge/>
            <w:vAlign w:val="center"/>
          </w:tcPr>
          <w:p w14:paraId="7D1E23FF" w14:textId="77777777" w:rsidR="00956D59" w:rsidRDefault="00956D59">
            <w:pPr>
              <w:widowControl/>
              <w:autoSpaceDE w:val="0"/>
              <w:autoSpaceDN w:val="0"/>
              <w:jc w:val="center"/>
              <w:rPr>
                <w:kern w:val="0"/>
                <w:sz w:val="21"/>
                <w:szCs w:val="21"/>
              </w:rPr>
            </w:pPr>
          </w:p>
        </w:tc>
        <w:tc>
          <w:tcPr>
            <w:tcW w:w="2976" w:type="dxa"/>
            <w:vMerge/>
            <w:vAlign w:val="center"/>
          </w:tcPr>
          <w:p w14:paraId="0857F4A9" w14:textId="77777777" w:rsidR="00956D59" w:rsidRDefault="00956D59">
            <w:pPr>
              <w:widowControl/>
              <w:autoSpaceDE w:val="0"/>
              <w:autoSpaceDN w:val="0"/>
              <w:jc w:val="center"/>
              <w:rPr>
                <w:kern w:val="0"/>
                <w:sz w:val="21"/>
                <w:szCs w:val="21"/>
              </w:rPr>
            </w:pPr>
          </w:p>
        </w:tc>
      </w:tr>
      <w:tr w:rsidR="00956D59" w14:paraId="00F42B37" w14:textId="77777777">
        <w:trPr>
          <w:trHeight w:val="378"/>
          <w:jc w:val="center"/>
        </w:trPr>
        <w:tc>
          <w:tcPr>
            <w:tcW w:w="1980" w:type="dxa"/>
            <w:vAlign w:val="center"/>
          </w:tcPr>
          <w:p w14:paraId="26EC69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88" w:type="dxa"/>
            <w:gridSpan w:val="7"/>
            <w:vAlign w:val="center"/>
          </w:tcPr>
          <w:p w14:paraId="56972F0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95940B2" w14:textId="77777777">
        <w:trPr>
          <w:trHeight w:val="2029"/>
          <w:jc w:val="center"/>
        </w:trPr>
        <w:tc>
          <w:tcPr>
            <w:tcW w:w="1980" w:type="dxa"/>
            <w:vAlign w:val="center"/>
          </w:tcPr>
          <w:p w14:paraId="322A804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88" w:type="dxa"/>
            <w:gridSpan w:val="7"/>
            <w:vAlign w:val="center"/>
          </w:tcPr>
          <w:p w14:paraId="2387C61D" w14:textId="77777777" w:rsidR="00956D59" w:rsidRDefault="00000000">
            <w:pPr>
              <w:numPr>
                <w:ilvl w:val="1"/>
                <w:numId w:val="93"/>
              </w:numPr>
              <w:ind w:left="357" w:hanging="357"/>
              <w:rPr>
                <w:sz w:val="21"/>
                <w:szCs w:val="22"/>
              </w:rPr>
            </w:pPr>
            <w:r>
              <w:rPr>
                <w:rFonts w:hint="eastAsia"/>
                <w:sz w:val="21"/>
                <w:szCs w:val="22"/>
              </w:rPr>
              <w:t>打造创新型临空产业先导阵地，大力发展智能制造产业、现代服务业、文创旅游产业、智慧和生命健康产业等。</w:t>
            </w:r>
          </w:p>
          <w:p w14:paraId="2AC80CDB" w14:textId="77777777" w:rsidR="00956D59" w:rsidRDefault="00000000">
            <w:pPr>
              <w:numPr>
                <w:ilvl w:val="1"/>
                <w:numId w:val="93"/>
              </w:numPr>
              <w:ind w:left="357" w:hanging="357"/>
              <w:rPr>
                <w:sz w:val="21"/>
                <w:szCs w:val="22"/>
              </w:rPr>
            </w:pPr>
            <w:r>
              <w:rPr>
                <w:sz w:val="21"/>
                <w:szCs w:val="22"/>
              </w:rPr>
              <w:t>淘汰现有高耗水、高污染的行业与企业；依法查处不按淘汰期限停产或关闭的项目</w:t>
            </w:r>
            <w:r>
              <w:rPr>
                <w:rFonts w:hint="eastAsia"/>
                <w:sz w:val="21"/>
                <w:szCs w:val="22"/>
              </w:rPr>
              <w:t>。</w:t>
            </w:r>
          </w:p>
          <w:p w14:paraId="57A2063C" w14:textId="77777777" w:rsidR="00956D59" w:rsidRDefault="00000000">
            <w:pPr>
              <w:numPr>
                <w:ilvl w:val="1"/>
                <w:numId w:val="93"/>
              </w:numPr>
              <w:ind w:left="357" w:hanging="357"/>
              <w:rPr>
                <w:sz w:val="21"/>
                <w:szCs w:val="22"/>
              </w:rPr>
            </w:pPr>
            <w:r>
              <w:rPr>
                <w:sz w:val="21"/>
                <w:szCs w:val="22"/>
              </w:rPr>
              <w:t>钟屋工业集聚区</w:t>
            </w:r>
            <w:r>
              <w:rPr>
                <w:rFonts w:hint="eastAsia"/>
                <w:sz w:val="21"/>
                <w:szCs w:val="22"/>
              </w:rPr>
              <w:t>等</w:t>
            </w:r>
            <w:r>
              <w:rPr>
                <w:sz w:val="21"/>
                <w:szCs w:val="22"/>
              </w:rPr>
              <w:t>园区新建、扩建项目应符合《产业结构调整指导目录》《市场准入负面清单》等国家和地方产业政策和园区布局规划等要求，对不符合国家产业政策和清洁生产要求，不符合园区产业准入条件和污染物总量控制目标的高能耗、高污染项目，一律不予审批入园。</w:t>
            </w:r>
          </w:p>
          <w:p w14:paraId="7DD617BA" w14:textId="77777777" w:rsidR="00956D59" w:rsidRDefault="00000000">
            <w:pPr>
              <w:numPr>
                <w:ilvl w:val="1"/>
                <w:numId w:val="93"/>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tc>
      </w:tr>
      <w:tr w:rsidR="00956D59" w14:paraId="79851AA7" w14:textId="77777777">
        <w:trPr>
          <w:trHeight w:val="1016"/>
          <w:jc w:val="center"/>
        </w:trPr>
        <w:tc>
          <w:tcPr>
            <w:tcW w:w="1980" w:type="dxa"/>
            <w:vAlign w:val="center"/>
          </w:tcPr>
          <w:p w14:paraId="1013A58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88" w:type="dxa"/>
            <w:gridSpan w:val="7"/>
            <w:vAlign w:val="center"/>
          </w:tcPr>
          <w:p w14:paraId="5CC24D70" w14:textId="77777777" w:rsidR="00956D59" w:rsidRDefault="00956D59">
            <w:pPr>
              <w:numPr>
                <w:ilvl w:val="0"/>
                <w:numId w:val="93"/>
              </w:numPr>
              <w:ind w:left="357" w:hanging="357"/>
              <w:rPr>
                <w:vanish/>
                <w:sz w:val="21"/>
                <w:szCs w:val="22"/>
              </w:rPr>
            </w:pPr>
          </w:p>
          <w:p w14:paraId="2521A545" w14:textId="77777777" w:rsidR="00956D59" w:rsidRDefault="00000000">
            <w:pPr>
              <w:numPr>
                <w:ilvl w:val="1"/>
                <w:numId w:val="93"/>
              </w:numPr>
              <w:ind w:left="357" w:hanging="357"/>
              <w:rPr>
                <w:sz w:val="21"/>
                <w:szCs w:val="22"/>
              </w:rPr>
            </w:pPr>
            <w:r>
              <w:rPr>
                <w:rFonts w:hint="eastAsia"/>
                <w:sz w:val="21"/>
                <w:szCs w:val="22"/>
              </w:rPr>
              <w:t>严格企业用水总量和强度控制，采用先进的节水工艺和设备，加快推进水资源循环利用，推进重点工业企业节水改造。</w:t>
            </w:r>
          </w:p>
          <w:p w14:paraId="16CE0AE8" w14:textId="77777777" w:rsidR="00956D59" w:rsidRDefault="00000000">
            <w:pPr>
              <w:numPr>
                <w:ilvl w:val="1"/>
                <w:numId w:val="93"/>
              </w:numPr>
              <w:ind w:left="357" w:hanging="357"/>
              <w:rPr>
                <w:sz w:val="21"/>
                <w:szCs w:val="22"/>
              </w:rPr>
            </w:pPr>
            <w:r>
              <w:rPr>
                <w:rFonts w:hint="eastAsia"/>
                <w:sz w:val="21"/>
                <w:szCs w:val="22"/>
              </w:rPr>
              <w:t>提升客运、货运车辆的清洁能源使用率，加大新能源汽车在环卫行业的投入数量。</w:t>
            </w:r>
          </w:p>
        </w:tc>
      </w:tr>
      <w:tr w:rsidR="00956D59" w14:paraId="61DAF775" w14:textId="77777777">
        <w:trPr>
          <w:trHeight w:val="2154"/>
          <w:jc w:val="center"/>
        </w:trPr>
        <w:tc>
          <w:tcPr>
            <w:tcW w:w="1980" w:type="dxa"/>
            <w:vAlign w:val="center"/>
          </w:tcPr>
          <w:p w14:paraId="025C779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88" w:type="dxa"/>
            <w:gridSpan w:val="7"/>
            <w:vAlign w:val="center"/>
          </w:tcPr>
          <w:p w14:paraId="3064F709" w14:textId="77777777" w:rsidR="00956D59" w:rsidRDefault="00956D59">
            <w:pPr>
              <w:numPr>
                <w:ilvl w:val="0"/>
                <w:numId w:val="93"/>
              </w:numPr>
              <w:ind w:left="357" w:hanging="357"/>
              <w:rPr>
                <w:vanish/>
                <w:sz w:val="21"/>
                <w:szCs w:val="22"/>
              </w:rPr>
            </w:pPr>
          </w:p>
          <w:p w14:paraId="2C65CE91" w14:textId="77777777" w:rsidR="00956D59" w:rsidRDefault="00000000">
            <w:pPr>
              <w:numPr>
                <w:ilvl w:val="1"/>
                <w:numId w:val="93"/>
              </w:numPr>
              <w:ind w:left="357" w:hanging="357"/>
              <w:rPr>
                <w:sz w:val="21"/>
                <w:szCs w:val="22"/>
              </w:rPr>
            </w:pPr>
            <w:r>
              <w:rPr>
                <w:rFonts w:hint="eastAsia"/>
                <w:sz w:val="21"/>
                <w:szCs w:val="22"/>
              </w:rPr>
              <w:t>新建、改扩建涉水建设项目实行主要污染物和特征污染物排放减量置换。</w:t>
            </w:r>
          </w:p>
          <w:p w14:paraId="58B2674B" w14:textId="77777777" w:rsidR="00956D59" w:rsidRDefault="00000000">
            <w:pPr>
              <w:numPr>
                <w:ilvl w:val="1"/>
                <w:numId w:val="93"/>
              </w:numPr>
              <w:ind w:left="357" w:hanging="357"/>
              <w:rPr>
                <w:kern w:val="0"/>
                <w:sz w:val="21"/>
                <w:szCs w:val="22"/>
              </w:rPr>
            </w:pPr>
            <w:r>
              <w:rPr>
                <w:rFonts w:hint="eastAsia"/>
                <w:kern w:val="0"/>
                <w:sz w:val="21"/>
                <w:szCs w:val="22"/>
              </w:rPr>
              <w:t>完善钟屋工业集聚区等</w:t>
            </w:r>
            <w:r>
              <w:rPr>
                <w:kern w:val="0"/>
                <w:sz w:val="21"/>
                <w:szCs w:val="22"/>
              </w:rPr>
              <w:t>园区内雨污分流管网建设，健全污水支、干管网建设，实现工业废水与生活污水分开处理且收集率</w:t>
            </w:r>
            <w:r>
              <w:rPr>
                <w:kern w:val="0"/>
                <w:sz w:val="21"/>
                <w:szCs w:val="22"/>
              </w:rPr>
              <w:t>100%</w:t>
            </w:r>
            <w:r>
              <w:rPr>
                <w:rFonts w:hint="eastAsia"/>
                <w:kern w:val="0"/>
                <w:sz w:val="21"/>
                <w:szCs w:val="22"/>
              </w:rPr>
              <w:t>；建议建设园区废水集中处理设施，并安装自动在线监控装置；园区内企业废水应采取分类</w:t>
            </w:r>
            <w:r>
              <w:rPr>
                <w:kern w:val="0"/>
                <w:sz w:val="21"/>
                <w:szCs w:val="22"/>
              </w:rPr>
              <w:t>收集、分</w:t>
            </w:r>
            <w:r>
              <w:rPr>
                <w:rFonts w:hint="eastAsia"/>
                <w:kern w:val="0"/>
                <w:sz w:val="21"/>
                <w:szCs w:val="22"/>
              </w:rPr>
              <w:t>质</w:t>
            </w:r>
            <w:r>
              <w:rPr>
                <w:kern w:val="0"/>
                <w:sz w:val="21"/>
                <w:szCs w:val="22"/>
              </w:rPr>
              <w:t>处理。</w:t>
            </w:r>
          </w:p>
          <w:p w14:paraId="4F31812F" w14:textId="77777777" w:rsidR="00956D59" w:rsidRDefault="00000000">
            <w:pPr>
              <w:numPr>
                <w:ilvl w:val="1"/>
                <w:numId w:val="93"/>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3935D937" w14:textId="77777777" w:rsidR="00956D59" w:rsidRDefault="00000000">
            <w:pPr>
              <w:numPr>
                <w:ilvl w:val="1"/>
                <w:numId w:val="93"/>
              </w:numPr>
              <w:ind w:left="357" w:hanging="357"/>
              <w:rPr>
                <w:kern w:val="0"/>
                <w:sz w:val="21"/>
                <w:szCs w:val="22"/>
              </w:rPr>
            </w:pPr>
            <w:r>
              <w:rPr>
                <w:rFonts w:hint="eastAsia"/>
                <w:kern w:val="0"/>
                <w:sz w:val="21"/>
                <w:szCs w:val="22"/>
              </w:rPr>
              <w:t>入园企业各生产装置排放的废气须经处理达到相应的排放标准要求；做好园区工业固体废物和生活垃圾的分类收集、转运、综合利用和无害化处理。</w:t>
            </w:r>
          </w:p>
        </w:tc>
      </w:tr>
      <w:tr w:rsidR="00956D59" w14:paraId="2C688823" w14:textId="77777777">
        <w:trPr>
          <w:trHeight w:val="1519"/>
          <w:jc w:val="center"/>
        </w:trPr>
        <w:tc>
          <w:tcPr>
            <w:tcW w:w="1980" w:type="dxa"/>
            <w:vAlign w:val="center"/>
          </w:tcPr>
          <w:p w14:paraId="28543399"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2188" w:type="dxa"/>
            <w:gridSpan w:val="7"/>
            <w:vAlign w:val="center"/>
          </w:tcPr>
          <w:p w14:paraId="414C443B" w14:textId="77777777" w:rsidR="00956D59" w:rsidRDefault="00956D59">
            <w:pPr>
              <w:numPr>
                <w:ilvl w:val="0"/>
                <w:numId w:val="93"/>
              </w:numPr>
              <w:ind w:left="357" w:hanging="357"/>
              <w:rPr>
                <w:vanish/>
                <w:sz w:val="21"/>
                <w:szCs w:val="22"/>
              </w:rPr>
            </w:pPr>
          </w:p>
          <w:p w14:paraId="25E2687F" w14:textId="77777777" w:rsidR="00956D59" w:rsidRDefault="00000000">
            <w:pPr>
              <w:numPr>
                <w:ilvl w:val="1"/>
                <w:numId w:val="93"/>
              </w:numPr>
              <w:ind w:left="357" w:hanging="357"/>
              <w:rPr>
                <w:sz w:val="21"/>
                <w:szCs w:val="22"/>
              </w:rPr>
            </w:pPr>
            <w:r>
              <w:rPr>
                <w:rFonts w:hint="eastAsia"/>
                <w:sz w:val="21"/>
                <w:szCs w:val="22"/>
              </w:rPr>
              <w:t>企业应采取有效措施，严格控制工业废水直排入河</w:t>
            </w:r>
            <w:r>
              <w:rPr>
                <w:sz w:val="21"/>
                <w:szCs w:val="22"/>
              </w:rPr>
              <w:t>。</w:t>
            </w:r>
          </w:p>
          <w:p w14:paraId="79CF9A8A" w14:textId="77777777" w:rsidR="00956D59" w:rsidRDefault="00000000">
            <w:pPr>
              <w:numPr>
                <w:ilvl w:val="1"/>
                <w:numId w:val="93"/>
              </w:numPr>
              <w:ind w:left="357" w:hanging="357"/>
              <w:rPr>
                <w:sz w:val="21"/>
                <w:szCs w:val="22"/>
              </w:rPr>
            </w:pPr>
            <w:r>
              <w:rPr>
                <w:rFonts w:hint="eastAsia"/>
                <w:sz w:val="21"/>
                <w:szCs w:val="22"/>
              </w:rPr>
              <w:t>钟屋工业集聚区等</w:t>
            </w:r>
            <w:r>
              <w:rPr>
                <w:sz w:val="21"/>
                <w:szCs w:val="22"/>
              </w:rPr>
              <w:t>园区应建设环境风险防控设施，建立企业、园区、区域三级环境风险防控联动体系，增强园区风险防控能力，开展环境风险预警预报；加强园区及入园企业环境应急设施整合共享，建立有效的拦截、降污、导流、暂存等工程措施，防止泄漏物、消防废水等进入园区外环境；企业事故应急池应逐步实现互连互通，并合理建设隔离带和绿化防护带。</w:t>
            </w:r>
          </w:p>
        </w:tc>
      </w:tr>
    </w:tbl>
    <w:p w14:paraId="413B5EB0" w14:textId="77777777" w:rsidR="00956D59" w:rsidRDefault="00956D59">
      <w:pPr>
        <w:widowControl/>
        <w:autoSpaceDE w:val="0"/>
        <w:autoSpaceDN w:val="0"/>
        <w:jc w:val="left"/>
        <w:rPr>
          <w:kern w:val="0"/>
          <w:sz w:val="21"/>
          <w:szCs w:val="22"/>
        </w:rPr>
      </w:pPr>
    </w:p>
    <w:p w14:paraId="1DAC53B7" w14:textId="77777777" w:rsidR="00956D59" w:rsidRDefault="00000000">
      <w:pPr>
        <w:widowControl/>
        <w:autoSpaceDE w:val="0"/>
        <w:autoSpaceDN w:val="0"/>
        <w:jc w:val="left"/>
        <w:rPr>
          <w:kern w:val="0"/>
          <w:sz w:val="24"/>
          <w:szCs w:val="24"/>
        </w:rPr>
      </w:pPr>
      <w:r>
        <w:rPr>
          <w:kern w:val="0"/>
          <w:sz w:val="21"/>
          <w:szCs w:val="22"/>
        </w:rPr>
        <w:br w:type="page"/>
      </w:r>
      <w:bookmarkStart w:id="202" w:name="_Toc4644"/>
      <w:bookmarkStart w:id="203" w:name="_Toc73025737"/>
      <w:r>
        <w:rPr>
          <w:kern w:val="0"/>
          <w:sz w:val="24"/>
          <w:szCs w:val="24"/>
        </w:rPr>
        <w:lastRenderedPageBreak/>
        <w:t>ZH4403062001</w:t>
      </w:r>
      <w:r>
        <w:rPr>
          <w:rFonts w:hint="eastAsia"/>
          <w:kern w:val="0"/>
          <w:sz w:val="24"/>
          <w:szCs w:val="24"/>
        </w:rPr>
        <w:t>2</w:t>
      </w:r>
      <w:r>
        <w:rPr>
          <w:kern w:val="0"/>
          <w:sz w:val="24"/>
          <w:szCs w:val="24"/>
        </w:rPr>
        <w:t xml:space="preserve"> </w:t>
      </w:r>
      <w:r>
        <w:rPr>
          <w:rFonts w:hint="eastAsia"/>
          <w:kern w:val="0"/>
          <w:sz w:val="24"/>
          <w:szCs w:val="24"/>
        </w:rPr>
        <w:t>福海街道重点管控单元</w:t>
      </w:r>
      <w:r>
        <w:rPr>
          <w:kern w:val="0"/>
          <w:sz w:val="24"/>
          <w:szCs w:val="24"/>
        </w:rPr>
        <w:t>（</w:t>
      </w:r>
      <w:r>
        <w:rPr>
          <w:kern w:val="0"/>
          <w:sz w:val="24"/>
          <w:szCs w:val="24"/>
        </w:rPr>
        <w:t>ZD1</w:t>
      </w:r>
      <w:r>
        <w:rPr>
          <w:rFonts w:hint="eastAsia"/>
          <w:kern w:val="0"/>
          <w:sz w:val="24"/>
          <w:szCs w:val="24"/>
        </w:rPr>
        <w:t>2</w:t>
      </w:r>
      <w:r>
        <w:rPr>
          <w:rFonts w:hint="eastAsia"/>
          <w:kern w:val="0"/>
          <w:sz w:val="24"/>
          <w:szCs w:val="24"/>
        </w:rPr>
        <w:t>）</w:t>
      </w:r>
      <w:bookmarkEnd w:id="202"/>
      <w:bookmarkEnd w:id="203"/>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850"/>
        <w:gridCol w:w="851"/>
        <w:gridCol w:w="851"/>
        <w:gridCol w:w="1559"/>
        <w:gridCol w:w="2552"/>
        <w:gridCol w:w="3538"/>
      </w:tblGrid>
      <w:tr w:rsidR="00956D59" w14:paraId="0846B11D" w14:textId="77777777">
        <w:trPr>
          <w:trHeight w:val="20"/>
          <w:jc w:val="center"/>
        </w:trPr>
        <w:tc>
          <w:tcPr>
            <w:tcW w:w="1980" w:type="dxa"/>
            <w:vMerge w:val="restart"/>
            <w:vAlign w:val="center"/>
          </w:tcPr>
          <w:p w14:paraId="77145BC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631212B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2" w:type="dxa"/>
            <w:gridSpan w:val="3"/>
            <w:vAlign w:val="center"/>
          </w:tcPr>
          <w:p w14:paraId="476521D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59" w:type="dxa"/>
            <w:vMerge w:val="restart"/>
            <w:vAlign w:val="center"/>
          </w:tcPr>
          <w:p w14:paraId="0DD01E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52" w:type="dxa"/>
            <w:vMerge w:val="restart"/>
            <w:vAlign w:val="center"/>
          </w:tcPr>
          <w:p w14:paraId="0438B04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538" w:type="dxa"/>
            <w:vMerge w:val="restart"/>
            <w:vAlign w:val="center"/>
          </w:tcPr>
          <w:p w14:paraId="0DD039D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78A7605" w14:textId="77777777">
        <w:trPr>
          <w:trHeight w:val="20"/>
          <w:tblHeader/>
          <w:jc w:val="center"/>
        </w:trPr>
        <w:tc>
          <w:tcPr>
            <w:tcW w:w="1980" w:type="dxa"/>
            <w:vMerge/>
            <w:vAlign w:val="center"/>
          </w:tcPr>
          <w:p w14:paraId="1B056321" w14:textId="77777777" w:rsidR="00956D59" w:rsidRDefault="00956D59">
            <w:pPr>
              <w:widowControl/>
              <w:autoSpaceDE w:val="0"/>
              <w:autoSpaceDN w:val="0"/>
              <w:jc w:val="center"/>
              <w:rPr>
                <w:rFonts w:eastAsia="宋体"/>
                <w:kern w:val="0"/>
                <w:sz w:val="21"/>
                <w:szCs w:val="21"/>
              </w:rPr>
            </w:pPr>
          </w:p>
        </w:tc>
        <w:tc>
          <w:tcPr>
            <w:tcW w:w="1984" w:type="dxa"/>
            <w:vMerge/>
            <w:vAlign w:val="center"/>
          </w:tcPr>
          <w:p w14:paraId="38B8A84E" w14:textId="77777777" w:rsidR="00956D59" w:rsidRDefault="00956D59">
            <w:pPr>
              <w:widowControl/>
              <w:autoSpaceDE w:val="0"/>
              <w:autoSpaceDN w:val="0"/>
              <w:jc w:val="center"/>
              <w:rPr>
                <w:rFonts w:eastAsia="宋体"/>
                <w:kern w:val="0"/>
                <w:sz w:val="21"/>
                <w:szCs w:val="21"/>
              </w:rPr>
            </w:pPr>
          </w:p>
        </w:tc>
        <w:tc>
          <w:tcPr>
            <w:tcW w:w="850" w:type="dxa"/>
            <w:vAlign w:val="center"/>
          </w:tcPr>
          <w:p w14:paraId="1F1D7E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1" w:type="dxa"/>
            <w:vAlign w:val="center"/>
          </w:tcPr>
          <w:p w14:paraId="49899C0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1" w:type="dxa"/>
            <w:vAlign w:val="center"/>
          </w:tcPr>
          <w:p w14:paraId="3F33C1F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59" w:type="dxa"/>
            <w:vMerge/>
            <w:vAlign w:val="center"/>
          </w:tcPr>
          <w:p w14:paraId="3FA4D927" w14:textId="77777777" w:rsidR="00956D59" w:rsidRDefault="00956D59">
            <w:pPr>
              <w:autoSpaceDE w:val="0"/>
              <w:autoSpaceDN w:val="0"/>
              <w:jc w:val="center"/>
              <w:rPr>
                <w:rFonts w:eastAsia="宋体"/>
                <w:kern w:val="0"/>
                <w:sz w:val="21"/>
                <w:szCs w:val="21"/>
              </w:rPr>
            </w:pPr>
          </w:p>
        </w:tc>
        <w:tc>
          <w:tcPr>
            <w:tcW w:w="2552" w:type="dxa"/>
            <w:vMerge/>
            <w:vAlign w:val="center"/>
          </w:tcPr>
          <w:p w14:paraId="322B7E64" w14:textId="77777777" w:rsidR="00956D59" w:rsidRDefault="00956D59">
            <w:pPr>
              <w:autoSpaceDE w:val="0"/>
              <w:autoSpaceDN w:val="0"/>
              <w:jc w:val="center"/>
              <w:rPr>
                <w:rFonts w:eastAsia="宋体"/>
                <w:kern w:val="0"/>
                <w:sz w:val="21"/>
                <w:szCs w:val="21"/>
              </w:rPr>
            </w:pPr>
          </w:p>
        </w:tc>
        <w:tc>
          <w:tcPr>
            <w:tcW w:w="3538" w:type="dxa"/>
            <w:vMerge/>
            <w:vAlign w:val="center"/>
          </w:tcPr>
          <w:p w14:paraId="499C9845" w14:textId="77777777" w:rsidR="00956D59" w:rsidRDefault="00956D59">
            <w:pPr>
              <w:autoSpaceDE w:val="0"/>
              <w:autoSpaceDN w:val="0"/>
              <w:jc w:val="center"/>
              <w:rPr>
                <w:rFonts w:eastAsia="宋体"/>
                <w:kern w:val="0"/>
                <w:sz w:val="21"/>
                <w:szCs w:val="21"/>
              </w:rPr>
            </w:pPr>
          </w:p>
        </w:tc>
      </w:tr>
      <w:tr w:rsidR="00956D59" w14:paraId="18787F20" w14:textId="77777777">
        <w:trPr>
          <w:trHeight w:val="319"/>
          <w:jc w:val="center"/>
        </w:trPr>
        <w:tc>
          <w:tcPr>
            <w:tcW w:w="1980" w:type="dxa"/>
            <w:vMerge w:val="restart"/>
            <w:vAlign w:val="center"/>
          </w:tcPr>
          <w:p w14:paraId="35DE6752" w14:textId="77777777" w:rsidR="00956D59" w:rsidRDefault="00000000">
            <w:pPr>
              <w:autoSpaceDE w:val="0"/>
              <w:autoSpaceDN w:val="0"/>
              <w:jc w:val="center"/>
              <w:rPr>
                <w:kern w:val="0"/>
                <w:sz w:val="21"/>
                <w:szCs w:val="21"/>
              </w:rPr>
            </w:pPr>
            <w:r>
              <w:rPr>
                <w:kern w:val="0"/>
                <w:sz w:val="21"/>
                <w:szCs w:val="21"/>
              </w:rPr>
              <w:t>ZH4403062001</w:t>
            </w:r>
            <w:r>
              <w:rPr>
                <w:rFonts w:hint="eastAsia"/>
                <w:kern w:val="0"/>
                <w:sz w:val="21"/>
                <w:szCs w:val="21"/>
              </w:rPr>
              <w:t>2</w:t>
            </w:r>
          </w:p>
        </w:tc>
        <w:tc>
          <w:tcPr>
            <w:tcW w:w="1984" w:type="dxa"/>
            <w:vMerge w:val="restart"/>
            <w:vAlign w:val="center"/>
          </w:tcPr>
          <w:p w14:paraId="302E95E6" w14:textId="77777777" w:rsidR="00956D59" w:rsidRDefault="00000000">
            <w:pPr>
              <w:widowControl/>
              <w:autoSpaceDE w:val="0"/>
              <w:autoSpaceDN w:val="0"/>
              <w:jc w:val="center"/>
              <w:rPr>
                <w:kern w:val="0"/>
                <w:sz w:val="21"/>
                <w:szCs w:val="21"/>
              </w:rPr>
            </w:pPr>
            <w:r>
              <w:rPr>
                <w:rFonts w:hint="eastAsia"/>
                <w:kern w:val="0"/>
                <w:sz w:val="21"/>
                <w:szCs w:val="21"/>
              </w:rPr>
              <w:t>福海街道重点管控单元</w:t>
            </w:r>
          </w:p>
        </w:tc>
        <w:tc>
          <w:tcPr>
            <w:tcW w:w="850" w:type="dxa"/>
            <w:vMerge w:val="restart"/>
            <w:vAlign w:val="center"/>
          </w:tcPr>
          <w:p w14:paraId="06395B9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1" w:type="dxa"/>
            <w:vMerge w:val="restart"/>
            <w:vAlign w:val="center"/>
          </w:tcPr>
          <w:p w14:paraId="617C85A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1" w:type="dxa"/>
            <w:vMerge w:val="restart"/>
            <w:vAlign w:val="center"/>
          </w:tcPr>
          <w:p w14:paraId="0121306B"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559" w:type="dxa"/>
            <w:vMerge w:val="restart"/>
            <w:vAlign w:val="center"/>
          </w:tcPr>
          <w:p w14:paraId="714B21EE"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552" w:type="dxa"/>
            <w:vMerge w:val="restart"/>
            <w:vAlign w:val="center"/>
          </w:tcPr>
          <w:p w14:paraId="6A6195FB" w14:textId="77777777" w:rsidR="00956D59" w:rsidRDefault="00000000">
            <w:pPr>
              <w:widowControl/>
              <w:autoSpaceDE w:val="0"/>
              <w:autoSpaceDN w:val="0"/>
              <w:jc w:val="center"/>
              <w:rPr>
                <w:kern w:val="0"/>
                <w:sz w:val="21"/>
                <w:szCs w:val="21"/>
              </w:rPr>
            </w:pPr>
            <w:r>
              <w:rPr>
                <w:rFonts w:hint="eastAsia"/>
                <w:kern w:val="0"/>
                <w:sz w:val="21"/>
                <w:szCs w:val="21"/>
              </w:rPr>
              <w:t>水环境工业污染重点管控区、大气环境布局敏感重点管控区、海岸线重点管控岸线</w:t>
            </w:r>
          </w:p>
        </w:tc>
        <w:tc>
          <w:tcPr>
            <w:tcW w:w="3538" w:type="dxa"/>
            <w:vMerge w:val="restart"/>
            <w:vAlign w:val="center"/>
          </w:tcPr>
          <w:p w14:paraId="3CC3A091" w14:textId="77777777" w:rsidR="00956D59" w:rsidRDefault="00000000">
            <w:pPr>
              <w:widowControl/>
              <w:autoSpaceDE w:val="0"/>
              <w:autoSpaceDN w:val="0"/>
              <w:rPr>
                <w:kern w:val="0"/>
                <w:sz w:val="21"/>
                <w:szCs w:val="21"/>
              </w:rPr>
            </w:pPr>
            <w:r>
              <w:rPr>
                <w:kern w:val="0"/>
                <w:sz w:val="21"/>
                <w:szCs w:val="21"/>
              </w:rPr>
              <w:t>1</w:t>
            </w:r>
            <w:r>
              <w:rPr>
                <w:rFonts w:hint="eastAsia"/>
                <w:kern w:val="0"/>
                <w:sz w:val="21"/>
                <w:szCs w:val="21"/>
              </w:rPr>
              <w:t>、沙福河、德丰围涌、玻璃围涌</w:t>
            </w:r>
            <w:r>
              <w:rPr>
                <w:kern w:val="0"/>
                <w:sz w:val="21"/>
                <w:szCs w:val="21"/>
              </w:rPr>
              <w:t>2020</w:t>
            </w:r>
            <w:r>
              <w:rPr>
                <w:kern w:val="0"/>
                <w:sz w:val="21"/>
                <w:szCs w:val="21"/>
              </w:rPr>
              <w:t>年</w:t>
            </w:r>
            <w:r>
              <w:rPr>
                <w:rFonts w:hint="eastAsia"/>
                <w:kern w:val="0"/>
                <w:sz w:val="21"/>
                <w:szCs w:val="21"/>
              </w:rPr>
              <w:t>为劣</w:t>
            </w:r>
            <w:r>
              <w:rPr>
                <w:rFonts w:eastAsia="仿宋" w:hint="eastAsia"/>
                <w:kern w:val="0"/>
                <w:sz w:val="21"/>
                <w:szCs w:val="21"/>
              </w:rPr>
              <w:t>Ⅴ</w:t>
            </w:r>
            <w:r>
              <w:rPr>
                <w:rFonts w:hint="eastAsia"/>
                <w:kern w:val="0"/>
                <w:sz w:val="21"/>
                <w:szCs w:val="21"/>
              </w:rPr>
              <w:t>类水体</w:t>
            </w:r>
            <w:r>
              <w:rPr>
                <w:kern w:val="0"/>
                <w:sz w:val="21"/>
                <w:szCs w:val="21"/>
              </w:rPr>
              <w:t>。</w:t>
            </w:r>
          </w:p>
          <w:p w14:paraId="37F3A11C" w14:textId="77777777" w:rsidR="00956D59" w:rsidRDefault="00000000">
            <w:pPr>
              <w:widowControl/>
              <w:autoSpaceDE w:val="0"/>
              <w:autoSpaceDN w:val="0"/>
              <w:rPr>
                <w:kern w:val="0"/>
                <w:sz w:val="21"/>
                <w:szCs w:val="21"/>
              </w:rPr>
            </w:pPr>
            <w:r>
              <w:rPr>
                <w:kern w:val="0"/>
                <w:sz w:val="21"/>
                <w:szCs w:val="21"/>
              </w:rPr>
              <w:t>2</w:t>
            </w:r>
            <w:r>
              <w:rPr>
                <w:kern w:val="0"/>
                <w:sz w:val="21"/>
                <w:szCs w:val="21"/>
              </w:rPr>
              <w:t>、电镀、线路板行业企业污染治理水平有待提升，清洁生产水平较低。</w:t>
            </w:r>
          </w:p>
        </w:tc>
      </w:tr>
      <w:tr w:rsidR="00956D59" w14:paraId="055E9464" w14:textId="77777777">
        <w:trPr>
          <w:trHeight w:val="319"/>
          <w:jc w:val="center"/>
        </w:trPr>
        <w:tc>
          <w:tcPr>
            <w:tcW w:w="1980" w:type="dxa"/>
            <w:vMerge/>
            <w:vAlign w:val="center"/>
          </w:tcPr>
          <w:p w14:paraId="61B19AD5" w14:textId="77777777" w:rsidR="00956D59" w:rsidRDefault="00956D59">
            <w:pPr>
              <w:autoSpaceDE w:val="0"/>
              <w:autoSpaceDN w:val="0"/>
              <w:jc w:val="center"/>
              <w:rPr>
                <w:kern w:val="0"/>
                <w:sz w:val="21"/>
                <w:szCs w:val="21"/>
              </w:rPr>
            </w:pPr>
          </w:p>
        </w:tc>
        <w:tc>
          <w:tcPr>
            <w:tcW w:w="1984" w:type="dxa"/>
            <w:vMerge/>
            <w:vAlign w:val="center"/>
          </w:tcPr>
          <w:p w14:paraId="758DBDA9" w14:textId="77777777" w:rsidR="00956D59" w:rsidRDefault="00956D59">
            <w:pPr>
              <w:widowControl/>
              <w:autoSpaceDE w:val="0"/>
              <w:autoSpaceDN w:val="0"/>
              <w:jc w:val="center"/>
              <w:rPr>
                <w:kern w:val="0"/>
                <w:sz w:val="21"/>
                <w:szCs w:val="21"/>
              </w:rPr>
            </w:pPr>
          </w:p>
        </w:tc>
        <w:tc>
          <w:tcPr>
            <w:tcW w:w="850" w:type="dxa"/>
            <w:vMerge/>
            <w:vAlign w:val="center"/>
          </w:tcPr>
          <w:p w14:paraId="59B1E5E4" w14:textId="77777777" w:rsidR="00956D59" w:rsidRDefault="00956D59">
            <w:pPr>
              <w:widowControl/>
              <w:autoSpaceDE w:val="0"/>
              <w:autoSpaceDN w:val="0"/>
              <w:jc w:val="center"/>
              <w:rPr>
                <w:kern w:val="0"/>
                <w:sz w:val="21"/>
                <w:szCs w:val="21"/>
              </w:rPr>
            </w:pPr>
          </w:p>
        </w:tc>
        <w:tc>
          <w:tcPr>
            <w:tcW w:w="851" w:type="dxa"/>
            <w:vMerge/>
            <w:vAlign w:val="center"/>
          </w:tcPr>
          <w:p w14:paraId="18CD5271" w14:textId="77777777" w:rsidR="00956D59" w:rsidRDefault="00956D59">
            <w:pPr>
              <w:widowControl/>
              <w:autoSpaceDE w:val="0"/>
              <w:autoSpaceDN w:val="0"/>
              <w:jc w:val="center"/>
              <w:rPr>
                <w:kern w:val="0"/>
                <w:sz w:val="21"/>
                <w:szCs w:val="21"/>
              </w:rPr>
            </w:pPr>
          </w:p>
        </w:tc>
        <w:tc>
          <w:tcPr>
            <w:tcW w:w="851" w:type="dxa"/>
            <w:vMerge/>
            <w:vAlign w:val="center"/>
          </w:tcPr>
          <w:p w14:paraId="17E08122" w14:textId="77777777" w:rsidR="00956D59" w:rsidRDefault="00956D59">
            <w:pPr>
              <w:widowControl/>
              <w:autoSpaceDE w:val="0"/>
              <w:autoSpaceDN w:val="0"/>
              <w:jc w:val="center"/>
              <w:rPr>
                <w:kern w:val="0"/>
                <w:sz w:val="21"/>
                <w:szCs w:val="21"/>
              </w:rPr>
            </w:pPr>
          </w:p>
        </w:tc>
        <w:tc>
          <w:tcPr>
            <w:tcW w:w="1559" w:type="dxa"/>
            <w:vMerge/>
            <w:vAlign w:val="center"/>
          </w:tcPr>
          <w:p w14:paraId="1AC6C527" w14:textId="77777777" w:rsidR="00956D59" w:rsidRDefault="00956D59">
            <w:pPr>
              <w:widowControl/>
              <w:autoSpaceDE w:val="0"/>
              <w:autoSpaceDN w:val="0"/>
              <w:jc w:val="center"/>
              <w:rPr>
                <w:kern w:val="0"/>
                <w:sz w:val="21"/>
                <w:szCs w:val="21"/>
              </w:rPr>
            </w:pPr>
          </w:p>
        </w:tc>
        <w:tc>
          <w:tcPr>
            <w:tcW w:w="2552" w:type="dxa"/>
            <w:vMerge/>
            <w:vAlign w:val="center"/>
          </w:tcPr>
          <w:p w14:paraId="56862DCD" w14:textId="77777777" w:rsidR="00956D59" w:rsidRDefault="00956D59">
            <w:pPr>
              <w:widowControl/>
              <w:autoSpaceDE w:val="0"/>
              <w:autoSpaceDN w:val="0"/>
              <w:jc w:val="center"/>
              <w:rPr>
                <w:kern w:val="0"/>
                <w:sz w:val="21"/>
                <w:szCs w:val="21"/>
              </w:rPr>
            </w:pPr>
          </w:p>
        </w:tc>
        <w:tc>
          <w:tcPr>
            <w:tcW w:w="3538" w:type="dxa"/>
            <w:vMerge/>
            <w:vAlign w:val="center"/>
          </w:tcPr>
          <w:p w14:paraId="7497F9FF" w14:textId="77777777" w:rsidR="00956D59" w:rsidRDefault="00956D59">
            <w:pPr>
              <w:widowControl/>
              <w:autoSpaceDE w:val="0"/>
              <w:autoSpaceDN w:val="0"/>
              <w:jc w:val="center"/>
              <w:rPr>
                <w:kern w:val="0"/>
                <w:sz w:val="21"/>
                <w:szCs w:val="21"/>
              </w:rPr>
            </w:pPr>
          </w:p>
        </w:tc>
      </w:tr>
      <w:tr w:rsidR="00956D59" w14:paraId="7ED9AF72" w14:textId="77777777">
        <w:trPr>
          <w:trHeight w:val="319"/>
          <w:jc w:val="center"/>
        </w:trPr>
        <w:tc>
          <w:tcPr>
            <w:tcW w:w="1980" w:type="dxa"/>
            <w:vMerge/>
            <w:vAlign w:val="center"/>
          </w:tcPr>
          <w:p w14:paraId="186F7169" w14:textId="77777777" w:rsidR="00956D59" w:rsidRDefault="00956D59">
            <w:pPr>
              <w:autoSpaceDE w:val="0"/>
              <w:autoSpaceDN w:val="0"/>
              <w:jc w:val="center"/>
              <w:rPr>
                <w:kern w:val="0"/>
                <w:sz w:val="21"/>
                <w:szCs w:val="21"/>
              </w:rPr>
            </w:pPr>
          </w:p>
        </w:tc>
        <w:tc>
          <w:tcPr>
            <w:tcW w:w="1984" w:type="dxa"/>
            <w:vMerge/>
            <w:vAlign w:val="center"/>
          </w:tcPr>
          <w:p w14:paraId="065E7BA6" w14:textId="77777777" w:rsidR="00956D59" w:rsidRDefault="00956D59">
            <w:pPr>
              <w:widowControl/>
              <w:autoSpaceDE w:val="0"/>
              <w:autoSpaceDN w:val="0"/>
              <w:jc w:val="center"/>
              <w:rPr>
                <w:kern w:val="0"/>
                <w:sz w:val="21"/>
                <w:szCs w:val="21"/>
              </w:rPr>
            </w:pPr>
          </w:p>
        </w:tc>
        <w:tc>
          <w:tcPr>
            <w:tcW w:w="850" w:type="dxa"/>
            <w:vMerge/>
            <w:vAlign w:val="center"/>
          </w:tcPr>
          <w:p w14:paraId="71BA531D" w14:textId="77777777" w:rsidR="00956D59" w:rsidRDefault="00956D59">
            <w:pPr>
              <w:widowControl/>
              <w:autoSpaceDE w:val="0"/>
              <w:autoSpaceDN w:val="0"/>
              <w:jc w:val="center"/>
              <w:rPr>
                <w:kern w:val="0"/>
                <w:sz w:val="21"/>
                <w:szCs w:val="21"/>
              </w:rPr>
            </w:pPr>
          </w:p>
        </w:tc>
        <w:tc>
          <w:tcPr>
            <w:tcW w:w="851" w:type="dxa"/>
            <w:vMerge/>
            <w:vAlign w:val="center"/>
          </w:tcPr>
          <w:p w14:paraId="14136823" w14:textId="77777777" w:rsidR="00956D59" w:rsidRDefault="00956D59">
            <w:pPr>
              <w:widowControl/>
              <w:autoSpaceDE w:val="0"/>
              <w:autoSpaceDN w:val="0"/>
              <w:jc w:val="center"/>
              <w:rPr>
                <w:kern w:val="0"/>
                <w:sz w:val="21"/>
                <w:szCs w:val="21"/>
              </w:rPr>
            </w:pPr>
          </w:p>
        </w:tc>
        <w:tc>
          <w:tcPr>
            <w:tcW w:w="851" w:type="dxa"/>
            <w:vMerge/>
            <w:vAlign w:val="center"/>
          </w:tcPr>
          <w:p w14:paraId="478ED012" w14:textId="77777777" w:rsidR="00956D59" w:rsidRDefault="00956D59">
            <w:pPr>
              <w:widowControl/>
              <w:autoSpaceDE w:val="0"/>
              <w:autoSpaceDN w:val="0"/>
              <w:jc w:val="center"/>
              <w:rPr>
                <w:kern w:val="0"/>
                <w:sz w:val="21"/>
                <w:szCs w:val="21"/>
              </w:rPr>
            </w:pPr>
          </w:p>
        </w:tc>
        <w:tc>
          <w:tcPr>
            <w:tcW w:w="1559" w:type="dxa"/>
            <w:vMerge/>
            <w:vAlign w:val="center"/>
          </w:tcPr>
          <w:p w14:paraId="4CD115B6" w14:textId="77777777" w:rsidR="00956D59" w:rsidRDefault="00956D59">
            <w:pPr>
              <w:widowControl/>
              <w:autoSpaceDE w:val="0"/>
              <w:autoSpaceDN w:val="0"/>
              <w:jc w:val="center"/>
              <w:rPr>
                <w:kern w:val="0"/>
                <w:sz w:val="21"/>
                <w:szCs w:val="21"/>
              </w:rPr>
            </w:pPr>
          </w:p>
        </w:tc>
        <w:tc>
          <w:tcPr>
            <w:tcW w:w="2552" w:type="dxa"/>
            <w:vMerge/>
            <w:vAlign w:val="center"/>
          </w:tcPr>
          <w:p w14:paraId="0C3AB26C" w14:textId="77777777" w:rsidR="00956D59" w:rsidRDefault="00956D59">
            <w:pPr>
              <w:widowControl/>
              <w:autoSpaceDE w:val="0"/>
              <w:autoSpaceDN w:val="0"/>
              <w:jc w:val="center"/>
              <w:rPr>
                <w:kern w:val="0"/>
                <w:sz w:val="21"/>
                <w:szCs w:val="21"/>
              </w:rPr>
            </w:pPr>
          </w:p>
        </w:tc>
        <w:tc>
          <w:tcPr>
            <w:tcW w:w="3538" w:type="dxa"/>
            <w:vMerge/>
            <w:vAlign w:val="center"/>
          </w:tcPr>
          <w:p w14:paraId="42DBA1C4" w14:textId="77777777" w:rsidR="00956D59" w:rsidRDefault="00956D59">
            <w:pPr>
              <w:widowControl/>
              <w:autoSpaceDE w:val="0"/>
              <w:autoSpaceDN w:val="0"/>
              <w:jc w:val="center"/>
              <w:rPr>
                <w:kern w:val="0"/>
                <w:sz w:val="21"/>
                <w:szCs w:val="21"/>
              </w:rPr>
            </w:pPr>
          </w:p>
        </w:tc>
      </w:tr>
      <w:tr w:rsidR="00956D59" w14:paraId="53818FB7" w14:textId="77777777">
        <w:trPr>
          <w:trHeight w:val="20"/>
          <w:jc w:val="center"/>
        </w:trPr>
        <w:tc>
          <w:tcPr>
            <w:tcW w:w="1980" w:type="dxa"/>
            <w:vAlign w:val="center"/>
          </w:tcPr>
          <w:p w14:paraId="002CA10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85" w:type="dxa"/>
            <w:gridSpan w:val="7"/>
            <w:vAlign w:val="center"/>
          </w:tcPr>
          <w:p w14:paraId="4B2B344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F7EFE2B" w14:textId="77777777">
        <w:trPr>
          <w:trHeight w:val="20"/>
          <w:jc w:val="center"/>
        </w:trPr>
        <w:tc>
          <w:tcPr>
            <w:tcW w:w="1980" w:type="dxa"/>
            <w:vAlign w:val="center"/>
          </w:tcPr>
          <w:p w14:paraId="2C73346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85" w:type="dxa"/>
            <w:gridSpan w:val="7"/>
            <w:vAlign w:val="center"/>
          </w:tcPr>
          <w:p w14:paraId="5AAD18FF" w14:textId="77777777" w:rsidR="00956D59" w:rsidRDefault="00000000">
            <w:pPr>
              <w:numPr>
                <w:ilvl w:val="1"/>
                <w:numId w:val="94"/>
              </w:numPr>
              <w:ind w:left="357" w:hanging="357"/>
              <w:rPr>
                <w:sz w:val="21"/>
                <w:szCs w:val="22"/>
              </w:rPr>
            </w:pPr>
            <w:r>
              <w:rPr>
                <w:rFonts w:hint="eastAsia"/>
                <w:sz w:val="21"/>
                <w:szCs w:val="22"/>
              </w:rPr>
              <w:t>实施重金属污染防治分区防控策略，推动入园发展类电镀、线路板行业企业分阶段入园发展。</w:t>
            </w:r>
          </w:p>
          <w:p w14:paraId="3DA4CB79" w14:textId="77777777" w:rsidR="00956D59" w:rsidRDefault="00000000">
            <w:pPr>
              <w:numPr>
                <w:ilvl w:val="1"/>
                <w:numId w:val="94"/>
              </w:numPr>
              <w:ind w:left="357" w:hanging="357"/>
              <w:rPr>
                <w:sz w:val="21"/>
                <w:szCs w:val="22"/>
              </w:rPr>
            </w:pPr>
            <w:r>
              <w:rPr>
                <w:rFonts w:hint="eastAsia"/>
                <w:sz w:val="21"/>
                <w:szCs w:val="22"/>
              </w:rPr>
              <w:t>淘汰现有高耗水、高污染的行业与企业；依法查处不按淘汰期限停产或关闭的项目。</w:t>
            </w:r>
          </w:p>
          <w:p w14:paraId="761EBCD1" w14:textId="77777777" w:rsidR="00956D59" w:rsidRDefault="00000000">
            <w:pPr>
              <w:numPr>
                <w:ilvl w:val="1"/>
                <w:numId w:val="94"/>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143E924B" w14:textId="77777777" w:rsidR="00956D59" w:rsidRDefault="00000000">
            <w:pPr>
              <w:numPr>
                <w:ilvl w:val="1"/>
                <w:numId w:val="94"/>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4B2DB3B6" w14:textId="77777777">
        <w:trPr>
          <w:trHeight w:val="20"/>
          <w:jc w:val="center"/>
        </w:trPr>
        <w:tc>
          <w:tcPr>
            <w:tcW w:w="1980" w:type="dxa"/>
            <w:vAlign w:val="center"/>
          </w:tcPr>
          <w:p w14:paraId="05E996E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85" w:type="dxa"/>
            <w:gridSpan w:val="7"/>
            <w:vAlign w:val="center"/>
          </w:tcPr>
          <w:p w14:paraId="6D500419" w14:textId="77777777" w:rsidR="00956D59" w:rsidRDefault="00956D59">
            <w:pPr>
              <w:numPr>
                <w:ilvl w:val="0"/>
                <w:numId w:val="94"/>
              </w:numPr>
              <w:ind w:left="357" w:hanging="357"/>
              <w:rPr>
                <w:vanish/>
                <w:sz w:val="21"/>
                <w:szCs w:val="22"/>
              </w:rPr>
            </w:pPr>
          </w:p>
          <w:p w14:paraId="31BA128B" w14:textId="77777777" w:rsidR="00956D59" w:rsidRDefault="00000000">
            <w:pPr>
              <w:numPr>
                <w:ilvl w:val="1"/>
                <w:numId w:val="94"/>
              </w:numPr>
              <w:ind w:left="357" w:hanging="357"/>
              <w:rPr>
                <w:sz w:val="21"/>
                <w:szCs w:val="22"/>
              </w:rPr>
            </w:pPr>
            <w:r>
              <w:rPr>
                <w:rFonts w:hint="eastAsia"/>
                <w:sz w:val="21"/>
                <w:szCs w:val="22"/>
              </w:rPr>
              <w:t>提升客运、货运车辆的清洁能源使用率，加大新能源汽车在环卫行业的投入数量。</w:t>
            </w:r>
          </w:p>
          <w:p w14:paraId="4A6621DB" w14:textId="77777777" w:rsidR="00956D59" w:rsidRDefault="00000000">
            <w:pPr>
              <w:numPr>
                <w:ilvl w:val="1"/>
                <w:numId w:val="94"/>
              </w:numPr>
              <w:ind w:left="357" w:hanging="357"/>
              <w:rPr>
                <w:sz w:val="21"/>
                <w:szCs w:val="22"/>
              </w:rPr>
            </w:pPr>
            <w:r>
              <w:rPr>
                <w:rFonts w:hint="eastAsia"/>
                <w:sz w:val="21"/>
                <w:szCs w:val="22"/>
              </w:rPr>
              <w:t>对电镀线路板行业实施绿色供应链管理，推进产品设计、生产、包装、物流、回收利用等环节的绿色化，大幅减少生产和流通过程中的能源资源消耗。</w:t>
            </w:r>
          </w:p>
        </w:tc>
      </w:tr>
      <w:tr w:rsidR="00956D59" w14:paraId="723248E0" w14:textId="77777777">
        <w:trPr>
          <w:trHeight w:val="20"/>
          <w:jc w:val="center"/>
        </w:trPr>
        <w:tc>
          <w:tcPr>
            <w:tcW w:w="1980" w:type="dxa"/>
            <w:vAlign w:val="center"/>
          </w:tcPr>
          <w:p w14:paraId="33542F33"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85" w:type="dxa"/>
            <w:gridSpan w:val="7"/>
            <w:vAlign w:val="center"/>
          </w:tcPr>
          <w:p w14:paraId="3FA38873" w14:textId="77777777" w:rsidR="00956D59" w:rsidRDefault="00956D59">
            <w:pPr>
              <w:numPr>
                <w:ilvl w:val="0"/>
                <w:numId w:val="94"/>
              </w:numPr>
              <w:ind w:left="357" w:hanging="357"/>
              <w:rPr>
                <w:vanish/>
                <w:sz w:val="21"/>
                <w:szCs w:val="22"/>
              </w:rPr>
            </w:pPr>
          </w:p>
          <w:p w14:paraId="7FB68435" w14:textId="77777777" w:rsidR="00956D59" w:rsidRDefault="00000000">
            <w:pPr>
              <w:numPr>
                <w:ilvl w:val="1"/>
                <w:numId w:val="94"/>
              </w:numPr>
              <w:ind w:left="357" w:hanging="357"/>
              <w:rPr>
                <w:sz w:val="21"/>
                <w:szCs w:val="22"/>
              </w:rPr>
            </w:pPr>
            <w:r>
              <w:rPr>
                <w:rFonts w:hint="eastAsia"/>
                <w:sz w:val="21"/>
                <w:szCs w:val="22"/>
              </w:rPr>
              <w:t>电镀线路板行业企业全面开展强制性清洁生产审核，确保企业落实清洁生产审核确定的污染减排措施；优先采用先进、绿色的电镀工艺技术，提高清洁生产水平，从源头上大幅度减少污染物排放量。</w:t>
            </w:r>
          </w:p>
          <w:p w14:paraId="17FADCB1" w14:textId="3724907F" w:rsidR="00956D59" w:rsidRDefault="00000000">
            <w:pPr>
              <w:numPr>
                <w:ilvl w:val="1"/>
                <w:numId w:val="94"/>
              </w:numPr>
              <w:ind w:left="357" w:hanging="357"/>
              <w:rPr>
                <w:sz w:val="21"/>
                <w:szCs w:val="22"/>
              </w:rPr>
            </w:pPr>
            <w:r>
              <w:rPr>
                <w:rFonts w:hint="eastAsia"/>
                <w:sz w:val="21"/>
                <w:szCs w:val="22"/>
              </w:rPr>
              <w:t>电镀线路板企业生产设施布局及废水管网铺设应符合《电镀行业规范条件》《深圳市工业污染源污染防治设施建设与管理规范化技术指引</w:t>
            </w:r>
            <w:ins w:id="204" w:author="WB张伟泰" w:date="2023-01-17T14:37:00Z">
              <w:r w:rsidR="00FA2E3A">
                <w:rPr>
                  <w:rFonts w:hint="eastAsia"/>
                  <w:sz w:val="21"/>
                  <w:szCs w:val="22"/>
                </w:rPr>
                <w:t>（试行）</w:t>
              </w:r>
            </w:ins>
            <w:r>
              <w:rPr>
                <w:rFonts w:hint="eastAsia"/>
                <w:sz w:val="21"/>
                <w:szCs w:val="22"/>
              </w:rPr>
              <w:t>》</w:t>
            </w:r>
            <w:del w:id="205" w:author="WB张伟泰" w:date="2023-01-17T14:37:00Z">
              <w:r w:rsidDel="00FA2E3A">
                <w:rPr>
                  <w:rFonts w:hint="eastAsia"/>
                  <w:sz w:val="21"/>
                  <w:szCs w:val="22"/>
                </w:rPr>
                <w:delText>（试行）</w:delText>
              </w:r>
            </w:del>
            <w:r>
              <w:rPr>
                <w:rFonts w:hint="eastAsia"/>
                <w:sz w:val="21"/>
                <w:szCs w:val="22"/>
              </w:rPr>
              <w:t>等相关标准要求，设施改造必须达到“四明、三清、两规范、两平衡”的要求</w:t>
            </w:r>
            <w:r>
              <w:rPr>
                <w:sz w:val="21"/>
                <w:szCs w:val="22"/>
              </w:rPr>
              <w:t>。</w:t>
            </w:r>
          </w:p>
          <w:p w14:paraId="0DF13A76" w14:textId="77777777" w:rsidR="00956D59" w:rsidRDefault="00000000">
            <w:pPr>
              <w:numPr>
                <w:ilvl w:val="1"/>
                <w:numId w:val="94"/>
              </w:numPr>
              <w:ind w:left="357" w:hanging="357"/>
              <w:rPr>
                <w:sz w:val="21"/>
                <w:szCs w:val="22"/>
              </w:rPr>
            </w:pPr>
            <w:r>
              <w:rPr>
                <w:rFonts w:hint="eastAsia"/>
                <w:sz w:val="21"/>
                <w:szCs w:val="22"/>
              </w:rPr>
              <w:t>完善电镀线路板企业监督性监测和检查制度，对电镀线路板企业实施全指标的监督性监测和稳定达标排放管理，加大对重点企业监督性监测的检查力度。</w:t>
            </w:r>
          </w:p>
          <w:p w14:paraId="7A5C7145" w14:textId="77777777" w:rsidR="00956D59" w:rsidRDefault="00000000">
            <w:pPr>
              <w:numPr>
                <w:ilvl w:val="1"/>
                <w:numId w:val="94"/>
              </w:numPr>
              <w:ind w:left="357" w:hanging="357"/>
              <w:rPr>
                <w:sz w:val="21"/>
                <w:szCs w:val="22"/>
              </w:rPr>
            </w:pPr>
            <w:r>
              <w:rPr>
                <w:rFonts w:hint="eastAsia"/>
                <w:sz w:val="21"/>
                <w:szCs w:val="22"/>
              </w:rPr>
              <w:t>福永水质净化厂内臭气处理工程的设计、施工、验收和运行管理应符合《城镇污水处理厂臭气处理技术规程》和国家现行有关标准的规定。</w:t>
            </w:r>
          </w:p>
          <w:p w14:paraId="47724AF1" w14:textId="77777777" w:rsidR="00956D59" w:rsidRDefault="00000000">
            <w:pPr>
              <w:numPr>
                <w:ilvl w:val="1"/>
                <w:numId w:val="94"/>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06B1E887" w14:textId="77777777" w:rsidR="00956D59" w:rsidRDefault="00000000">
            <w:pPr>
              <w:numPr>
                <w:ilvl w:val="1"/>
                <w:numId w:val="94"/>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w:t>
            </w:r>
            <w:r>
              <w:rPr>
                <w:rFonts w:hint="eastAsia"/>
                <w:sz w:val="21"/>
                <w:szCs w:val="22"/>
              </w:rPr>
              <w:lastRenderedPageBreak/>
              <w:t>大基础设施、国防工程、重大民生工程和国家重大战略规划用海。</w:t>
            </w:r>
          </w:p>
        </w:tc>
      </w:tr>
      <w:tr w:rsidR="00956D59" w14:paraId="3F9C2872" w14:textId="77777777">
        <w:trPr>
          <w:trHeight w:val="20"/>
          <w:jc w:val="center"/>
        </w:trPr>
        <w:tc>
          <w:tcPr>
            <w:tcW w:w="1980" w:type="dxa"/>
            <w:vAlign w:val="center"/>
          </w:tcPr>
          <w:p w14:paraId="0E229E4F"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2185" w:type="dxa"/>
            <w:gridSpan w:val="7"/>
            <w:vAlign w:val="center"/>
          </w:tcPr>
          <w:p w14:paraId="611FE396" w14:textId="77777777" w:rsidR="00956D59" w:rsidRDefault="00956D59">
            <w:pPr>
              <w:numPr>
                <w:ilvl w:val="0"/>
                <w:numId w:val="94"/>
              </w:numPr>
              <w:ind w:left="357" w:hanging="357"/>
              <w:rPr>
                <w:b/>
                <w:bCs/>
                <w:vanish/>
                <w:sz w:val="21"/>
                <w:szCs w:val="22"/>
              </w:rPr>
            </w:pPr>
          </w:p>
          <w:p w14:paraId="1F6AD5C0" w14:textId="77777777" w:rsidR="00956D59" w:rsidRDefault="00000000">
            <w:pPr>
              <w:numPr>
                <w:ilvl w:val="1"/>
                <w:numId w:val="94"/>
              </w:numPr>
              <w:ind w:left="357" w:hanging="357"/>
              <w:rPr>
                <w:kern w:val="0"/>
                <w:sz w:val="21"/>
                <w:szCs w:val="22"/>
              </w:rPr>
            </w:pPr>
            <w:r>
              <w:rPr>
                <w:rFonts w:hint="eastAsia"/>
                <w:kern w:val="0"/>
                <w:sz w:val="21"/>
                <w:szCs w:val="22"/>
              </w:rPr>
              <w:t>电镀线路板企业应做好环境风险评估工作，定期对内部环境风险隐患进行排查；</w:t>
            </w:r>
            <w:r>
              <w:rPr>
                <w:kern w:val="0"/>
                <w:sz w:val="21"/>
                <w:szCs w:val="22"/>
              </w:rPr>
              <w:t>企业应采取有效措施</w:t>
            </w:r>
            <w:r>
              <w:rPr>
                <w:rFonts w:hint="eastAsia"/>
                <w:kern w:val="0"/>
                <w:sz w:val="21"/>
                <w:szCs w:val="22"/>
              </w:rPr>
              <w:t>，严格控制工业废水直排入河。</w:t>
            </w:r>
          </w:p>
          <w:p w14:paraId="6096DB93" w14:textId="77777777" w:rsidR="00956D59" w:rsidRDefault="00000000">
            <w:pPr>
              <w:numPr>
                <w:ilvl w:val="1"/>
                <w:numId w:val="94"/>
              </w:numPr>
              <w:ind w:left="357" w:hanging="357"/>
              <w:rPr>
                <w:kern w:val="0"/>
                <w:sz w:val="21"/>
                <w:szCs w:val="22"/>
              </w:rPr>
            </w:pPr>
            <w:r>
              <w:rPr>
                <w:rFonts w:hint="eastAsia"/>
                <w:kern w:val="0"/>
                <w:sz w:val="21"/>
                <w:szCs w:val="22"/>
              </w:rPr>
              <w:t>福永水质净化厂应当制定本单位的应急预案，配备必要的抢险装备、器材，并定期组织演练。</w:t>
            </w:r>
          </w:p>
          <w:p w14:paraId="1672726B" w14:textId="77777777" w:rsidR="00956D59" w:rsidRDefault="00000000">
            <w:pPr>
              <w:numPr>
                <w:ilvl w:val="1"/>
                <w:numId w:val="94"/>
              </w:numPr>
              <w:rPr>
                <w:kern w:val="0"/>
                <w:sz w:val="21"/>
                <w:szCs w:val="22"/>
              </w:rPr>
            </w:pPr>
            <w:r>
              <w:rPr>
                <w:rFonts w:hint="eastAsia"/>
                <w:kern w:val="0"/>
                <w:sz w:val="21"/>
                <w:szCs w:val="22"/>
              </w:rPr>
              <w:t>企业应保证环境保护设施的正常运行，制定环境污染事故应急预案，建设配套应急设施，储备必要的应急物资和器材，及时排查环境安全隐患，并采取有效措施，防治环境污染。</w:t>
            </w:r>
          </w:p>
        </w:tc>
      </w:tr>
    </w:tbl>
    <w:p w14:paraId="64C87261" w14:textId="77777777" w:rsidR="00956D59" w:rsidRDefault="00000000">
      <w:pPr>
        <w:widowControl/>
        <w:autoSpaceDE w:val="0"/>
        <w:autoSpaceDN w:val="0"/>
        <w:jc w:val="left"/>
        <w:rPr>
          <w:kern w:val="0"/>
          <w:sz w:val="24"/>
          <w:szCs w:val="24"/>
        </w:rPr>
      </w:pPr>
      <w:r>
        <w:rPr>
          <w:kern w:val="0"/>
          <w:sz w:val="21"/>
          <w:szCs w:val="22"/>
        </w:rPr>
        <w:br w:type="page"/>
      </w:r>
      <w:bookmarkStart w:id="206" w:name="_Toc73025738"/>
      <w:bookmarkStart w:id="207" w:name="_Toc32115"/>
      <w:r>
        <w:rPr>
          <w:kern w:val="0"/>
          <w:sz w:val="24"/>
          <w:szCs w:val="24"/>
        </w:rPr>
        <w:lastRenderedPageBreak/>
        <w:t>ZH4403062001</w:t>
      </w:r>
      <w:r>
        <w:rPr>
          <w:rFonts w:hint="eastAsia"/>
          <w:kern w:val="0"/>
          <w:sz w:val="24"/>
          <w:szCs w:val="24"/>
        </w:rPr>
        <w:t>3</w:t>
      </w:r>
      <w:r>
        <w:rPr>
          <w:kern w:val="0"/>
          <w:sz w:val="24"/>
          <w:szCs w:val="24"/>
        </w:rPr>
        <w:t xml:space="preserve"> </w:t>
      </w:r>
      <w:r>
        <w:rPr>
          <w:rFonts w:hint="eastAsia"/>
          <w:kern w:val="0"/>
          <w:sz w:val="24"/>
          <w:szCs w:val="24"/>
        </w:rPr>
        <w:t>沙井街道衙边涌重点管控单元</w:t>
      </w:r>
      <w:r>
        <w:rPr>
          <w:kern w:val="0"/>
          <w:sz w:val="24"/>
          <w:szCs w:val="24"/>
        </w:rPr>
        <w:t>（</w:t>
      </w:r>
      <w:r>
        <w:rPr>
          <w:kern w:val="0"/>
          <w:sz w:val="24"/>
          <w:szCs w:val="24"/>
        </w:rPr>
        <w:t>ZD1</w:t>
      </w:r>
      <w:r>
        <w:rPr>
          <w:rFonts w:hint="eastAsia"/>
          <w:kern w:val="0"/>
          <w:sz w:val="24"/>
          <w:szCs w:val="24"/>
        </w:rPr>
        <w:t>3</w:t>
      </w:r>
      <w:r>
        <w:rPr>
          <w:kern w:val="0"/>
          <w:sz w:val="24"/>
          <w:szCs w:val="24"/>
        </w:rPr>
        <w:t>）</w:t>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756"/>
        <w:gridCol w:w="756"/>
        <w:gridCol w:w="756"/>
        <w:gridCol w:w="1560"/>
        <w:gridCol w:w="2835"/>
        <w:gridCol w:w="3536"/>
      </w:tblGrid>
      <w:tr w:rsidR="00956D59" w14:paraId="52410785" w14:textId="77777777">
        <w:trPr>
          <w:jc w:val="center"/>
        </w:trPr>
        <w:tc>
          <w:tcPr>
            <w:tcW w:w="1980" w:type="dxa"/>
            <w:vMerge w:val="restart"/>
            <w:vAlign w:val="center"/>
          </w:tcPr>
          <w:p w14:paraId="78D8F2B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35E3490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268" w:type="dxa"/>
            <w:gridSpan w:val="3"/>
            <w:vAlign w:val="center"/>
          </w:tcPr>
          <w:p w14:paraId="6B74FAB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60" w:type="dxa"/>
            <w:vMerge w:val="restart"/>
            <w:vAlign w:val="center"/>
          </w:tcPr>
          <w:p w14:paraId="01C222C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35" w:type="dxa"/>
            <w:vMerge w:val="restart"/>
            <w:vAlign w:val="center"/>
          </w:tcPr>
          <w:p w14:paraId="0FBD1B6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536" w:type="dxa"/>
            <w:vMerge w:val="restart"/>
            <w:vAlign w:val="center"/>
          </w:tcPr>
          <w:p w14:paraId="64D1734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2E68852" w14:textId="77777777">
        <w:trPr>
          <w:tblHeader/>
          <w:jc w:val="center"/>
        </w:trPr>
        <w:tc>
          <w:tcPr>
            <w:tcW w:w="1980" w:type="dxa"/>
            <w:vMerge/>
            <w:vAlign w:val="center"/>
          </w:tcPr>
          <w:p w14:paraId="23CA5C26" w14:textId="77777777" w:rsidR="00956D59" w:rsidRDefault="00956D59">
            <w:pPr>
              <w:widowControl/>
              <w:autoSpaceDE w:val="0"/>
              <w:autoSpaceDN w:val="0"/>
              <w:jc w:val="center"/>
              <w:rPr>
                <w:rFonts w:eastAsia="宋体"/>
                <w:kern w:val="0"/>
                <w:sz w:val="21"/>
                <w:szCs w:val="21"/>
              </w:rPr>
            </w:pPr>
          </w:p>
        </w:tc>
        <w:tc>
          <w:tcPr>
            <w:tcW w:w="1984" w:type="dxa"/>
            <w:vMerge/>
            <w:vAlign w:val="center"/>
          </w:tcPr>
          <w:p w14:paraId="253DE7B0" w14:textId="77777777" w:rsidR="00956D59" w:rsidRDefault="00956D59">
            <w:pPr>
              <w:widowControl/>
              <w:autoSpaceDE w:val="0"/>
              <w:autoSpaceDN w:val="0"/>
              <w:jc w:val="center"/>
              <w:rPr>
                <w:rFonts w:eastAsia="宋体"/>
                <w:kern w:val="0"/>
                <w:sz w:val="21"/>
                <w:szCs w:val="21"/>
              </w:rPr>
            </w:pPr>
          </w:p>
        </w:tc>
        <w:tc>
          <w:tcPr>
            <w:tcW w:w="756" w:type="dxa"/>
            <w:vAlign w:val="center"/>
          </w:tcPr>
          <w:p w14:paraId="52EE022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56" w:type="dxa"/>
            <w:vAlign w:val="center"/>
          </w:tcPr>
          <w:p w14:paraId="0FD5B3B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56" w:type="dxa"/>
            <w:vAlign w:val="center"/>
          </w:tcPr>
          <w:p w14:paraId="145C3EA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60" w:type="dxa"/>
            <w:vMerge/>
            <w:vAlign w:val="center"/>
          </w:tcPr>
          <w:p w14:paraId="31DBADCF" w14:textId="77777777" w:rsidR="00956D59" w:rsidRDefault="00956D59">
            <w:pPr>
              <w:autoSpaceDE w:val="0"/>
              <w:autoSpaceDN w:val="0"/>
              <w:jc w:val="center"/>
              <w:rPr>
                <w:rFonts w:eastAsia="宋体"/>
                <w:kern w:val="0"/>
                <w:sz w:val="21"/>
                <w:szCs w:val="21"/>
              </w:rPr>
            </w:pPr>
          </w:p>
        </w:tc>
        <w:tc>
          <w:tcPr>
            <w:tcW w:w="2835" w:type="dxa"/>
            <w:vMerge/>
            <w:vAlign w:val="center"/>
          </w:tcPr>
          <w:p w14:paraId="53A7B9B0" w14:textId="77777777" w:rsidR="00956D59" w:rsidRDefault="00956D59">
            <w:pPr>
              <w:autoSpaceDE w:val="0"/>
              <w:autoSpaceDN w:val="0"/>
              <w:jc w:val="center"/>
              <w:rPr>
                <w:rFonts w:eastAsia="宋体"/>
                <w:kern w:val="0"/>
                <w:sz w:val="21"/>
                <w:szCs w:val="21"/>
              </w:rPr>
            </w:pPr>
          </w:p>
        </w:tc>
        <w:tc>
          <w:tcPr>
            <w:tcW w:w="3536" w:type="dxa"/>
            <w:vMerge/>
            <w:vAlign w:val="center"/>
          </w:tcPr>
          <w:p w14:paraId="648B6675" w14:textId="77777777" w:rsidR="00956D59" w:rsidRDefault="00956D59">
            <w:pPr>
              <w:autoSpaceDE w:val="0"/>
              <w:autoSpaceDN w:val="0"/>
              <w:jc w:val="center"/>
              <w:rPr>
                <w:rFonts w:eastAsia="宋体"/>
                <w:kern w:val="0"/>
                <w:sz w:val="21"/>
                <w:szCs w:val="21"/>
              </w:rPr>
            </w:pPr>
          </w:p>
        </w:tc>
      </w:tr>
      <w:tr w:rsidR="00956D59" w14:paraId="7FAAE63F" w14:textId="77777777">
        <w:trPr>
          <w:trHeight w:val="319"/>
          <w:jc w:val="center"/>
        </w:trPr>
        <w:tc>
          <w:tcPr>
            <w:tcW w:w="1980" w:type="dxa"/>
            <w:vMerge w:val="restart"/>
            <w:vAlign w:val="center"/>
          </w:tcPr>
          <w:p w14:paraId="71088841" w14:textId="77777777" w:rsidR="00956D59" w:rsidRDefault="00000000">
            <w:pPr>
              <w:autoSpaceDE w:val="0"/>
              <w:autoSpaceDN w:val="0"/>
              <w:jc w:val="center"/>
              <w:rPr>
                <w:kern w:val="0"/>
                <w:sz w:val="21"/>
                <w:szCs w:val="21"/>
              </w:rPr>
            </w:pPr>
            <w:r>
              <w:rPr>
                <w:kern w:val="0"/>
                <w:sz w:val="21"/>
                <w:szCs w:val="21"/>
              </w:rPr>
              <w:t>ZH4403062001</w:t>
            </w:r>
            <w:r>
              <w:rPr>
                <w:rFonts w:hint="eastAsia"/>
                <w:kern w:val="0"/>
                <w:sz w:val="21"/>
                <w:szCs w:val="21"/>
              </w:rPr>
              <w:t>3</w:t>
            </w:r>
          </w:p>
        </w:tc>
        <w:tc>
          <w:tcPr>
            <w:tcW w:w="1984" w:type="dxa"/>
            <w:vMerge w:val="restart"/>
            <w:vAlign w:val="center"/>
          </w:tcPr>
          <w:p w14:paraId="6F6016FA" w14:textId="77777777" w:rsidR="00956D59" w:rsidRDefault="00000000">
            <w:pPr>
              <w:widowControl/>
              <w:autoSpaceDE w:val="0"/>
              <w:autoSpaceDN w:val="0"/>
              <w:jc w:val="center"/>
              <w:rPr>
                <w:kern w:val="0"/>
                <w:sz w:val="21"/>
                <w:szCs w:val="21"/>
              </w:rPr>
            </w:pPr>
            <w:r>
              <w:rPr>
                <w:rFonts w:hint="eastAsia"/>
                <w:kern w:val="0"/>
                <w:sz w:val="21"/>
                <w:szCs w:val="21"/>
              </w:rPr>
              <w:t>沙井街道衙边涌重点管控单元</w:t>
            </w:r>
          </w:p>
        </w:tc>
        <w:tc>
          <w:tcPr>
            <w:tcW w:w="756" w:type="dxa"/>
            <w:vMerge w:val="restart"/>
            <w:vAlign w:val="center"/>
          </w:tcPr>
          <w:p w14:paraId="545E6E4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56" w:type="dxa"/>
            <w:vMerge w:val="restart"/>
            <w:vAlign w:val="center"/>
          </w:tcPr>
          <w:p w14:paraId="45B9849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56" w:type="dxa"/>
            <w:vMerge w:val="restart"/>
            <w:vAlign w:val="center"/>
          </w:tcPr>
          <w:p w14:paraId="791F824B"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560" w:type="dxa"/>
            <w:vMerge w:val="restart"/>
            <w:vAlign w:val="center"/>
          </w:tcPr>
          <w:p w14:paraId="48D66C5C"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835" w:type="dxa"/>
            <w:vMerge w:val="restart"/>
            <w:vAlign w:val="center"/>
          </w:tcPr>
          <w:p w14:paraId="6507DBAA" w14:textId="77777777" w:rsidR="00956D59" w:rsidRDefault="00000000">
            <w:pPr>
              <w:widowControl/>
              <w:autoSpaceDE w:val="0"/>
              <w:autoSpaceDN w:val="0"/>
              <w:jc w:val="center"/>
              <w:rPr>
                <w:kern w:val="0"/>
                <w:sz w:val="21"/>
                <w:szCs w:val="21"/>
              </w:rPr>
            </w:pPr>
            <w:r>
              <w:rPr>
                <w:rFonts w:hint="eastAsia"/>
                <w:kern w:val="0"/>
                <w:sz w:val="21"/>
                <w:szCs w:val="21"/>
              </w:rPr>
              <w:t>水环境工业污染重点管控区、大气环境布局敏感重点管控区、江河湖库重点管控岸线、海岸线优先保护岸线、海岸线重点管控岸线</w:t>
            </w:r>
          </w:p>
        </w:tc>
        <w:tc>
          <w:tcPr>
            <w:tcW w:w="3536" w:type="dxa"/>
            <w:vMerge w:val="restart"/>
            <w:vAlign w:val="center"/>
          </w:tcPr>
          <w:p w14:paraId="7982E537" w14:textId="77777777" w:rsidR="00956D59" w:rsidRDefault="00000000">
            <w:pPr>
              <w:widowControl/>
              <w:rPr>
                <w:kern w:val="0"/>
                <w:sz w:val="21"/>
                <w:szCs w:val="21"/>
              </w:rPr>
            </w:pPr>
            <w:r>
              <w:rPr>
                <w:rFonts w:hint="eastAsia"/>
                <w:kern w:val="0"/>
                <w:sz w:val="21"/>
                <w:szCs w:val="21"/>
              </w:rPr>
              <w:t>1</w:t>
            </w:r>
            <w:r>
              <w:rPr>
                <w:rFonts w:hint="eastAsia"/>
                <w:kern w:val="0"/>
                <w:sz w:val="21"/>
                <w:szCs w:val="21"/>
              </w:rPr>
              <w:t>、</w:t>
            </w:r>
            <w:r>
              <w:rPr>
                <w:kern w:val="0"/>
                <w:sz w:val="21"/>
                <w:szCs w:val="21"/>
              </w:rPr>
              <w:t>衙边涌</w:t>
            </w:r>
            <w:r>
              <w:rPr>
                <w:kern w:val="0"/>
                <w:sz w:val="21"/>
                <w:szCs w:val="21"/>
              </w:rPr>
              <w:t>2020</w:t>
            </w:r>
            <w:r>
              <w:rPr>
                <w:kern w:val="0"/>
                <w:sz w:val="21"/>
                <w:szCs w:val="21"/>
              </w:rPr>
              <w:t>年为劣</w:t>
            </w:r>
            <w:r>
              <w:rPr>
                <w:rFonts w:eastAsia="仿宋" w:hint="eastAsia"/>
                <w:kern w:val="0"/>
                <w:sz w:val="21"/>
                <w:szCs w:val="21"/>
              </w:rPr>
              <w:t>Ⅴ</w:t>
            </w:r>
            <w:r>
              <w:rPr>
                <w:rFonts w:hint="eastAsia"/>
                <w:kern w:val="0"/>
                <w:sz w:val="21"/>
                <w:szCs w:val="21"/>
              </w:rPr>
              <w:t>类</w:t>
            </w:r>
            <w:r>
              <w:rPr>
                <w:kern w:val="0"/>
                <w:sz w:val="21"/>
                <w:szCs w:val="21"/>
              </w:rPr>
              <w:t>水体。</w:t>
            </w:r>
          </w:p>
          <w:p w14:paraId="2DA074BB" w14:textId="77777777" w:rsidR="00956D59" w:rsidRDefault="00000000">
            <w:pPr>
              <w:widowControl/>
              <w:rPr>
                <w:kern w:val="0"/>
                <w:sz w:val="21"/>
                <w:szCs w:val="21"/>
              </w:rPr>
            </w:pPr>
            <w:r>
              <w:rPr>
                <w:rFonts w:hint="eastAsia"/>
                <w:kern w:val="0"/>
                <w:sz w:val="21"/>
                <w:szCs w:val="21"/>
              </w:rPr>
              <w:t>2</w:t>
            </w:r>
            <w:r>
              <w:rPr>
                <w:rFonts w:hint="eastAsia"/>
                <w:kern w:val="0"/>
                <w:sz w:val="21"/>
                <w:szCs w:val="21"/>
              </w:rPr>
              <w:t>、电镀、线路板行业企业污染治理水平有待提升，清洁生产水平较低</w:t>
            </w:r>
            <w:r>
              <w:rPr>
                <w:kern w:val="0"/>
                <w:sz w:val="21"/>
                <w:szCs w:val="21"/>
              </w:rPr>
              <w:t>。</w:t>
            </w:r>
          </w:p>
        </w:tc>
      </w:tr>
      <w:tr w:rsidR="00956D59" w14:paraId="7296090A" w14:textId="77777777">
        <w:trPr>
          <w:trHeight w:val="319"/>
          <w:jc w:val="center"/>
        </w:trPr>
        <w:tc>
          <w:tcPr>
            <w:tcW w:w="1980" w:type="dxa"/>
            <w:vMerge/>
            <w:vAlign w:val="center"/>
          </w:tcPr>
          <w:p w14:paraId="5A50078E" w14:textId="77777777" w:rsidR="00956D59" w:rsidRDefault="00956D59">
            <w:pPr>
              <w:autoSpaceDE w:val="0"/>
              <w:autoSpaceDN w:val="0"/>
              <w:jc w:val="center"/>
              <w:rPr>
                <w:kern w:val="0"/>
                <w:sz w:val="21"/>
                <w:szCs w:val="21"/>
              </w:rPr>
            </w:pPr>
          </w:p>
        </w:tc>
        <w:tc>
          <w:tcPr>
            <w:tcW w:w="1984" w:type="dxa"/>
            <w:vMerge/>
            <w:vAlign w:val="center"/>
          </w:tcPr>
          <w:p w14:paraId="4B3EB86A" w14:textId="77777777" w:rsidR="00956D59" w:rsidRDefault="00956D59">
            <w:pPr>
              <w:widowControl/>
              <w:autoSpaceDE w:val="0"/>
              <w:autoSpaceDN w:val="0"/>
              <w:jc w:val="center"/>
              <w:rPr>
                <w:kern w:val="0"/>
                <w:sz w:val="21"/>
                <w:szCs w:val="21"/>
              </w:rPr>
            </w:pPr>
          </w:p>
        </w:tc>
        <w:tc>
          <w:tcPr>
            <w:tcW w:w="756" w:type="dxa"/>
            <w:vMerge/>
            <w:vAlign w:val="center"/>
          </w:tcPr>
          <w:p w14:paraId="40358E94" w14:textId="77777777" w:rsidR="00956D59" w:rsidRDefault="00956D59">
            <w:pPr>
              <w:widowControl/>
              <w:autoSpaceDE w:val="0"/>
              <w:autoSpaceDN w:val="0"/>
              <w:jc w:val="center"/>
              <w:rPr>
                <w:kern w:val="0"/>
                <w:sz w:val="21"/>
                <w:szCs w:val="21"/>
              </w:rPr>
            </w:pPr>
          </w:p>
        </w:tc>
        <w:tc>
          <w:tcPr>
            <w:tcW w:w="756" w:type="dxa"/>
            <w:vMerge/>
            <w:vAlign w:val="center"/>
          </w:tcPr>
          <w:p w14:paraId="61AB95F6" w14:textId="77777777" w:rsidR="00956D59" w:rsidRDefault="00956D59">
            <w:pPr>
              <w:widowControl/>
              <w:autoSpaceDE w:val="0"/>
              <w:autoSpaceDN w:val="0"/>
              <w:jc w:val="center"/>
              <w:rPr>
                <w:kern w:val="0"/>
                <w:sz w:val="21"/>
                <w:szCs w:val="21"/>
              </w:rPr>
            </w:pPr>
          </w:p>
        </w:tc>
        <w:tc>
          <w:tcPr>
            <w:tcW w:w="756" w:type="dxa"/>
            <w:vMerge/>
            <w:vAlign w:val="center"/>
          </w:tcPr>
          <w:p w14:paraId="0EA4E22D" w14:textId="77777777" w:rsidR="00956D59" w:rsidRDefault="00956D59">
            <w:pPr>
              <w:widowControl/>
              <w:autoSpaceDE w:val="0"/>
              <w:autoSpaceDN w:val="0"/>
              <w:jc w:val="center"/>
              <w:rPr>
                <w:kern w:val="0"/>
                <w:sz w:val="21"/>
                <w:szCs w:val="21"/>
              </w:rPr>
            </w:pPr>
          </w:p>
        </w:tc>
        <w:tc>
          <w:tcPr>
            <w:tcW w:w="1560" w:type="dxa"/>
            <w:vMerge/>
            <w:vAlign w:val="center"/>
          </w:tcPr>
          <w:p w14:paraId="668589B9" w14:textId="77777777" w:rsidR="00956D59" w:rsidRDefault="00956D59">
            <w:pPr>
              <w:widowControl/>
              <w:autoSpaceDE w:val="0"/>
              <w:autoSpaceDN w:val="0"/>
              <w:jc w:val="center"/>
              <w:rPr>
                <w:kern w:val="0"/>
                <w:sz w:val="21"/>
                <w:szCs w:val="21"/>
              </w:rPr>
            </w:pPr>
          </w:p>
        </w:tc>
        <w:tc>
          <w:tcPr>
            <w:tcW w:w="2835" w:type="dxa"/>
            <w:vMerge/>
            <w:vAlign w:val="center"/>
          </w:tcPr>
          <w:p w14:paraId="2C0172F2" w14:textId="77777777" w:rsidR="00956D59" w:rsidRDefault="00956D59">
            <w:pPr>
              <w:widowControl/>
              <w:autoSpaceDE w:val="0"/>
              <w:autoSpaceDN w:val="0"/>
              <w:jc w:val="center"/>
              <w:rPr>
                <w:kern w:val="0"/>
                <w:sz w:val="21"/>
                <w:szCs w:val="21"/>
              </w:rPr>
            </w:pPr>
          </w:p>
        </w:tc>
        <w:tc>
          <w:tcPr>
            <w:tcW w:w="3536" w:type="dxa"/>
            <w:vMerge/>
            <w:vAlign w:val="center"/>
          </w:tcPr>
          <w:p w14:paraId="4EA3879A" w14:textId="77777777" w:rsidR="00956D59" w:rsidRDefault="00956D59">
            <w:pPr>
              <w:widowControl/>
              <w:autoSpaceDE w:val="0"/>
              <w:autoSpaceDN w:val="0"/>
              <w:jc w:val="center"/>
              <w:rPr>
                <w:kern w:val="0"/>
                <w:sz w:val="21"/>
                <w:szCs w:val="21"/>
              </w:rPr>
            </w:pPr>
          </w:p>
        </w:tc>
      </w:tr>
      <w:tr w:rsidR="00956D59" w14:paraId="02024B33" w14:textId="77777777">
        <w:trPr>
          <w:trHeight w:val="319"/>
          <w:jc w:val="center"/>
        </w:trPr>
        <w:tc>
          <w:tcPr>
            <w:tcW w:w="1980" w:type="dxa"/>
            <w:vMerge/>
            <w:vAlign w:val="center"/>
          </w:tcPr>
          <w:p w14:paraId="00E5CCA2" w14:textId="77777777" w:rsidR="00956D59" w:rsidRDefault="00956D59">
            <w:pPr>
              <w:autoSpaceDE w:val="0"/>
              <w:autoSpaceDN w:val="0"/>
              <w:jc w:val="center"/>
              <w:rPr>
                <w:kern w:val="0"/>
                <w:sz w:val="21"/>
                <w:szCs w:val="21"/>
              </w:rPr>
            </w:pPr>
          </w:p>
        </w:tc>
        <w:tc>
          <w:tcPr>
            <w:tcW w:w="1984" w:type="dxa"/>
            <w:vMerge/>
            <w:vAlign w:val="center"/>
          </w:tcPr>
          <w:p w14:paraId="0AE80A0B" w14:textId="77777777" w:rsidR="00956D59" w:rsidRDefault="00956D59">
            <w:pPr>
              <w:widowControl/>
              <w:autoSpaceDE w:val="0"/>
              <w:autoSpaceDN w:val="0"/>
              <w:jc w:val="center"/>
              <w:rPr>
                <w:kern w:val="0"/>
                <w:sz w:val="21"/>
                <w:szCs w:val="21"/>
              </w:rPr>
            </w:pPr>
          </w:p>
        </w:tc>
        <w:tc>
          <w:tcPr>
            <w:tcW w:w="756" w:type="dxa"/>
            <w:vMerge/>
            <w:vAlign w:val="center"/>
          </w:tcPr>
          <w:p w14:paraId="02D5FB67" w14:textId="77777777" w:rsidR="00956D59" w:rsidRDefault="00956D59">
            <w:pPr>
              <w:widowControl/>
              <w:autoSpaceDE w:val="0"/>
              <w:autoSpaceDN w:val="0"/>
              <w:jc w:val="center"/>
              <w:rPr>
                <w:kern w:val="0"/>
                <w:sz w:val="21"/>
                <w:szCs w:val="21"/>
              </w:rPr>
            </w:pPr>
          </w:p>
        </w:tc>
        <w:tc>
          <w:tcPr>
            <w:tcW w:w="756" w:type="dxa"/>
            <w:vMerge/>
            <w:vAlign w:val="center"/>
          </w:tcPr>
          <w:p w14:paraId="661A4E42" w14:textId="77777777" w:rsidR="00956D59" w:rsidRDefault="00956D59">
            <w:pPr>
              <w:widowControl/>
              <w:autoSpaceDE w:val="0"/>
              <w:autoSpaceDN w:val="0"/>
              <w:jc w:val="center"/>
              <w:rPr>
                <w:kern w:val="0"/>
                <w:sz w:val="21"/>
                <w:szCs w:val="21"/>
              </w:rPr>
            </w:pPr>
          </w:p>
        </w:tc>
        <w:tc>
          <w:tcPr>
            <w:tcW w:w="756" w:type="dxa"/>
            <w:vMerge/>
            <w:vAlign w:val="center"/>
          </w:tcPr>
          <w:p w14:paraId="1A392624" w14:textId="77777777" w:rsidR="00956D59" w:rsidRDefault="00956D59">
            <w:pPr>
              <w:widowControl/>
              <w:autoSpaceDE w:val="0"/>
              <w:autoSpaceDN w:val="0"/>
              <w:jc w:val="center"/>
              <w:rPr>
                <w:kern w:val="0"/>
                <w:sz w:val="21"/>
                <w:szCs w:val="21"/>
              </w:rPr>
            </w:pPr>
          </w:p>
        </w:tc>
        <w:tc>
          <w:tcPr>
            <w:tcW w:w="1560" w:type="dxa"/>
            <w:vMerge/>
            <w:vAlign w:val="center"/>
          </w:tcPr>
          <w:p w14:paraId="1D78F1F2" w14:textId="77777777" w:rsidR="00956D59" w:rsidRDefault="00956D59">
            <w:pPr>
              <w:widowControl/>
              <w:autoSpaceDE w:val="0"/>
              <w:autoSpaceDN w:val="0"/>
              <w:jc w:val="center"/>
              <w:rPr>
                <w:kern w:val="0"/>
                <w:sz w:val="21"/>
                <w:szCs w:val="21"/>
              </w:rPr>
            </w:pPr>
          </w:p>
        </w:tc>
        <w:tc>
          <w:tcPr>
            <w:tcW w:w="2835" w:type="dxa"/>
            <w:vMerge/>
            <w:vAlign w:val="center"/>
          </w:tcPr>
          <w:p w14:paraId="43E6939A" w14:textId="77777777" w:rsidR="00956D59" w:rsidRDefault="00956D59">
            <w:pPr>
              <w:widowControl/>
              <w:autoSpaceDE w:val="0"/>
              <w:autoSpaceDN w:val="0"/>
              <w:jc w:val="center"/>
              <w:rPr>
                <w:kern w:val="0"/>
                <w:sz w:val="21"/>
                <w:szCs w:val="21"/>
              </w:rPr>
            </w:pPr>
          </w:p>
        </w:tc>
        <w:tc>
          <w:tcPr>
            <w:tcW w:w="3536" w:type="dxa"/>
            <w:vMerge/>
            <w:vAlign w:val="center"/>
          </w:tcPr>
          <w:p w14:paraId="7FB947BE" w14:textId="77777777" w:rsidR="00956D59" w:rsidRDefault="00956D59">
            <w:pPr>
              <w:widowControl/>
              <w:autoSpaceDE w:val="0"/>
              <w:autoSpaceDN w:val="0"/>
              <w:jc w:val="center"/>
              <w:rPr>
                <w:kern w:val="0"/>
                <w:sz w:val="21"/>
                <w:szCs w:val="21"/>
              </w:rPr>
            </w:pPr>
          </w:p>
        </w:tc>
      </w:tr>
      <w:tr w:rsidR="00956D59" w14:paraId="4C0D1A98" w14:textId="77777777">
        <w:trPr>
          <w:jc w:val="center"/>
        </w:trPr>
        <w:tc>
          <w:tcPr>
            <w:tcW w:w="1980" w:type="dxa"/>
            <w:vAlign w:val="center"/>
          </w:tcPr>
          <w:p w14:paraId="2D0B8AB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83" w:type="dxa"/>
            <w:gridSpan w:val="7"/>
            <w:vAlign w:val="center"/>
          </w:tcPr>
          <w:p w14:paraId="2ED5684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CCB508C" w14:textId="77777777">
        <w:trPr>
          <w:jc w:val="center"/>
        </w:trPr>
        <w:tc>
          <w:tcPr>
            <w:tcW w:w="1980" w:type="dxa"/>
            <w:vAlign w:val="center"/>
          </w:tcPr>
          <w:p w14:paraId="2DC20DA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83" w:type="dxa"/>
            <w:gridSpan w:val="7"/>
            <w:vAlign w:val="center"/>
          </w:tcPr>
          <w:p w14:paraId="08930170" w14:textId="77777777" w:rsidR="00956D59" w:rsidRDefault="00000000">
            <w:pPr>
              <w:numPr>
                <w:ilvl w:val="1"/>
                <w:numId w:val="95"/>
              </w:numPr>
              <w:ind w:left="357" w:hanging="357"/>
              <w:rPr>
                <w:kern w:val="0"/>
                <w:sz w:val="21"/>
                <w:szCs w:val="22"/>
              </w:rPr>
            </w:pPr>
            <w:r>
              <w:rPr>
                <w:rFonts w:hint="eastAsia"/>
                <w:kern w:val="0"/>
                <w:sz w:val="21"/>
                <w:szCs w:val="22"/>
              </w:rPr>
              <w:t>实施重金属污染防治分区防控策略，推动入园发展类电镀、线路板行业企业分阶段入园发展。</w:t>
            </w:r>
          </w:p>
          <w:p w14:paraId="0AAACE87" w14:textId="77777777" w:rsidR="00956D59" w:rsidRDefault="00000000">
            <w:pPr>
              <w:numPr>
                <w:ilvl w:val="1"/>
                <w:numId w:val="95"/>
              </w:numPr>
              <w:ind w:left="357" w:hanging="357"/>
              <w:rPr>
                <w:sz w:val="21"/>
                <w:szCs w:val="22"/>
              </w:rPr>
            </w:pPr>
            <w:r>
              <w:rPr>
                <w:rFonts w:hint="eastAsia"/>
                <w:sz w:val="21"/>
                <w:szCs w:val="22"/>
              </w:rPr>
              <w:t>大王山工业集聚区等园区新建、扩建项目应符合《产业结构调整指导目录》《市场准入负面清单》等国家和地方产业政策和园区布局规划等要求，对不符合国家产业政策和清洁生产要求，不符合园区产业准入条件和污染物总量控制目标的高能耗、高污染项目，一律不予审批入园。</w:t>
            </w:r>
          </w:p>
          <w:p w14:paraId="55C1C44B" w14:textId="77777777" w:rsidR="00956D59" w:rsidRDefault="00000000">
            <w:pPr>
              <w:numPr>
                <w:ilvl w:val="1"/>
                <w:numId w:val="95"/>
              </w:numPr>
              <w:ind w:left="357" w:hanging="357"/>
              <w:rPr>
                <w:sz w:val="21"/>
                <w:szCs w:val="22"/>
              </w:rPr>
            </w:pPr>
            <w:r>
              <w:rPr>
                <w:rFonts w:hint="eastAsia"/>
                <w:sz w:val="21"/>
                <w:szCs w:val="22"/>
              </w:rPr>
              <w:t>淘汰现有高耗水、高污染的行业与企业；依法查处不按淘汰期限停产或关闭的项目。</w:t>
            </w:r>
          </w:p>
          <w:p w14:paraId="05945461" w14:textId="77777777" w:rsidR="00956D59" w:rsidRDefault="00000000">
            <w:pPr>
              <w:numPr>
                <w:ilvl w:val="1"/>
                <w:numId w:val="95"/>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2675CCA1" w14:textId="77777777" w:rsidR="00956D59" w:rsidRDefault="00000000">
            <w:pPr>
              <w:numPr>
                <w:ilvl w:val="1"/>
                <w:numId w:val="95"/>
              </w:numPr>
              <w:ind w:left="357" w:hanging="357"/>
              <w:rPr>
                <w:sz w:val="21"/>
                <w:szCs w:val="22"/>
              </w:rPr>
            </w:pPr>
            <w:r>
              <w:rPr>
                <w:rFonts w:hint="eastAsia"/>
                <w:sz w:val="21"/>
                <w:szCs w:val="22"/>
              </w:rPr>
              <w:t>江河湖库重点管控岸线段，严格水域岸线等水生态空间管控，依法划定河湖管理范围。落实规划岸线分区管理要求，强化岸线保护和节约集约利用。</w:t>
            </w:r>
          </w:p>
          <w:p w14:paraId="10380998" w14:textId="77777777" w:rsidR="00956D59" w:rsidRDefault="00000000">
            <w:pPr>
              <w:numPr>
                <w:ilvl w:val="1"/>
                <w:numId w:val="95"/>
              </w:numPr>
              <w:ind w:left="357" w:hanging="357"/>
              <w:rPr>
                <w:sz w:val="21"/>
                <w:szCs w:val="22"/>
              </w:rPr>
            </w:pPr>
            <w:r>
              <w:rPr>
                <w:rFonts w:hint="eastAsia"/>
                <w:sz w:val="21"/>
                <w:szCs w:val="22"/>
              </w:rPr>
              <w:t>江河湖库重点管控岸线段，河道治理应当尊重河流自然属性，维护河流自然形态，在保障防洪安全前提下优先采用生态工程治理措施。</w:t>
            </w:r>
          </w:p>
          <w:p w14:paraId="50D4BC2C" w14:textId="77777777" w:rsidR="00956D59" w:rsidRDefault="00000000">
            <w:pPr>
              <w:numPr>
                <w:ilvl w:val="1"/>
                <w:numId w:val="95"/>
              </w:numPr>
              <w:ind w:left="357" w:hanging="357"/>
              <w:rPr>
                <w:sz w:val="21"/>
                <w:szCs w:val="22"/>
              </w:rPr>
            </w:pPr>
            <w:r>
              <w:rPr>
                <w:rFonts w:hint="eastAsia"/>
                <w:sz w:val="21"/>
                <w:szCs w:val="22"/>
              </w:rPr>
              <w:t>海岸线优先保护岸线</w:t>
            </w:r>
            <w:r>
              <w:rPr>
                <w:sz w:val="21"/>
                <w:szCs w:val="22"/>
              </w:rPr>
              <w:t>段</w:t>
            </w: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0C43C76B" w14:textId="77777777" w:rsidR="00956D59" w:rsidRDefault="00000000">
            <w:pPr>
              <w:numPr>
                <w:ilvl w:val="1"/>
                <w:numId w:val="95"/>
              </w:numPr>
              <w:ind w:left="357" w:hanging="357"/>
              <w:rPr>
                <w:sz w:val="21"/>
                <w:szCs w:val="22"/>
              </w:rPr>
            </w:pPr>
            <w:r>
              <w:rPr>
                <w:rFonts w:hint="eastAsia"/>
                <w:sz w:val="21"/>
                <w:szCs w:val="22"/>
              </w:rPr>
              <w:t>海岸线优先保护岸线段，建立沙滩、红树林、珊瑚礁资源保护制度。禁止任何单位和个人破坏或者私自占用沙滩、红树林、珊瑚礁。</w:t>
            </w:r>
          </w:p>
          <w:p w14:paraId="1F4608C6" w14:textId="77777777" w:rsidR="00956D59" w:rsidRDefault="00000000">
            <w:pPr>
              <w:numPr>
                <w:ilvl w:val="1"/>
                <w:numId w:val="95"/>
              </w:numPr>
              <w:ind w:left="357" w:hanging="357"/>
              <w:rPr>
                <w:sz w:val="21"/>
                <w:szCs w:val="22"/>
              </w:rPr>
            </w:pPr>
            <w:r>
              <w:rPr>
                <w:rFonts w:hint="eastAsia"/>
                <w:sz w:val="21"/>
                <w:szCs w:val="22"/>
              </w:rPr>
              <w:t>海岸线重点管控岸线段，占用人工岸线的建设项目应按照集约节约利用的原则，严格执行建设项目用海控制标准，提高人工岸线利用效率。</w:t>
            </w:r>
          </w:p>
        </w:tc>
      </w:tr>
      <w:tr w:rsidR="00956D59" w14:paraId="09E96474" w14:textId="77777777">
        <w:trPr>
          <w:jc w:val="center"/>
        </w:trPr>
        <w:tc>
          <w:tcPr>
            <w:tcW w:w="1980" w:type="dxa"/>
            <w:vAlign w:val="center"/>
          </w:tcPr>
          <w:p w14:paraId="7EDDE2AC" w14:textId="77777777" w:rsidR="00956D59" w:rsidRDefault="00000000">
            <w:pPr>
              <w:widowControl/>
              <w:autoSpaceDE w:val="0"/>
              <w:autoSpaceDN w:val="0"/>
              <w:jc w:val="center"/>
              <w:rPr>
                <w:kern w:val="0"/>
                <w:sz w:val="21"/>
                <w:szCs w:val="21"/>
              </w:rPr>
            </w:pPr>
            <w:r>
              <w:rPr>
                <w:rFonts w:hint="eastAsia"/>
                <w:kern w:val="0"/>
                <w:sz w:val="21"/>
                <w:szCs w:val="21"/>
              </w:rPr>
              <w:lastRenderedPageBreak/>
              <w:t>能源资源利用</w:t>
            </w:r>
          </w:p>
        </w:tc>
        <w:tc>
          <w:tcPr>
            <w:tcW w:w="12183" w:type="dxa"/>
            <w:gridSpan w:val="7"/>
            <w:vAlign w:val="center"/>
          </w:tcPr>
          <w:p w14:paraId="214DDC31" w14:textId="77777777" w:rsidR="00956D59" w:rsidRDefault="00956D59">
            <w:pPr>
              <w:numPr>
                <w:ilvl w:val="0"/>
                <w:numId w:val="95"/>
              </w:numPr>
              <w:ind w:left="357" w:hanging="357"/>
              <w:rPr>
                <w:vanish/>
                <w:sz w:val="21"/>
                <w:szCs w:val="22"/>
              </w:rPr>
            </w:pPr>
          </w:p>
          <w:p w14:paraId="43051972" w14:textId="77777777" w:rsidR="00956D59" w:rsidRDefault="00000000">
            <w:pPr>
              <w:numPr>
                <w:ilvl w:val="1"/>
                <w:numId w:val="95"/>
              </w:numPr>
              <w:ind w:left="357" w:hanging="357"/>
              <w:rPr>
                <w:sz w:val="21"/>
                <w:szCs w:val="22"/>
              </w:rPr>
            </w:pPr>
            <w:r>
              <w:rPr>
                <w:rFonts w:hint="eastAsia"/>
                <w:sz w:val="21"/>
                <w:szCs w:val="22"/>
              </w:rPr>
              <w:t>提升客运、货运车辆的清洁能源使用率，加大新能源汽车在环卫行业的投入数量。</w:t>
            </w:r>
          </w:p>
          <w:p w14:paraId="35ADF57E" w14:textId="77777777" w:rsidR="00956D59" w:rsidRDefault="00000000">
            <w:pPr>
              <w:numPr>
                <w:ilvl w:val="1"/>
                <w:numId w:val="95"/>
              </w:numPr>
              <w:ind w:left="357" w:hanging="357"/>
              <w:rPr>
                <w:sz w:val="21"/>
                <w:szCs w:val="22"/>
              </w:rPr>
            </w:pPr>
            <w:r>
              <w:rPr>
                <w:rFonts w:hint="eastAsia"/>
                <w:sz w:val="21"/>
                <w:szCs w:val="22"/>
              </w:rPr>
              <w:t>对电镀线路板行业实施绿色供应链管理，推进产品设计、生产、包装、物流、回收利用等环节的绿色化，大幅减少生产和流通过程中的能源资源消耗。</w:t>
            </w:r>
          </w:p>
          <w:p w14:paraId="6DAFBCC3" w14:textId="77777777" w:rsidR="00956D59" w:rsidRDefault="00000000">
            <w:pPr>
              <w:numPr>
                <w:ilvl w:val="1"/>
                <w:numId w:val="95"/>
              </w:numPr>
              <w:ind w:left="357" w:hanging="357"/>
              <w:rPr>
                <w:sz w:val="21"/>
                <w:szCs w:val="22"/>
              </w:rPr>
            </w:pPr>
            <w:r>
              <w:rPr>
                <w:rFonts w:hint="eastAsia"/>
                <w:sz w:val="21"/>
                <w:szCs w:val="22"/>
              </w:rPr>
              <w:t>海岸线优先保护岸线段，因自然灾害等原因造成沙滩、红树林、珊瑚礁资源破坏和流失的，应当按照相关规定予以修复。</w:t>
            </w:r>
          </w:p>
        </w:tc>
      </w:tr>
      <w:tr w:rsidR="00956D59" w14:paraId="06B43B6D" w14:textId="77777777">
        <w:trPr>
          <w:jc w:val="center"/>
        </w:trPr>
        <w:tc>
          <w:tcPr>
            <w:tcW w:w="1980" w:type="dxa"/>
            <w:vAlign w:val="center"/>
          </w:tcPr>
          <w:p w14:paraId="59BF60E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83" w:type="dxa"/>
            <w:gridSpan w:val="7"/>
            <w:vAlign w:val="center"/>
          </w:tcPr>
          <w:p w14:paraId="1DF63313" w14:textId="77777777" w:rsidR="00956D59" w:rsidRDefault="00956D59">
            <w:pPr>
              <w:numPr>
                <w:ilvl w:val="0"/>
                <w:numId w:val="95"/>
              </w:numPr>
              <w:ind w:left="357" w:hanging="357"/>
              <w:rPr>
                <w:vanish/>
                <w:sz w:val="21"/>
                <w:szCs w:val="22"/>
              </w:rPr>
            </w:pPr>
          </w:p>
          <w:p w14:paraId="0912249E" w14:textId="77777777" w:rsidR="00956D59" w:rsidRDefault="00000000">
            <w:pPr>
              <w:numPr>
                <w:ilvl w:val="1"/>
                <w:numId w:val="95"/>
              </w:numPr>
              <w:ind w:left="357" w:hanging="357"/>
              <w:rPr>
                <w:sz w:val="21"/>
                <w:szCs w:val="22"/>
              </w:rPr>
            </w:pPr>
            <w:r>
              <w:rPr>
                <w:rFonts w:hint="eastAsia"/>
                <w:sz w:val="21"/>
                <w:szCs w:val="22"/>
              </w:rPr>
              <w:t>新增或现有向茅洲河流域直接排放污水的电子工业、金属制品业、纺织染整工业、食品加工及制造业、啤酒及饮料制造业、橡胶制品及合成树脂工业等六类重点控制行业及城镇污水处理厂的化学需氧量、氨氮、总磷、阴离子表面活性剂等四项水污染物强制执行《茅洲河流域水污染物排放标准》（</w:t>
            </w:r>
            <w:r>
              <w:rPr>
                <w:sz w:val="21"/>
                <w:szCs w:val="22"/>
              </w:rPr>
              <w:t>DB 44/2130-2018</w:t>
            </w:r>
            <w:r>
              <w:rPr>
                <w:rFonts w:hint="eastAsia"/>
                <w:sz w:val="21"/>
                <w:szCs w:val="22"/>
              </w:rPr>
              <w:t>）</w:t>
            </w:r>
            <w:r>
              <w:rPr>
                <w:sz w:val="21"/>
                <w:szCs w:val="22"/>
              </w:rPr>
              <w:t>。</w:t>
            </w:r>
          </w:p>
          <w:p w14:paraId="1813642B" w14:textId="77777777" w:rsidR="00956D59" w:rsidRDefault="00000000">
            <w:pPr>
              <w:numPr>
                <w:ilvl w:val="1"/>
                <w:numId w:val="95"/>
              </w:numPr>
              <w:ind w:left="357" w:hanging="357"/>
              <w:rPr>
                <w:sz w:val="21"/>
                <w:szCs w:val="22"/>
              </w:rPr>
            </w:pPr>
            <w:r>
              <w:rPr>
                <w:rFonts w:hint="eastAsia"/>
                <w:sz w:val="21"/>
                <w:szCs w:val="22"/>
              </w:rPr>
              <w:t>电镀线路板行业企业全面开展强制性清洁生产审核，确保企业落实清洁生产审核确定的污染减排措施；优先采用先进、绿色的电镀工艺技术，提高清洁生产水平，从源头上大幅度减少污染物排放量。</w:t>
            </w:r>
          </w:p>
          <w:p w14:paraId="3AF683E3" w14:textId="6A7A985A" w:rsidR="00956D59" w:rsidRDefault="00000000">
            <w:pPr>
              <w:numPr>
                <w:ilvl w:val="1"/>
                <w:numId w:val="95"/>
              </w:numPr>
              <w:ind w:left="357" w:hanging="357"/>
              <w:rPr>
                <w:sz w:val="21"/>
                <w:szCs w:val="22"/>
              </w:rPr>
            </w:pPr>
            <w:r>
              <w:rPr>
                <w:rFonts w:hint="eastAsia"/>
                <w:sz w:val="21"/>
                <w:szCs w:val="22"/>
              </w:rPr>
              <w:t>电镀线路板企业生产设施布局及废水管网铺设应符合《电镀行业规范条件》《深圳市工业污染源污染防治设施建设与管理规范化技术指引</w:t>
            </w:r>
            <w:ins w:id="208" w:author="WB张伟泰" w:date="2023-01-17T14:37:00Z">
              <w:r w:rsidR="00FA2E3A">
                <w:rPr>
                  <w:rFonts w:hint="eastAsia"/>
                  <w:sz w:val="21"/>
                  <w:szCs w:val="22"/>
                </w:rPr>
                <w:t>（试行）</w:t>
              </w:r>
            </w:ins>
            <w:r>
              <w:rPr>
                <w:rFonts w:hint="eastAsia"/>
                <w:sz w:val="21"/>
                <w:szCs w:val="22"/>
              </w:rPr>
              <w:t>》</w:t>
            </w:r>
            <w:del w:id="209" w:author="WB张伟泰" w:date="2023-01-17T14:37:00Z">
              <w:r w:rsidDel="00FA2E3A">
                <w:rPr>
                  <w:rFonts w:hint="eastAsia"/>
                  <w:sz w:val="21"/>
                  <w:szCs w:val="22"/>
                </w:rPr>
                <w:delText>（试行）</w:delText>
              </w:r>
            </w:del>
            <w:r>
              <w:rPr>
                <w:rFonts w:hint="eastAsia"/>
                <w:sz w:val="21"/>
                <w:szCs w:val="22"/>
              </w:rPr>
              <w:t>等相关标准要求，设施改造必须达到“四明、三清、两规范、两平衡”的要求。</w:t>
            </w:r>
          </w:p>
          <w:p w14:paraId="1E2E7322" w14:textId="77777777" w:rsidR="00956D59" w:rsidRDefault="00000000">
            <w:pPr>
              <w:numPr>
                <w:ilvl w:val="1"/>
                <w:numId w:val="95"/>
              </w:numPr>
              <w:ind w:left="357" w:hanging="357"/>
              <w:rPr>
                <w:kern w:val="0"/>
                <w:sz w:val="21"/>
                <w:szCs w:val="22"/>
              </w:rPr>
            </w:pPr>
            <w:r>
              <w:rPr>
                <w:rFonts w:hint="eastAsia"/>
                <w:kern w:val="0"/>
                <w:sz w:val="21"/>
                <w:szCs w:val="22"/>
              </w:rPr>
              <w:t>完善电镀线路板企业监督性监测和检查制度，对电镀线路板企业实施全指标的监督性监测和稳定达标排放管理，加大对重点企业监督性监测的检查力度。</w:t>
            </w:r>
          </w:p>
          <w:p w14:paraId="7703A6C1" w14:textId="77777777" w:rsidR="00956D59" w:rsidRDefault="00000000">
            <w:pPr>
              <w:numPr>
                <w:ilvl w:val="1"/>
                <w:numId w:val="95"/>
              </w:numPr>
              <w:ind w:left="357" w:hanging="357"/>
              <w:rPr>
                <w:sz w:val="21"/>
                <w:szCs w:val="22"/>
              </w:rPr>
            </w:pPr>
            <w:r>
              <w:rPr>
                <w:rFonts w:hint="eastAsia"/>
                <w:sz w:val="21"/>
                <w:szCs w:val="22"/>
              </w:rPr>
              <w:t>大王山工业集聚区等园区应完善园区内雨污分流管网建设，健全污水支、干管网建设，实现工业废水与生活污水分开处理且收集率</w:t>
            </w:r>
            <w:r>
              <w:rPr>
                <w:sz w:val="21"/>
                <w:szCs w:val="22"/>
              </w:rPr>
              <w:t>100%</w:t>
            </w:r>
            <w:r>
              <w:rPr>
                <w:rFonts w:hint="eastAsia"/>
                <w:sz w:val="21"/>
                <w:szCs w:val="22"/>
              </w:rPr>
              <w:t>；园区应建设园区废水集中处理设施，并安装自动在线监控装置；园区内企业废水应采取分类收集、分质处理。</w:t>
            </w:r>
          </w:p>
          <w:p w14:paraId="62213E49" w14:textId="77777777" w:rsidR="00956D59" w:rsidRDefault="00000000">
            <w:pPr>
              <w:numPr>
                <w:ilvl w:val="1"/>
                <w:numId w:val="95"/>
              </w:numPr>
              <w:ind w:left="357" w:hanging="357"/>
              <w:rPr>
                <w:sz w:val="21"/>
                <w:szCs w:val="22"/>
              </w:rPr>
            </w:pPr>
            <w:r>
              <w:rPr>
                <w:rFonts w:hint="eastAsia"/>
                <w:sz w:val="21"/>
                <w:szCs w:val="22"/>
              </w:rPr>
              <w:t>大王山工业集聚区等园区内企业各生产装置排放的废气须经处理达到相应的排放标准要求；做好园区工业固体废物和生活垃圾的分类收集、转运、综合利用和无害化处理。</w:t>
            </w:r>
          </w:p>
          <w:p w14:paraId="305F603F" w14:textId="77777777" w:rsidR="00956D59" w:rsidRDefault="00000000">
            <w:pPr>
              <w:numPr>
                <w:ilvl w:val="1"/>
                <w:numId w:val="95"/>
              </w:numPr>
              <w:ind w:left="357" w:hanging="357"/>
              <w:rPr>
                <w:sz w:val="21"/>
                <w:szCs w:val="22"/>
              </w:rPr>
            </w:pPr>
            <w:r>
              <w:rPr>
                <w:rFonts w:hint="eastAsia"/>
                <w:sz w:val="21"/>
                <w:szCs w:val="22"/>
              </w:rPr>
              <w:t>新开业或新增汽车喷漆业务的汽修企业在喷涂工艺中使用水性漆，未使用水性漆的喷漆车间必须安装废气处理设施，要求喷漆房密闭并配套专用排放管道以及</w:t>
            </w:r>
            <w:r>
              <w:rPr>
                <w:sz w:val="21"/>
                <w:szCs w:val="22"/>
              </w:rPr>
              <w:t>VOCs</w:t>
            </w:r>
            <w:r>
              <w:rPr>
                <w:rFonts w:hint="eastAsia"/>
                <w:sz w:val="21"/>
                <w:szCs w:val="22"/>
              </w:rPr>
              <w:t>污染治理设施，企业排放应达到《汽车维修行业喷漆涂料挥发性有机化合物含量及废气排放限值》的要求。</w:t>
            </w:r>
          </w:p>
          <w:p w14:paraId="55FC0FAD" w14:textId="77777777" w:rsidR="00956D59" w:rsidRDefault="00000000">
            <w:pPr>
              <w:numPr>
                <w:ilvl w:val="1"/>
                <w:numId w:val="95"/>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41F241EE" w14:textId="77777777" w:rsidR="00956D59" w:rsidRDefault="00000000">
            <w:pPr>
              <w:numPr>
                <w:ilvl w:val="1"/>
                <w:numId w:val="95"/>
              </w:numPr>
              <w:ind w:left="357" w:hanging="357"/>
              <w:rPr>
                <w:sz w:val="21"/>
                <w:szCs w:val="22"/>
              </w:rPr>
            </w:pPr>
            <w:r>
              <w:rPr>
                <w:rFonts w:hint="eastAsia"/>
                <w:sz w:val="21"/>
                <w:szCs w:val="22"/>
              </w:rPr>
              <w:t>在客运站、物流园等运输车辆集中点设立尾气检测点，加强对外来客运、货运柴油车的检测力度；在物流货运车辆密集区域，安装机动车尾气遥感检测系统和智能化黑烟车监控系统；依法查处尾气排放超标的车辆，并禁止营运。</w:t>
            </w:r>
          </w:p>
          <w:p w14:paraId="05D81863" w14:textId="77777777" w:rsidR="00956D59" w:rsidRDefault="00000000">
            <w:pPr>
              <w:numPr>
                <w:ilvl w:val="1"/>
                <w:numId w:val="95"/>
              </w:numPr>
              <w:ind w:left="357" w:hanging="357"/>
              <w:rPr>
                <w:sz w:val="21"/>
                <w:szCs w:val="22"/>
              </w:rPr>
            </w:pPr>
            <w:r>
              <w:rPr>
                <w:rFonts w:hint="eastAsia"/>
                <w:sz w:val="21"/>
                <w:szCs w:val="22"/>
              </w:rPr>
              <w:t>重点强化土地整备项目裸露土地扬尘控制，每季度喷洒抑尘剂，及时复绿；土地整备区全部安装车辆自动冲洗装置、</w:t>
            </w:r>
            <w:r>
              <w:rPr>
                <w:sz w:val="21"/>
                <w:szCs w:val="22"/>
              </w:rPr>
              <w:t>TSP</w:t>
            </w:r>
            <w:r>
              <w:rPr>
                <w:rFonts w:hint="eastAsia"/>
                <w:sz w:val="21"/>
                <w:szCs w:val="22"/>
              </w:rPr>
              <w:t>在线监测和视频监控装置。</w:t>
            </w:r>
          </w:p>
          <w:p w14:paraId="4E2C4809" w14:textId="77777777" w:rsidR="00956D59" w:rsidRDefault="00000000">
            <w:pPr>
              <w:numPr>
                <w:ilvl w:val="1"/>
                <w:numId w:val="95"/>
              </w:numPr>
              <w:ind w:left="357" w:hanging="357"/>
              <w:rPr>
                <w:sz w:val="21"/>
                <w:szCs w:val="22"/>
              </w:rPr>
            </w:pPr>
            <w:r>
              <w:rPr>
                <w:rFonts w:hint="eastAsia"/>
                <w:sz w:val="21"/>
                <w:szCs w:val="22"/>
              </w:rPr>
              <w:lastRenderedPageBreak/>
              <w:t>沙井水质净化厂（一期、二期）内臭气处理工程的设计、施工、验收和运行管理应符合《城镇污水处理厂臭气处理技术规程》和国家现行有关标准的规定。</w:t>
            </w:r>
          </w:p>
          <w:p w14:paraId="13D45258" w14:textId="77777777" w:rsidR="00956D59" w:rsidRDefault="00000000">
            <w:pPr>
              <w:numPr>
                <w:ilvl w:val="1"/>
                <w:numId w:val="95"/>
              </w:numPr>
              <w:ind w:left="357" w:hanging="357"/>
              <w:rPr>
                <w:sz w:val="21"/>
                <w:szCs w:val="22"/>
              </w:rPr>
            </w:pPr>
            <w:r>
              <w:rPr>
                <w:rFonts w:hint="eastAsia"/>
                <w:sz w:val="21"/>
                <w:szCs w:val="22"/>
              </w:rPr>
              <w:t>江河湖库重点管控岸线段，污水不得直接排入河道；禁止倾倒、排放泥浆、粪渣等污染水体的物质。</w:t>
            </w:r>
          </w:p>
          <w:p w14:paraId="5367C1F9" w14:textId="77777777" w:rsidR="00956D59" w:rsidRDefault="00000000">
            <w:pPr>
              <w:numPr>
                <w:ilvl w:val="1"/>
                <w:numId w:val="95"/>
              </w:numPr>
              <w:ind w:left="357" w:hanging="357"/>
              <w:rPr>
                <w:sz w:val="21"/>
                <w:szCs w:val="22"/>
              </w:rPr>
            </w:pPr>
            <w:r>
              <w:rPr>
                <w:rFonts w:hint="eastAsia"/>
                <w:sz w:val="21"/>
                <w:szCs w:val="22"/>
              </w:rPr>
              <w:t>海岸线优先保护岸线段，不得新增入海陆源工业直排口，严格控制河流入海污染物排放，海洋生态红线区陆源入海直排口污染物排放达标率达</w:t>
            </w:r>
            <w:r>
              <w:rPr>
                <w:sz w:val="21"/>
                <w:szCs w:val="22"/>
              </w:rPr>
              <w:t>100%</w:t>
            </w:r>
            <w:r>
              <w:rPr>
                <w:rFonts w:hint="eastAsia"/>
                <w:sz w:val="21"/>
                <w:szCs w:val="22"/>
              </w:rPr>
              <w:t>。</w:t>
            </w:r>
          </w:p>
          <w:p w14:paraId="4E895CA6" w14:textId="77777777" w:rsidR="00956D59" w:rsidRDefault="00000000">
            <w:pPr>
              <w:numPr>
                <w:ilvl w:val="1"/>
                <w:numId w:val="95"/>
              </w:numPr>
              <w:ind w:left="357" w:hanging="357"/>
              <w:rPr>
                <w:sz w:val="21"/>
                <w:szCs w:val="22"/>
              </w:rPr>
            </w:pPr>
            <w:r>
              <w:rPr>
                <w:rFonts w:hint="eastAsia"/>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tc>
      </w:tr>
      <w:tr w:rsidR="00956D59" w14:paraId="0AA6FDBA" w14:textId="77777777">
        <w:trPr>
          <w:jc w:val="center"/>
        </w:trPr>
        <w:tc>
          <w:tcPr>
            <w:tcW w:w="1980" w:type="dxa"/>
            <w:vAlign w:val="center"/>
          </w:tcPr>
          <w:p w14:paraId="4B588662"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2183" w:type="dxa"/>
            <w:gridSpan w:val="7"/>
            <w:vAlign w:val="center"/>
          </w:tcPr>
          <w:p w14:paraId="1E2849E0" w14:textId="77777777" w:rsidR="00956D59" w:rsidRDefault="00956D59">
            <w:pPr>
              <w:numPr>
                <w:ilvl w:val="0"/>
                <w:numId w:val="95"/>
              </w:numPr>
              <w:ind w:left="357" w:hanging="357"/>
              <w:rPr>
                <w:vanish/>
                <w:sz w:val="21"/>
                <w:szCs w:val="22"/>
              </w:rPr>
            </w:pPr>
          </w:p>
          <w:p w14:paraId="0AA6DBE9" w14:textId="77777777" w:rsidR="00956D59" w:rsidRDefault="00000000">
            <w:pPr>
              <w:numPr>
                <w:ilvl w:val="1"/>
                <w:numId w:val="95"/>
              </w:numPr>
              <w:ind w:left="357" w:hanging="357"/>
              <w:rPr>
                <w:kern w:val="0"/>
                <w:sz w:val="21"/>
                <w:szCs w:val="22"/>
              </w:rPr>
            </w:pPr>
            <w:r>
              <w:rPr>
                <w:rFonts w:hint="eastAsia"/>
                <w:kern w:val="0"/>
                <w:sz w:val="21"/>
                <w:szCs w:val="22"/>
              </w:rPr>
              <w:t>电镀线路板企业应做好环境风险评估工作，定期对内部环境风险隐患进行排查；</w:t>
            </w:r>
            <w:r>
              <w:rPr>
                <w:kern w:val="0"/>
                <w:sz w:val="21"/>
                <w:szCs w:val="22"/>
              </w:rPr>
              <w:t>企业应采取有效措施</w:t>
            </w:r>
            <w:r>
              <w:rPr>
                <w:rFonts w:hint="eastAsia"/>
                <w:kern w:val="0"/>
                <w:sz w:val="21"/>
                <w:szCs w:val="22"/>
              </w:rPr>
              <w:t>，严格控制工业废水直排入河。</w:t>
            </w:r>
          </w:p>
          <w:p w14:paraId="3E4F42B3" w14:textId="77777777" w:rsidR="00956D59" w:rsidRDefault="00000000">
            <w:pPr>
              <w:numPr>
                <w:ilvl w:val="1"/>
                <w:numId w:val="95"/>
              </w:numPr>
              <w:ind w:left="357" w:hanging="357"/>
              <w:rPr>
                <w:kern w:val="0"/>
                <w:sz w:val="21"/>
                <w:szCs w:val="22"/>
              </w:rPr>
            </w:pPr>
            <w:r>
              <w:rPr>
                <w:rFonts w:hint="eastAsia"/>
                <w:kern w:val="0"/>
                <w:sz w:val="21"/>
                <w:szCs w:val="22"/>
              </w:rPr>
              <w:t>大王山工业集聚区等园区应建设环境风险防控设施，建立企业、园区、区域三级环境风险防控联动体系，增强园区风险防控能力，开展环境风险预警预报；加强园区及入园企业环境应急设施整合共享，建立有效的拦截、降污、导流、暂存等工程措施，防止泄漏物、消防废水等进入园区外环境；企业事故应急池应逐步实现互连互通，并合理建设隔离带和绿化防护带。</w:t>
            </w:r>
          </w:p>
          <w:p w14:paraId="01BEAAB1" w14:textId="77777777" w:rsidR="00956D59" w:rsidRDefault="00000000">
            <w:pPr>
              <w:numPr>
                <w:ilvl w:val="1"/>
                <w:numId w:val="95"/>
              </w:numPr>
              <w:ind w:left="357" w:hanging="357"/>
              <w:rPr>
                <w:kern w:val="0"/>
                <w:sz w:val="21"/>
                <w:szCs w:val="22"/>
              </w:rPr>
            </w:pPr>
            <w:r>
              <w:rPr>
                <w:rFonts w:hint="eastAsia"/>
                <w:kern w:val="0"/>
                <w:sz w:val="21"/>
                <w:szCs w:val="22"/>
              </w:rPr>
              <w:t>沙井水质净化厂（一期、二期）应当制定本单位的应急预案，配备必要的抢险装备、器材，并定期组织演练。</w:t>
            </w:r>
          </w:p>
        </w:tc>
      </w:tr>
    </w:tbl>
    <w:p w14:paraId="43608F9B" w14:textId="77777777" w:rsidR="00956D59" w:rsidRDefault="00000000">
      <w:pPr>
        <w:autoSpaceDE w:val="0"/>
        <w:autoSpaceDN w:val="0"/>
        <w:jc w:val="left"/>
        <w:rPr>
          <w:kern w:val="0"/>
          <w:sz w:val="24"/>
          <w:szCs w:val="24"/>
        </w:rPr>
      </w:pPr>
      <w:r>
        <w:rPr>
          <w:kern w:val="0"/>
          <w:sz w:val="24"/>
          <w:szCs w:val="24"/>
        </w:rPr>
        <w:br w:type="page"/>
      </w:r>
      <w:r>
        <w:rPr>
          <w:kern w:val="0"/>
          <w:sz w:val="24"/>
          <w:szCs w:val="24"/>
        </w:rPr>
        <w:lastRenderedPageBreak/>
        <w:t xml:space="preserve">ZH44030620014 </w:t>
      </w:r>
      <w:r>
        <w:rPr>
          <w:rFonts w:hint="eastAsia"/>
          <w:kern w:val="0"/>
          <w:sz w:val="24"/>
          <w:szCs w:val="24"/>
        </w:rPr>
        <w:t>沙井街道道生围涌共和涌重点管控单元</w:t>
      </w:r>
      <w:r>
        <w:rPr>
          <w:kern w:val="0"/>
          <w:sz w:val="24"/>
          <w:szCs w:val="24"/>
        </w:rPr>
        <w:t>（</w:t>
      </w:r>
      <w:r>
        <w:rPr>
          <w:kern w:val="0"/>
          <w:sz w:val="24"/>
          <w:szCs w:val="24"/>
        </w:rPr>
        <w:t>ZD14</w:t>
      </w:r>
      <w:r>
        <w:rPr>
          <w:kern w:val="0"/>
          <w:sz w:val="24"/>
          <w:szCs w:val="24"/>
        </w:rPr>
        <w:t>）</w:t>
      </w:r>
      <w:bookmarkEnd w:id="206"/>
      <w:bookmarkEnd w:id="207"/>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756"/>
        <w:gridCol w:w="756"/>
        <w:gridCol w:w="756"/>
        <w:gridCol w:w="1560"/>
        <w:gridCol w:w="2835"/>
        <w:gridCol w:w="3536"/>
      </w:tblGrid>
      <w:tr w:rsidR="00956D59" w14:paraId="6F76D9A0" w14:textId="77777777">
        <w:trPr>
          <w:jc w:val="center"/>
        </w:trPr>
        <w:tc>
          <w:tcPr>
            <w:tcW w:w="1980" w:type="dxa"/>
            <w:vMerge w:val="restart"/>
            <w:vAlign w:val="center"/>
          </w:tcPr>
          <w:p w14:paraId="6A71FF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325AE0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268" w:type="dxa"/>
            <w:gridSpan w:val="3"/>
            <w:vAlign w:val="center"/>
          </w:tcPr>
          <w:p w14:paraId="6351E8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60" w:type="dxa"/>
            <w:vMerge w:val="restart"/>
            <w:vAlign w:val="center"/>
          </w:tcPr>
          <w:p w14:paraId="583E385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35" w:type="dxa"/>
            <w:vMerge w:val="restart"/>
            <w:vAlign w:val="center"/>
          </w:tcPr>
          <w:p w14:paraId="66035FF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536" w:type="dxa"/>
            <w:vMerge w:val="restart"/>
            <w:vAlign w:val="center"/>
          </w:tcPr>
          <w:p w14:paraId="2A85F0E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282C7E8" w14:textId="77777777">
        <w:trPr>
          <w:tblHeader/>
          <w:jc w:val="center"/>
        </w:trPr>
        <w:tc>
          <w:tcPr>
            <w:tcW w:w="1980" w:type="dxa"/>
            <w:vMerge/>
            <w:vAlign w:val="center"/>
          </w:tcPr>
          <w:p w14:paraId="3D87D2ED" w14:textId="77777777" w:rsidR="00956D59" w:rsidRDefault="00956D59">
            <w:pPr>
              <w:widowControl/>
              <w:autoSpaceDE w:val="0"/>
              <w:autoSpaceDN w:val="0"/>
              <w:jc w:val="center"/>
              <w:rPr>
                <w:rFonts w:eastAsia="宋体"/>
                <w:kern w:val="0"/>
                <w:sz w:val="21"/>
                <w:szCs w:val="21"/>
              </w:rPr>
            </w:pPr>
          </w:p>
        </w:tc>
        <w:tc>
          <w:tcPr>
            <w:tcW w:w="1984" w:type="dxa"/>
            <w:vMerge/>
            <w:vAlign w:val="center"/>
          </w:tcPr>
          <w:p w14:paraId="1EB3950F" w14:textId="77777777" w:rsidR="00956D59" w:rsidRDefault="00956D59">
            <w:pPr>
              <w:widowControl/>
              <w:autoSpaceDE w:val="0"/>
              <w:autoSpaceDN w:val="0"/>
              <w:jc w:val="center"/>
              <w:rPr>
                <w:rFonts w:eastAsia="宋体"/>
                <w:kern w:val="0"/>
                <w:sz w:val="21"/>
                <w:szCs w:val="21"/>
              </w:rPr>
            </w:pPr>
          </w:p>
        </w:tc>
        <w:tc>
          <w:tcPr>
            <w:tcW w:w="756" w:type="dxa"/>
            <w:vAlign w:val="center"/>
          </w:tcPr>
          <w:p w14:paraId="6A6A147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56" w:type="dxa"/>
            <w:vAlign w:val="center"/>
          </w:tcPr>
          <w:p w14:paraId="029F5BD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56" w:type="dxa"/>
            <w:vAlign w:val="center"/>
          </w:tcPr>
          <w:p w14:paraId="3694103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60" w:type="dxa"/>
            <w:vMerge/>
            <w:vAlign w:val="center"/>
          </w:tcPr>
          <w:p w14:paraId="693DF8A6" w14:textId="77777777" w:rsidR="00956D59" w:rsidRDefault="00956D59">
            <w:pPr>
              <w:autoSpaceDE w:val="0"/>
              <w:autoSpaceDN w:val="0"/>
              <w:jc w:val="center"/>
              <w:rPr>
                <w:rFonts w:eastAsia="宋体"/>
                <w:kern w:val="0"/>
                <w:sz w:val="21"/>
                <w:szCs w:val="21"/>
              </w:rPr>
            </w:pPr>
          </w:p>
        </w:tc>
        <w:tc>
          <w:tcPr>
            <w:tcW w:w="2835" w:type="dxa"/>
            <w:vMerge/>
            <w:vAlign w:val="center"/>
          </w:tcPr>
          <w:p w14:paraId="0978E8C7" w14:textId="77777777" w:rsidR="00956D59" w:rsidRDefault="00956D59">
            <w:pPr>
              <w:autoSpaceDE w:val="0"/>
              <w:autoSpaceDN w:val="0"/>
              <w:jc w:val="center"/>
              <w:rPr>
                <w:rFonts w:eastAsia="宋体"/>
                <w:kern w:val="0"/>
                <w:sz w:val="21"/>
                <w:szCs w:val="21"/>
              </w:rPr>
            </w:pPr>
          </w:p>
        </w:tc>
        <w:tc>
          <w:tcPr>
            <w:tcW w:w="3536" w:type="dxa"/>
            <w:vMerge/>
            <w:vAlign w:val="center"/>
          </w:tcPr>
          <w:p w14:paraId="7E86C00E" w14:textId="77777777" w:rsidR="00956D59" w:rsidRDefault="00956D59">
            <w:pPr>
              <w:autoSpaceDE w:val="0"/>
              <w:autoSpaceDN w:val="0"/>
              <w:jc w:val="center"/>
              <w:rPr>
                <w:rFonts w:eastAsia="宋体"/>
                <w:kern w:val="0"/>
                <w:sz w:val="21"/>
                <w:szCs w:val="21"/>
              </w:rPr>
            </w:pPr>
          </w:p>
        </w:tc>
      </w:tr>
      <w:tr w:rsidR="00956D59" w14:paraId="366B6BA5" w14:textId="77777777">
        <w:trPr>
          <w:trHeight w:val="319"/>
          <w:jc w:val="center"/>
        </w:trPr>
        <w:tc>
          <w:tcPr>
            <w:tcW w:w="1980" w:type="dxa"/>
            <w:vMerge w:val="restart"/>
            <w:vAlign w:val="center"/>
          </w:tcPr>
          <w:p w14:paraId="3E3BDBA2" w14:textId="77777777" w:rsidR="00956D59" w:rsidRDefault="00000000">
            <w:pPr>
              <w:autoSpaceDE w:val="0"/>
              <w:autoSpaceDN w:val="0"/>
              <w:jc w:val="center"/>
              <w:rPr>
                <w:kern w:val="0"/>
                <w:sz w:val="21"/>
                <w:szCs w:val="21"/>
              </w:rPr>
            </w:pPr>
            <w:r>
              <w:rPr>
                <w:kern w:val="0"/>
                <w:sz w:val="21"/>
                <w:szCs w:val="21"/>
              </w:rPr>
              <w:t>ZH44030620014</w:t>
            </w:r>
          </w:p>
        </w:tc>
        <w:tc>
          <w:tcPr>
            <w:tcW w:w="1984" w:type="dxa"/>
            <w:vMerge w:val="restart"/>
            <w:vAlign w:val="center"/>
          </w:tcPr>
          <w:p w14:paraId="1965B337" w14:textId="77777777" w:rsidR="00956D59" w:rsidRDefault="00000000">
            <w:pPr>
              <w:widowControl/>
              <w:autoSpaceDE w:val="0"/>
              <w:autoSpaceDN w:val="0"/>
              <w:jc w:val="center"/>
              <w:rPr>
                <w:kern w:val="0"/>
                <w:sz w:val="21"/>
                <w:szCs w:val="21"/>
              </w:rPr>
            </w:pPr>
            <w:r>
              <w:rPr>
                <w:rFonts w:hint="eastAsia"/>
                <w:kern w:val="0"/>
                <w:sz w:val="21"/>
                <w:szCs w:val="21"/>
              </w:rPr>
              <w:t>沙井街道道生围涌共和涌重点管控单元</w:t>
            </w:r>
          </w:p>
        </w:tc>
        <w:tc>
          <w:tcPr>
            <w:tcW w:w="756" w:type="dxa"/>
            <w:vMerge w:val="restart"/>
            <w:vAlign w:val="center"/>
          </w:tcPr>
          <w:p w14:paraId="6D9904E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56" w:type="dxa"/>
            <w:vMerge w:val="restart"/>
            <w:vAlign w:val="center"/>
          </w:tcPr>
          <w:p w14:paraId="225D9CB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56" w:type="dxa"/>
            <w:vMerge w:val="restart"/>
            <w:vAlign w:val="center"/>
          </w:tcPr>
          <w:p w14:paraId="7C51AB95"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560" w:type="dxa"/>
            <w:vMerge w:val="restart"/>
            <w:vAlign w:val="center"/>
          </w:tcPr>
          <w:p w14:paraId="64307F8B"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835" w:type="dxa"/>
            <w:vMerge w:val="restart"/>
            <w:vAlign w:val="center"/>
          </w:tcPr>
          <w:p w14:paraId="3399E09F" w14:textId="77777777" w:rsidR="00956D59" w:rsidRDefault="00000000">
            <w:pPr>
              <w:widowControl/>
              <w:autoSpaceDE w:val="0"/>
              <w:autoSpaceDN w:val="0"/>
              <w:jc w:val="center"/>
              <w:rPr>
                <w:kern w:val="0"/>
                <w:sz w:val="21"/>
                <w:szCs w:val="21"/>
              </w:rPr>
            </w:pPr>
            <w:r>
              <w:rPr>
                <w:rFonts w:hint="eastAsia"/>
                <w:kern w:val="0"/>
                <w:sz w:val="21"/>
                <w:szCs w:val="21"/>
              </w:rPr>
              <w:t>水环境工业污染重点管控区、大气环境布局敏感重点管控区、江河湖库重点管控岸线</w:t>
            </w:r>
          </w:p>
        </w:tc>
        <w:tc>
          <w:tcPr>
            <w:tcW w:w="3536" w:type="dxa"/>
            <w:vMerge w:val="restart"/>
            <w:vAlign w:val="center"/>
          </w:tcPr>
          <w:p w14:paraId="314B0788" w14:textId="77777777" w:rsidR="00956D59" w:rsidRDefault="00000000">
            <w:pPr>
              <w:widowControl/>
              <w:rPr>
                <w:kern w:val="0"/>
                <w:sz w:val="21"/>
                <w:szCs w:val="21"/>
              </w:rPr>
            </w:pPr>
            <w:r>
              <w:rPr>
                <w:rFonts w:hint="eastAsia"/>
                <w:kern w:val="0"/>
                <w:sz w:val="21"/>
                <w:szCs w:val="21"/>
              </w:rPr>
              <w:t>1</w:t>
            </w:r>
            <w:r>
              <w:rPr>
                <w:rFonts w:hint="eastAsia"/>
                <w:kern w:val="0"/>
                <w:sz w:val="21"/>
                <w:szCs w:val="21"/>
              </w:rPr>
              <w:t>、</w:t>
            </w:r>
            <w:r>
              <w:rPr>
                <w:kern w:val="0"/>
                <w:sz w:val="21"/>
                <w:szCs w:val="21"/>
              </w:rPr>
              <w:t>道生围涌、共和涌</w:t>
            </w:r>
            <w:r>
              <w:rPr>
                <w:kern w:val="0"/>
                <w:sz w:val="21"/>
                <w:szCs w:val="21"/>
              </w:rPr>
              <w:t>2020</w:t>
            </w:r>
            <w:r>
              <w:rPr>
                <w:kern w:val="0"/>
                <w:sz w:val="21"/>
                <w:szCs w:val="21"/>
              </w:rPr>
              <w:t>年为劣</w:t>
            </w:r>
            <w:r>
              <w:rPr>
                <w:rFonts w:eastAsia="仿宋" w:hint="eastAsia"/>
                <w:kern w:val="0"/>
                <w:sz w:val="21"/>
                <w:szCs w:val="21"/>
              </w:rPr>
              <w:t>Ⅴ</w:t>
            </w:r>
            <w:r>
              <w:rPr>
                <w:rFonts w:hint="eastAsia"/>
                <w:kern w:val="0"/>
                <w:sz w:val="21"/>
                <w:szCs w:val="21"/>
              </w:rPr>
              <w:t>类</w:t>
            </w:r>
            <w:r>
              <w:rPr>
                <w:kern w:val="0"/>
                <w:sz w:val="21"/>
                <w:szCs w:val="21"/>
              </w:rPr>
              <w:t>水体。</w:t>
            </w:r>
          </w:p>
          <w:p w14:paraId="266CC918" w14:textId="77777777" w:rsidR="00956D59" w:rsidRDefault="00000000">
            <w:pPr>
              <w:widowControl/>
              <w:rPr>
                <w:kern w:val="0"/>
                <w:sz w:val="21"/>
                <w:szCs w:val="21"/>
              </w:rPr>
            </w:pPr>
            <w:r>
              <w:rPr>
                <w:rFonts w:hint="eastAsia"/>
                <w:kern w:val="0"/>
                <w:sz w:val="21"/>
                <w:szCs w:val="21"/>
              </w:rPr>
              <w:t>2</w:t>
            </w:r>
            <w:r>
              <w:rPr>
                <w:rFonts w:hint="eastAsia"/>
                <w:kern w:val="0"/>
                <w:sz w:val="21"/>
                <w:szCs w:val="21"/>
              </w:rPr>
              <w:t>、电镀、线路板行业企业污染治理水平有待提升，清洁生产水平较低</w:t>
            </w:r>
            <w:r>
              <w:rPr>
                <w:kern w:val="0"/>
                <w:sz w:val="21"/>
                <w:szCs w:val="21"/>
              </w:rPr>
              <w:t>。</w:t>
            </w:r>
          </w:p>
        </w:tc>
      </w:tr>
      <w:tr w:rsidR="00956D59" w14:paraId="6F787DC7" w14:textId="77777777">
        <w:trPr>
          <w:trHeight w:val="319"/>
          <w:jc w:val="center"/>
        </w:trPr>
        <w:tc>
          <w:tcPr>
            <w:tcW w:w="1980" w:type="dxa"/>
            <w:vMerge/>
            <w:vAlign w:val="center"/>
          </w:tcPr>
          <w:p w14:paraId="520D6F2F" w14:textId="77777777" w:rsidR="00956D59" w:rsidRDefault="00956D59">
            <w:pPr>
              <w:autoSpaceDE w:val="0"/>
              <w:autoSpaceDN w:val="0"/>
              <w:jc w:val="center"/>
              <w:rPr>
                <w:kern w:val="0"/>
                <w:sz w:val="21"/>
                <w:szCs w:val="21"/>
              </w:rPr>
            </w:pPr>
          </w:p>
        </w:tc>
        <w:tc>
          <w:tcPr>
            <w:tcW w:w="1984" w:type="dxa"/>
            <w:vMerge/>
            <w:vAlign w:val="center"/>
          </w:tcPr>
          <w:p w14:paraId="686F3A89" w14:textId="77777777" w:rsidR="00956D59" w:rsidRDefault="00956D59">
            <w:pPr>
              <w:widowControl/>
              <w:autoSpaceDE w:val="0"/>
              <w:autoSpaceDN w:val="0"/>
              <w:jc w:val="center"/>
              <w:rPr>
                <w:kern w:val="0"/>
                <w:sz w:val="21"/>
                <w:szCs w:val="21"/>
              </w:rPr>
            </w:pPr>
          </w:p>
        </w:tc>
        <w:tc>
          <w:tcPr>
            <w:tcW w:w="756" w:type="dxa"/>
            <w:vMerge/>
            <w:vAlign w:val="center"/>
          </w:tcPr>
          <w:p w14:paraId="0E257928" w14:textId="77777777" w:rsidR="00956D59" w:rsidRDefault="00956D59">
            <w:pPr>
              <w:widowControl/>
              <w:autoSpaceDE w:val="0"/>
              <w:autoSpaceDN w:val="0"/>
              <w:jc w:val="center"/>
              <w:rPr>
                <w:kern w:val="0"/>
                <w:sz w:val="21"/>
                <w:szCs w:val="21"/>
              </w:rPr>
            </w:pPr>
          </w:p>
        </w:tc>
        <w:tc>
          <w:tcPr>
            <w:tcW w:w="756" w:type="dxa"/>
            <w:vMerge/>
            <w:vAlign w:val="center"/>
          </w:tcPr>
          <w:p w14:paraId="4EA5AFC6" w14:textId="77777777" w:rsidR="00956D59" w:rsidRDefault="00956D59">
            <w:pPr>
              <w:widowControl/>
              <w:autoSpaceDE w:val="0"/>
              <w:autoSpaceDN w:val="0"/>
              <w:jc w:val="center"/>
              <w:rPr>
                <w:kern w:val="0"/>
                <w:sz w:val="21"/>
                <w:szCs w:val="21"/>
              </w:rPr>
            </w:pPr>
          </w:p>
        </w:tc>
        <w:tc>
          <w:tcPr>
            <w:tcW w:w="756" w:type="dxa"/>
            <w:vMerge/>
            <w:vAlign w:val="center"/>
          </w:tcPr>
          <w:p w14:paraId="45551A44" w14:textId="77777777" w:rsidR="00956D59" w:rsidRDefault="00956D59">
            <w:pPr>
              <w:widowControl/>
              <w:autoSpaceDE w:val="0"/>
              <w:autoSpaceDN w:val="0"/>
              <w:jc w:val="center"/>
              <w:rPr>
                <w:kern w:val="0"/>
                <w:sz w:val="21"/>
                <w:szCs w:val="21"/>
              </w:rPr>
            </w:pPr>
          </w:p>
        </w:tc>
        <w:tc>
          <w:tcPr>
            <w:tcW w:w="1560" w:type="dxa"/>
            <w:vMerge/>
            <w:vAlign w:val="center"/>
          </w:tcPr>
          <w:p w14:paraId="6CDD8CA6" w14:textId="77777777" w:rsidR="00956D59" w:rsidRDefault="00956D59">
            <w:pPr>
              <w:widowControl/>
              <w:autoSpaceDE w:val="0"/>
              <w:autoSpaceDN w:val="0"/>
              <w:jc w:val="center"/>
              <w:rPr>
                <w:kern w:val="0"/>
                <w:sz w:val="21"/>
                <w:szCs w:val="21"/>
              </w:rPr>
            </w:pPr>
          </w:p>
        </w:tc>
        <w:tc>
          <w:tcPr>
            <w:tcW w:w="2835" w:type="dxa"/>
            <w:vMerge/>
            <w:vAlign w:val="center"/>
          </w:tcPr>
          <w:p w14:paraId="0A69B65E" w14:textId="77777777" w:rsidR="00956D59" w:rsidRDefault="00956D59">
            <w:pPr>
              <w:widowControl/>
              <w:autoSpaceDE w:val="0"/>
              <w:autoSpaceDN w:val="0"/>
              <w:jc w:val="center"/>
              <w:rPr>
                <w:kern w:val="0"/>
                <w:sz w:val="21"/>
                <w:szCs w:val="21"/>
              </w:rPr>
            </w:pPr>
          </w:p>
        </w:tc>
        <w:tc>
          <w:tcPr>
            <w:tcW w:w="3536" w:type="dxa"/>
            <w:vMerge/>
            <w:vAlign w:val="center"/>
          </w:tcPr>
          <w:p w14:paraId="1485E395" w14:textId="77777777" w:rsidR="00956D59" w:rsidRDefault="00956D59">
            <w:pPr>
              <w:widowControl/>
              <w:autoSpaceDE w:val="0"/>
              <w:autoSpaceDN w:val="0"/>
              <w:jc w:val="center"/>
              <w:rPr>
                <w:kern w:val="0"/>
                <w:sz w:val="21"/>
                <w:szCs w:val="21"/>
              </w:rPr>
            </w:pPr>
          </w:p>
        </w:tc>
      </w:tr>
      <w:tr w:rsidR="00956D59" w14:paraId="4E083045" w14:textId="77777777">
        <w:trPr>
          <w:trHeight w:val="319"/>
          <w:jc w:val="center"/>
        </w:trPr>
        <w:tc>
          <w:tcPr>
            <w:tcW w:w="1980" w:type="dxa"/>
            <w:vMerge/>
            <w:vAlign w:val="center"/>
          </w:tcPr>
          <w:p w14:paraId="7C7E3366" w14:textId="77777777" w:rsidR="00956D59" w:rsidRDefault="00956D59">
            <w:pPr>
              <w:autoSpaceDE w:val="0"/>
              <w:autoSpaceDN w:val="0"/>
              <w:jc w:val="center"/>
              <w:rPr>
                <w:kern w:val="0"/>
                <w:sz w:val="21"/>
                <w:szCs w:val="21"/>
              </w:rPr>
            </w:pPr>
          </w:p>
        </w:tc>
        <w:tc>
          <w:tcPr>
            <w:tcW w:w="1984" w:type="dxa"/>
            <w:vMerge/>
            <w:vAlign w:val="center"/>
          </w:tcPr>
          <w:p w14:paraId="1086D6DB" w14:textId="77777777" w:rsidR="00956D59" w:rsidRDefault="00956D59">
            <w:pPr>
              <w:widowControl/>
              <w:autoSpaceDE w:val="0"/>
              <w:autoSpaceDN w:val="0"/>
              <w:jc w:val="center"/>
              <w:rPr>
                <w:kern w:val="0"/>
                <w:sz w:val="21"/>
                <w:szCs w:val="21"/>
              </w:rPr>
            </w:pPr>
          </w:p>
        </w:tc>
        <w:tc>
          <w:tcPr>
            <w:tcW w:w="756" w:type="dxa"/>
            <w:vMerge/>
            <w:vAlign w:val="center"/>
          </w:tcPr>
          <w:p w14:paraId="1FED3A58" w14:textId="77777777" w:rsidR="00956D59" w:rsidRDefault="00956D59">
            <w:pPr>
              <w:widowControl/>
              <w:autoSpaceDE w:val="0"/>
              <w:autoSpaceDN w:val="0"/>
              <w:jc w:val="center"/>
              <w:rPr>
                <w:kern w:val="0"/>
                <w:sz w:val="21"/>
                <w:szCs w:val="21"/>
              </w:rPr>
            </w:pPr>
          </w:p>
        </w:tc>
        <w:tc>
          <w:tcPr>
            <w:tcW w:w="756" w:type="dxa"/>
            <w:vMerge/>
            <w:vAlign w:val="center"/>
          </w:tcPr>
          <w:p w14:paraId="6AE410F1" w14:textId="77777777" w:rsidR="00956D59" w:rsidRDefault="00956D59">
            <w:pPr>
              <w:widowControl/>
              <w:autoSpaceDE w:val="0"/>
              <w:autoSpaceDN w:val="0"/>
              <w:jc w:val="center"/>
              <w:rPr>
                <w:kern w:val="0"/>
                <w:sz w:val="21"/>
                <w:szCs w:val="21"/>
              </w:rPr>
            </w:pPr>
          </w:p>
        </w:tc>
        <w:tc>
          <w:tcPr>
            <w:tcW w:w="756" w:type="dxa"/>
            <w:vMerge/>
            <w:vAlign w:val="center"/>
          </w:tcPr>
          <w:p w14:paraId="4A6AD89F" w14:textId="77777777" w:rsidR="00956D59" w:rsidRDefault="00956D59">
            <w:pPr>
              <w:widowControl/>
              <w:autoSpaceDE w:val="0"/>
              <w:autoSpaceDN w:val="0"/>
              <w:jc w:val="center"/>
              <w:rPr>
                <w:kern w:val="0"/>
                <w:sz w:val="21"/>
                <w:szCs w:val="21"/>
              </w:rPr>
            </w:pPr>
          </w:p>
        </w:tc>
        <w:tc>
          <w:tcPr>
            <w:tcW w:w="1560" w:type="dxa"/>
            <w:vMerge/>
            <w:vAlign w:val="center"/>
          </w:tcPr>
          <w:p w14:paraId="00053B56" w14:textId="77777777" w:rsidR="00956D59" w:rsidRDefault="00956D59">
            <w:pPr>
              <w:widowControl/>
              <w:autoSpaceDE w:val="0"/>
              <w:autoSpaceDN w:val="0"/>
              <w:jc w:val="center"/>
              <w:rPr>
                <w:kern w:val="0"/>
                <w:sz w:val="21"/>
                <w:szCs w:val="21"/>
              </w:rPr>
            </w:pPr>
          </w:p>
        </w:tc>
        <w:tc>
          <w:tcPr>
            <w:tcW w:w="2835" w:type="dxa"/>
            <w:vMerge/>
            <w:vAlign w:val="center"/>
          </w:tcPr>
          <w:p w14:paraId="63C1F11C" w14:textId="77777777" w:rsidR="00956D59" w:rsidRDefault="00956D59">
            <w:pPr>
              <w:widowControl/>
              <w:autoSpaceDE w:val="0"/>
              <w:autoSpaceDN w:val="0"/>
              <w:jc w:val="center"/>
              <w:rPr>
                <w:kern w:val="0"/>
                <w:sz w:val="21"/>
                <w:szCs w:val="21"/>
              </w:rPr>
            </w:pPr>
          </w:p>
        </w:tc>
        <w:tc>
          <w:tcPr>
            <w:tcW w:w="3536" w:type="dxa"/>
            <w:vMerge/>
            <w:vAlign w:val="center"/>
          </w:tcPr>
          <w:p w14:paraId="224BB915" w14:textId="77777777" w:rsidR="00956D59" w:rsidRDefault="00956D59">
            <w:pPr>
              <w:widowControl/>
              <w:autoSpaceDE w:val="0"/>
              <w:autoSpaceDN w:val="0"/>
              <w:jc w:val="center"/>
              <w:rPr>
                <w:kern w:val="0"/>
                <w:sz w:val="21"/>
                <w:szCs w:val="21"/>
              </w:rPr>
            </w:pPr>
          </w:p>
        </w:tc>
      </w:tr>
      <w:tr w:rsidR="00956D59" w14:paraId="6B8A7696" w14:textId="77777777">
        <w:trPr>
          <w:jc w:val="center"/>
        </w:trPr>
        <w:tc>
          <w:tcPr>
            <w:tcW w:w="1980" w:type="dxa"/>
            <w:vAlign w:val="center"/>
          </w:tcPr>
          <w:p w14:paraId="2B30B88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83" w:type="dxa"/>
            <w:gridSpan w:val="7"/>
            <w:vAlign w:val="center"/>
          </w:tcPr>
          <w:p w14:paraId="07232D3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5E2C605" w14:textId="77777777">
        <w:trPr>
          <w:jc w:val="center"/>
        </w:trPr>
        <w:tc>
          <w:tcPr>
            <w:tcW w:w="1980" w:type="dxa"/>
            <w:vAlign w:val="center"/>
          </w:tcPr>
          <w:p w14:paraId="39F45001"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83" w:type="dxa"/>
            <w:gridSpan w:val="7"/>
            <w:vAlign w:val="center"/>
          </w:tcPr>
          <w:p w14:paraId="6CAE0569" w14:textId="77777777" w:rsidR="00956D59" w:rsidRDefault="00000000">
            <w:pPr>
              <w:numPr>
                <w:ilvl w:val="1"/>
                <w:numId w:val="96"/>
              </w:numPr>
              <w:ind w:left="357" w:hanging="357"/>
              <w:rPr>
                <w:kern w:val="0"/>
                <w:sz w:val="21"/>
                <w:szCs w:val="22"/>
              </w:rPr>
            </w:pPr>
            <w:r>
              <w:rPr>
                <w:rFonts w:hint="eastAsia"/>
                <w:kern w:val="0"/>
                <w:sz w:val="21"/>
                <w:szCs w:val="22"/>
              </w:rPr>
              <w:t>实施重金属污染防治分区防控策略，推动入园发展类电镀、线路板行业企业分阶段入园发展。</w:t>
            </w:r>
          </w:p>
          <w:p w14:paraId="6B127F2F" w14:textId="77777777" w:rsidR="00956D59" w:rsidRDefault="00000000">
            <w:pPr>
              <w:numPr>
                <w:ilvl w:val="1"/>
                <w:numId w:val="96"/>
              </w:numPr>
              <w:ind w:left="357" w:hanging="357"/>
              <w:rPr>
                <w:sz w:val="21"/>
                <w:szCs w:val="22"/>
              </w:rPr>
            </w:pPr>
            <w:r>
              <w:rPr>
                <w:rFonts w:hint="eastAsia"/>
                <w:sz w:val="21"/>
                <w:szCs w:val="22"/>
              </w:rPr>
              <w:t>共和工业集聚区等园区新建、扩建项目应符合《产业结构调整指导目录》《市场准入负面清单》等国家和地方产业政策和园区布局规划等要求，对不符合国家产业政策和清洁生产要求，不符合园区产业准入条件和污染物总量控制目标的高能耗、高污染项目，一律不予审批入园。</w:t>
            </w:r>
          </w:p>
          <w:p w14:paraId="3FA61999" w14:textId="77777777" w:rsidR="00956D59" w:rsidRDefault="00000000">
            <w:pPr>
              <w:numPr>
                <w:ilvl w:val="1"/>
                <w:numId w:val="96"/>
              </w:numPr>
              <w:ind w:left="357" w:hanging="357"/>
              <w:rPr>
                <w:sz w:val="21"/>
                <w:szCs w:val="22"/>
              </w:rPr>
            </w:pPr>
            <w:r>
              <w:rPr>
                <w:rFonts w:hint="eastAsia"/>
                <w:sz w:val="21"/>
                <w:szCs w:val="22"/>
              </w:rPr>
              <w:t>淘汰现有高耗水、高污染的行业与企业；依法查处不按淘汰期限停产或关闭的项目。</w:t>
            </w:r>
          </w:p>
          <w:p w14:paraId="6230CF3B" w14:textId="77777777" w:rsidR="00956D59" w:rsidRDefault="00000000">
            <w:pPr>
              <w:numPr>
                <w:ilvl w:val="1"/>
                <w:numId w:val="96"/>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058B03AC" w14:textId="77777777" w:rsidR="00956D59" w:rsidRDefault="00000000">
            <w:pPr>
              <w:numPr>
                <w:ilvl w:val="1"/>
                <w:numId w:val="96"/>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41188CEA" w14:textId="77777777" w:rsidR="00956D59" w:rsidRDefault="00000000">
            <w:pPr>
              <w:numPr>
                <w:ilvl w:val="1"/>
                <w:numId w:val="96"/>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5E6E87ED" w14:textId="77777777">
        <w:trPr>
          <w:jc w:val="center"/>
        </w:trPr>
        <w:tc>
          <w:tcPr>
            <w:tcW w:w="1980" w:type="dxa"/>
            <w:vAlign w:val="center"/>
          </w:tcPr>
          <w:p w14:paraId="47D3A5ED"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83" w:type="dxa"/>
            <w:gridSpan w:val="7"/>
            <w:vAlign w:val="center"/>
          </w:tcPr>
          <w:p w14:paraId="1D915575" w14:textId="77777777" w:rsidR="00956D59" w:rsidRDefault="00956D59">
            <w:pPr>
              <w:numPr>
                <w:ilvl w:val="0"/>
                <w:numId w:val="96"/>
              </w:numPr>
              <w:ind w:left="357" w:hanging="357"/>
              <w:rPr>
                <w:vanish/>
                <w:sz w:val="21"/>
                <w:szCs w:val="22"/>
              </w:rPr>
            </w:pPr>
          </w:p>
          <w:p w14:paraId="6B88339B" w14:textId="77777777" w:rsidR="00956D59" w:rsidRDefault="00000000">
            <w:pPr>
              <w:numPr>
                <w:ilvl w:val="1"/>
                <w:numId w:val="96"/>
              </w:numPr>
              <w:ind w:left="357" w:hanging="357"/>
              <w:rPr>
                <w:sz w:val="21"/>
                <w:szCs w:val="22"/>
              </w:rPr>
            </w:pPr>
            <w:r>
              <w:rPr>
                <w:rFonts w:hint="eastAsia"/>
                <w:sz w:val="21"/>
                <w:szCs w:val="22"/>
              </w:rPr>
              <w:t>提升客运、货运车辆的清洁能源使用率，加大新能源汽车在环卫行业的投入数量。</w:t>
            </w:r>
          </w:p>
          <w:p w14:paraId="6330B3CC" w14:textId="77777777" w:rsidR="00956D59" w:rsidRDefault="00000000">
            <w:pPr>
              <w:numPr>
                <w:ilvl w:val="1"/>
                <w:numId w:val="96"/>
              </w:numPr>
              <w:ind w:left="357" w:hanging="357"/>
              <w:rPr>
                <w:sz w:val="21"/>
                <w:szCs w:val="22"/>
              </w:rPr>
            </w:pPr>
            <w:r>
              <w:rPr>
                <w:rFonts w:hint="eastAsia"/>
                <w:sz w:val="21"/>
                <w:szCs w:val="22"/>
              </w:rPr>
              <w:t>对电镀线路板行业实施绿色供应链管理，推进产品设计、生产、包装、物流、回收利用等环节的绿色化，大幅减少生产和流通过程中的能源资源消耗。</w:t>
            </w:r>
          </w:p>
        </w:tc>
      </w:tr>
      <w:tr w:rsidR="00956D59" w14:paraId="38C42D48" w14:textId="77777777">
        <w:trPr>
          <w:jc w:val="center"/>
        </w:trPr>
        <w:tc>
          <w:tcPr>
            <w:tcW w:w="1980" w:type="dxa"/>
            <w:vAlign w:val="center"/>
          </w:tcPr>
          <w:p w14:paraId="516181BD"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83" w:type="dxa"/>
            <w:gridSpan w:val="7"/>
            <w:vAlign w:val="center"/>
          </w:tcPr>
          <w:p w14:paraId="24BB060E" w14:textId="77777777" w:rsidR="00956D59" w:rsidRDefault="00956D59">
            <w:pPr>
              <w:numPr>
                <w:ilvl w:val="0"/>
                <w:numId w:val="96"/>
              </w:numPr>
              <w:ind w:left="357" w:hanging="357"/>
              <w:rPr>
                <w:vanish/>
                <w:sz w:val="21"/>
                <w:szCs w:val="22"/>
              </w:rPr>
            </w:pPr>
          </w:p>
          <w:p w14:paraId="35E40B1F" w14:textId="77777777" w:rsidR="00956D59" w:rsidRDefault="00000000">
            <w:pPr>
              <w:numPr>
                <w:ilvl w:val="1"/>
                <w:numId w:val="96"/>
              </w:numPr>
              <w:ind w:left="357" w:hanging="357"/>
              <w:rPr>
                <w:sz w:val="21"/>
                <w:szCs w:val="22"/>
              </w:rPr>
            </w:pPr>
            <w:r>
              <w:rPr>
                <w:rFonts w:hint="eastAsia"/>
                <w:sz w:val="21"/>
                <w:szCs w:val="22"/>
              </w:rPr>
              <w:t>新增或现有向茅洲河流域直接排放污水的电子工业、金属制品业、纺织染整工业、食品加工及制造业、啤酒及饮料制造业、橡胶制品及合成树脂工业等六类重点控制行业及城镇污水处理厂的化学需氧量、氨氮、总磷、阴离子表面活性剂等四项水污染物强制执行《茅洲河流域水污染物排放标准》（</w:t>
            </w:r>
            <w:r>
              <w:rPr>
                <w:sz w:val="21"/>
                <w:szCs w:val="22"/>
              </w:rPr>
              <w:t>DB 44/2130-2018</w:t>
            </w:r>
            <w:r>
              <w:rPr>
                <w:rFonts w:hint="eastAsia"/>
                <w:sz w:val="21"/>
                <w:szCs w:val="22"/>
              </w:rPr>
              <w:t>）</w:t>
            </w:r>
            <w:r>
              <w:rPr>
                <w:sz w:val="21"/>
                <w:szCs w:val="22"/>
              </w:rPr>
              <w:t>。</w:t>
            </w:r>
          </w:p>
          <w:p w14:paraId="088B7B68" w14:textId="77777777" w:rsidR="00956D59" w:rsidRDefault="00000000">
            <w:pPr>
              <w:numPr>
                <w:ilvl w:val="1"/>
                <w:numId w:val="96"/>
              </w:numPr>
              <w:ind w:left="357" w:hanging="357"/>
              <w:rPr>
                <w:sz w:val="21"/>
                <w:szCs w:val="22"/>
              </w:rPr>
            </w:pPr>
            <w:r>
              <w:rPr>
                <w:rFonts w:hint="eastAsia"/>
                <w:sz w:val="21"/>
                <w:szCs w:val="22"/>
              </w:rPr>
              <w:t>电镀线路板行业企业全面开展强制性清洁生产审核，确保企业落实清洁生产审核确定的污染减排措施；优先采用先进、绿色的电镀工艺技术，提高清洁生产水平，从源头上大幅度减少污染物排放量。</w:t>
            </w:r>
          </w:p>
          <w:p w14:paraId="6A0A01C5" w14:textId="4B3A5360" w:rsidR="00956D59" w:rsidRDefault="00000000">
            <w:pPr>
              <w:numPr>
                <w:ilvl w:val="1"/>
                <w:numId w:val="96"/>
              </w:numPr>
              <w:ind w:left="357" w:hanging="357"/>
              <w:rPr>
                <w:sz w:val="21"/>
                <w:szCs w:val="22"/>
              </w:rPr>
            </w:pPr>
            <w:r>
              <w:rPr>
                <w:rFonts w:hint="eastAsia"/>
                <w:sz w:val="21"/>
                <w:szCs w:val="22"/>
              </w:rPr>
              <w:t>电镀线路板企业生产设施布局及废水管网铺设应符合《电镀行业规范条件》《深圳市工业污染源污染防治设施建设与管理规范化</w:t>
            </w:r>
            <w:r>
              <w:rPr>
                <w:rFonts w:hint="eastAsia"/>
                <w:sz w:val="21"/>
                <w:szCs w:val="22"/>
              </w:rPr>
              <w:lastRenderedPageBreak/>
              <w:t>技术指引</w:t>
            </w:r>
            <w:ins w:id="210" w:author="WB张伟泰" w:date="2023-01-17T14:37:00Z">
              <w:r w:rsidR="00FA2E3A">
                <w:rPr>
                  <w:rFonts w:hint="eastAsia"/>
                  <w:sz w:val="21"/>
                  <w:szCs w:val="22"/>
                </w:rPr>
                <w:t>（试行）</w:t>
              </w:r>
            </w:ins>
            <w:r>
              <w:rPr>
                <w:rFonts w:hint="eastAsia"/>
                <w:sz w:val="21"/>
                <w:szCs w:val="22"/>
              </w:rPr>
              <w:t>》</w:t>
            </w:r>
            <w:del w:id="211" w:author="WB张伟泰" w:date="2023-01-17T14:37:00Z">
              <w:r w:rsidDel="00FA2E3A">
                <w:rPr>
                  <w:rFonts w:hint="eastAsia"/>
                  <w:sz w:val="21"/>
                  <w:szCs w:val="22"/>
                </w:rPr>
                <w:delText>（试行）</w:delText>
              </w:r>
            </w:del>
            <w:r>
              <w:rPr>
                <w:rFonts w:hint="eastAsia"/>
                <w:sz w:val="21"/>
                <w:szCs w:val="22"/>
              </w:rPr>
              <w:t>等相关标准要求，设施改造必须达到“四明、三清、两规范、两平衡”的要求。</w:t>
            </w:r>
          </w:p>
          <w:p w14:paraId="1CF2DD3A" w14:textId="77777777" w:rsidR="00956D59" w:rsidRDefault="00000000">
            <w:pPr>
              <w:numPr>
                <w:ilvl w:val="1"/>
                <w:numId w:val="96"/>
              </w:numPr>
              <w:ind w:left="357" w:hanging="357"/>
              <w:rPr>
                <w:kern w:val="0"/>
                <w:sz w:val="21"/>
                <w:szCs w:val="22"/>
              </w:rPr>
            </w:pPr>
            <w:r>
              <w:rPr>
                <w:rFonts w:hint="eastAsia"/>
                <w:kern w:val="0"/>
                <w:sz w:val="21"/>
                <w:szCs w:val="22"/>
              </w:rPr>
              <w:t>完善电镀线路板企业监督性监测和检查制度，对电镀线路板企业实施全指标的监督性监测和稳定达标排放管理，加大对重点企业监督性监测的检查力度。</w:t>
            </w:r>
          </w:p>
          <w:p w14:paraId="2C1DBACF" w14:textId="77777777" w:rsidR="00956D59" w:rsidRDefault="00000000">
            <w:pPr>
              <w:numPr>
                <w:ilvl w:val="1"/>
                <w:numId w:val="96"/>
              </w:numPr>
              <w:ind w:left="357" w:hanging="357"/>
              <w:rPr>
                <w:sz w:val="21"/>
                <w:szCs w:val="22"/>
              </w:rPr>
            </w:pPr>
            <w:r>
              <w:rPr>
                <w:rFonts w:hint="eastAsia"/>
                <w:sz w:val="21"/>
                <w:szCs w:val="22"/>
              </w:rPr>
              <w:t>共和工业集聚区等园区应完善园区内雨污分流管网建设，健全污水支、干管网建设，实现工业废水与生活污水分开处理且收集率</w:t>
            </w:r>
            <w:r>
              <w:rPr>
                <w:sz w:val="21"/>
                <w:szCs w:val="22"/>
              </w:rPr>
              <w:t>100%</w:t>
            </w:r>
            <w:r>
              <w:rPr>
                <w:rFonts w:hint="eastAsia"/>
                <w:sz w:val="21"/>
                <w:szCs w:val="22"/>
              </w:rPr>
              <w:t>；园区应建设园区废水集中处理设施，并安装自动在线监控装置；园区内企业废水应采取分类收集、分质处理。</w:t>
            </w:r>
          </w:p>
          <w:p w14:paraId="0B946EA5" w14:textId="77777777" w:rsidR="00956D59" w:rsidRDefault="00000000">
            <w:pPr>
              <w:numPr>
                <w:ilvl w:val="1"/>
                <w:numId w:val="96"/>
              </w:numPr>
              <w:ind w:left="357" w:hanging="357"/>
              <w:rPr>
                <w:sz w:val="21"/>
                <w:szCs w:val="22"/>
              </w:rPr>
            </w:pPr>
            <w:r>
              <w:rPr>
                <w:rFonts w:hint="eastAsia"/>
                <w:sz w:val="21"/>
                <w:szCs w:val="22"/>
              </w:rPr>
              <w:t>共和工业集聚区等园区内企业各生产装置排放的废气须经处理达到相应的排放标准要求；做好园区工业固体废物和生活垃圾的分类收集、转运、综合利用和无害化处理。</w:t>
            </w:r>
          </w:p>
          <w:p w14:paraId="58656271" w14:textId="77777777" w:rsidR="00956D59" w:rsidRDefault="00000000">
            <w:pPr>
              <w:numPr>
                <w:ilvl w:val="1"/>
                <w:numId w:val="96"/>
              </w:numPr>
              <w:ind w:left="357" w:hanging="357"/>
              <w:rPr>
                <w:sz w:val="21"/>
                <w:szCs w:val="22"/>
              </w:rPr>
            </w:pPr>
            <w:r>
              <w:rPr>
                <w:rFonts w:hint="eastAsia"/>
                <w:sz w:val="21"/>
                <w:szCs w:val="22"/>
              </w:rPr>
              <w:t>新开业或新增汽车喷漆业务的汽修企业在喷涂工艺中使用水性漆，未使用水性漆的喷漆车间必须安装废气处理设施，要求喷漆房密闭并配套专用排放管道以及</w:t>
            </w:r>
            <w:r>
              <w:rPr>
                <w:sz w:val="21"/>
                <w:szCs w:val="22"/>
              </w:rPr>
              <w:t>VOCs</w:t>
            </w:r>
            <w:r>
              <w:rPr>
                <w:rFonts w:hint="eastAsia"/>
                <w:sz w:val="21"/>
                <w:szCs w:val="22"/>
              </w:rPr>
              <w:t>污染治理设施，企业排放应达到《汽车维修行业喷漆涂料挥发性有机化合物含量及废气排放限值》的要求。</w:t>
            </w:r>
          </w:p>
          <w:p w14:paraId="447E7339" w14:textId="77777777" w:rsidR="00956D59" w:rsidRDefault="00000000">
            <w:pPr>
              <w:numPr>
                <w:ilvl w:val="1"/>
                <w:numId w:val="96"/>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42173A4F" w14:textId="77777777" w:rsidR="00956D59" w:rsidRDefault="00000000">
            <w:pPr>
              <w:numPr>
                <w:ilvl w:val="1"/>
                <w:numId w:val="96"/>
              </w:numPr>
              <w:ind w:left="357" w:hanging="357"/>
              <w:rPr>
                <w:sz w:val="21"/>
                <w:szCs w:val="22"/>
              </w:rPr>
            </w:pPr>
            <w:r>
              <w:rPr>
                <w:rFonts w:hint="eastAsia"/>
                <w:sz w:val="21"/>
                <w:szCs w:val="22"/>
              </w:rPr>
              <w:t>在客运站、物流园等运输车辆集中点设立尾气检测点，加强对外来客运、货运柴油车的检测力度；在物流货运车辆密集区域，安装机动车尾气遥感检测系统和智能化黑烟车监控系统；依法查处尾气排放超标的车辆，并禁止营运。</w:t>
            </w:r>
          </w:p>
          <w:p w14:paraId="1024B20F" w14:textId="77777777" w:rsidR="00956D59" w:rsidRDefault="00000000">
            <w:pPr>
              <w:numPr>
                <w:ilvl w:val="1"/>
                <w:numId w:val="96"/>
              </w:numPr>
              <w:ind w:left="357" w:hanging="357"/>
              <w:rPr>
                <w:sz w:val="21"/>
                <w:szCs w:val="22"/>
              </w:rPr>
            </w:pPr>
            <w:r>
              <w:rPr>
                <w:rFonts w:hint="eastAsia"/>
                <w:sz w:val="21"/>
                <w:szCs w:val="22"/>
              </w:rPr>
              <w:t>重点强化土地整备项目裸露土地扬尘控制，每季度喷洒抑尘剂，及时复绿；土地整备区全部安装车辆自动冲洗装置、</w:t>
            </w:r>
            <w:r>
              <w:rPr>
                <w:sz w:val="21"/>
                <w:szCs w:val="22"/>
              </w:rPr>
              <w:t>TSP</w:t>
            </w:r>
            <w:r>
              <w:rPr>
                <w:rFonts w:hint="eastAsia"/>
                <w:sz w:val="21"/>
                <w:szCs w:val="22"/>
              </w:rPr>
              <w:t>在线监测和视频监控装置。</w:t>
            </w:r>
          </w:p>
          <w:p w14:paraId="6ACF9641" w14:textId="77777777" w:rsidR="00956D59" w:rsidRDefault="00000000">
            <w:pPr>
              <w:numPr>
                <w:ilvl w:val="1"/>
                <w:numId w:val="96"/>
              </w:numPr>
              <w:ind w:left="357" w:hanging="357"/>
              <w:rPr>
                <w:sz w:val="21"/>
                <w:szCs w:val="22"/>
              </w:rPr>
            </w:pPr>
            <w:r>
              <w:rPr>
                <w:rFonts w:hint="eastAsia"/>
                <w:sz w:val="21"/>
                <w:szCs w:val="22"/>
              </w:rPr>
              <w:t>污水不得直接排入河道；禁止倾倒、排放泥浆、粪渣等污染水体的物质。</w:t>
            </w:r>
          </w:p>
        </w:tc>
      </w:tr>
      <w:tr w:rsidR="00956D59" w14:paraId="6927D4E2" w14:textId="77777777">
        <w:trPr>
          <w:jc w:val="center"/>
        </w:trPr>
        <w:tc>
          <w:tcPr>
            <w:tcW w:w="1980" w:type="dxa"/>
            <w:vAlign w:val="center"/>
          </w:tcPr>
          <w:p w14:paraId="5909EBC3"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2183" w:type="dxa"/>
            <w:gridSpan w:val="7"/>
            <w:vAlign w:val="center"/>
          </w:tcPr>
          <w:p w14:paraId="6CA6720D" w14:textId="77777777" w:rsidR="00956D59" w:rsidRDefault="00956D59">
            <w:pPr>
              <w:numPr>
                <w:ilvl w:val="0"/>
                <w:numId w:val="96"/>
              </w:numPr>
              <w:ind w:left="357" w:hanging="357"/>
              <w:rPr>
                <w:vanish/>
                <w:sz w:val="21"/>
                <w:szCs w:val="22"/>
              </w:rPr>
            </w:pPr>
          </w:p>
          <w:p w14:paraId="4872513C" w14:textId="77777777" w:rsidR="00956D59" w:rsidRDefault="00000000">
            <w:pPr>
              <w:numPr>
                <w:ilvl w:val="1"/>
                <w:numId w:val="96"/>
              </w:numPr>
              <w:ind w:left="357" w:hanging="357"/>
              <w:rPr>
                <w:kern w:val="0"/>
                <w:sz w:val="21"/>
                <w:szCs w:val="22"/>
              </w:rPr>
            </w:pPr>
            <w:r>
              <w:rPr>
                <w:rFonts w:hint="eastAsia"/>
                <w:kern w:val="0"/>
                <w:sz w:val="21"/>
                <w:szCs w:val="22"/>
              </w:rPr>
              <w:t>电镀线路板企业应做好环境风险评估工作，定期对内部环境风险隐患进行排查；</w:t>
            </w:r>
            <w:r>
              <w:rPr>
                <w:kern w:val="0"/>
                <w:sz w:val="21"/>
                <w:szCs w:val="22"/>
              </w:rPr>
              <w:t>企业应采取有效措施</w:t>
            </w:r>
            <w:r>
              <w:rPr>
                <w:rFonts w:hint="eastAsia"/>
                <w:kern w:val="0"/>
                <w:sz w:val="21"/>
                <w:szCs w:val="22"/>
              </w:rPr>
              <w:t>，严格控制工业废水直排入河。</w:t>
            </w:r>
          </w:p>
          <w:p w14:paraId="64A35604" w14:textId="77777777" w:rsidR="00956D59" w:rsidRDefault="00000000">
            <w:pPr>
              <w:numPr>
                <w:ilvl w:val="1"/>
                <w:numId w:val="96"/>
              </w:numPr>
              <w:ind w:left="357" w:hanging="357"/>
              <w:rPr>
                <w:kern w:val="0"/>
                <w:sz w:val="21"/>
                <w:szCs w:val="22"/>
              </w:rPr>
            </w:pPr>
            <w:r>
              <w:rPr>
                <w:rFonts w:hint="eastAsia"/>
                <w:kern w:val="0"/>
                <w:sz w:val="21"/>
                <w:szCs w:val="22"/>
              </w:rPr>
              <w:t>共和工业集聚区等园区应建设环境风险防控设施，建立企业、园区、区域三级环境风险防控联动体系，增强园区风险防控能力，开展环境风险预警预报；加强园区及入园企业环境应急设施整合共享，建立有效的拦截、降污、导流、暂存等工程措施，防止泄漏物、消防废水等进入园区外环境；企业事故应急池应逐步实现互连互通，并合理建设隔离带和绿化防护带。</w:t>
            </w:r>
          </w:p>
        </w:tc>
      </w:tr>
    </w:tbl>
    <w:p w14:paraId="381EBE7D" w14:textId="77777777" w:rsidR="00956D59" w:rsidRDefault="00000000">
      <w:pPr>
        <w:widowControl/>
        <w:autoSpaceDE w:val="0"/>
        <w:autoSpaceDN w:val="0"/>
        <w:jc w:val="left"/>
        <w:rPr>
          <w:kern w:val="0"/>
          <w:sz w:val="21"/>
          <w:szCs w:val="22"/>
        </w:rPr>
      </w:pPr>
      <w:r>
        <w:rPr>
          <w:kern w:val="0"/>
          <w:sz w:val="21"/>
          <w:szCs w:val="22"/>
        </w:rPr>
        <w:br w:type="page"/>
      </w:r>
    </w:p>
    <w:p w14:paraId="0E7E99D4" w14:textId="77777777" w:rsidR="00956D59" w:rsidRDefault="00000000">
      <w:pPr>
        <w:autoSpaceDE w:val="0"/>
        <w:autoSpaceDN w:val="0"/>
        <w:spacing w:beforeLines="50" w:before="159" w:afterLines="50" w:after="159"/>
        <w:jc w:val="left"/>
        <w:outlineLvl w:val="3"/>
        <w:rPr>
          <w:kern w:val="0"/>
          <w:sz w:val="24"/>
          <w:szCs w:val="24"/>
        </w:rPr>
      </w:pPr>
      <w:bookmarkStart w:id="212" w:name="_Toc73025740"/>
      <w:bookmarkStart w:id="213" w:name="_Toc23523"/>
      <w:r>
        <w:rPr>
          <w:kern w:val="0"/>
          <w:sz w:val="24"/>
          <w:szCs w:val="24"/>
        </w:rPr>
        <w:t>ZH4403072001</w:t>
      </w:r>
      <w:r>
        <w:rPr>
          <w:rFonts w:hint="eastAsia"/>
          <w:kern w:val="0"/>
          <w:sz w:val="24"/>
          <w:szCs w:val="24"/>
        </w:rPr>
        <w:t>5</w:t>
      </w:r>
      <w:r>
        <w:rPr>
          <w:kern w:val="0"/>
          <w:sz w:val="24"/>
          <w:szCs w:val="24"/>
        </w:rPr>
        <w:t xml:space="preserve"> </w:t>
      </w:r>
      <w:r>
        <w:rPr>
          <w:rFonts w:hint="eastAsia"/>
          <w:kern w:val="0"/>
          <w:sz w:val="24"/>
          <w:szCs w:val="24"/>
        </w:rPr>
        <w:t>龙城街道重点管控单元</w:t>
      </w:r>
      <w:r>
        <w:rPr>
          <w:kern w:val="0"/>
          <w:sz w:val="24"/>
          <w:szCs w:val="24"/>
        </w:rPr>
        <w:t>（</w:t>
      </w:r>
      <w:r>
        <w:rPr>
          <w:kern w:val="0"/>
          <w:sz w:val="24"/>
          <w:szCs w:val="24"/>
        </w:rPr>
        <w:t>ZD1</w:t>
      </w:r>
      <w:r>
        <w:rPr>
          <w:rFonts w:hint="eastAsia"/>
          <w:kern w:val="0"/>
          <w:sz w:val="24"/>
          <w:szCs w:val="24"/>
        </w:rPr>
        <w:t>5</w:t>
      </w:r>
      <w:r>
        <w:rPr>
          <w:kern w:val="0"/>
          <w:sz w:val="24"/>
          <w:szCs w:val="24"/>
        </w:rPr>
        <w:t>）</w:t>
      </w:r>
      <w:bookmarkEnd w:id="212"/>
      <w:bookmarkEnd w:id="213"/>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984"/>
        <w:gridCol w:w="851"/>
        <w:gridCol w:w="851"/>
        <w:gridCol w:w="854"/>
        <w:gridCol w:w="1704"/>
        <w:gridCol w:w="3547"/>
        <w:gridCol w:w="2404"/>
      </w:tblGrid>
      <w:tr w:rsidR="00956D59" w14:paraId="6A14B3FC" w14:textId="77777777">
        <w:trPr>
          <w:trHeight w:val="20"/>
          <w:jc w:val="center"/>
        </w:trPr>
        <w:tc>
          <w:tcPr>
            <w:tcW w:w="1981" w:type="dxa"/>
            <w:vMerge w:val="restart"/>
            <w:vAlign w:val="center"/>
          </w:tcPr>
          <w:p w14:paraId="29E01A6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984" w:type="dxa"/>
            <w:vMerge w:val="restart"/>
            <w:vAlign w:val="center"/>
          </w:tcPr>
          <w:p w14:paraId="1560D63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6" w:type="dxa"/>
            <w:gridSpan w:val="3"/>
            <w:vAlign w:val="center"/>
          </w:tcPr>
          <w:p w14:paraId="3F064FF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4" w:type="dxa"/>
            <w:vMerge w:val="restart"/>
            <w:vAlign w:val="center"/>
          </w:tcPr>
          <w:p w14:paraId="7037D1E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47" w:type="dxa"/>
            <w:vMerge w:val="restart"/>
            <w:vAlign w:val="center"/>
          </w:tcPr>
          <w:p w14:paraId="287DB80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04" w:type="dxa"/>
            <w:vMerge w:val="restart"/>
            <w:vAlign w:val="center"/>
          </w:tcPr>
          <w:p w14:paraId="7A09EEA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3BB6ACA" w14:textId="77777777">
        <w:trPr>
          <w:trHeight w:val="20"/>
          <w:tblHeader/>
          <w:jc w:val="center"/>
        </w:trPr>
        <w:tc>
          <w:tcPr>
            <w:tcW w:w="1981" w:type="dxa"/>
            <w:vMerge/>
            <w:vAlign w:val="center"/>
          </w:tcPr>
          <w:p w14:paraId="3749C38F" w14:textId="77777777" w:rsidR="00956D59" w:rsidRDefault="00956D59">
            <w:pPr>
              <w:widowControl/>
              <w:autoSpaceDE w:val="0"/>
              <w:autoSpaceDN w:val="0"/>
              <w:jc w:val="center"/>
              <w:rPr>
                <w:rFonts w:eastAsia="宋体"/>
                <w:kern w:val="0"/>
                <w:sz w:val="21"/>
                <w:szCs w:val="21"/>
              </w:rPr>
            </w:pPr>
          </w:p>
        </w:tc>
        <w:tc>
          <w:tcPr>
            <w:tcW w:w="1984" w:type="dxa"/>
            <w:vMerge/>
            <w:vAlign w:val="center"/>
          </w:tcPr>
          <w:p w14:paraId="23E005D7" w14:textId="77777777" w:rsidR="00956D59" w:rsidRDefault="00956D59">
            <w:pPr>
              <w:widowControl/>
              <w:autoSpaceDE w:val="0"/>
              <w:autoSpaceDN w:val="0"/>
              <w:jc w:val="center"/>
              <w:rPr>
                <w:rFonts w:eastAsia="宋体"/>
                <w:kern w:val="0"/>
                <w:sz w:val="21"/>
                <w:szCs w:val="21"/>
              </w:rPr>
            </w:pPr>
          </w:p>
        </w:tc>
        <w:tc>
          <w:tcPr>
            <w:tcW w:w="851" w:type="dxa"/>
            <w:vAlign w:val="center"/>
          </w:tcPr>
          <w:p w14:paraId="644CC81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1" w:type="dxa"/>
            <w:vAlign w:val="center"/>
          </w:tcPr>
          <w:p w14:paraId="70A61DE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4" w:type="dxa"/>
            <w:vAlign w:val="center"/>
          </w:tcPr>
          <w:p w14:paraId="2FD5520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04" w:type="dxa"/>
            <w:vMerge/>
            <w:vAlign w:val="center"/>
          </w:tcPr>
          <w:p w14:paraId="25B891D0" w14:textId="77777777" w:rsidR="00956D59" w:rsidRDefault="00956D59">
            <w:pPr>
              <w:autoSpaceDE w:val="0"/>
              <w:autoSpaceDN w:val="0"/>
              <w:jc w:val="center"/>
              <w:rPr>
                <w:rFonts w:eastAsia="宋体"/>
                <w:kern w:val="0"/>
                <w:sz w:val="21"/>
                <w:szCs w:val="21"/>
              </w:rPr>
            </w:pPr>
          </w:p>
        </w:tc>
        <w:tc>
          <w:tcPr>
            <w:tcW w:w="3547" w:type="dxa"/>
            <w:vMerge/>
            <w:vAlign w:val="center"/>
          </w:tcPr>
          <w:p w14:paraId="34BEA60A" w14:textId="77777777" w:rsidR="00956D59" w:rsidRDefault="00956D59">
            <w:pPr>
              <w:autoSpaceDE w:val="0"/>
              <w:autoSpaceDN w:val="0"/>
              <w:jc w:val="center"/>
              <w:rPr>
                <w:rFonts w:eastAsia="宋体"/>
                <w:kern w:val="0"/>
                <w:sz w:val="21"/>
                <w:szCs w:val="21"/>
              </w:rPr>
            </w:pPr>
          </w:p>
        </w:tc>
        <w:tc>
          <w:tcPr>
            <w:tcW w:w="2404" w:type="dxa"/>
            <w:vMerge/>
            <w:vAlign w:val="center"/>
          </w:tcPr>
          <w:p w14:paraId="10F4A06F" w14:textId="77777777" w:rsidR="00956D59" w:rsidRDefault="00956D59">
            <w:pPr>
              <w:autoSpaceDE w:val="0"/>
              <w:autoSpaceDN w:val="0"/>
              <w:jc w:val="center"/>
              <w:rPr>
                <w:rFonts w:eastAsia="宋体"/>
                <w:kern w:val="0"/>
                <w:sz w:val="21"/>
                <w:szCs w:val="21"/>
              </w:rPr>
            </w:pPr>
          </w:p>
        </w:tc>
      </w:tr>
      <w:tr w:rsidR="00956D59" w14:paraId="15F127E4" w14:textId="77777777">
        <w:trPr>
          <w:trHeight w:val="319"/>
          <w:jc w:val="center"/>
        </w:trPr>
        <w:tc>
          <w:tcPr>
            <w:tcW w:w="1981" w:type="dxa"/>
            <w:vMerge w:val="restart"/>
            <w:vAlign w:val="center"/>
          </w:tcPr>
          <w:p w14:paraId="17FC7E28" w14:textId="77777777" w:rsidR="00956D59" w:rsidRDefault="00000000">
            <w:pPr>
              <w:autoSpaceDE w:val="0"/>
              <w:autoSpaceDN w:val="0"/>
              <w:jc w:val="center"/>
              <w:rPr>
                <w:kern w:val="0"/>
                <w:sz w:val="21"/>
                <w:szCs w:val="21"/>
              </w:rPr>
            </w:pPr>
            <w:r>
              <w:rPr>
                <w:kern w:val="0"/>
                <w:sz w:val="21"/>
                <w:szCs w:val="21"/>
              </w:rPr>
              <w:t>ZH4403072001</w:t>
            </w:r>
            <w:r>
              <w:rPr>
                <w:rFonts w:hint="eastAsia"/>
                <w:kern w:val="0"/>
                <w:sz w:val="21"/>
                <w:szCs w:val="21"/>
              </w:rPr>
              <w:t>5</w:t>
            </w:r>
          </w:p>
        </w:tc>
        <w:tc>
          <w:tcPr>
            <w:tcW w:w="1984" w:type="dxa"/>
            <w:vMerge w:val="restart"/>
            <w:vAlign w:val="center"/>
          </w:tcPr>
          <w:p w14:paraId="4C8095E7" w14:textId="77777777" w:rsidR="00956D59" w:rsidRDefault="00000000">
            <w:pPr>
              <w:widowControl/>
              <w:autoSpaceDE w:val="0"/>
              <w:autoSpaceDN w:val="0"/>
              <w:jc w:val="center"/>
              <w:rPr>
                <w:kern w:val="0"/>
                <w:sz w:val="21"/>
                <w:szCs w:val="21"/>
              </w:rPr>
            </w:pPr>
            <w:r>
              <w:rPr>
                <w:rFonts w:hint="eastAsia"/>
                <w:kern w:val="0"/>
                <w:sz w:val="21"/>
                <w:szCs w:val="21"/>
              </w:rPr>
              <w:t>龙城街道重点管控单元</w:t>
            </w:r>
          </w:p>
        </w:tc>
        <w:tc>
          <w:tcPr>
            <w:tcW w:w="851" w:type="dxa"/>
            <w:vMerge w:val="restart"/>
            <w:vAlign w:val="center"/>
          </w:tcPr>
          <w:p w14:paraId="7C03A2C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1" w:type="dxa"/>
            <w:vMerge w:val="restart"/>
            <w:vAlign w:val="center"/>
          </w:tcPr>
          <w:p w14:paraId="32894AD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4" w:type="dxa"/>
            <w:vMerge w:val="restart"/>
            <w:vAlign w:val="center"/>
          </w:tcPr>
          <w:p w14:paraId="5808248B"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704" w:type="dxa"/>
            <w:vMerge w:val="restart"/>
            <w:vAlign w:val="center"/>
          </w:tcPr>
          <w:p w14:paraId="4B6EC28F"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547" w:type="dxa"/>
            <w:vMerge w:val="restart"/>
            <w:vAlign w:val="center"/>
          </w:tcPr>
          <w:p w14:paraId="732ACE86"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w:t>
            </w:r>
          </w:p>
        </w:tc>
        <w:tc>
          <w:tcPr>
            <w:tcW w:w="2404" w:type="dxa"/>
            <w:vMerge w:val="restart"/>
            <w:vAlign w:val="center"/>
          </w:tcPr>
          <w:p w14:paraId="4C41DE12" w14:textId="77777777" w:rsidR="00956D59" w:rsidRDefault="00000000">
            <w:pPr>
              <w:widowControl/>
              <w:autoSpaceDE w:val="0"/>
              <w:autoSpaceDN w:val="0"/>
              <w:rPr>
                <w:kern w:val="0"/>
                <w:sz w:val="21"/>
                <w:szCs w:val="21"/>
              </w:rPr>
            </w:pPr>
            <w:r>
              <w:rPr>
                <w:kern w:val="0"/>
                <w:sz w:val="21"/>
                <w:szCs w:val="21"/>
              </w:rPr>
              <w:t>爱联河</w:t>
            </w:r>
            <w:r>
              <w:rPr>
                <w:kern w:val="0"/>
                <w:sz w:val="21"/>
                <w:szCs w:val="21"/>
              </w:rPr>
              <w:t>2020</w:t>
            </w:r>
            <w:r>
              <w:rPr>
                <w:kern w:val="0"/>
                <w:sz w:val="21"/>
                <w:szCs w:val="21"/>
              </w:rPr>
              <w:t>年为劣</w:t>
            </w:r>
            <w:r>
              <w:rPr>
                <w:rFonts w:eastAsia="仿宋" w:hint="eastAsia"/>
                <w:kern w:val="0"/>
                <w:sz w:val="21"/>
                <w:szCs w:val="21"/>
              </w:rPr>
              <w:t>Ⅴ</w:t>
            </w:r>
            <w:r>
              <w:rPr>
                <w:rFonts w:hint="eastAsia"/>
                <w:kern w:val="0"/>
                <w:sz w:val="21"/>
                <w:szCs w:val="21"/>
              </w:rPr>
              <w:t>类</w:t>
            </w:r>
            <w:r>
              <w:rPr>
                <w:kern w:val="0"/>
                <w:sz w:val="21"/>
                <w:szCs w:val="21"/>
              </w:rPr>
              <w:t>水体</w:t>
            </w:r>
            <w:r>
              <w:rPr>
                <w:rFonts w:hint="eastAsia"/>
                <w:kern w:val="0"/>
                <w:sz w:val="21"/>
                <w:szCs w:val="21"/>
              </w:rPr>
              <w:t>。</w:t>
            </w:r>
          </w:p>
        </w:tc>
      </w:tr>
      <w:tr w:rsidR="00956D59" w14:paraId="11286AB9" w14:textId="77777777">
        <w:trPr>
          <w:trHeight w:val="319"/>
          <w:jc w:val="center"/>
        </w:trPr>
        <w:tc>
          <w:tcPr>
            <w:tcW w:w="1981" w:type="dxa"/>
            <w:vMerge/>
            <w:vAlign w:val="center"/>
          </w:tcPr>
          <w:p w14:paraId="5F941704" w14:textId="77777777" w:rsidR="00956D59" w:rsidRDefault="00956D59">
            <w:pPr>
              <w:autoSpaceDE w:val="0"/>
              <w:autoSpaceDN w:val="0"/>
              <w:jc w:val="center"/>
              <w:rPr>
                <w:kern w:val="0"/>
                <w:sz w:val="21"/>
                <w:szCs w:val="21"/>
              </w:rPr>
            </w:pPr>
          </w:p>
        </w:tc>
        <w:tc>
          <w:tcPr>
            <w:tcW w:w="1984" w:type="dxa"/>
            <w:vMerge/>
            <w:vAlign w:val="center"/>
          </w:tcPr>
          <w:p w14:paraId="4F43CF57" w14:textId="77777777" w:rsidR="00956D59" w:rsidRDefault="00956D59">
            <w:pPr>
              <w:widowControl/>
              <w:autoSpaceDE w:val="0"/>
              <w:autoSpaceDN w:val="0"/>
              <w:jc w:val="center"/>
              <w:rPr>
                <w:kern w:val="0"/>
                <w:sz w:val="21"/>
                <w:szCs w:val="21"/>
              </w:rPr>
            </w:pPr>
          </w:p>
        </w:tc>
        <w:tc>
          <w:tcPr>
            <w:tcW w:w="851" w:type="dxa"/>
            <w:vMerge/>
            <w:vAlign w:val="center"/>
          </w:tcPr>
          <w:p w14:paraId="7776231B" w14:textId="77777777" w:rsidR="00956D59" w:rsidRDefault="00956D59">
            <w:pPr>
              <w:widowControl/>
              <w:autoSpaceDE w:val="0"/>
              <w:autoSpaceDN w:val="0"/>
              <w:jc w:val="center"/>
              <w:rPr>
                <w:kern w:val="0"/>
                <w:sz w:val="21"/>
                <w:szCs w:val="21"/>
              </w:rPr>
            </w:pPr>
          </w:p>
        </w:tc>
        <w:tc>
          <w:tcPr>
            <w:tcW w:w="851" w:type="dxa"/>
            <w:vMerge/>
            <w:vAlign w:val="center"/>
          </w:tcPr>
          <w:p w14:paraId="0A2DAF3C" w14:textId="77777777" w:rsidR="00956D59" w:rsidRDefault="00956D59">
            <w:pPr>
              <w:widowControl/>
              <w:autoSpaceDE w:val="0"/>
              <w:autoSpaceDN w:val="0"/>
              <w:jc w:val="center"/>
              <w:rPr>
                <w:kern w:val="0"/>
                <w:sz w:val="21"/>
                <w:szCs w:val="21"/>
              </w:rPr>
            </w:pPr>
          </w:p>
        </w:tc>
        <w:tc>
          <w:tcPr>
            <w:tcW w:w="854" w:type="dxa"/>
            <w:vMerge/>
            <w:vAlign w:val="center"/>
          </w:tcPr>
          <w:p w14:paraId="15A83DFB" w14:textId="77777777" w:rsidR="00956D59" w:rsidRDefault="00956D59">
            <w:pPr>
              <w:widowControl/>
              <w:autoSpaceDE w:val="0"/>
              <w:autoSpaceDN w:val="0"/>
              <w:jc w:val="center"/>
              <w:rPr>
                <w:kern w:val="0"/>
                <w:sz w:val="21"/>
                <w:szCs w:val="21"/>
              </w:rPr>
            </w:pPr>
          </w:p>
        </w:tc>
        <w:tc>
          <w:tcPr>
            <w:tcW w:w="1704" w:type="dxa"/>
            <w:vMerge/>
            <w:vAlign w:val="center"/>
          </w:tcPr>
          <w:p w14:paraId="725E8DF6" w14:textId="77777777" w:rsidR="00956D59" w:rsidRDefault="00956D59">
            <w:pPr>
              <w:widowControl/>
              <w:autoSpaceDE w:val="0"/>
              <w:autoSpaceDN w:val="0"/>
              <w:jc w:val="center"/>
              <w:rPr>
                <w:kern w:val="0"/>
                <w:sz w:val="21"/>
                <w:szCs w:val="21"/>
              </w:rPr>
            </w:pPr>
          </w:p>
        </w:tc>
        <w:tc>
          <w:tcPr>
            <w:tcW w:w="3547" w:type="dxa"/>
            <w:vMerge/>
            <w:vAlign w:val="center"/>
          </w:tcPr>
          <w:p w14:paraId="30791705" w14:textId="77777777" w:rsidR="00956D59" w:rsidRDefault="00956D59">
            <w:pPr>
              <w:widowControl/>
              <w:autoSpaceDE w:val="0"/>
              <w:autoSpaceDN w:val="0"/>
              <w:jc w:val="center"/>
              <w:rPr>
                <w:kern w:val="0"/>
                <w:sz w:val="21"/>
                <w:szCs w:val="21"/>
              </w:rPr>
            </w:pPr>
          </w:p>
        </w:tc>
        <w:tc>
          <w:tcPr>
            <w:tcW w:w="2404" w:type="dxa"/>
            <w:vMerge/>
            <w:vAlign w:val="center"/>
          </w:tcPr>
          <w:p w14:paraId="3074F003" w14:textId="77777777" w:rsidR="00956D59" w:rsidRDefault="00956D59">
            <w:pPr>
              <w:widowControl/>
              <w:autoSpaceDE w:val="0"/>
              <w:autoSpaceDN w:val="0"/>
              <w:jc w:val="center"/>
              <w:rPr>
                <w:kern w:val="0"/>
                <w:sz w:val="21"/>
                <w:szCs w:val="21"/>
              </w:rPr>
            </w:pPr>
          </w:p>
        </w:tc>
      </w:tr>
      <w:tr w:rsidR="00956D59" w14:paraId="1E2A6D3C" w14:textId="77777777">
        <w:trPr>
          <w:trHeight w:val="319"/>
          <w:jc w:val="center"/>
        </w:trPr>
        <w:tc>
          <w:tcPr>
            <w:tcW w:w="1981" w:type="dxa"/>
            <w:vMerge/>
            <w:vAlign w:val="center"/>
          </w:tcPr>
          <w:p w14:paraId="5693078F" w14:textId="77777777" w:rsidR="00956D59" w:rsidRDefault="00956D59">
            <w:pPr>
              <w:autoSpaceDE w:val="0"/>
              <w:autoSpaceDN w:val="0"/>
              <w:jc w:val="center"/>
              <w:rPr>
                <w:kern w:val="0"/>
                <w:sz w:val="21"/>
                <w:szCs w:val="21"/>
              </w:rPr>
            </w:pPr>
          </w:p>
        </w:tc>
        <w:tc>
          <w:tcPr>
            <w:tcW w:w="1984" w:type="dxa"/>
            <w:vMerge/>
            <w:vAlign w:val="center"/>
          </w:tcPr>
          <w:p w14:paraId="6195D64F" w14:textId="77777777" w:rsidR="00956D59" w:rsidRDefault="00956D59">
            <w:pPr>
              <w:widowControl/>
              <w:autoSpaceDE w:val="0"/>
              <w:autoSpaceDN w:val="0"/>
              <w:jc w:val="center"/>
              <w:rPr>
                <w:kern w:val="0"/>
                <w:sz w:val="21"/>
                <w:szCs w:val="21"/>
              </w:rPr>
            </w:pPr>
          </w:p>
        </w:tc>
        <w:tc>
          <w:tcPr>
            <w:tcW w:w="851" w:type="dxa"/>
            <w:vMerge/>
            <w:vAlign w:val="center"/>
          </w:tcPr>
          <w:p w14:paraId="4C4B7AFA" w14:textId="77777777" w:rsidR="00956D59" w:rsidRDefault="00956D59">
            <w:pPr>
              <w:widowControl/>
              <w:autoSpaceDE w:val="0"/>
              <w:autoSpaceDN w:val="0"/>
              <w:jc w:val="center"/>
              <w:rPr>
                <w:kern w:val="0"/>
                <w:sz w:val="21"/>
                <w:szCs w:val="21"/>
              </w:rPr>
            </w:pPr>
          </w:p>
        </w:tc>
        <w:tc>
          <w:tcPr>
            <w:tcW w:w="851" w:type="dxa"/>
            <w:vMerge/>
            <w:vAlign w:val="center"/>
          </w:tcPr>
          <w:p w14:paraId="06B9A057" w14:textId="77777777" w:rsidR="00956D59" w:rsidRDefault="00956D59">
            <w:pPr>
              <w:widowControl/>
              <w:autoSpaceDE w:val="0"/>
              <w:autoSpaceDN w:val="0"/>
              <w:jc w:val="center"/>
              <w:rPr>
                <w:kern w:val="0"/>
                <w:sz w:val="21"/>
                <w:szCs w:val="21"/>
              </w:rPr>
            </w:pPr>
          </w:p>
        </w:tc>
        <w:tc>
          <w:tcPr>
            <w:tcW w:w="854" w:type="dxa"/>
            <w:vMerge/>
            <w:vAlign w:val="center"/>
          </w:tcPr>
          <w:p w14:paraId="1A48E314" w14:textId="77777777" w:rsidR="00956D59" w:rsidRDefault="00956D59">
            <w:pPr>
              <w:widowControl/>
              <w:autoSpaceDE w:val="0"/>
              <w:autoSpaceDN w:val="0"/>
              <w:jc w:val="center"/>
              <w:rPr>
                <w:kern w:val="0"/>
                <w:sz w:val="21"/>
                <w:szCs w:val="21"/>
              </w:rPr>
            </w:pPr>
          </w:p>
        </w:tc>
        <w:tc>
          <w:tcPr>
            <w:tcW w:w="1704" w:type="dxa"/>
            <w:vMerge/>
            <w:vAlign w:val="center"/>
          </w:tcPr>
          <w:p w14:paraId="793C35F4" w14:textId="77777777" w:rsidR="00956D59" w:rsidRDefault="00956D59">
            <w:pPr>
              <w:widowControl/>
              <w:autoSpaceDE w:val="0"/>
              <w:autoSpaceDN w:val="0"/>
              <w:jc w:val="center"/>
              <w:rPr>
                <w:kern w:val="0"/>
                <w:sz w:val="21"/>
                <w:szCs w:val="21"/>
              </w:rPr>
            </w:pPr>
          </w:p>
        </w:tc>
        <w:tc>
          <w:tcPr>
            <w:tcW w:w="3547" w:type="dxa"/>
            <w:vMerge/>
            <w:vAlign w:val="center"/>
          </w:tcPr>
          <w:p w14:paraId="15EEBA9E" w14:textId="77777777" w:rsidR="00956D59" w:rsidRDefault="00956D59">
            <w:pPr>
              <w:widowControl/>
              <w:autoSpaceDE w:val="0"/>
              <w:autoSpaceDN w:val="0"/>
              <w:jc w:val="center"/>
              <w:rPr>
                <w:kern w:val="0"/>
                <w:sz w:val="21"/>
                <w:szCs w:val="21"/>
              </w:rPr>
            </w:pPr>
          </w:p>
        </w:tc>
        <w:tc>
          <w:tcPr>
            <w:tcW w:w="2404" w:type="dxa"/>
            <w:vMerge/>
            <w:vAlign w:val="center"/>
          </w:tcPr>
          <w:p w14:paraId="027A0550" w14:textId="77777777" w:rsidR="00956D59" w:rsidRDefault="00956D59">
            <w:pPr>
              <w:widowControl/>
              <w:autoSpaceDE w:val="0"/>
              <w:autoSpaceDN w:val="0"/>
              <w:jc w:val="center"/>
              <w:rPr>
                <w:kern w:val="0"/>
                <w:sz w:val="21"/>
                <w:szCs w:val="21"/>
              </w:rPr>
            </w:pPr>
          </w:p>
        </w:tc>
      </w:tr>
      <w:tr w:rsidR="00956D59" w14:paraId="649D24A4" w14:textId="77777777">
        <w:trPr>
          <w:trHeight w:val="20"/>
          <w:jc w:val="center"/>
        </w:trPr>
        <w:tc>
          <w:tcPr>
            <w:tcW w:w="1981" w:type="dxa"/>
            <w:vAlign w:val="center"/>
          </w:tcPr>
          <w:p w14:paraId="5CAD5FD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95" w:type="dxa"/>
            <w:gridSpan w:val="7"/>
            <w:vAlign w:val="center"/>
          </w:tcPr>
          <w:p w14:paraId="024322D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7492385" w14:textId="77777777">
        <w:trPr>
          <w:trHeight w:val="20"/>
          <w:jc w:val="center"/>
        </w:trPr>
        <w:tc>
          <w:tcPr>
            <w:tcW w:w="1981" w:type="dxa"/>
            <w:vAlign w:val="center"/>
          </w:tcPr>
          <w:p w14:paraId="7B9395C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95" w:type="dxa"/>
            <w:gridSpan w:val="7"/>
            <w:vAlign w:val="center"/>
          </w:tcPr>
          <w:p w14:paraId="67E6AB5E" w14:textId="77777777" w:rsidR="00956D59" w:rsidRDefault="00000000">
            <w:pPr>
              <w:numPr>
                <w:ilvl w:val="1"/>
                <w:numId w:val="97"/>
              </w:numPr>
              <w:ind w:left="357" w:hanging="357"/>
              <w:rPr>
                <w:sz w:val="21"/>
                <w:szCs w:val="22"/>
              </w:rPr>
            </w:pPr>
            <w:r>
              <w:rPr>
                <w:rFonts w:hint="eastAsia"/>
                <w:sz w:val="21"/>
                <w:szCs w:val="22"/>
              </w:rPr>
              <w:t>围绕实施“东进战略”，发挥深圳市龙岗区技术转移促进中心网上技术交易平台的辐射效应，打造辐射珠三角及粤东、粤北的技术转移中心及协同创新服务中心，着力打造集“技术转移、科技服务、科技金融、科技人才、创新载体”五位一体的综合创新服务平台。</w:t>
            </w:r>
          </w:p>
        </w:tc>
      </w:tr>
      <w:tr w:rsidR="00956D59" w14:paraId="6BB0A77B" w14:textId="77777777">
        <w:trPr>
          <w:trHeight w:val="20"/>
          <w:jc w:val="center"/>
        </w:trPr>
        <w:tc>
          <w:tcPr>
            <w:tcW w:w="1981" w:type="dxa"/>
            <w:vAlign w:val="center"/>
          </w:tcPr>
          <w:p w14:paraId="6BE46E2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95" w:type="dxa"/>
            <w:gridSpan w:val="7"/>
            <w:vAlign w:val="center"/>
          </w:tcPr>
          <w:p w14:paraId="35627090" w14:textId="77777777" w:rsidR="00956D59" w:rsidRDefault="00956D59">
            <w:pPr>
              <w:numPr>
                <w:ilvl w:val="0"/>
                <w:numId w:val="97"/>
              </w:numPr>
              <w:ind w:left="357" w:hanging="357"/>
              <w:rPr>
                <w:vanish/>
                <w:sz w:val="21"/>
                <w:szCs w:val="22"/>
              </w:rPr>
            </w:pPr>
          </w:p>
          <w:p w14:paraId="1C85062D" w14:textId="77777777" w:rsidR="00956D59" w:rsidRDefault="00000000">
            <w:pPr>
              <w:numPr>
                <w:ilvl w:val="1"/>
                <w:numId w:val="97"/>
              </w:numPr>
              <w:ind w:left="357" w:hanging="357"/>
              <w:rPr>
                <w:kern w:val="0"/>
                <w:sz w:val="21"/>
                <w:szCs w:val="22"/>
              </w:rPr>
            </w:pPr>
            <w:r>
              <w:rPr>
                <w:rFonts w:hint="eastAsia"/>
                <w:kern w:val="0"/>
                <w:sz w:val="21"/>
                <w:szCs w:val="22"/>
              </w:rPr>
              <w:t>推广节水技术及节水器具的使用；以餐饮、酒店、娱乐、旅游行业为重点，推进服务业节约用水。</w:t>
            </w:r>
          </w:p>
          <w:p w14:paraId="364AB93A" w14:textId="77777777" w:rsidR="00956D59" w:rsidRDefault="00000000">
            <w:pPr>
              <w:numPr>
                <w:ilvl w:val="1"/>
                <w:numId w:val="97"/>
              </w:numPr>
              <w:ind w:left="357" w:hanging="357"/>
              <w:rPr>
                <w:kern w:val="0"/>
                <w:sz w:val="21"/>
                <w:szCs w:val="22"/>
              </w:rPr>
            </w:pPr>
            <w:r>
              <w:rPr>
                <w:rFonts w:hint="eastAsia"/>
                <w:kern w:val="0"/>
                <w:sz w:val="21"/>
                <w:szCs w:val="22"/>
              </w:rPr>
              <w:t>限期淘汰不符合节水标准的用水设施及产品，着力降低供水管网漏损率。</w:t>
            </w:r>
          </w:p>
        </w:tc>
      </w:tr>
      <w:tr w:rsidR="00956D59" w14:paraId="72F57397" w14:textId="77777777">
        <w:trPr>
          <w:trHeight w:val="20"/>
          <w:jc w:val="center"/>
        </w:trPr>
        <w:tc>
          <w:tcPr>
            <w:tcW w:w="1981" w:type="dxa"/>
            <w:vAlign w:val="center"/>
          </w:tcPr>
          <w:p w14:paraId="7316097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95" w:type="dxa"/>
            <w:gridSpan w:val="7"/>
            <w:vAlign w:val="center"/>
          </w:tcPr>
          <w:p w14:paraId="2F766776" w14:textId="77777777" w:rsidR="00956D59" w:rsidRDefault="00956D59">
            <w:pPr>
              <w:numPr>
                <w:ilvl w:val="0"/>
                <w:numId w:val="97"/>
              </w:numPr>
              <w:ind w:left="357" w:hanging="357"/>
              <w:rPr>
                <w:vanish/>
                <w:sz w:val="21"/>
                <w:szCs w:val="22"/>
              </w:rPr>
            </w:pPr>
          </w:p>
          <w:p w14:paraId="6C6BE11F" w14:textId="77777777" w:rsidR="00956D59" w:rsidRDefault="00000000">
            <w:pPr>
              <w:numPr>
                <w:ilvl w:val="1"/>
                <w:numId w:val="97"/>
              </w:numPr>
              <w:ind w:left="357" w:hanging="357"/>
              <w:rPr>
                <w:sz w:val="21"/>
                <w:szCs w:val="22"/>
              </w:rPr>
            </w:pPr>
            <w:r>
              <w:rPr>
                <w:rFonts w:hint="eastAsia"/>
                <w:sz w:val="21"/>
                <w:szCs w:val="22"/>
              </w:rPr>
              <w:t>推进片区污水管网改造，对现有合流制排水系统实施全面截污和雨污分流改造；完善雨污分流管网，推进初期雨水收集和处理，减少地表径流排放及初雨污染物排放。</w:t>
            </w:r>
          </w:p>
          <w:p w14:paraId="01A85881" w14:textId="77777777" w:rsidR="00956D59" w:rsidRDefault="00000000">
            <w:pPr>
              <w:numPr>
                <w:ilvl w:val="1"/>
                <w:numId w:val="97"/>
              </w:numPr>
              <w:ind w:left="357" w:hanging="357"/>
              <w:rPr>
                <w:sz w:val="21"/>
                <w:szCs w:val="22"/>
              </w:rPr>
            </w:pPr>
            <w:r>
              <w:rPr>
                <w:rFonts w:hint="eastAsia"/>
                <w:sz w:val="21"/>
                <w:szCs w:val="22"/>
              </w:rPr>
              <w:t>清理地表水体流域内非法养殖、非法农家乐、生活垃圾、违法搭建和工业垃圾露天堆放点。</w:t>
            </w:r>
          </w:p>
          <w:p w14:paraId="3257F241" w14:textId="77777777" w:rsidR="00956D59" w:rsidRDefault="00000000">
            <w:pPr>
              <w:numPr>
                <w:ilvl w:val="1"/>
                <w:numId w:val="97"/>
              </w:numPr>
              <w:ind w:left="357" w:hanging="357"/>
              <w:rPr>
                <w:sz w:val="21"/>
                <w:szCs w:val="22"/>
              </w:rPr>
            </w:pPr>
            <w:r>
              <w:rPr>
                <w:rFonts w:hint="eastAsia"/>
                <w:sz w:val="21"/>
                <w:szCs w:val="22"/>
              </w:rPr>
              <w:t>实施餐饮食街、汽修洗车、农贸市场、垃圾转运站等涉水污染源整治，强化排水许可管理与日常巡查排查，实现源头污染削减与长效治理管理。</w:t>
            </w:r>
          </w:p>
        </w:tc>
      </w:tr>
      <w:tr w:rsidR="00956D59" w14:paraId="1FC8BD1A" w14:textId="77777777">
        <w:trPr>
          <w:trHeight w:val="510"/>
          <w:jc w:val="center"/>
        </w:trPr>
        <w:tc>
          <w:tcPr>
            <w:tcW w:w="1981" w:type="dxa"/>
            <w:vAlign w:val="center"/>
          </w:tcPr>
          <w:p w14:paraId="4D60543D"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95" w:type="dxa"/>
            <w:gridSpan w:val="7"/>
            <w:vAlign w:val="center"/>
          </w:tcPr>
          <w:p w14:paraId="038C8B72" w14:textId="77777777" w:rsidR="00956D59" w:rsidRDefault="00956D59">
            <w:pPr>
              <w:numPr>
                <w:ilvl w:val="0"/>
                <w:numId w:val="97"/>
              </w:numPr>
              <w:ind w:left="357" w:hanging="357"/>
              <w:rPr>
                <w:vanish/>
                <w:sz w:val="21"/>
                <w:szCs w:val="22"/>
              </w:rPr>
            </w:pPr>
          </w:p>
          <w:p w14:paraId="41CE3B61" w14:textId="77777777" w:rsidR="00956D59" w:rsidRDefault="00000000">
            <w:pPr>
              <w:numPr>
                <w:ilvl w:val="1"/>
                <w:numId w:val="97"/>
              </w:numPr>
              <w:ind w:left="357" w:hanging="357"/>
              <w:rPr>
                <w:sz w:val="21"/>
                <w:szCs w:val="22"/>
              </w:rPr>
            </w:pPr>
            <w:r>
              <w:rPr>
                <w:rFonts w:hint="eastAsia"/>
                <w:sz w:val="21"/>
                <w:szCs w:val="22"/>
              </w:rPr>
              <w:t>执行全市和龙岗区总体管控要求内环境风险防控维度管控要求。</w:t>
            </w:r>
          </w:p>
        </w:tc>
      </w:tr>
    </w:tbl>
    <w:p w14:paraId="730B3F25" w14:textId="77777777" w:rsidR="00956D59" w:rsidRDefault="00000000">
      <w:pPr>
        <w:widowControl/>
        <w:autoSpaceDE w:val="0"/>
        <w:autoSpaceDN w:val="0"/>
        <w:jc w:val="left"/>
        <w:rPr>
          <w:kern w:val="0"/>
          <w:sz w:val="24"/>
          <w:szCs w:val="24"/>
        </w:rPr>
      </w:pPr>
      <w:r>
        <w:rPr>
          <w:kern w:val="0"/>
          <w:sz w:val="21"/>
          <w:szCs w:val="22"/>
        </w:rPr>
        <w:br w:type="page"/>
      </w:r>
      <w:bookmarkStart w:id="214" w:name="_Toc73025741"/>
      <w:bookmarkStart w:id="215" w:name="_Toc32666"/>
      <w:r>
        <w:rPr>
          <w:kern w:val="0"/>
          <w:sz w:val="24"/>
          <w:szCs w:val="24"/>
        </w:rPr>
        <w:lastRenderedPageBreak/>
        <w:t>ZH4403072001</w:t>
      </w:r>
      <w:r>
        <w:rPr>
          <w:rFonts w:hint="eastAsia"/>
          <w:kern w:val="0"/>
          <w:sz w:val="24"/>
          <w:szCs w:val="24"/>
        </w:rPr>
        <w:t>6</w:t>
      </w:r>
      <w:r>
        <w:rPr>
          <w:kern w:val="0"/>
          <w:sz w:val="24"/>
          <w:szCs w:val="24"/>
        </w:rPr>
        <w:t xml:space="preserve"> </w:t>
      </w:r>
      <w:r>
        <w:rPr>
          <w:rFonts w:hint="eastAsia"/>
          <w:kern w:val="0"/>
          <w:sz w:val="24"/>
          <w:szCs w:val="24"/>
        </w:rPr>
        <w:t>坪地街道丁山河重点管控单元</w:t>
      </w:r>
      <w:r>
        <w:rPr>
          <w:kern w:val="0"/>
          <w:sz w:val="24"/>
          <w:szCs w:val="24"/>
        </w:rPr>
        <w:t>（</w:t>
      </w:r>
      <w:r>
        <w:rPr>
          <w:kern w:val="0"/>
          <w:sz w:val="24"/>
          <w:szCs w:val="24"/>
        </w:rPr>
        <w:t>ZD1</w:t>
      </w:r>
      <w:r>
        <w:rPr>
          <w:rFonts w:hint="eastAsia"/>
          <w:kern w:val="0"/>
          <w:sz w:val="24"/>
          <w:szCs w:val="24"/>
        </w:rPr>
        <w:t>6</w:t>
      </w:r>
      <w:r>
        <w:rPr>
          <w:kern w:val="0"/>
          <w:sz w:val="24"/>
          <w:szCs w:val="24"/>
        </w:rPr>
        <w:t>）</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562"/>
        <w:gridCol w:w="851"/>
        <w:gridCol w:w="851"/>
        <w:gridCol w:w="854"/>
        <w:gridCol w:w="1559"/>
        <w:gridCol w:w="3688"/>
        <w:gridCol w:w="3113"/>
      </w:tblGrid>
      <w:tr w:rsidR="00956D59" w14:paraId="3C71E37B" w14:textId="77777777">
        <w:trPr>
          <w:trHeight w:val="20"/>
          <w:jc w:val="center"/>
        </w:trPr>
        <w:tc>
          <w:tcPr>
            <w:tcW w:w="1698" w:type="dxa"/>
            <w:vMerge w:val="restart"/>
            <w:vAlign w:val="center"/>
          </w:tcPr>
          <w:p w14:paraId="1182713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w:t>
            </w:r>
          </w:p>
          <w:p w14:paraId="543D3D4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编码</w:t>
            </w:r>
          </w:p>
        </w:tc>
        <w:tc>
          <w:tcPr>
            <w:tcW w:w="1562" w:type="dxa"/>
            <w:vMerge w:val="restart"/>
            <w:vAlign w:val="center"/>
          </w:tcPr>
          <w:p w14:paraId="4C652D9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6" w:type="dxa"/>
            <w:gridSpan w:val="3"/>
            <w:vAlign w:val="center"/>
          </w:tcPr>
          <w:p w14:paraId="60925D9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59" w:type="dxa"/>
            <w:vMerge w:val="restart"/>
            <w:vAlign w:val="center"/>
          </w:tcPr>
          <w:p w14:paraId="6A1DF12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688" w:type="dxa"/>
            <w:vMerge w:val="restart"/>
            <w:vAlign w:val="center"/>
          </w:tcPr>
          <w:p w14:paraId="19B949F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113" w:type="dxa"/>
            <w:vMerge w:val="restart"/>
            <w:vAlign w:val="center"/>
          </w:tcPr>
          <w:p w14:paraId="7456AE8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6278159" w14:textId="77777777">
        <w:trPr>
          <w:trHeight w:val="20"/>
          <w:tblHeader/>
          <w:jc w:val="center"/>
        </w:trPr>
        <w:tc>
          <w:tcPr>
            <w:tcW w:w="1698" w:type="dxa"/>
            <w:vMerge/>
            <w:vAlign w:val="center"/>
          </w:tcPr>
          <w:p w14:paraId="7830C451" w14:textId="77777777" w:rsidR="00956D59" w:rsidRDefault="00956D59">
            <w:pPr>
              <w:widowControl/>
              <w:autoSpaceDE w:val="0"/>
              <w:autoSpaceDN w:val="0"/>
              <w:jc w:val="center"/>
              <w:rPr>
                <w:rFonts w:eastAsia="宋体"/>
                <w:kern w:val="0"/>
                <w:sz w:val="21"/>
                <w:szCs w:val="21"/>
              </w:rPr>
            </w:pPr>
          </w:p>
        </w:tc>
        <w:tc>
          <w:tcPr>
            <w:tcW w:w="1562" w:type="dxa"/>
            <w:vMerge/>
            <w:vAlign w:val="center"/>
          </w:tcPr>
          <w:p w14:paraId="01E84114" w14:textId="77777777" w:rsidR="00956D59" w:rsidRDefault="00956D59">
            <w:pPr>
              <w:widowControl/>
              <w:autoSpaceDE w:val="0"/>
              <w:autoSpaceDN w:val="0"/>
              <w:jc w:val="center"/>
              <w:rPr>
                <w:rFonts w:eastAsia="宋体"/>
                <w:kern w:val="0"/>
                <w:sz w:val="21"/>
                <w:szCs w:val="21"/>
              </w:rPr>
            </w:pPr>
          </w:p>
        </w:tc>
        <w:tc>
          <w:tcPr>
            <w:tcW w:w="851" w:type="dxa"/>
            <w:vAlign w:val="center"/>
          </w:tcPr>
          <w:p w14:paraId="4615543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1" w:type="dxa"/>
            <w:vAlign w:val="center"/>
          </w:tcPr>
          <w:p w14:paraId="3B4D75F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4" w:type="dxa"/>
            <w:vAlign w:val="center"/>
          </w:tcPr>
          <w:p w14:paraId="25B257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59" w:type="dxa"/>
            <w:vMerge/>
            <w:vAlign w:val="center"/>
          </w:tcPr>
          <w:p w14:paraId="45D37EC6" w14:textId="77777777" w:rsidR="00956D59" w:rsidRDefault="00956D59">
            <w:pPr>
              <w:autoSpaceDE w:val="0"/>
              <w:autoSpaceDN w:val="0"/>
              <w:jc w:val="center"/>
              <w:rPr>
                <w:rFonts w:eastAsia="宋体"/>
                <w:kern w:val="0"/>
                <w:sz w:val="21"/>
                <w:szCs w:val="21"/>
              </w:rPr>
            </w:pPr>
          </w:p>
        </w:tc>
        <w:tc>
          <w:tcPr>
            <w:tcW w:w="3688" w:type="dxa"/>
            <w:vMerge/>
            <w:vAlign w:val="center"/>
          </w:tcPr>
          <w:p w14:paraId="5DB35163" w14:textId="77777777" w:rsidR="00956D59" w:rsidRDefault="00956D59">
            <w:pPr>
              <w:autoSpaceDE w:val="0"/>
              <w:autoSpaceDN w:val="0"/>
              <w:jc w:val="center"/>
              <w:rPr>
                <w:rFonts w:eastAsia="宋体"/>
                <w:kern w:val="0"/>
                <w:sz w:val="21"/>
                <w:szCs w:val="21"/>
              </w:rPr>
            </w:pPr>
          </w:p>
        </w:tc>
        <w:tc>
          <w:tcPr>
            <w:tcW w:w="3113" w:type="dxa"/>
            <w:vMerge/>
            <w:vAlign w:val="center"/>
          </w:tcPr>
          <w:p w14:paraId="43462C8A" w14:textId="77777777" w:rsidR="00956D59" w:rsidRDefault="00956D59">
            <w:pPr>
              <w:autoSpaceDE w:val="0"/>
              <w:autoSpaceDN w:val="0"/>
              <w:jc w:val="center"/>
              <w:rPr>
                <w:rFonts w:eastAsia="宋体"/>
                <w:kern w:val="0"/>
                <w:sz w:val="21"/>
                <w:szCs w:val="21"/>
              </w:rPr>
            </w:pPr>
          </w:p>
        </w:tc>
      </w:tr>
      <w:tr w:rsidR="00956D59" w14:paraId="45BF916E" w14:textId="77777777">
        <w:trPr>
          <w:trHeight w:val="319"/>
          <w:jc w:val="center"/>
        </w:trPr>
        <w:tc>
          <w:tcPr>
            <w:tcW w:w="1698" w:type="dxa"/>
            <w:vMerge w:val="restart"/>
            <w:vAlign w:val="center"/>
          </w:tcPr>
          <w:p w14:paraId="649A1DA7" w14:textId="77777777" w:rsidR="00956D59" w:rsidRDefault="00000000">
            <w:pPr>
              <w:autoSpaceDE w:val="0"/>
              <w:autoSpaceDN w:val="0"/>
              <w:jc w:val="center"/>
              <w:rPr>
                <w:kern w:val="0"/>
                <w:sz w:val="21"/>
                <w:szCs w:val="21"/>
              </w:rPr>
            </w:pPr>
            <w:r>
              <w:rPr>
                <w:kern w:val="0"/>
                <w:sz w:val="21"/>
                <w:szCs w:val="21"/>
              </w:rPr>
              <w:t>ZH4403072001</w:t>
            </w:r>
            <w:r>
              <w:rPr>
                <w:rFonts w:hint="eastAsia"/>
                <w:kern w:val="0"/>
                <w:sz w:val="21"/>
                <w:szCs w:val="21"/>
              </w:rPr>
              <w:t>6</w:t>
            </w:r>
          </w:p>
        </w:tc>
        <w:tc>
          <w:tcPr>
            <w:tcW w:w="1562" w:type="dxa"/>
            <w:vMerge w:val="restart"/>
            <w:vAlign w:val="center"/>
          </w:tcPr>
          <w:p w14:paraId="07708649" w14:textId="77777777" w:rsidR="00956D59" w:rsidRDefault="00000000">
            <w:pPr>
              <w:widowControl/>
              <w:autoSpaceDE w:val="0"/>
              <w:autoSpaceDN w:val="0"/>
              <w:jc w:val="center"/>
              <w:rPr>
                <w:kern w:val="0"/>
                <w:sz w:val="21"/>
                <w:szCs w:val="21"/>
              </w:rPr>
            </w:pPr>
            <w:r>
              <w:rPr>
                <w:rFonts w:hint="eastAsia"/>
                <w:kern w:val="0"/>
                <w:sz w:val="21"/>
                <w:szCs w:val="21"/>
              </w:rPr>
              <w:t>坪地街道丁山河重点管控单元</w:t>
            </w:r>
          </w:p>
        </w:tc>
        <w:tc>
          <w:tcPr>
            <w:tcW w:w="851" w:type="dxa"/>
            <w:vMerge w:val="restart"/>
            <w:vAlign w:val="center"/>
          </w:tcPr>
          <w:p w14:paraId="02DC403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1" w:type="dxa"/>
            <w:vMerge w:val="restart"/>
            <w:vAlign w:val="center"/>
          </w:tcPr>
          <w:p w14:paraId="569933F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4" w:type="dxa"/>
            <w:vMerge w:val="restart"/>
            <w:vAlign w:val="center"/>
          </w:tcPr>
          <w:p w14:paraId="4E6B2901"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559" w:type="dxa"/>
            <w:vMerge w:val="restart"/>
            <w:vAlign w:val="center"/>
          </w:tcPr>
          <w:p w14:paraId="0010E488"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688" w:type="dxa"/>
            <w:vMerge w:val="restart"/>
            <w:vAlign w:val="center"/>
          </w:tcPr>
          <w:p w14:paraId="231BEEBA" w14:textId="77777777" w:rsidR="00956D59" w:rsidRDefault="00000000">
            <w:pPr>
              <w:widowControl/>
              <w:autoSpaceDE w:val="0"/>
              <w:autoSpaceDN w:val="0"/>
              <w:jc w:val="center"/>
              <w:rPr>
                <w:kern w:val="0"/>
                <w:sz w:val="21"/>
                <w:szCs w:val="21"/>
              </w:rPr>
            </w:pPr>
            <w:r>
              <w:rPr>
                <w:rFonts w:hint="eastAsia"/>
                <w:kern w:val="0"/>
                <w:sz w:val="21"/>
                <w:szCs w:val="21"/>
              </w:rPr>
              <w:t>大气环境一般管控区、水环境工业污染重点管控区、江河湖库重点管控岸线</w:t>
            </w:r>
          </w:p>
        </w:tc>
        <w:tc>
          <w:tcPr>
            <w:tcW w:w="3113" w:type="dxa"/>
            <w:vMerge w:val="restart"/>
            <w:vAlign w:val="center"/>
          </w:tcPr>
          <w:p w14:paraId="01A22DB1" w14:textId="77777777" w:rsidR="00956D59" w:rsidRDefault="00000000">
            <w:pPr>
              <w:widowControl/>
              <w:autoSpaceDE w:val="0"/>
              <w:autoSpaceDN w:val="0"/>
              <w:rPr>
                <w:kern w:val="0"/>
                <w:sz w:val="21"/>
                <w:szCs w:val="21"/>
              </w:rPr>
            </w:pPr>
            <w:bookmarkStart w:id="216" w:name="_Hlk76658067"/>
            <w:r>
              <w:rPr>
                <w:kern w:val="0"/>
                <w:sz w:val="21"/>
                <w:szCs w:val="21"/>
              </w:rPr>
              <w:t>丁山河</w:t>
            </w:r>
            <w:r>
              <w:rPr>
                <w:kern w:val="0"/>
                <w:sz w:val="21"/>
                <w:szCs w:val="21"/>
              </w:rPr>
              <w:t>2020</w:t>
            </w:r>
            <w:r>
              <w:rPr>
                <w:kern w:val="0"/>
                <w:sz w:val="21"/>
                <w:szCs w:val="21"/>
              </w:rPr>
              <w:t>年为劣</w:t>
            </w:r>
            <w:r>
              <w:rPr>
                <w:rFonts w:eastAsia="仿宋" w:hint="eastAsia"/>
                <w:kern w:val="0"/>
                <w:sz w:val="21"/>
                <w:szCs w:val="21"/>
              </w:rPr>
              <w:t>Ⅴ</w:t>
            </w:r>
            <w:r>
              <w:rPr>
                <w:rFonts w:hint="eastAsia"/>
                <w:kern w:val="0"/>
                <w:sz w:val="21"/>
                <w:szCs w:val="21"/>
              </w:rPr>
              <w:t>类</w:t>
            </w:r>
            <w:r>
              <w:rPr>
                <w:kern w:val="0"/>
                <w:sz w:val="21"/>
                <w:szCs w:val="21"/>
              </w:rPr>
              <w:t>水体</w:t>
            </w:r>
            <w:r>
              <w:rPr>
                <w:rFonts w:hint="eastAsia"/>
                <w:kern w:val="0"/>
                <w:sz w:val="21"/>
                <w:szCs w:val="21"/>
              </w:rPr>
              <w:t>。</w:t>
            </w:r>
            <w:bookmarkEnd w:id="216"/>
          </w:p>
        </w:tc>
      </w:tr>
      <w:tr w:rsidR="00956D59" w14:paraId="16141F77" w14:textId="77777777">
        <w:trPr>
          <w:trHeight w:val="319"/>
          <w:jc w:val="center"/>
        </w:trPr>
        <w:tc>
          <w:tcPr>
            <w:tcW w:w="1698" w:type="dxa"/>
            <w:vMerge/>
            <w:vAlign w:val="center"/>
          </w:tcPr>
          <w:p w14:paraId="613AF04B" w14:textId="77777777" w:rsidR="00956D59" w:rsidRDefault="00956D59">
            <w:pPr>
              <w:autoSpaceDE w:val="0"/>
              <w:autoSpaceDN w:val="0"/>
              <w:jc w:val="center"/>
              <w:rPr>
                <w:kern w:val="0"/>
                <w:sz w:val="21"/>
                <w:szCs w:val="21"/>
              </w:rPr>
            </w:pPr>
          </w:p>
        </w:tc>
        <w:tc>
          <w:tcPr>
            <w:tcW w:w="1562" w:type="dxa"/>
            <w:vMerge/>
            <w:vAlign w:val="center"/>
          </w:tcPr>
          <w:p w14:paraId="2D214F8E" w14:textId="77777777" w:rsidR="00956D59" w:rsidRDefault="00956D59">
            <w:pPr>
              <w:widowControl/>
              <w:autoSpaceDE w:val="0"/>
              <w:autoSpaceDN w:val="0"/>
              <w:jc w:val="center"/>
              <w:rPr>
                <w:kern w:val="0"/>
                <w:sz w:val="21"/>
                <w:szCs w:val="21"/>
              </w:rPr>
            </w:pPr>
          </w:p>
        </w:tc>
        <w:tc>
          <w:tcPr>
            <w:tcW w:w="851" w:type="dxa"/>
            <w:vMerge/>
            <w:vAlign w:val="center"/>
          </w:tcPr>
          <w:p w14:paraId="71F5BA0C" w14:textId="77777777" w:rsidR="00956D59" w:rsidRDefault="00956D59">
            <w:pPr>
              <w:widowControl/>
              <w:autoSpaceDE w:val="0"/>
              <w:autoSpaceDN w:val="0"/>
              <w:jc w:val="center"/>
              <w:rPr>
                <w:kern w:val="0"/>
                <w:sz w:val="21"/>
                <w:szCs w:val="21"/>
              </w:rPr>
            </w:pPr>
          </w:p>
        </w:tc>
        <w:tc>
          <w:tcPr>
            <w:tcW w:w="851" w:type="dxa"/>
            <w:vMerge/>
            <w:vAlign w:val="center"/>
          </w:tcPr>
          <w:p w14:paraId="7AEF58CA" w14:textId="77777777" w:rsidR="00956D59" w:rsidRDefault="00956D59">
            <w:pPr>
              <w:widowControl/>
              <w:autoSpaceDE w:val="0"/>
              <w:autoSpaceDN w:val="0"/>
              <w:jc w:val="center"/>
              <w:rPr>
                <w:kern w:val="0"/>
                <w:sz w:val="21"/>
                <w:szCs w:val="21"/>
              </w:rPr>
            </w:pPr>
          </w:p>
        </w:tc>
        <w:tc>
          <w:tcPr>
            <w:tcW w:w="854" w:type="dxa"/>
            <w:vMerge/>
            <w:vAlign w:val="center"/>
          </w:tcPr>
          <w:p w14:paraId="4B2E3618" w14:textId="77777777" w:rsidR="00956D59" w:rsidRDefault="00956D59">
            <w:pPr>
              <w:widowControl/>
              <w:autoSpaceDE w:val="0"/>
              <w:autoSpaceDN w:val="0"/>
              <w:jc w:val="center"/>
              <w:rPr>
                <w:kern w:val="0"/>
                <w:sz w:val="21"/>
                <w:szCs w:val="21"/>
              </w:rPr>
            </w:pPr>
          </w:p>
        </w:tc>
        <w:tc>
          <w:tcPr>
            <w:tcW w:w="1559" w:type="dxa"/>
            <w:vMerge/>
            <w:vAlign w:val="center"/>
          </w:tcPr>
          <w:p w14:paraId="46DE022C" w14:textId="77777777" w:rsidR="00956D59" w:rsidRDefault="00956D59">
            <w:pPr>
              <w:widowControl/>
              <w:autoSpaceDE w:val="0"/>
              <w:autoSpaceDN w:val="0"/>
              <w:jc w:val="center"/>
              <w:rPr>
                <w:kern w:val="0"/>
                <w:sz w:val="21"/>
                <w:szCs w:val="21"/>
              </w:rPr>
            </w:pPr>
          </w:p>
        </w:tc>
        <w:tc>
          <w:tcPr>
            <w:tcW w:w="3688" w:type="dxa"/>
            <w:vMerge/>
            <w:vAlign w:val="center"/>
          </w:tcPr>
          <w:p w14:paraId="4E062873" w14:textId="77777777" w:rsidR="00956D59" w:rsidRDefault="00956D59">
            <w:pPr>
              <w:widowControl/>
              <w:autoSpaceDE w:val="0"/>
              <w:autoSpaceDN w:val="0"/>
              <w:jc w:val="center"/>
              <w:rPr>
                <w:kern w:val="0"/>
                <w:sz w:val="21"/>
                <w:szCs w:val="21"/>
              </w:rPr>
            </w:pPr>
          </w:p>
        </w:tc>
        <w:tc>
          <w:tcPr>
            <w:tcW w:w="3113" w:type="dxa"/>
            <w:vMerge/>
            <w:vAlign w:val="center"/>
          </w:tcPr>
          <w:p w14:paraId="5D4AB524" w14:textId="77777777" w:rsidR="00956D59" w:rsidRDefault="00956D59">
            <w:pPr>
              <w:widowControl/>
              <w:autoSpaceDE w:val="0"/>
              <w:autoSpaceDN w:val="0"/>
              <w:jc w:val="center"/>
              <w:rPr>
                <w:kern w:val="0"/>
                <w:sz w:val="21"/>
                <w:szCs w:val="21"/>
              </w:rPr>
            </w:pPr>
          </w:p>
        </w:tc>
      </w:tr>
      <w:tr w:rsidR="00956D59" w14:paraId="10A61693" w14:textId="77777777">
        <w:trPr>
          <w:trHeight w:val="319"/>
          <w:jc w:val="center"/>
        </w:trPr>
        <w:tc>
          <w:tcPr>
            <w:tcW w:w="1698" w:type="dxa"/>
            <w:vMerge/>
            <w:vAlign w:val="center"/>
          </w:tcPr>
          <w:p w14:paraId="1D07D599" w14:textId="77777777" w:rsidR="00956D59" w:rsidRDefault="00956D59">
            <w:pPr>
              <w:autoSpaceDE w:val="0"/>
              <w:autoSpaceDN w:val="0"/>
              <w:jc w:val="center"/>
              <w:rPr>
                <w:kern w:val="0"/>
                <w:sz w:val="21"/>
                <w:szCs w:val="21"/>
              </w:rPr>
            </w:pPr>
          </w:p>
        </w:tc>
        <w:tc>
          <w:tcPr>
            <w:tcW w:w="1562" w:type="dxa"/>
            <w:vMerge/>
            <w:vAlign w:val="center"/>
          </w:tcPr>
          <w:p w14:paraId="509A1F5B" w14:textId="77777777" w:rsidR="00956D59" w:rsidRDefault="00956D59">
            <w:pPr>
              <w:widowControl/>
              <w:autoSpaceDE w:val="0"/>
              <w:autoSpaceDN w:val="0"/>
              <w:jc w:val="center"/>
              <w:rPr>
                <w:kern w:val="0"/>
                <w:sz w:val="21"/>
                <w:szCs w:val="21"/>
              </w:rPr>
            </w:pPr>
          </w:p>
        </w:tc>
        <w:tc>
          <w:tcPr>
            <w:tcW w:w="851" w:type="dxa"/>
            <w:vMerge/>
            <w:vAlign w:val="center"/>
          </w:tcPr>
          <w:p w14:paraId="43B1B88E" w14:textId="77777777" w:rsidR="00956D59" w:rsidRDefault="00956D59">
            <w:pPr>
              <w:widowControl/>
              <w:autoSpaceDE w:val="0"/>
              <w:autoSpaceDN w:val="0"/>
              <w:jc w:val="center"/>
              <w:rPr>
                <w:kern w:val="0"/>
                <w:sz w:val="21"/>
                <w:szCs w:val="21"/>
              </w:rPr>
            </w:pPr>
          </w:p>
        </w:tc>
        <w:tc>
          <w:tcPr>
            <w:tcW w:w="851" w:type="dxa"/>
            <w:vMerge/>
            <w:vAlign w:val="center"/>
          </w:tcPr>
          <w:p w14:paraId="1401F8E7" w14:textId="77777777" w:rsidR="00956D59" w:rsidRDefault="00956D59">
            <w:pPr>
              <w:widowControl/>
              <w:autoSpaceDE w:val="0"/>
              <w:autoSpaceDN w:val="0"/>
              <w:jc w:val="center"/>
              <w:rPr>
                <w:kern w:val="0"/>
                <w:sz w:val="21"/>
                <w:szCs w:val="21"/>
              </w:rPr>
            </w:pPr>
          </w:p>
        </w:tc>
        <w:tc>
          <w:tcPr>
            <w:tcW w:w="854" w:type="dxa"/>
            <w:vMerge/>
            <w:vAlign w:val="center"/>
          </w:tcPr>
          <w:p w14:paraId="2AB67D2D" w14:textId="77777777" w:rsidR="00956D59" w:rsidRDefault="00956D59">
            <w:pPr>
              <w:widowControl/>
              <w:autoSpaceDE w:val="0"/>
              <w:autoSpaceDN w:val="0"/>
              <w:jc w:val="center"/>
              <w:rPr>
                <w:kern w:val="0"/>
                <w:sz w:val="21"/>
                <w:szCs w:val="21"/>
              </w:rPr>
            </w:pPr>
          </w:p>
        </w:tc>
        <w:tc>
          <w:tcPr>
            <w:tcW w:w="1559" w:type="dxa"/>
            <w:vMerge/>
            <w:vAlign w:val="center"/>
          </w:tcPr>
          <w:p w14:paraId="35ECF739" w14:textId="77777777" w:rsidR="00956D59" w:rsidRDefault="00956D59">
            <w:pPr>
              <w:widowControl/>
              <w:autoSpaceDE w:val="0"/>
              <w:autoSpaceDN w:val="0"/>
              <w:jc w:val="center"/>
              <w:rPr>
                <w:kern w:val="0"/>
                <w:sz w:val="21"/>
                <w:szCs w:val="21"/>
              </w:rPr>
            </w:pPr>
          </w:p>
        </w:tc>
        <w:tc>
          <w:tcPr>
            <w:tcW w:w="3688" w:type="dxa"/>
            <w:vMerge/>
            <w:vAlign w:val="center"/>
          </w:tcPr>
          <w:p w14:paraId="5ED5114F" w14:textId="77777777" w:rsidR="00956D59" w:rsidRDefault="00956D59">
            <w:pPr>
              <w:widowControl/>
              <w:autoSpaceDE w:val="0"/>
              <w:autoSpaceDN w:val="0"/>
              <w:jc w:val="center"/>
              <w:rPr>
                <w:kern w:val="0"/>
                <w:sz w:val="21"/>
                <w:szCs w:val="21"/>
              </w:rPr>
            </w:pPr>
          </w:p>
        </w:tc>
        <w:tc>
          <w:tcPr>
            <w:tcW w:w="3113" w:type="dxa"/>
            <w:vMerge/>
            <w:vAlign w:val="center"/>
          </w:tcPr>
          <w:p w14:paraId="2F05E81B" w14:textId="77777777" w:rsidR="00956D59" w:rsidRDefault="00956D59">
            <w:pPr>
              <w:widowControl/>
              <w:autoSpaceDE w:val="0"/>
              <w:autoSpaceDN w:val="0"/>
              <w:jc w:val="center"/>
              <w:rPr>
                <w:kern w:val="0"/>
                <w:sz w:val="21"/>
                <w:szCs w:val="21"/>
              </w:rPr>
            </w:pPr>
          </w:p>
        </w:tc>
      </w:tr>
      <w:tr w:rsidR="00956D59" w14:paraId="6D175163" w14:textId="77777777">
        <w:trPr>
          <w:trHeight w:val="20"/>
          <w:jc w:val="center"/>
        </w:trPr>
        <w:tc>
          <w:tcPr>
            <w:tcW w:w="1698" w:type="dxa"/>
            <w:vAlign w:val="center"/>
          </w:tcPr>
          <w:p w14:paraId="4EBCB2C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78" w:type="dxa"/>
            <w:gridSpan w:val="7"/>
            <w:vAlign w:val="center"/>
          </w:tcPr>
          <w:p w14:paraId="38248B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94F604B" w14:textId="77777777">
        <w:trPr>
          <w:trHeight w:val="20"/>
          <w:jc w:val="center"/>
        </w:trPr>
        <w:tc>
          <w:tcPr>
            <w:tcW w:w="1698" w:type="dxa"/>
            <w:vAlign w:val="center"/>
          </w:tcPr>
          <w:p w14:paraId="329A3F9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78" w:type="dxa"/>
            <w:gridSpan w:val="7"/>
            <w:vAlign w:val="center"/>
          </w:tcPr>
          <w:p w14:paraId="6285A093" w14:textId="77777777" w:rsidR="00956D59" w:rsidRDefault="00000000">
            <w:pPr>
              <w:numPr>
                <w:ilvl w:val="1"/>
                <w:numId w:val="98"/>
              </w:numPr>
              <w:ind w:left="357" w:hanging="357"/>
              <w:rPr>
                <w:kern w:val="0"/>
                <w:sz w:val="21"/>
                <w:szCs w:val="22"/>
              </w:rPr>
            </w:pPr>
            <w:r>
              <w:rPr>
                <w:rFonts w:hint="eastAsia"/>
                <w:kern w:val="0"/>
                <w:sz w:val="21"/>
                <w:szCs w:val="22"/>
              </w:rPr>
              <w:t>着力打造深圳国际低碳城，重点发展航空航天产业、新能源产业、低碳服务业、生命健康产业、节能环保产业、高端低碳装备制造产业等低碳产业，打造龙岗区绿色低碳转型发展的驱动核。</w:t>
            </w:r>
          </w:p>
          <w:p w14:paraId="3B6E0DC1" w14:textId="77777777" w:rsidR="00956D59" w:rsidRDefault="00000000">
            <w:pPr>
              <w:numPr>
                <w:ilvl w:val="1"/>
                <w:numId w:val="98"/>
              </w:numPr>
              <w:ind w:left="357" w:hanging="357"/>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0812839A" w14:textId="77777777" w:rsidR="00956D59" w:rsidRDefault="00000000">
            <w:pPr>
              <w:numPr>
                <w:ilvl w:val="1"/>
                <w:numId w:val="98"/>
              </w:numPr>
              <w:ind w:left="357" w:hanging="357"/>
              <w:rPr>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746DC4A7" w14:textId="77777777">
        <w:trPr>
          <w:trHeight w:val="20"/>
          <w:jc w:val="center"/>
        </w:trPr>
        <w:tc>
          <w:tcPr>
            <w:tcW w:w="1698" w:type="dxa"/>
            <w:vAlign w:val="center"/>
          </w:tcPr>
          <w:p w14:paraId="052E03AD"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78" w:type="dxa"/>
            <w:gridSpan w:val="7"/>
            <w:vAlign w:val="center"/>
          </w:tcPr>
          <w:p w14:paraId="514FC2F0" w14:textId="77777777" w:rsidR="00956D59" w:rsidRDefault="00956D59">
            <w:pPr>
              <w:numPr>
                <w:ilvl w:val="0"/>
                <w:numId w:val="98"/>
              </w:numPr>
              <w:ind w:left="357" w:hanging="357"/>
              <w:rPr>
                <w:vanish/>
                <w:sz w:val="21"/>
                <w:szCs w:val="22"/>
              </w:rPr>
            </w:pPr>
          </w:p>
          <w:p w14:paraId="7BF648C6" w14:textId="77777777" w:rsidR="00956D59" w:rsidRDefault="00000000">
            <w:pPr>
              <w:numPr>
                <w:ilvl w:val="1"/>
                <w:numId w:val="98"/>
              </w:numPr>
              <w:ind w:left="357" w:hanging="357"/>
              <w:rPr>
                <w:kern w:val="0"/>
                <w:sz w:val="21"/>
                <w:szCs w:val="22"/>
              </w:rPr>
            </w:pPr>
            <w:r>
              <w:rPr>
                <w:rFonts w:hint="eastAsia"/>
                <w:kern w:val="0"/>
                <w:sz w:val="21"/>
                <w:szCs w:val="22"/>
              </w:rPr>
              <w:t>推广节水技术及节水器具的使用；以餐饮、酒店、娱乐、旅游行业为重点，推进服务业节约用水。</w:t>
            </w:r>
          </w:p>
          <w:p w14:paraId="3252E119" w14:textId="77777777" w:rsidR="00956D59" w:rsidRDefault="00000000">
            <w:pPr>
              <w:numPr>
                <w:ilvl w:val="1"/>
                <w:numId w:val="98"/>
              </w:numPr>
              <w:ind w:left="357" w:hanging="357"/>
              <w:rPr>
                <w:kern w:val="0"/>
                <w:sz w:val="21"/>
                <w:szCs w:val="22"/>
              </w:rPr>
            </w:pPr>
            <w:r>
              <w:rPr>
                <w:rFonts w:hint="eastAsia"/>
                <w:kern w:val="0"/>
                <w:sz w:val="21"/>
                <w:szCs w:val="22"/>
              </w:rPr>
              <w:t>限期淘汰不符合节水标准的用水设施及产品，着力降低供水管网漏损率。</w:t>
            </w:r>
          </w:p>
          <w:p w14:paraId="309237A7" w14:textId="77777777" w:rsidR="00956D59" w:rsidRDefault="00000000">
            <w:pPr>
              <w:numPr>
                <w:ilvl w:val="1"/>
                <w:numId w:val="98"/>
              </w:numPr>
              <w:ind w:left="357" w:hanging="357"/>
              <w:rPr>
                <w:kern w:val="0"/>
                <w:sz w:val="21"/>
                <w:szCs w:val="22"/>
              </w:rPr>
            </w:pPr>
            <w:r>
              <w:rPr>
                <w:rFonts w:hint="eastAsia"/>
                <w:kern w:val="0"/>
                <w:sz w:val="21"/>
                <w:szCs w:val="22"/>
              </w:rPr>
              <w:t>实施涉重金属企业强制清洁生产审核制度，鼓励企业积极开展技术升级改造，提高废液中主要重金属的回收比例。</w:t>
            </w:r>
          </w:p>
        </w:tc>
      </w:tr>
      <w:tr w:rsidR="00956D59" w14:paraId="3B698A6E" w14:textId="77777777">
        <w:trPr>
          <w:trHeight w:val="20"/>
          <w:jc w:val="center"/>
        </w:trPr>
        <w:tc>
          <w:tcPr>
            <w:tcW w:w="1698" w:type="dxa"/>
            <w:vAlign w:val="center"/>
          </w:tcPr>
          <w:p w14:paraId="321E2358"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78" w:type="dxa"/>
            <w:gridSpan w:val="7"/>
            <w:vAlign w:val="center"/>
          </w:tcPr>
          <w:p w14:paraId="493EB75E" w14:textId="77777777" w:rsidR="00956D59" w:rsidRDefault="00956D59">
            <w:pPr>
              <w:numPr>
                <w:ilvl w:val="0"/>
                <w:numId w:val="98"/>
              </w:numPr>
              <w:ind w:left="357" w:hanging="357"/>
              <w:rPr>
                <w:vanish/>
                <w:sz w:val="21"/>
                <w:szCs w:val="22"/>
              </w:rPr>
            </w:pPr>
          </w:p>
          <w:p w14:paraId="060D672C" w14:textId="77777777" w:rsidR="00956D59" w:rsidRDefault="00000000">
            <w:pPr>
              <w:numPr>
                <w:ilvl w:val="1"/>
                <w:numId w:val="98"/>
              </w:numPr>
              <w:ind w:left="357" w:hanging="357"/>
              <w:rPr>
                <w:sz w:val="21"/>
                <w:szCs w:val="22"/>
              </w:rPr>
            </w:pPr>
            <w:r>
              <w:rPr>
                <w:sz w:val="21"/>
                <w:szCs w:val="22"/>
              </w:rPr>
              <w:t>清理地表水体流域内非法养殖、非法农家乐、生活垃圾、违法搭建和工业垃圾露天堆放点</w:t>
            </w:r>
            <w:r>
              <w:rPr>
                <w:rFonts w:hint="eastAsia"/>
                <w:sz w:val="21"/>
                <w:szCs w:val="22"/>
              </w:rPr>
              <w:t>。</w:t>
            </w:r>
          </w:p>
          <w:p w14:paraId="4B3BA42D" w14:textId="77777777" w:rsidR="00956D59" w:rsidRDefault="00000000">
            <w:pPr>
              <w:numPr>
                <w:ilvl w:val="1"/>
                <w:numId w:val="98"/>
              </w:numPr>
              <w:ind w:left="357" w:hanging="357"/>
              <w:rPr>
                <w:sz w:val="21"/>
                <w:szCs w:val="22"/>
              </w:rPr>
            </w:pPr>
            <w:r>
              <w:rPr>
                <w:rFonts w:hint="eastAsia"/>
                <w:sz w:val="21"/>
                <w:szCs w:val="22"/>
              </w:rPr>
              <w:t>实施餐饮食街、汽修洗车、农贸市场、垃圾转运站等涉水污染源整治，强化排水许可管理与日常巡查排查，实现源头污染削减与长效治理管理。</w:t>
            </w:r>
          </w:p>
          <w:p w14:paraId="4A163E18" w14:textId="77777777" w:rsidR="00956D59" w:rsidRDefault="00000000">
            <w:pPr>
              <w:numPr>
                <w:ilvl w:val="1"/>
                <w:numId w:val="98"/>
              </w:numPr>
              <w:ind w:left="357" w:hanging="357"/>
              <w:rPr>
                <w:sz w:val="21"/>
                <w:szCs w:val="22"/>
              </w:rPr>
            </w:pPr>
            <w:r>
              <w:rPr>
                <w:rFonts w:hint="eastAsia"/>
                <w:sz w:val="21"/>
                <w:szCs w:val="22"/>
              </w:rPr>
              <w:t>龙岗红花岭环境园</w:t>
            </w:r>
            <w:r>
              <w:rPr>
                <w:sz w:val="21"/>
                <w:szCs w:val="22"/>
              </w:rPr>
              <w:t>在运行中应采取必要的措施防止恶臭物质的扩散，在生活垃圾填埋场周围环境敏感点方位的场界的恶臭污染物质量浓度应符合</w:t>
            </w:r>
            <w:r>
              <w:rPr>
                <w:sz w:val="21"/>
                <w:szCs w:val="22"/>
              </w:rPr>
              <w:t>GB14554</w:t>
            </w:r>
            <w:r>
              <w:rPr>
                <w:rFonts w:hint="eastAsia"/>
                <w:sz w:val="21"/>
                <w:szCs w:val="22"/>
              </w:rPr>
              <w:t>的规定。</w:t>
            </w:r>
          </w:p>
          <w:p w14:paraId="52590033" w14:textId="77777777" w:rsidR="00956D59" w:rsidRDefault="00000000">
            <w:pPr>
              <w:numPr>
                <w:ilvl w:val="1"/>
                <w:numId w:val="98"/>
              </w:numPr>
              <w:ind w:left="357" w:hanging="357"/>
              <w:rPr>
                <w:sz w:val="21"/>
                <w:szCs w:val="22"/>
              </w:rPr>
            </w:pPr>
            <w:r>
              <w:rPr>
                <w:rFonts w:hint="eastAsia"/>
                <w:sz w:val="21"/>
                <w:szCs w:val="22"/>
              </w:rPr>
              <w:t>污水不得直接排入河道；禁止倾倒、排放泥浆、粪渣等污染水体的物质。</w:t>
            </w:r>
          </w:p>
        </w:tc>
      </w:tr>
      <w:tr w:rsidR="00956D59" w14:paraId="21070DF8" w14:textId="77777777">
        <w:trPr>
          <w:trHeight w:val="20"/>
          <w:jc w:val="center"/>
        </w:trPr>
        <w:tc>
          <w:tcPr>
            <w:tcW w:w="1698" w:type="dxa"/>
            <w:vAlign w:val="center"/>
          </w:tcPr>
          <w:p w14:paraId="5AF078F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78" w:type="dxa"/>
            <w:gridSpan w:val="7"/>
            <w:vAlign w:val="center"/>
          </w:tcPr>
          <w:p w14:paraId="565EC313" w14:textId="77777777" w:rsidR="00956D59" w:rsidRDefault="00956D59">
            <w:pPr>
              <w:numPr>
                <w:ilvl w:val="0"/>
                <w:numId w:val="98"/>
              </w:numPr>
              <w:ind w:left="357" w:hanging="357"/>
              <w:rPr>
                <w:vanish/>
                <w:sz w:val="21"/>
                <w:szCs w:val="22"/>
              </w:rPr>
            </w:pPr>
          </w:p>
          <w:p w14:paraId="0C6E9416" w14:textId="77777777" w:rsidR="00956D59" w:rsidRDefault="00000000">
            <w:pPr>
              <w:numPr>
                <w:ilvl w:val="1"/>
                <w:numId w:val="98"/>
              </w:numPr>
              <w:ind w:left="357" w:hanging="357"/>
              <w:rPr>
                <w:sz w:val="21"/>
                <w:szCs w:val="22"/>
              </w:rPr>
            </w:pPr>
            <w:r>
              <w:rPr>
                <w:rFonts w:hint="eastAsia"/>
                <w:sz w:val="21"/>
                <w:szCs w:val="22"/>
              </w:rPr>
              <w:t>企业应采取有效措施，严格控制工业废水直排入河</w:t>
            </w:r>
            <w:r>
              <w:rPr>
                <w:sz w:val="21"/>
                <w:szCs w:val="22"/>
              </w:rPr>
              <w:t>。</w:t>
            </w:r>
          </w:p>
          <w:p w14:paraId="0933BDDA" w14:textId="77777777" w:rsidR="00956D59" w:rsidRDefault="00000000">
            <w:pPr>
              <w:numPr>
                <w:ilvl w:val="1"/>
                <w:numId w:val="98"/>
              </w:numPr>
              <w:ind w:left="357" w:hanging="357"/>
              <w:rPr>
                <w:sz w:val="21"/>
                <w:szCs w:val="22"/>
              </w:rPr>
            </w:pPr>
            <w:r>
              <w:rPr>
                <w:rFonts w:hint="eastAsia"/>
                <w:sz w:val="21"/>
                <w:szCs w:val="22"/>
              </w:rPr>
              <w:t>企业应保证环境保护设施的正常运行，制定环境污染事故应急预案，建设配套应急设施，储备必要的应急物资和器材，及时排查环境安全隐患，并采取有效措施，防治环境污染。</w:t>
            </w:r>
          </w:p>
        </w:tc>
      </w:tr>
    </w:tbl>
    <w:p w14:paraId="26AF984B" w14:textId="77777777" w:rsidR="00956D59" w:rsidRDefault="00956D59">
      <w:pPr>
        <w:spacing w:beforeLines="50" w:before="159" w:afterLines="50" w:after="159"/>
        <w:outlineLvl w:val="3"/>
        <w:rPr>
          <w:sz w:val="24"/>
          <w:szCs w:val="24"/>
        </w:rPr>
        <w:sectPr w:rsidR="00956D59">
          <w:pgSz w:w="16838" w:h="11906" w:orient="landscape"/>
          <w:pgMar w:top="1803" w:right="1440" w:bottom="1803" w:left="1440" w:header="851" w:footer="992" w:gutter="0"/>
          <w:cols w:space="720"/>
          <w:docGrid w:type="lines" w:linePitch="319"/>
        </w:sectPr>
      </w:pPr>
    </w:p>
    <w:p w14:paraId="39724DBD" w14:textId="77777777" w:rsidR="00956D59" w:rsidRDefault="00956D59">
      <w:pPr>
        <w:autoSpaceDE w:val="0"/>
        <w:autoSpaceDN w:val="0"/>
        <w:spacing w:beforeLines="50" w:before="159" w:afterLines="50" w:after="159"/>
        <w:jc w:val="left"/>
        <w:outlineLvl w:val="3"/>
        <w:rPr>
          <w:kern w:val="0"/>
          <w:sz w:val="24"/>
          <w:szCs w:val="24"/>
        </w:rPr>
      </w:pPr>
    </w:p>
    <w:p w14:paraId="711D12FD"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ZH44030720017 </w:t>
      </w:r>
      <w:r>
        <w:rPr>
          <w:rFonts w:hint="eastAsia"/>
          <w:kern w:val="0"/>
          <w:sz w:val="24"/>
          <w:szCs w:val="24"/>
        </w:rPr>
        <w:t>坪地街道黄沙河重点管控单元</w:t>
      </w:r>
      <w:r>
        <w:rPr>
          <w:kern w:val="0"/>
          <w:sz w:val="24"/>
          <w:szCs w:val="24"/>
        </w:rPr>
        <w:t>（</w:t>
      </w:r>
      <w:r>
        <w:rPr>
          <w:kern w:val="0"/>
          <w:sz w:val="24"/>
          <w:szCs w:val="24"/>
        </w:rPr>
        <w:t>ZD17</w:t>
      </w:r>
      <w:r>
        <w:rPr>
          <w:kern w:val="0"/>
          <w:sz w:val="24"/>
          <w:szCs w:val="24"/>
        </w:rPr>
        <w:t>）</w:t>
      </w:r>
      <w:bookmarkEnd w:id="214"/>
      <w:bookmarkEnd w:id="215"/>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562"/>
        <w:gridCol w:w="851"/>
        <w:gridCol w:w="851"/>
        <w:gridCol w:w="854"/>
        <w:gridCol w:w="1559"/>
        <w:gridCol w:w="3688"/>
        <w:gridCol w:w="3113"/>
      </w:tblGrid>
      <w:tr w:rsidR="00956D59" w14:paraId="2BF66204" w14:textId="77777777">
        <w:trPr>
          <w:trHeight w:val="20"/>
          <w:jc w:val="center"/>
        </w:trPr>
        <w:tc>
          <w:tcPr>
            <w:tcW w:w="1698" w:type="dxa"/>
            <w:vMerge w:val="restart"/>
            <w:vAlign w:val="center"/>
          </w:tcPr>
          <w:p w14:paraId="036E711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w:t>
            </w:r>
          </w:p>
          <w:p w14:paraId="3EF6537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编码</w:t>
            </w:r>
          </w:p>
        </w:tc>
        <w:tc>
          <w:tcPr>
            <w:tcW w:w="1562" w:type="dxa"/>
            <w:vMerge w:val="restart"/>
            <w:vAlign w:val="center"/>
          </w:tcPr>
          <w:p w14:paraId="0AEC74E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56" w:type="dxa"/>
            <w:gridSpan w:val="3"/>
            <w:vAlign w:val="center"/>
          </w:tcPr>
          <w:p w14:paraId="2C4D09F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59" w:type="dxa"/>
            <w:vMerge w:val="restart"/>
            <w:vAlign w:val="center"/>
          </w:tcPr>
          <w:p w14:paraId="22836ED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688" w:type="dxa"/>
            <w:vMerge w:val="restart"/>
            <w:vAlign w:val="center"/>
          </w:tcPr>
          <w:p w14:paraId="273F22F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113" w:type="dxa"/>
            <w:vMerge w:val="restart"/>
            <w:vAlign w:val="center"/>
          </w:tcPr>
          <w:p w14:paraId="3C2D2BC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9ED9B92" w14:textId="77777777">
        <w:trPr>
          <w:trHeight w:val="20"/>
          <w:tblHeader/>
          <w:jc w:val="center"/>
        </w:trPr>
        <w:tc>
          <w:tcPr>
            <w:tcW w:w="1698" w:type="dxa"/>
            <w:vMerge/>
            <w:vAlign w:val="center"/>
          </w:tcPr>
          <w:p w14:paraId="261B07AD" w14:textId="77777777" w:rsidR="00956D59" w:rsidRDefault="00956D59">
            <w:pPr>
              <w:widowControl/>
              <w:autoSpaceDE w:val="0"/>
              <w:autoSpaceDN w:val="0"/>
              <w:jc w:val="center"/>
              <w:rPr>
                <w:rFonts w:eastAsia="宋体"/>
                <w:kern w:val="0"/>
                <w:sz w:val="21"/>
                <w:szCs w:val="21"/>
              </w:rPr>
            </w:pPr>
          </w:p>
        </w:tc>
        <w:tc>
          <w:tcPr>
            <w:tcW w:w="1562" w:type="dxa"/>
            <w:vMerge/>
            <w:vAlign w:val="center"/>
          </w:tcPr>
          <w:p w14:paraId="7602319D" w14:textId="77777777" w:rsidR="00956D59" w:rsidRDefault="00956D59">
            <w:pPr>
              <w:widowControl/>
              <w:autoSpaceDE w:val="0"/>
              <w:autoSpaceDN w:val="0"/>
              <w:jc w:val="center"/>
              <w:rPr>
                <w:rFonts w:eastAsia="宋体"/>
                <w:kern w:val="0"/>
                <w:sz w:val="21"/>
                <w:szCs w:val="21"/>
              </w:rPr>
            </w:pPr>
          </w:p>
        </w:tc>
        <w:tc>
          <w:tcPr>
            <w:tcW w:w="851" w:type="dxa"/>
            <w:vAlign w:val="center"/>
          </w:tcPr>
          <w:p w14:paraId="4D3655F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1" w:type="dxa"/>
            <w:vAlign w:val="center"/>
          </w:tcPr>
          <w:p w14:paraId="388C970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4" w:type="dxa"/>
            <w:vAlign w:val="center"/>
          </w:tcPr>
          <w:p w14:paraId="0489FD0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59" w:type="dxa"/>
            <w:vMerge/>
            <w:vAlign w:val="center"/>
          </w:tcPr>
          <w:p w14:paraId="3CBB913D" w14:textId="77777777" w:rsidR="00956D59" w:rsidRDefault="00956D59">
            <w:pPr>
              <w:autoSpaceDE w:val="0"/>
              <w:autoSpaceDN w:val="0"/>
              <w:jc w:val="center"/>
              <w:rPr>
                <w:rFonts w:eastAsia="宋体"/>
                <w:kern w:val="0"/>
                <w:sz w:val="21"/>
                <w:szCs w:val="21"/>
              </w:rPr>
            </w:pPr>
          </w:p>
        </w:tc>
        <w:tc>
          <w:tcPr>
            <w:tcW w:w="3688" w:type="dxa"/>
            <w:vMerge/>
            <w:vAlign w:val="center"/>
          </w:tcPr>
          <w:p w14:paraId="02BF9965" w14:textId="77777777" w:rsidR="00956D59" w:rsidRDefault="00956D59">
            <w:pPr>
              <w:autoSpaceDE w:val="0"/>
              <w:autoSpaceDN w:val="0"/>
              <w:jc w:val="center"/>
              <w:rPr>
                <w:rFonts w:eastAsia="宋体"/>
                <w:kern w:val="0"/>
                <w:sz w:val="21"/>
                <w:szCs w:val="21"/>
              </w:rPr>
            </w:pPr>
          </w:p>
        </w:tc>
        <w:tc>
          <w:tcPr>
            <w:tcW w:w="3113" w:type="dxa"/>
            <w:vMerge/>
            <w:vAlign w:val="center"/>
          </w:tcPr>
          <w:p w14:paraId="0B6C6F11" w14:textId="77777777" w:rsidR="00956D59" w:rsidRDefault="00956D59">
            <w:pPr>
              <w:autoSpaceDE w:val="0"/>
              <w:autoSpaceDN w:val="0"/>
              <w:jc w:val="center"/>
              <w:rPr>
                <w:rFonts w:eastAsia="宋体"/>
                <w:kern w:val="0"/>
                <w:sz w:val="21"/>
                <w:szCs w:val="21"/>
              </w:rPr>
            </w:pPr>
          </w:p>
        </w:tc>
      </w:tr>
      <w:tr w:rsidR="00956D59" w14:paraId="37A63814" w14:textId="77777777">
        <w:trPr>
          <w:trHeight w:val="319"/>
          <w:jc w:val="center"/>
        </w:trPr>
        <w:tc>
          <w:tcPr>
            <w:tcW w:w="1698" w:type="dxa"/>
            <w:vMerge w:val="restart"/>
            <w:vAlign w:val="center"/>
          </w:tcPr>
          <w:p w14:paraId="0B7609F2" w14:textId="77777777" w:rsidR="00956D59" w:rsidRDefault="00000000">
            <w:pPr>
              <w:autoSpaceDE w:val="0"/>
              <w:autoSpaceDN w:val="0"/>
              <w:jc w:val="center"/>
              <w:rPr>
                <w:kern w:val="0"/>
                <w:sz w:val="21"/>
                <w:szCs w:val="21"/>
              </w:rPr>
            </w:pPr>
            <w:r>
              <w:rPr>
                <w:kern w:val="0"/>
                <w:sz w:val="21"/>
                <w:szCs w:val="21"/>
              </w:rPr>
              <w:t>ZH44030720017</w:t>
            </w:r>
          </w:p>
        </w:tc>
        <w:tc>
          <w:tcPr>
            <w:tcW w:w="1562" w:type="dxa"/>
            <w:vMerge w:val="restart"/>
            <w:vAlign w:val="center"/>
          </w:tcPr>
          <w:p w14:paraId="4A685245" w14:textId="77777777" w:rsidR="00956D59" w:rsidRDefault="00000000">
            <w:pPr>
              <w:widowControl/>
              <w:autoSpaceDE w:val="0"/>
              <w:autoSpaceDN w:val="0"/>
              <w:jc w:val="center"/>
              <w:rPr>
                <w:kern w:val="0"/>
                <w:sz w:val="21"/>
                <w:szCs w:val="21"/>
              </w:rPr>
            </w:pPr>
            <w:r>
              <w:rPr>
                <w:rFonts w:hint="eastAsia"/>
                <w:kern w:val="0"/>
                <w:sz w:val="21"/>
                <w:szCs w:val="21"/>
              </w:rPr>
              <w:t>坪地街道黄沙河重点管控单元</w:t>
            </w:r>
          </w:p>
        </w:tc>
        <w:tc>
          <w:tcPr>
            <w:tcW w:w="851" w:type="dxa"/>
            <w:vMerge w:val="restart"/>
            <w:vAlign w:val="center"/>
          </w:tcPr>
          <w:p w14:paraId="1F28F43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1" w:type="dxa"/>
            <w:vMerge w:val="restart"/>
            <w:vAlign w:val="center"/>
          </w:tcPr>
          <w:p w14:paraId="012E937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4" w:type="dxa"/>
            <w:vMerge w:val="restart"/>
            <w:vAlign w:val="center"/>
          </w:tcPr>
          <w:p w14:paraId="72DC04C2"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559" w:type="dxa"/>
            <w:vMerge w:val="restart"/>
            <w:vAlign w:val="center"/>
          </w:tcPr>
          <w:p w14:paraId="7DAF8015"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688" w:type="dxa"/>
            <w:vMerge w:val="restart"/>
            <w:vAlign w:val="center"/>
          </w:tcPr>
          <w:p w14:paraId="50D1A9E0"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水环境城镇生活污染重点管控区、大气环境一般管控区、江河湖库重点管控岸线</w:t>
            </w:r>
          </w:p>
        </w:tc>
        <w:tc>
          <w:tcPr>
            <w:tcW w:w="3113" w:type="dxa"/>
            <w:vMerge w:val="restart"/>
            <w:vAlign w:val="center"/>
          </w:tcPr>
          <w:p w14:paraId="166EE725" w14:textId="77777777" w:rsidR="00956D59" w:rsidRDefault="00000000">
            <w:pPr>
              <w:widowControl/>
              <w:autoSpaceDE w:val="0"/>
              <w:autoSpaceDN w:val="0"/>
              <w:rPr>
                <w:kern w:val="0"/>
                <w:sz w:val="21"/>
                <w:szCs w:val="21"/>
              </w:rPr>
            </w:pPr>
            <w:r>
              <w:rPr>
                <w:rFonts w:hint="eastAsia"/>
                <w:kern w:val="0"/>
                <w:sz w:val="21"/>
                <w:szCs w:val="21"/>
              </w:rPr>
              <w:t>黄沙河深惠交界断面水质超标，上游</w:t>
            </w:r>
            <w:r>
              <w:rPr>
                <w:kern w:val="0"/>
                <w:sz w:val="21"/>
                <w:szCs w:val="21"/>
              </w:rPr>
              <w:t>惠州片区管网不完善，深惠跨界污染突出</w:t>
            </w:r>
            <w:r>
              <w:rPr>
                <w:rFonts w:hint="eastAsia"/>
                <w:kern w:val="0"/>
                <w:sz w:val="21"/>
                <w:szCs w:val="21"/>
              </w:rPr>
              <w:t>。</w:t>
            </w:r>
          </w:p>
        </w:tc>
      </w:tr>
      <w:tr w:rsidR="00956D59" w14:paraId="4B530D7D" w14:textId="77777777">
        <w:trPr>
          <w:trHeight w:val="319"/>
          <w:jc w:val="center"/>
        </w:trPr>
        <w:tc>
          <w:tcPr>
            <w:tcW w:w="1698" w:type="dxa"/>
            <w:vMerge/>
            <w:vAlign w:val="center"/>
          </w:tcPr>
          <w:p w14:paraId="7EC23599" w14:textId="77777777" w:rsidR="00956D59" w:rsidRDefault="00956D59">
            <w:pPr>
              <w:autoSpaceDE w:val="0"/>
              <w:autoSpaceDN w:val="0"/>
              <w:jc w:val="center"/>
              <w:rPr>
                <w:kern w:val="0"/>
                <w:sz w:val="21"/>
                <w:szCs w:val="21"/>
              </w:rPr>
            </w:pPr>
          </w:p>
        </w:tc>
        <w:tc>
          <w:tcPr>
            <w:tcW w:w="1562" w:type="dxa"/>
            <w:vMerge/>
            <w:vAlign w:val="center"/>
          </w:tcPr>
          <w:p w14:paraId="7B8F22B8" w14:textId="77777777" w:rsidR="00956D59" w:rsidRDefault="00956D59">
            <w:pPr>
              <w:widowControl/>
              <w:autoSpaceDE w:val="0"/>
              <w:autoSpaceDN w:val="0"/>
              <w:jc w:val="center"/>
              <w:rPr>
                <w:kern w:val="0"/>
                <w:sz w:val="21"/>
                <w:szCs w:val="21"/>
              </w:rPr>
            </w:pPr>
          </w:p>
        </w:tc>
        <w:tc>
          <w:tcPr>
            <w:tcW w:w="851" w:type="dxa"/>
            <w:vMerge/>
            <w:vAlign w:val="center"/>
          </w:tcPr>
          <w:p w14:paraId="3D33DBAA" w14:textId="77777777" w:rsidR="00956D59" w:rsidRDefault="00956D59">
            <w:pPr>
              <w:widowControl/>
              <w:autoSpaceDE w:val="0"/>
              <w:autoSpaceDN w:val="0"/>
              <w:jc w:val="center"/>
              <w:rPr>
                <w:kern w:val="0"/>
                <w:sz w:val="21"/>
                <w:szCs w:val="21"/>
              </w:rPr>
            </w:pPr>
          </w:p>
        </w:tc>
        <w:tc>
          <w:tcPr>
            <w:tcW w:w="851" w:type="dxa"/>
            <w:vMerge/>
            <w:vAlign w:val="center"/>
          </w:tcPr>
          <w:p w14:paraId="097ED51D" w14:textId="77777777" w:rsidR="00956D59" w:rsidRDefault="00956D59">
            <w:pPr>
              <w:widowControl/>
              <w:autoSpaceDE w:val="0"/>
              <w:autoSpaceDN w:val="0"/>
              <w:jc w:val="center"/>
              <w:rPr>
                <w:kern w:val="0"/>
                <w:sz w:val="21"/>
                <w:szCs w:val="21"/>
              </w:rPr>
            </w:pPr>
          </w:p>
        </w:tc>
        <w:tc>
          <w:tcPr>
            <w:tcW w:w="854" w:type="dxa"/>
            <w:vMerge/>
            <w:vAlign w:val="center"/>
          </w:tcPr>
          <w:p w14:paraId="61C27088" w14:textId="77777777" w:rsidR="00956D59" w:rsidRDefault="00956D59">
            <w:pPr>
              <w:widowControl/>
              <w:autoSpaceDE w:val="0"/>
              <w:autoSpaceDN w:val="0"/>
              <w:jc w:val="center"/>
              <w:rPr>
                <w:kern w:val="0"/>
                <w:sz w:val="21"/>
                <w:szCs w:val="21"/>
              </w:rPr>
            </w:pPr>
          </w:p>
        </w:tc>
        <w:tc>
          <w:tcPr>
            <w:tcW w:w="1559" w:type="dxa"/>
            <w:vMerge/>
            <w:vAlign w:val="center"/>
          </w:tcPr>
          <w:p w14:paraId="7B63F7AE" w14:textId="77777777" w:rsidR="00956D59" w:rsidRDefault="00956D59">
            <w:pPr>
              <w:widowControl/>
              <w:autoSpaceDE w:val="0"/>
              <w:autoSpaceDN w:val="0"/>
              <w:jc w:val="center"/>
              <w:rPr>
                <w:kern w:val="0"/>
                <w:sz w:val="21"/>
                <w:szCs w:val="21"/>
              </w:rPr>
            </w:pPr>
          </w:p>
        </w:tc>
        <w:tc>
          <w:tcPr>
            <w:tcW w:w="3688" w:type="dxa"/>
            <w:vMerge/>
            <w:vAlign w:val="center"/>
          </w:tcPr>
          <w:p w14:paraId="4521CC17" w14:textId="77777777" w:rsidR="00956D59" w:rsidRDefault="00956D59">
            <w:pPr>
              <w:widowControl/>
              <w:autoSpaceDE w:val="0"/>
              <w:autoSpaceDN w:val="0"/>
              <w:jc w:val="center"/>
              <w:rPr>
                <w:kern w:val="0"/>
                <w:sz w:val="21"/>
                <w:szCs w:val="21"/>
              </w:rPr>
            </w:pPr>
          </w:p>
        </w:tc>
        <w:tc>
          <w:tcPr>
            <w:tcW w:w="3113" w:type="dxa"/>
            <w:vMerge/>
            <w:vAlign w:val="center"/>
          </w:tcPr>
          <w:p w14:paraId="3C9F6E30" w14:textId="77777777" w:rsidR="00956D59" w:rsidRDefault="00956D59">
            <w:pPr>
              <w:widowControl/>
              <w:autoSpaceDE w:val="0"/>
              <w:autoSpaceDN w:val="0"/>
              <w:jc w:val="center"/>
              <w:rPr>
                <w:kern w:val="0"/>
                <w:sz w:val="21"/>
                <w:szCs w:val="21"/>
              </w:rPr>
            </w:pPr>
          </w:p>
        </w:tc>
      </w:tr>
      <w:tr w:rsidR="00956D59" w14:paraId="65A84DFC" w14:textId="77777777">
        <w:trPr>
          <w:trHeight w:val="319"/>
          <w:jc w:val="center"/>
        </w:trPr>
        <w:tc>
          <w:tcPr>
            <w:tcW w:w="1698" w:type="dxa"/>
            <w:vMerge/>
            <w:vAlign w:val="center"/>
          </w:tcPr>
          <w:p w14:paraId="4C395D62" w14:textId="77777777" w:rsidR="00956D59" w:rsidRDefault="00956D59">
            <w:pPr>
              <w:autoSpaceDE w:val="0"/>
              <w:autoSpaceDN w:val="0"/>
              <w:jc w:val="center"/>
              <w:rPr>
                <w:kern w:val="0"/>
                <w:sz w:val="21"/>
                <w:szCs w:val="21"/>
              </w:rPr>
            </w:pPr>
          </w:p>
        </w:tc>
        <w:tc>
          <w:tcPr>
            <w:tcW w:w="1562" w:type="dxa"/>
            <w:vMerge/>
            <w:vAlign w:val="center"/>
          </w:tcPr>
          <w:p w14:paraId="4FC064CC" w14:textId="77777777" w:rsidR="00956D59" w:rsidRDefault="00956D59">
            <w:pPr>
              <w:widowControl/>
              <w:autoSpaceDE w:val="0"/>
              <w:autoSpaceDN w:val="0"/>
              <w:jc w:val="center"/>
              <w:rPr>
                <w:kern w:val="0"/>
                <w:sz w:val="21"/>
                <w:szCs w:val="21"/>
              </w:rPr>
            </w:pPr>
          </w:p>
        </w:tc>
        <w:tc>
          <w:tcPr>
            <w:tcW w:w="851" w:type="dxa"/>
            <w:vMerge/>
            <w:vAlign w:val="center"/>
          </w:tcPr>
          <w:p w14:paraId="22E7CB0A" w14:textId="77777777" w:rsidR="00956D59" w:rsidRDefault="00956D59">
            <w:pPr>
              <w:widowControl/>
              <w:autoSpaceDE w:val="0"/>
              <w:autoSpaceDN w:val="0"/>
              <w:jc w:val="center"/>
              <w:rPr>
                <w:kern w:val="0"/>
                <w:sz w:val="21"/>
                <w:szCs w:val="21"/>
              </w:rPr>
            </w:pPr>
          </w:p>
        </w:tc>
        <w:tc>
          <w:tcPr>
            <w:tcW w:w="851" w:type="dxa"/>
            <w:vMerge/>
            <w:vAlign w:val="center"/>
          </w:tcPr>
          <w:p w14:paraId="31650BCF" w14:textId="77777777" w:rsidR="00956D59" w:rsidRDefault="00956D59">
            <w:pPr>
              <w:widowControl/>
              <w:autoSpaceDE w:val="0"/>
              <w:autoSpaceDN w:val="0"/>
              <w:jc w:val="center"/>
              <w:rPr>
                <w:kern w:val="0"/>
                <w:sz w:val="21"/>
                <w:szCs w:val="21"/>
              </w:rPr>
            </w:pPr>
          </w:p>
        </w:tc>
        <w:tc>
          <w:tcPr>
            <w:tcW w:w="854" w:type="dxa"/>
            <w:vMerge/>
            <w:vAlign w:val="center"/>
          </w:tcPr>
          <w:p w14:paraId="0C82E17D" w14:textId="77777777" w:rsidR="00956D59" w:rsidRDefault="00956D59">
            <w:pPr>
              <w:widowControl/>
              <w:autoSpaceDE w:val="0"/>
              <w:autoSpaceDN w:val="0"/>
              <w:jc w:val="center"/>
              <w:rPr>
                <w:kern w:val="0"/>
                <w:sz w:val="21"/>
                <w:szCs w:val="21"/>
              </w:rPr>
            </w:pPr>
          </w:p>
        </w:tc>
        <w:tc>
          <w:tcPr>
            <w:tcW w:w="1559" w:type="dxa"/>
            <w:vMerge/>
            <w:vAlign w:val="center"/>
          </w:tcPr>
          <w:p w14:paraId="1411315C" w14:textId="77777777" w:rsidR="00956D59" w:rsidRDefault="00956D59">
            <w:pPr>
              <w:widowControl/>
              <w:autoSpaceDE w:val="0"/>
              <w:autoSpaceDN w:val="0"/>
              <w:jc w:val="center"/>
              <w:rPr>
                <w:kern w:val="0"/>
                <w:sz w:val="21"/>
                <w:szCs w:val="21"/>
              </w:rPr>
            </w:pPr>
          </w:p>
        </w:tc>
        <w:tc>
          <w:tcPr>
            <w:tcW w:w="3688" w:type="dxa"/>
            <w:vMerge/>
            <w:vAlign w:val="center"/>
          </w:tcPr>
          <w:p w14:paraId="729F4BB1" w14:textId="77777777" w:rsidR="00956D59" w:rsidRDefault="00956D59">
            <w:pPr>
              <w:widowControl/>
              <w:autoSpaceDE w:val="0"/>
              <w:autoSpaceDN w:val="0"/>
              <w:jc w:val="center"/>
              <w:rPr>
                <w:kern w:val="0"/>
                <w:sz w:val="21"/>
                <w:szCs w:val="21"/>
              </w:rPr>
            </w:pPr>
          </w:p>
        </w:tc>
        <w:tc>
          <w:tcPr>
            <w:tcW w:w="3113" w:type="dxa"/>
            <w:vMerge/>
            <w:vAlign w:val="center"/>
          </w:tcPr>
          <w:p w14:paraId="6427CB1F" w14:textId="77777777" w:rsidR="00956D59" w:rsidRDefault="00956D59">
            <w:pPr>
              <w:widowControl/>
              <w:autoSpaceDE w:val="0"/>
              <w:autoSpaceDN w:val="0"/>
              <w:jc w:val="center"/>
              <w:rPr>
                <w:kern w:val="0"/>
                <w:sz w:val="21"/>
                <w:szCs w:val="21"/>
              </w:rPr>
            </w:pPr>
          </w:p>
        </w:tc>
      </w:tr>
      <w:tr w:rsidR="00956D59" w14:paraId="659B2D18" w14:textId="77777777">
        <w:trPr>
          <w:trHeight w:val="20"/>
          <w:jc w:val="center"/>
        </w:trPr>
        <w:tc>
          <w:tcPr>
            <w:tcW w:w="1698" w:type="dxa"/>
            <w:vAlign w:val="center"/>
          </w:tcPr>
          <w:p w14:paraId="04C4A1B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78" w:type="dxa"/>
            <w:gridSpan w:val="7"/>
            <w:vAlign w:val="center"/>
          </w:tcPr>
          <w:p w14:paraId="067C321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B380FEB" w14:textId="77777777">
        <w:trPr>
          <w:trHeight w:val="20"/>
          <w:jc w:val="center"/>
        </w:trPr>
        <w:tc>
          <w:tcPr>
            <w:tcW w:w="1698" w:type="dxa"/>
            <w:vAlign w:val="center"/>
          </w:tcPr>
          <w:p w14:paraId="0D1DD22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78" w:type="dxa"/>
            <w:gridSpan w:val="7"/>
            <w:vAlign w:val="center"/>
          </w:tcPr>
          <w:p w14:paraId="4C13F33D" w14:textId="77777777" w:rsidR="00956D59" w:rsidRDefault="00000000">
            <w:pPr>
              <w:numPr>
                <w:ilvl w:val="1"/>
                <w:numId w:val="99"/>
              </w:numPr>
              <w:ind w:left="357" w:hanging="357"/>
              <w:rPr>
                <w:kern w:val="0"/>
                <w:sz w:val="21"/>
                <w:szCs w:val="22"/>
              </w:rPr>
            </w:pPr>
            <w:r>
              <w:rPr>
                <w:rFonts w:hint="eastAsia"/>
                <w:kern w:val="0"/>
                <w:sz w:val="21"/>
                <w:szCs w:val="22"/>
              </w:rPr>
              <w:t>着力打造深圳国际低碳城，重点发展航空航天产业、新能源产业、低碳服务业、生命健康产业、节能环保产业、高端低碳装备制造产业等低碳产业，打造龙岗区绿色低碳转型发展的驱动核。</w:t>
            </w:r>
          </w:p>
          <w:p w14:paraId="34675988" w14:textId="77777777" w:rsidR="00956D59" w:rsidRDefault="00000000">
            <w:pPr>
              <w:numPr>
                <w:ilvl w:val="1"/>
                <w:numId w:val="99"/>
              </w:numPr>
              <w:ind w:left="357" w:hanging="357"/>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7BE27F3C" w14:textId="77777777" w:rsidR="00956D59" w:rsidRDefault="00000000">
            <w:pPr>
              <w:numPr>
                <w:ilvl w:val="1"/>
                <w:numId w:val="99"/>
              </w:numPr>
              <w:ind w:left="357" w:hanging="357"/>
              <w:rPr>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3EA8967D" w14:textId="77777777">
        <w:trPr>
          <w:trHeight w:val="20"/>
          <w:jc w:val="center"/>
        </w:trPr>
        <w:tc>
          <w:tcPr>
            <w:tcW w:w="1698" w:type="dxa"/>
            <w:vAlign w:val="center"/>
          </w:tcPr>
          <w:p w14:paraId="70C76C3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78" w:type="dxa"/>
            <w:gridSpan w:val="7"/>
            <w:vAlign w:val="center"/>
          </w:tcPr>
          <w:p w14:paraId="2D9006AD" w14:textId="77777777" w:rsidR="00956D59" w:rsidRDefault="00956D59">
            <w:pPr>
              <w:numPr>
                <w:ilvl w:val="0"/>
                <w:numId w:val="99"/>
              </w:numPr>
              <w:ind w:left="357" w:hanging="357"/>
              <w:rPr>
                <w:vanish/>
                <w:sz w:val="21"/>
                <w:szCs w:val="22"/>
              </w:rPr>
            </w:pPr>
          </w:p>
          <w:p w14:paraId="095CDC6A" w14:textId="77777777" w:rsidR="00956D59" w:rsidRDefault="00000000">
            <w:pPr>
              <w:numPr>
                <w:ilvl w:val="1"/>
                <w:numId w:val="99"/>
              </w:numPr>
              <w:ind w:left="357" w:hanging="357"/>
              <w:rPr>
                <w:kern w:val="0"/>
                <w:sz w:val="21"/>
                <w:szCs w:val="22"/>
              </w:rPr>
            </w:pPr>
            <w:r>
              <w:rPr>
                <w:rFonts w:hint="eastAsia"/>
                <w:kern w:val="0"/>
                <w:sz w:val="21"/>
                <w:szCs w:val="22"/>
              </w:rPr>
              <w:t>推广节水技术及节水器具的使用；以餐饮、酒店、娱乐、旅游行业为重点，推进服务业节约用水。</w:t>
            </w:r>
          </w:p>
          <w:p w14:paraId="4A807F83" w14:textId="77777777" w:rsidR="00956D59" w:rsidRDefault="00000000">
            <w:pPr>
              <w:numPr>
                <w:ilvl w:val="1"/>
                <w:numId w:val="99"/>
              </w:numPr>
              <w:ind w:left="357" w:hanging="357"/>
              <w:rPr>
                <w:kern w:val="0"/>
                <w:sz w:val="21"/>
                <w:szCs w:val="22"/>
              </w:rPr>
            </w:pPr>
            <w:r>
              <w:rPr>
                <w:rFonts w:hint="eastAsia"/>
                <w:kern w:val="0"/>
                <w:sz w:val="21"/>
                <w:szCs w:val="22"/>
              </w:rPr>
              <w:t>限期淘汰不符合节水标准的用水设施及产品，着力降低供水管网漏损率。</w:t>
            </w:r>
          </w:p>
        </w:tc>
      </w:tr>
      <w:tr w:rsidR="00956D59" w14:paraId="472B8495" w14:textId="77777777">
        <w:trPr>
          <w:trHeight w:val="20"/>
          <w:jc w:val="center"/>
        </w:trPr>
        <w:tc>
          <w:tcPr>
            <w:tcW w:w="1698" w:type="dxa"/>
            <w:vAlign w:val="center"/>
          </w:tcPr>
          <w:p w14:paraId="64A2015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78" w:type="dxa"/>
            <w:gridSpan w:val="7"/>
            <w:vAlign w:val="center"/>
          </w:tcPr>
          <w:p w14:paraId="361A4ED5" w14:textId="77777777" w:rsidR="00956D59" w:rsidRDefault="00956D59">
            <w:pPr>
              <w:numPr>
                <w:ilvl w:val="0"/>
                <w:numId w:val="99"/>
              </w:numPr>
              <w:ind w:left="357" w:hanging="357"/>
              <w:rPr>
                <w:vanish/>
                <w:sz w:val="21"/>
                <w:szCs w:val="22"/>
              </w:rPr>
            </w:pPr>
          </w:p>
          <w:p w14:paraId="2A4F0E42" w14:textId="77777777" w:rsidR="00956D59" w:rsidRDefault="00000000">
            <w:pPr>
              <w:numPr>
                <w:ilvl w:val="1"/>
                <w:numId w:val="99"/>
              </w:numPr>
              <w:ind w:left="357" w:hanging="357"/>
              <w:rPr>
                <w:sz w:val="21"/>
                <w:szCs w:val="22"/>
              </w:rPr>
            </w:pPr>
            <w:r>
              <w:rPr>
                <w:rFonts w:hint="eastAsia"/>
                <w:sz w:val="21"/>
                <w:szCs w:val="22"/>
              </w:rPr>
              <w:t>推进片区污水管网改造，对现有合流制排水系统实施全面截污和雨污分流改造；完善雨污分流管网，推进初期雨水收集和处理，减少地表径流排放及初雨污染物排放。</w:t>
            </w:r>
          </w:p>
          <w:p w14:paraId="35E2BB64" w14:textId="77777777" w:rsidR="00956D59" w:rsidRDefault="00000000">
            <w:pPr>
              <w:numPr>
                <w:ilvl w:val="1"/>
                <w:numId w:val="99"/>
              </w:numPr>
              <w:ind w:left="357" w:hanging="357"/>
              <w:rPr>
                <w:sz w:val="21"/>
                <w:szCs w:val="22"/>
              </w:rPr>
            </w:pPr>
            <w:r>
              <w:rPr>
                <w:sz w:val="21"/>
                <w:szCs w:val="22"/>
              </w:rPr>
              <w:t>清理地表水体流域内非法养殖、非法农家乐、生活垃圾、违法搭建和工业垃圾露天堆放点</w:t>
            </w:r>
            <w:r>
              <w:rPr>
                <w:rFonts w:hint="eastAsia"/>
                <w:sz w:val="21"/>
                <w:szCs w:val="22"/>
              </w:rPr>
              <w:t>。</w:t>
            </w:r>
          </w:p>
          <w:p w14:paraId="563BB4C2" w14:textId="77777777" w:rsidR="00956D59" w:rsidRDefault="00000000">
            <w:pPr>
              <w:numPr>
                <w:ilvl w:val="1"/>
                <w:numId w:val="99"/>
              </w:numPr>
              <w:ind w:left="357" w:hanging="357"/>
              <w:rPr>
                <w:sz w:val="21"/>
                <w:szCs w:val="22"/>
              </w:rPr>
            </w:pPr>
            <w:r>
              <w:rPr>
                <w:rFonts w:hint="eastAsia"/>
                <w:sz w:val="21"/>
                <w:szCs w:val="22"/>
              </w:rPr>
              <w:t>实施餐饮食街、汽修洗车、农贸市场、垃圾转运站等涉水污染源整治，强化排水许可管理与日常巡查排查，实现源头污染削减与长效治理管理。</w:t>
            </w:r>
          </w:p>
          <w:p w14:paraId="4B92509D" w14:textId="77777777" w:rsidR="00956D59" w:rsidRDefault="00000000">
            <w:pPr>
              <w:numPr>
                <w:ilvl w:val="1"/>
                <w:numId w:val="99"/>
              </w:numPr>
              <w:ind w:left="357" w:hanging="357"/>
              <w:rPr>
                <w:sz w:val="21"/>
                <w:szCs w:val="22"/>
              </w:rPr>
            </w:pPr>
            <w:r>
              <w:rPr>
                <w:rFonts w:hint="eastAsia"/>
                <w:sz w:val="21"/>
                <w:szCs w:val="22"/>
              </w:rPr>
              <w:t>污水不得直接排入河道；禁止倾倒、排放泥浆、粪渣等污染水体的物质。</w:t>
            </w:r>
          </w:p>
        </w:tc>
      </w:tr>
      <w:tr w:rsidR="00956D59" w14:paraId="1072D79F" w14:textId="77777777">
        <w:trPr>
          <w:trHeight w:val="20"/>
          <w:jc w:val="center"/>
        </w:trPr>
        <w:tc>
          <w:tcPr>
            <w:tcW w:w="1698" w:type="dxa"/>
            <w:vAlign w:val="center"/>
          </w:tcPr>
          <w:p w14:paraId="6B8A110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78" w:type="dxa"/>
            <w:gridSpan w:val="7"/>
            <w:vAlign w:val="center"/>
          </w:tcPr>
          <w:p w14:paraId="2ABC55FF" w14:textId="77777777" w:rsidR="00956D59" w:rsidRDefault="00956D59">
            <w:pPr>
              <w:numPr>
                <w:ilvl w:val="0"/>
                <w:numId w:val="99"/>
              </w:numPr>
              <w:ind w:left="357" w:hanging="357"/>
              <w:rPr>
                <w:vanish/>
                <w:sz w:val="21"/>
                <w:szCs w:val="22"/>
              </w:rPr>
            </w:pPr>
          </w:p>
          <w:p w14:paraId="163BD54E" w14:textId="77777777" w:rsidR="00956D59" w:rsidRDefault="00000000">
            <w:pPr>
              <w:numPr>
                <w:ilvl w:val="1"/>
                <w:numId w:val="99"/>
              </w:numPr>
              <w:ind w:left="357" w:hanging="357"/>
              <w:rPr>
                <w:sz w:val="21"/>
                <w:szCs w:val="22"/>
              </w:rPr>
            </w:pPr>
            <w:r>
              <w:rPr>
                <w:rFonts w:hint="eastAsia"/>
                <w:sz w:val="21"/>
                <w:szCs w:val="22"/>
              </w:rPr>
              <w:t>执行全市和龙岗区总体管控要求内环境风险防控维度管控要求。</w:t>
            </w:r>
          </w:p>
        </w:tc>
      </w:tr>
    </w:tbl>
    <w:p w14:paraId="20C6B0C7" w14:textId="77777777" w:rsidR="00956D59" w:rsidRDefault="00956D59">
      <w:pPr>
        <w:spacing w:beforeLines="50" w:before="159" w:afterLines="50" w:after="159"/>
        <w:outlineLvl w:val="3"/>
        <w:rPr>
          <w:sz w:val="24"/>
          <w:szCs w:val="24"/>
        </w:rPr>
        <w:sectPr w:rsidR="00956D59">
          <w:pgSz w:w="16838" w:h="11906" w:orient="landscape"/>
          <w:pgMar w:top="1803" w:right="1440" w:bottom="1803" w:left="1440" w:header="851" w:footer="992" w:gutter="0"/>
          <w:cols w:space="720"/>
          <w:docGrid w:type="lines" w:linePitch="319"/>
        </w:sectPr>
      </w:pPr>
      <w:bookmarkStart w:id="217" w:name="_Toc2125"/>
      <w:bookmarkStart w:id="218" w:name="_Toc73025742"/>
    </w:p>
    <w:p w14:paraId="017876BF" w14:textId="77777777" w:rsidR="00956D59" w:rsidRDefault="00956D59">
      <w:pPr>
        <w:autoSpaceDE w:val="0"/>
        <w:autoSpaceDN w:val="0"/>
        <w:spacing w:beforeLines="50" w:before="159" w:afterLines="50" w:after="159"/>
        <w:jc w:val="left"/>
        <w:outlineLvl w:val="3"/>
        <w:rPr>
          <w:kern w:val="0"/>
          <w:sz w:val="24"/>
          <w:szCs w:val="24"/>
        </w:rPr>
      </w:pPr>
    </w:p>
    <w:p w14:paraId="05703690"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ZH44030820018 </w:t>
      </w:r>
      <w:r>
        <w:rPr>
          <w:kern w:val="0"/>
          <w:sz w:val="24"/>
          <w:szCs w:val="24"/>
        </w:rPr>
        <w:t>深圳盐田综合保税区</w:t>
      </w:r>
      <w:r>
        <w:rPr>
          <w:rFonts w:hint="eastAsia"/>
          <w:kern w:val="0"/>
          <w:sz w:val="24"/>
          <w:szCs w:val="24"/>
        </w:rPr>
        <w:t>（</w:t>
      </w:r>
      <w:r>
        <w:rPr>
          <w:kern w:val="0"/>
          <w:sz w:val="24"/>
          <w:szCs w:val="24"/>
        </w:rPr>
        <w:t>ZD18</w:t>
      </w:r>
      <w:r>
        <w:rPr>
          <w:rFonts w:hint="eastAsia"/>
          <w:kern w:val="0"/>
          <w:sz w:val="24"/>
          <w:szCs w:val="24"/>
        </w:rPr>
        <w:t>）</w:t>
      </w:r>
      <w:bookmarkEnd w:id="217"/>
      <w:bookmarkEnd w:id="21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562"/>
        <w:gridCol w:w="992"/>
        <w:gridCol w:w="992"/>
        <w:gridCol w:w="992"/>
        <w:gridCol w:w="1134"/>
        <w:gridCol w:w="5533"/>
        <w:gridCol w:w="1270"/>
      </w:tblGrid>
      <w:tr w:rsidR="00956D59" w14:paraId="575EBF64" w14:textId="77777777">
        <w:trPr>
          <w:trHeight w:val="20"/>
          <w:jc w:val="center"/>
        </w:trPr>
        <w:tc>
          <w:tcPr>
            <w:tcW w:w="1699" w:type="dxa"/>
            <w:vMerge w:val="restart"/>
            <w:vAlign w:val="center"/>
          </w:tcPr>
          <w:p w14:paraId="3CE9D621" w14:textId="77777777" w:rsidR="00956D59" w:rsidRDefault="00000000">
            <w:pPr>
              <w:widowControl/>
              <w:autoSpaceDE w:val="0"/>
              <w:autoSpaceDN w:val="0"/>
              <w:snapToGrid w:val="0"/>
              <w:jc w:val="center"/>
              <w:rPr>
                <w:rFonts w:eastAsia="宋体"/>
                <w:b/>
                <w:kern w:val="0"/>
                <w:sz w:val="21"/>
                <w:szCs w:val="21"/>
              </w:rPr>
            </w:pPr>
            <w:r>
              <w:rPr>
                <w:rFonts w:eastAsia="宋体"/>
                <w:b/>
                <w:kern w:val="0"/>
                <w:sz w:val="21"/>
                <w:szCs w:val="21"/>
              </w:rPr>
              <w:t>环境管控单元</w:t>
            </w:r>
          </w:p>
          <w:p w14:paraId="71C88E94"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编码</w:t>
            </w:r>
          </w:p>
        </w:tc>
        <w:tc>
          <w:tcPr>
            <w:tcW w:w="1562" w:type="dxa"/>
            <w:vMerge w:val="restart"/>
            <w:vAlign w:val="center"/>
          </w:tcPr>
          <w:p w14:paraId="3612B582"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环境管控单元名称</w:t>
            </w:r>
          </w:p>
        </w:tc>
        <w:tc>
          <w:tcPr>
            <w:tcW w:w="2976" w:type="dxa"/>
            <w:gridSpan w:val="3"/>
            <w:vAlign w:val="center"/>
          </w:tcPr>
          <w:p w14:paraId="06CA0BE1"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行政区划</w:t>
            </w:r>
          </w:p>
        </w:tc>
        <w:tc>
          <w:tcPr>
            <w:tcW w:w="1134" w:type="dxa"/>
            <w:vMerge w:val="restart"/>
            <w:vAlign w:val="center"/>
          </w:tcPr>
          <w:p w14:paraId="10366D70"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管控单元分类</w:t>
            </w:r>
          </w:p>
        </w:tc>
        <w:tc>
          <w:tcPr>
            <w:tcW w:w="5533" w:type="dxa"/>
            <w:vMerge w:val="restart"/>
            <w:vAlign w:val="center"/>
          </w:tcPr>
          <w:p w14:paraId="13112C18"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园区基本概况</w:t>
            </w:r>
          </w:p>
        </w:tc>
        <w:tc>
          <w:tcPr>
            <w:tcW w:w="1270" w:type="dxa"/>
            <w:vMerge w:val="restart"/>
            <w:vAlign w:val="center"/>
          </w:tcPr>
          <w:p w14:paraId="14D5565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主要环境问题</w:t>
            </w:r>
          </w:p>
        </w:tc>
      </w:tr>
      <w:tr w:rsidR="00956D59" w14:paraId="6ED6B3E8" w14:textId="77777777">
        <w:trPr>
          <w:trHeight w:val="20"/>
          <w:tblHeader/>
          <w:jc w:val="center"/>
        </w:trPr>
        <w:tc>
          <w:tcPr>
            <w:tcW w:w="1699" w:type="dxa"/>
            <w:vMerge/>
            <w:vAlign w:val="center"/>
          </w:tcPr>
          <w:p w14:paraId="68E15377" w14:textId="77777777" w:rsidR="00956D59" w:rsidRDefault="00956D59">
            <w:pPr>
              <w:widowControl/>
              <w:autoSpaceDE w:val="0"/>
              <w:autoSpaceDN w:val="0"/>
              <w:snapToGrid w:val="0"/>
              <w:jc w:val="center"/>
              <w:rPr>
                <w:rFonts w:eastAsia="宋体"/>
                <w:kern w:val="0"/>
                <w:sz w:val="21"/>
                <w:szCs w:val="21"/>
              </w:rPr>
            </w:pPr>
          </w:p>
        </w:tc>
        <w:tc>
          <w:tcPr>
            <w:tcW w:w="1562" w:type="dxa"/>
            <w:vMerge/>
            <w:vAlign w:val="center"/>
          </w:tcPr>
          <w:p w14:paraId="274BEAE7" w14:textId="77777777" w:rsidR="00956D59" w:rsidRDefault="00956D59">
            <w:pPr>
              <w:widowControl/>
              <w:autoSpaceDE w:val="0"/>
              <w:autoSpaceDN w:val="0"/>
              <w:snapToGrid w:val="0"/>
              <w:jc w:val="center"/>
              <w:rPr>
                <w:rFonts w:eastAsia="宋体"/>
                <w:kern w:val="0"/>
                <w:sz w:val="21"/>
                <w:szCs w:val="21"/>
              </w:rPr>
            </w:pPr>
          </w:p>
        </w:tc>
        <w:tc>
          <w:tcPr>
            <w:tcW w:w="992" w:type="dxa"/>
            <w:vAlign w:val="center"/>
          </w:tcPr>
          <w:p w14:paraId="267F5E43"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省</w:t>
            </w:r>
          </w:p>
        </w:tc>
        <w:tc>
          <w:tcPr>
            <w:tcW w:w="992" w:type="dxa"/>
            <w:vAlign w:val="center"/>
          </w:tcPr>
          <w:p w14:paraId="7F4FE89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市</w:t>
            </w:r>
          </w:p>
        </w:tc>
        <w:tc>
          <w:tcPr>
            <w:tcW w:w="992" w:type="dxa"/>
            <w:vAlign w:val="center"/>
          </w:tcPr>
          <w:p w14:paraId="379B9252"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区</w:t>
            </w:r>
          </w:p>
        </w:tc>
        <w:tc>
          <w:tcPr>
            <w:tcW w:w="1134" w:type="dxa"/>
            <w:vMerge/>
            <w:vAlign w:val="center"/>
          </w:tcPr>
          <w:p w14:paraId="6649321F" w14:textId="77777777" w:rsidR="00956D59" w:rsidRDefault="00956D59">
            <w:pPr>
              <w:autoSpaceDE w:val="0"/>
              <w:autoSpaceDN w:val="0"/>
              <w:snapToGrid w:val="0"/>
              <w:jc w:val="center"/>
              <w:rPr>
                <w:rFonts w:eastAsia="宋体"/>
                <w:b/>
                <w:kern w:val="0"/>
                <w:sz w:val="21"/>
                <w:szCs w:val="21"/>
              </w:rPr>
            </w:pPr>
          </w:p>
        </w:tc>
        <w:tc>
          <w:tcPr>
            <w:tcW w:w="5533" w:type="dxa"/>
            <w:vMerge/>
            <w:vAlign w:val="center"/>
          </w:tcPr>
          <w:p w14:paraId="2114C367" w14:textId="77777777" w:rsidR="00956D59" w:rsidRDefault="00956D59">
            <w:pPr>
              <w:autoSpaceDE w:val="0"/>
              <w:autoSpaceDN w:val="0"/>
              <w:snapToGrid w:val="0"/>
              <w:jc w:val="center"/>
              <w:rPr>
                <w:rFonts w:eastAsia="宋体"/>
                <w:kern w:val="0"/>
                <w:sz w:val="21"/>
                <w:szCs w:val="21"/>
              </w:rPr>
            </w:pPr>
          </w:p>
        </w:tc>
        <w:tc>
          <w:tcPr>
            <w:tcW w:w="1270" w:type="dxa"/>
            <w:vMerge/>
            <w:vAlign w:val="center"/>
          </w:tcPr>
          <w:p w14:paraId="34990EBA" w14:textId="77777777" w:rsidR="00956D59" w:rsidRDefault="00956D59">
            <w:pPr>
              <w:autoSpaceDE w:val="0"/>
              <w:autoSpaceDN w:val="0"/>
              <w:snapToGrid w:val="0"/>
              <w:jc w:val="center"/>
              <w:rPr>
                <w:rFonts w:eastAsia="宋体"/>
                <w:kern w:val="0"/>
                <w:sz w:val="21"/>
                <w:szCs w:val="21"/>
              </w:rPr>
            </w:pPr>
          </w:p>
        </w:tc>
      </w:tr>
      <w:tr w:rsidR="00956D59" w14:paraId="1E4DA4F8" w14:textId="77777777">
        <w:trPr>
          <w:trHeight w:val="1508"/>
          <w:jc w:val="center"/>
        </w:trPr>
        <w:tc>
          <w:tcPr>
            <w:tcW w:w="1699" w:type="dxa"/>
            <w:vAlign w:val="center"/>
          </w:tcPr>
          <w:p w14:paraId="3DC0D048" w14:textId="77777777" w:rsidR="00956D59" w:rsidRDefault="00000000">
            <w:pPr>
              <w:autoSpaceDE w:val="0"/>
              <w:autoSpaceDN w:val="0"/>
              <w:snapToGrid w:val="0"/>
              <w:jc w:val="center"/>
              <w:rPr>
                <w:kern w:val="0"/>
                <w:sz w:val="21"/>
                <w:szCs w:val="21"/>
              </w:rPr>
            </w:pPr>
            <w:r>
              <w:rPr>
                <w:kern w:val="0"/>
                <w:sz w:val="21"/>
                <w:szCs w:val="21"/>
              </w:rPr>
              <w:t>ZH44030820018</w:t>
            </w:r>
          </w:p>
        </w:tc>
        <w:tc>
          <w:tcPr>
            <w:tcW w:w="1562" w:type="dxa"/>
            <w:vAlign w:val="center"/>
          </w:tcPr>
          <w:p w14:paraId="29031D85" w14:textId="77777777" w:rsidR="00956D59" w:rsidRDefault="00000000">
            <w:pPr>
              <w:autoSpaceDE w:val="0"/>
              <w:autoSpaceDN w:val="0"/>
              <w:snapToGrid w:val="0"/>
              <w:jc w:val="center"/>
              <w:rPr>
                <w:kern w:val="0"/>
                <w:sz w:val="21"/>
                <w:szCs w:val="21"/>
              </w:rPr>
            </w:pPr>
            <w:r>
              <w:rPr>
                <w:rFonts w:hint="eastAsia"/>
                <w:kern w:val="0"/>
                <w:sz w:val="21"/>
                <w:szCs w:val="21"/>
              </w:rPr>
              <w:t>深圳盐田综合保税区</w:t>
            </w:r>
          </w:p>
        </w:tc>
        <w:tc>
          <w:tcPr>
            <w:tcW w:w="992" w:type="dxa"/>
            <w:vAlign w:val="center"/>
          </w:tcPr>
          <w:p w14:paraId="7790361A" w14:textId="77777777" w:rsidR="00956D59" w:rsidRDefault="00000000">
            <w:pPr>
              <w:autoSpaceDE w:val="0"/>
              <w:autoSpaceDN w:val="0"/>
              <w:snapToGrid w:val="0"/>
              <w:jc w:val="center"/>
              <w:rPr>
                <w:kern w:val="0"/>
                <w:sz w:val="21"/>
                <w:szCs w:val="21"/>
              </w:rPr>
            </w:pPr>
            <w:r>
              <w:rPr>
                <w:rFonts w:hint="eastAsia"/>
                <w:kern w:val="0"/>
                <w:sz w:val="21"/>
                <w:szCs w:val="21"/>
              </w:rPr>
              <w:t>广东省</w:t>
            </w:r>
          </w:p>
        </w:tc>
        <w:tc>
          <w:tcPr>
            <w:tcW w:w="992" w:type="dxa"/>
            <w:vAlign w:val="center"/>
          </w:tcPr>
          <w:p w14:paraId="72788BE3" w14:textId="77777777" w:rsidR="00956D59" w:rsidRDefault="00000000">
            <w:pPr>
              <w:autoSpaceDE w:val="0"/>
              <w:autoSpaceDN w:val="0"/>
              <w:snapToGrid w:val="0"/>
              <w:jc w:val="center"/>
              <w:rPr>
                <w:kern w:val="0"/>
                <w:sz w:val="21"/>
                <w:szCs w:val="21"/>
              </w:rPr>
            </w:pPr>
            <w:r>
              <w:rPr>
                <w:rFonts w:hint="eastAsia"/>
                <w:kern w:val="0"/>
                <w:sz w:val="21"/>
                <w:szCs w:val="21"/>
              </w:rPr>
              <w:t>深圳市</w:t>
            </w:r>
          </w:p>
        </w:tc>
        <w:tc>
          <w:tcPr>
            <w:tcW w:w="992" w:type="dxa"/>
            <w:vAlign w:val="center"/>
          </w:tcPr>
          <w:p w14:paraId="159B7AD4" w14:textId="77777777" w:rsidR="00956D59" w:rsidRDefault="00000000">
            <w:pPr>
              <w:autoSpaceDE w:val="0"/>
              <w:autoSpaceDN w:val="0"/>
              <w:snapToGrid w:val="0"/>
              <w:jc w:val="center"/>
              <w:rPr>
                <w:kern w:val="0"/>
                <w:sz w:val="21"/>
                <w:szCs w:val="21"/>
              </w:rPr>
            </w:pPr>
            <w:r>
              <w:rPr>
                <w:rFonts w:hint="eastAsia"/>
                <w:kern w:val="0"/>
                <w:sz w:val="21"/>
                <w:szCs w:val="21"/>
              </w:rPr>
              <w:t>盐田区</w:t>
            </w:r>
          </w:p>
        </w:tc>
        <w:tc>
          <w:tcPr>
            <w:tcW w:w="1134" w:type="dxa"/>
            <w:vAlign w:val="center"/>
          </w:tcPr>
          <w:p w14:paraId="08C3D822" w14:textId="77777777" w:rsidR="00956D59" w:rsidRDefault="00000000">
            <w:pPr>
              <w:autoSpaceDE w:val="0"/>
              <w:autoSpaceDN w:val="0"/>
              <w:snapToGrid w:val="0"/>
              <w:jc w:val="center"/>
              <w:rPr>
                <w:kern w:val="0"/>
                <w:sz w:val="21"/>
                <w:szCs w:val="21"/>
              </w:rPr>
            </w:pPr>
            <w:r>
              <w:rPr>
                <w:rFonts w:hint="eastAsia"/>
                <w:kern w:val="0"/>
                <w:sz w:val="21"/>
                <w:szCs w:val="21"/>
              </w:rPr>
              <w:t>园区型重点管控单元</w:t>
            </w:r>
          </w:p>
        </w:tc>
        <w:tc>
          <w:tcPr>
            <w:tcW w:w="5533" w:type="dxa"/>
            <w:vAlign w:val="center"/>
          </w:tcPr>
          <w:p w14:paraId="5C473DE8" w14:textId="77777777" w:rsidR="00956D59" w:rsidRDefault="00000000">
            <w:pPr>
              <w:autoSpaceDE w:val="0"/>
              <w:autoSpaceDN w:val="0"/>
              <w:snapToGrid w:val="0"/>
              <w:jc w:val="center"/>
              <w:rPr>
                <w:kern w:val="0"/>
                <w:sz w:val="21"/>
                <w:szCs w:val="21"/>
              </w:rPr>
            </w:pPr>
            <w:r>
              <w:rPr>
                <w:rFonts w:hint="eastAsia"/>
                <w:kern w:val="0"/>
                <w:sz w:val="21"/>
                <w:szCs w:val="21"/>
              </w:rPr>
              <w:t>园区</w:t>
            </w:r>
            <w:r>
              <w:rPr>
                <w:kern w:val="0"/>
                <w:sz w:val="21"/>
                <w:szCs w:val="21"/>
              </w:rPr>
              <w:t>位于盐田区南部沿海地区，包含两个区块</w:t>
            </w:r>
            <w:r>
              <w:rPr>
                <w:rFonts w:hint="eastAsia"/>
                <w:kern w:val="0"/>
                <w:sz w:val="21"/>
                <w:szCs w:val="21"/>
              </w:rPr>
              <w:t>：</w:t>
            </w:r>
            <w:r>
              <w:rPr>
                <w:kern w:val="0"/>
                <w:sz w:val="21"/>
                <w:szCs w:val="21"/>
              </w:rPr>
              <w:t>区块一面积</w:t>
            </w:r>
            <w:r>
              <w:rPr>
                <w:kern w:val="0"/>
                <w:sz w:val="21"/>
                <w:szCs w:val="21"/>
              </w:rPr>
              <w:t>1.34</w:t>
            </w:r>
            <w:r>
              <w:rPr>
                <w:rFonts w:hint="eastAsia"/>
                <w:kern w:val="0"/>
                <w:sz w:val="21"/>
                <w:szCs w:val="21"/>
              </w:rPr>
              <w:t>平方公里，四至范围：东至明珠大道、南至深盐路、西至盐排高速公路、北至永安三街；区块二面积</w:t>
            </w:r>
            <w:r>
              <w:rPr>
                <w:kern w:val="0"/>
                <w:sz w:val="21"/>
                <w:szCs w:val="21"/>
              </w:rPr>
              <w:t>0.2</w:t>
            </w:r>
            <w:r>
              <w:rPr>
                <w:rFonts w:hint="eastAsia"/>
                <w:kern w:val="0"/>
                <w:sz w:val="21"/>
                <w:szCs w:val="21"/>
              </w:rPr>
              <w:t>平方公里，四至范围：东至进港三路、南至盐田港区、西至进港八路、北至二十二米大道。园区跨盐田河流域和沙头角湾口近岸海域。园区主导产业为物流仓储。</w:t>
            </w:r>
          </w:p>
        </w:tc>
        <w:tc>
          <w:tcPr>
            <w:tcW w:w="1270" w:type="dxa"/>
            <w:vAlign w:val="center"/>
          </w:tcPr>
          <w:p w14:paraId="341ED7E8" w14:textId="77777777" w:rsidR="00956D59" w:rsidRDefault="00000000">
            <w:pPr>
              <w:autoSpaceDE w:val="0"/>
              <w:autoSpaceDN w:val="0"/>
              <w:snapToGrid w:val="0"/>
              <w:rPr>
                <w:kern w:val="0"/>
                <w:sz w:val="21"/>
                <w:szCs w:val="21"/>
              </w:rPr>
            </w:pPr>
            <w:r>
              <w:rPr>
                <w:rFonts w:hint="eastAsia"/>
                <w:kern w:val="0"/>
                <w:sz w:val="21"/>
                <w:szCs w:val="21"/>
              </w:rPr>
              <w:t>存在一定的环境风险</w:t>
            </w:r>
            <w:r>
              <w:rPr>
                <w:kern w:val="0"/>
                <w:sz w:val="21"/>
                <w:szCs w:val="21"/>
              </w:rPr>
              <w:t>。</w:t>
            </w:r>
          </w:p>
        </w:tc>
      </w:tr>
      <w:tr w:rsidR="00956D59" w14:paraId="37AECAAA" w14:textId="77777777">
        <w:trPr>
          <w:trHeight w:val="20"/>
          <w:jc w:val="center"/>
        </w:trPr>
        <w:tc>
          <w:tcPr>
            <w:tcW w:w="1699" w:type="dxa"/>
            <w:vAlign w:val="center"/>
          </w:tcPr>
          <w:p w14:paraId="23BE6EB9"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管控维度</w:t>
            </w:r>
          </w:p>
        </w:tc>
        <w:tc>
          <w:tcPr>
            <w:tcW w:w="12475" w:type="dxa"/>
            <w:gridSpan w:val="7"/>
            <w:vAlign w:val="center"/>
          </w:tcPr>
          <w:p w14:paraId="5BAA84A0" w14:textId="77777777" w:rsidR="00956D59" w:rsidRDefault="00000000">
            <w:pPr>
              <w:autoSpaceDE w:val="0"/>
              <w:autoSpaceDN w:val="0"/>
              <w:snapToGrid w:val="0"/>
              <w:jc w:val="center"/>
              <w:rPr>
                <w:rFonts w:eastAsia="宋体"/>
                <w:b/>
                <w:kern w:val="0"/>
                <w:sz w:val="21"/>
                <w:szCs w:val="21"/>
              </w:rPr>
            </w:pPr>
            <w:r>
              <w:rPr>
                <w:rFonts w:eastAsia="宋体" w:hint="eastAsia"/>
                <w:b/>
                <w:kern w:val="0"/>
                <w:sz w:val="21"/>
                <w:szCs w:val="21"/>
              </w:rPr>
              <w:t>管控要求</w:t>
            </w:r>
          </w:p>
        </w:tc>
      </w:tr>
      <w:tr w:rsidR="00956D59" w14:paraId="797839A1" w14:textId="77777777">
        <w:trPr>
          <w:trHeight w:val="20"/>
          <w:jc w:val="center"/>
        </w:trPr>
        <w:tc>
          <w:tcPr>
            <w:tcW w:w="1699" w:type="dxa"/>
            <w:vAlign w:val="center"/>
          </w:tcPr>
          <w:p w14:paraId="47A19BBF" w14:textId="77777777" w:rsidR="00956D59" w:rsidRDefault="00000000">
            <w:pPr>
              <w:widowControl/>
              <w:autoSpaceDE w:val="0"/>
              <w:autoSpaceDN w:val="0"/>
              <w:snapToGrid w:val="0"/>
              <w:jc w:val="center"/>
              <w:rPr>
                <w:kern w:val="0"/>
                <w:sz w:val="21"/>
                <w:szCs w:val="21"/>
              </w:rPr>
            </w:pPr>
            <w:r>
              <w:rPr>
                <w:rFonts w:hint="eastAsia"/>
                <w:kern w:val="0"/>
                <w:sz w:val="21"/>
                <w:szCs w:val="21"/>
              </w:rPr>
              <w:t>区域布局管控</w:t>
            </w:r>
          </w:p>
        </w:tc>
        <w:tc>
          <w:tcPr>
            <w:tcW w:w="12475" w:type="dxa"/>
            <w:gridSpan w:val="7"/>
            <w:vAlign w:val="center"/>
          </w:tcPr>
          <w:p w14:paraId="1DE0CCE0" w14:textId="77777777" w:rsidR="00956D59" w:rsidRDefault="00000000">
            <w:pPr>
              <w:autoSpaceDE w:val="0"/>
              <w:autoSpaceDN w:val="0"/>
              <w:adjustRightInd w:val="0"/>
              <w:snapToGrid w:val="0"/>
              <w:ind w:left="329" w:hanging="329"/>
              <w:jc w:val="left"/>
              <w:rPr>
                <w:kern w:val="0"/>
                <w:sz w:val="21"/>
                <w:szCs w:val="21"/>
              </w:rPr>
            </w:pPr>
            <w:r>
              <w:rPr>
                <w:kern w:val="0"/>
                <w:sz w:val="21"/>
                <w:szCs w:val="21"/>
              </w:rPr>
              <w:t>1-1.</w:t>
            </w:r>
            <w:r>
              <w:rPr>
                <w:rFonts w:hint="eastAsia"/>
                <w:kern w:val="0"/>
                <w:sz w:val="21"/>
                <w:szCs w:val="21"/>
              </w:rPr>
              <w:t>发挥盐田港作为世界级大港的优势，促进区港联动，打造华南远洋集装箱进出口集拼、分拨、配送中心，区域性进口商品采购分销基地和保税研发智造集聚区。</w:t>
            </w:r>
          </w:p>
          <w:p w14:paraId="542062B9" w14:textId="77777777" w:rsidR="00956D59" w:rsidRDefault="00000000">
            <w:pPr>
              <w:autoSpaceDE w:val="0"/>
              <w:autoSpaceDN w:val="0"/>
              <w:adjustRightInd w:val="0"/>
              <w:snapToGrid w:val="0"/>
              <w:ind w:left="329" w:hanging="329"/>
              <w:jc w:val="left"/>
              <w:rPr>
                <w:kern w:val="0"/>
                <w:sz w:val="21"/>
                <w:szCs w:val="21"/>
              </w:rPr>
            </w:pPr>
            <w:r>
              <w:rPr>
                <w:kern w:val="0"/>
                <w:sz w:val="21"/>
                <w:szCs w:val="21"/>
              </w:rPr>
              <w:t>1-2.</w:t>
            </w:r>
            <w:r>
              <w:rPr>
                <w:rFonts w:hint="eastAsia"/>
                <w:kern w:val="0"/>
                <w:sz w:val="21"/>
                <w:szCs w:val="21"/>
              </w:rPr>
              <w:t>园区新建、扩建项目应符合《产业结构调整指导目录》《市场准入负面清单》等国家和地方产业政策和园区布局规划等要求，不得引进园区规划环评及批复（审查意见）禁止引进项目，禁止使用淘汰类、限制类工艺、装备或产品。</w:t>
            </w:r>
          </w:p>
        </w:tc>
      </w:tr>
      <w:tr w:rsidR="00956D59" w14:paraId="468F01E0" w14:textId="77777777">
        <w:trPr>
          <w:trHeight w:val="20"/>
          <w:jc w:val="center"/>
        </w:trPr>
        <w:tc>
          <w:tcPr>
            <w:tcW w:w="1699" w:type="dxa"/>
            <w:vAlign w:val="center"/>
          </w:tcPr>
          <w:p w14:paraId="1447E14F" w14:textId="77777777" w:rsidR="00956D59" w:rsidRDefault="00000000">
            <w:pPr>
              <w:widowControl/>
              <w:autoSpaceDE w:val="0"/>
              <w:autoSpaceDN w:val="0"/>
              <w:snapToGrid w:val="0"/>
              <w:jc w:val="center"/>
              <w:rPr>
                <w:kern w:val="0"/>
                <w:sz w:val="21"/>
                <w:szCs w:val="21"/>
              </w:rPr>
            </w:pPr>
            <w:r>
              <w:rPr>
                <w:rFonts w:hint="eastAsia"/>
                <w:kern w:val="0"/>
                <w:sz w:val="21"/>
                <w:szCs w:val="21"/>
              </w:rPr>
              <w:t>能源资源利用</w:t>
            </w:r>
          </w:p>
        </w:tc>
        <w:tc>
          <w:tcPr>
            <w:tcW w:w="12475" w:type="dxa"/>
            <w:gridSpan w:val="7"/>
            <w:vAlign w:val="center"/>
          </w:tcPr>
          <w:p w14:paraId="249B4514" w14:textId="77777777" w:rsidR="00956D59" w:rsidRDefault="00956D59">
            <w:pPr>
              <w:numPr>
                <w:ilvl w:val="0"/>
                <w:numId w:val="100"/>
              </w:numPr>
              <w:adjustRightInd w:val="0"/>
              <w:snapToGrid w:val="0"/>
              <w:ind w:left="329" w:hanging="329"/>
              <w:rPr>
                <w:vanish/>
                <w:sz w:val="21"/>
                <w:szCs w:val="21"/>
              </w:rPr>
            </w:pPr>
          </w:p>
          <w:p w14:paraId="73B5DEA3" w14:textId="77777777" w:rsidR="00956D59" w:rsidRDefault="00000000">
            <w:pPr>
              <w:adjustRightInd w:val="0"/>
              <w:snapToGrid w:val="0"/>
              <w:ind w:left="329" w:hanging="329"/>
              <w:rPr>
                <w:sz w:val="21"/>
                <w:szCs w:val="21"/>
              </w:rPr>
            </w:pPr>
            <w:r>
              <w:rPr>
                <w:sz w:val="21"/>
                <w:szCs w:val="21"/>
              </w:rPr>
              <w:t>2-1.</w:t>
            </w:r>
            <w:r>
              <w:rPr>
                <w:rFonts w:hint="eastAsia"/>
                <w:sz w:val="21"/>
                <w:szCs w:val="21"/>
              </w:rPr>
              <w:t>有行业清洁生产标准的新引进项目清洁生产水平须达到本行业国际先进水平。</w:t>
            </w:r>
          </w:p>
          <w:p w14:paraId="232B1345" w14:textId="77777777" w:rsidR="00956D59" w:rsidRDefault="00000000">
            <w:pPr>
              <w:autoSpaceDE w:val="0"/>
              <w:autoSpaceDN w:val="0"/>
              <w:adjustRightInd w:val="0"/>
              <w:snapToGrid w:val="0"/>
              <w:ind w:left="329" w:hanging="329"/>
              <w:jc w:val="left"/>
              <w:rPr>
                <w:kern w:val="0"/>
                <w:sz w:val="21"/>
                <w:szCs w:val="21"/>
              </w:rPr>
            </w:pPr>
            <w:r>
              <w:rPr>
                <w:kern w:val="0"/>
                <w:sz w:val="21"/>
                <w:szCs w:val="21"/>
              </w:rPr>
              <w:t>2-2.</w:t>
            </w:r>
            <w:r>
              <w:rPr>
                <w:rFonts w:hint="eastAsia"/>
                <w:kern w:val="0"/>
                <w:sz w:val="21"/>
                <w:szCs w:val="21"/>
              </w:rPr>
              <w:t>严禁燃用煤等高污染燃料，园区单位工业增加值综合能耗≤</w:t>
            </w:r>
            <w:r>
              <w:rPr>
                <w:rFonts w:hint="eastAsia"/>
                <w:kern w:val="0"/>
                <w:sz w:val="21"/>
                <w:szCs w:val="21"/>
              </w:rPr>
              <w:t>0.5</w:t>
            </w:r>
            <w:r>
              <w:rPr>
                <w:rFonts w:hint="eastAsia"/>
                <w:kern w:val="0"/>
                <w:sz w:val="21"/>
                <w:szCs w:val="21"/>
              </w:rPr>
              <w:t>吨标煤</w:t>
            </w:r>
            <w:r>
              <w:rPr>
                <w:kern w:val="0"/>
                <w:sz w:val="21"/>
                <w:szCs w:val="21"/>
              </w:rPr>
              <w:t>/</w:t>
            </w:r>
            <w:r>
              <w:rPr>
                <w:rFonts w:hint="eastAsia"/>
                <w:kern w:val="0"/>
                <w:sz w:val="21"/>
                <w:szCs w:val="21"/>
              </w:rPr>
              <w:t>万元。</w:t>
            </w:r>
          </w:p>
        </w:tc>
      </w:tr>
      <w:tr w:rsidR="00956D59" w14:paraId="6210B47D" w14:textId="77777777">
        <w:trPr>
          <w:trHeight w:val="20"/>
          <w:jc w:val="center"/>
        </w:trPr>
        <w:tc>
          <w:tcPr>
            <w:tcW w:w="1699" w:type="dxa"/>
            <w:vAlign w:val="center"/>
          </w:tcPr>
          <w:p w14:paraId="7747D6F9" w14:textId="77777777" w:rsidR="00956D59" w:rsidRDefault="00000000">
            <w:pPr>
              <w:widowControl/>
              <w:autoSpaceDE w:val="0"/>
              <w:autoSpaceDN w:val="0"/>
              <w:snapToGrid w:val="0"/>
              <w:jc w:val="center"/>
              <w:rPr>
                <w:kern w:val="0"/>
                <w:sz w:val="21"/>
                <w:szCs w:val="21"/>
              </w:rPr>
            </w:pPr>
            <w:r>
              <w:rPr>
                <w:rFonts w:hint="eastAsia"/>
                <w:kern w:val="0"/>
                <w:sz w:val="21"/>
                <w:szCs w:val="21"/>
              </w:rPr>
              <w:t>污染物排放管控</w:t>
            </w:r>
          </w:p>
        </w:tc>
        <w:tc>
          <w:tcPr>
            <w:tcW w:w="12475" w:type="dxa"/>
            <w:gridSpan w:val="7"/>
            <w:vAlign w:val="center"/>
          </w:tcPr>
          <w:p w14:paraId="1A0EFE2E" w14:textId="77777777" w:rsidR="00956D59" w:rsidRDefault="00000000">
            <w:pPr>
              <w:autoSpaceDE w:val="0"/>
              <w:autoSpaceDN w:val="0"/>
              <w:adjustRightInd w:val="0"/>
              <w:snapToGrid w:val="0"/>
              <w:ind w:left="329" w:hanging="329"/>
              <w:jc w:val="left"/>
              <w:rPr>
                <w:kern w:val="0"/>
                <w:sz w:val="21"/>
                <w:szCs w:val="21"/>
              </w:rPr>
            </w:pPr>
            <w:r>
              <w:rPr>
                <w:kern w:val="0"/>
                <w:sz w:val="21"/>
                <w:szCs w:val="21"/>
              </w:rPr>
              <w:t>3-1.</w:t>
            </w:r>
            <w:r>
              <w:rPr>
                <w:rFonts w:hint="eastAsia"/>
                <w:kern w:val="0"/>
                <w:sz w:val="21"/>
                <w:szCs w:val="21"/>
              </w:rPr>
              <w:t>严格落实主要污染物排放总量控制制度；园区各项污染物排放总量不得突破规划环评核定的污染物排放总量管控要求，并根据园区建设及所在区域环境质量变化情况，通过开展环境影响跟踪评价重新核定。</w:t>
            </w:r>
          </w:p>
          <w:p w14:paraId="4C39D798" w14:textId="77777777" w:rsidR="00956D59" w:rsidRDefault="00000000">
            <w:pPr>
              <w:autoSpaceDE w:val="0"/>
              <w:autoSpaceDN w:val="0"/>
              <w:adjustRightInd w:val="0"/>
              <w:snapToGrid w:val="0"/>
              <w:ind w:left="329" w:hanging="329"/>
              <w:jc w:val="left"/>
              <w:rPr>
                <w:kern w:val="0"/>
                <w:sz w:val="21"/>
                <w:szCs w:val="21"/>
              </w:rPr>
            </w:pPr>
            <w:r>
              <w:rPr>
                <w:kern w:val="0"/>
                <w:sz w:val="21"/>
                <w:szCs w:val="21"/>
              </w:rPr>
              <w:t>3-2.</w:t>
            </w:r>
            <w:r>
              <w:rPr>
                <w:kern w:val="0"/>
                <w:sz w:val="21"/>
                <w:szCs w:val="21"/>
              </w:rPr>
              <w:t>产生、利用或处置固体废物（含危险废物）的入园企业在贮存、转移、利用、处置固体废物（含危险废物）过程中，应配套防扬散、防流失、防渗漏及其它防止污染环境的措施。</w:t>
            </w:r>
          </w:p>
        </w:tc>
      </w:tr>
      <w:tr w:rsidR="00956D59" w14:paraId="3F92E7AD" w14:textId="77777777">
        <w:trPr>
          <w:trHeight w:val="20"/>
          <w:jc w:val="center"/>
        </w:trPr>
        <w:tc>
          <w:tcPr>
            <w:tcW w:w="1699" w:type="dxa"/>
            <w:vAlign w:val="center"/>
          </w:tcPr>
          <w:p w14:paraId="35E90A2F" w14:textId="77777777" w:rsidR="00956D59" w:rsidRDefault="00000000">
            <w:pPr>
              <w:widowControl/>
              <w:autoSpaceDE w:val="0"/>
              <w:autoSpaceDN w:val="0"/>
              <w:snapToGrid w:val="0"/>
              <w:jc w:val="center"/>
              <w:rPr>
                <w:kern w:val="0"/>
                <w:sz w:val="21"/>
                <w:szCs w:val="21"/>
              </w:rPr>
            </w:pPr>
            <w:r>
              <w:rPr>
                <w:rFonts w:hint="eastAsia"/>
                <w:kern w:val="0"/>
                <w:sz w:val="21"/>
                <w:szCs w:val="21"/>
              </w:rPr>
              <w:t>环境风险防控</w:t>
            </w:r>
          </w:p>
        </w:tc>
        <w:tc>
          <w:tcPr>
            <w:tcW w:w="12475" w:type="dxa"/>
            <w:gridSpan w:val="7"/>
            <w:vAlign w:val="center"/>
          </w:tcPr>
          <w:p w14:paraId="483880B2" w14:textId="77777777" w:rsidR="00956D59" w:rsidRDefault="00000000">
            <w:pPr>
              <w:autoSpaceDE w:val="0"/>
              <w:autoSpaceDN w:val="0"/>
              <w:adjustRightInd w:val="0"/>
              <w:snapToGrid w:val="0"/>
              <w:ind w:left="329" w:hanging="329"/>
              <w:jc w:val="left"/>
              <w:rPr>
                <w:kern w:val="0"/>
                <w:sz w:val="21"/>
                <w:szCs w:val="21"/>
              </w:rPr>
            </w:pPr>
            <w:r>
              <w:rPr>
                <w:kern w:val="0"/>
                <w:sz w:val="21"/>
                <w:szCs w:val="21"/>
              </w:rPr>
              <w:t>4-1.</w:t>
            </w:r>
            <w:r>
              <w:rPr>
                <w:rFonts w:hint="eastAsia"/>
                <w:kern w:val="0"/>
                <w:sz w:val="21"/>
                <w:szCs w:val="21"/>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w:t>
            </w:r>
          </w:p>
          <w:p w14:paraId="3AADFB6A" w14:textId="77777777" w:rsidR="00956D59" w:rsidRDefault="00000000">
            <w:pPr>
              <w:tabs>
                <w:tab w:val="left" w:pos="1021"/>
              </w:tabs>
              <w:autoSpaceDE w:val="0"/>
              <w:autoSpaceDN w:val="0"/>
              <w:adjustRightInd w:val="0"/>
              <w:snapToGrid w:val="0"/>
              <w:ind w:left="329" w:hanging="329"/>
              <w:jc w:val="left"/>
              <w:rPr>
                <w:kern w:val="0"/>
                <w:sz w:val="21"/>
                <w:szCs w:val="21"/>
              </w:rPr>
            </w:pPr>
            <w:r>
              <w:rPr>
                <w:kern w:val="0"/>
                <w:sz w:val="21"/>
                <w:szCs w:val="21"/>
              </w:rPr>
              <w:t>4-2.</w:t>
            </w:r>
            <w:r>
              <w:rPr>
                <w:rFonts w:hint="eastAsia"/>
                <w:kern w:val="0"/>
                <w:sz w:val="21"/>
                <w:szCs w:val="21"/>
              </w:rPr>
              <w:t>生产、使用、储存危险化学品或其他存在环境风险的入园项目应配套有效的风险防范措施，并根据国家环境应急预案管理的要求编制环境风险应急预案，防止因渗漏污染地下水、土壤，以及因事故废水直排污染地表水体。</w:t>
            </w:r>
          </w:p>
        </w:tc>
      </w:tr>
    </w:tbl>
    <w:p w14:paraId="01CEAD58" w14:textId="77777777" w:rsidR="00956D59" w:rsidRDefault="00000000">
      <w:pPr>
        <w:autoSpaceDE w:val="0"/>
        <w:autoSpaceDN w:val="0"/>
        <w:spacing w:beforeLines="50" w:before="159" w:afterLines="50" w:after="159"/>
        <w:jc w:val="left"/>
        <w:rPr>
          <w:kern w:val="0"/>
          <w:sz w:val="24"/>
          <w:szCs w:val="24"/>
        </w:rPr>
      </w:pPr>
      <w:bookmarkStart w:id="219" w:name="_Toc73025743"/>
      <w:r>
        <w:rPr>
          <w:kern w:val="0"/>
          <w:sz w:val="24"/>
          <w:szCs w:val="24"/>
        </w:rPr>
        <w:br w:type="page"/>
      </w:r>
    </w:p>
    <w:p w14:paraId="70DCC61C"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ZH44031020019 </w:t>
      </w:r>
      <w:r>
        <w:rPr>
          <w:kern w:val="0"/>
          <w:sz w:val="24"/>
          <w:szCs w:val="24"/>
        </w:rPr>
        <w:t>坑梓街道</w:t>
      </w:r>
      <w:r>
        <w:rPr>
          <w:rFonts w:hint="eastAsia"/>
          <w:kern w:val="0"/>
          <w:sz w:val="24"/>
          <w:szCs w:val="24"/>
        </w:rPr>
        <w:t>重点管控单元（</w:t>
      </w:r>
      <w:r>
        <w:rPr>
          <w:kern w:val="0"/>
          <w:sz w:val="24"/>
          <w:szCs w:val="24"/>
        </w:rPr>
        <w:t>ZD19</w:t>
      </w:r>
      <w:r>
        <w:rPr>
          <w:rFonts w:hint="eastAsia"/>
          <w:kern w:val="0"/>
          <w:sz w:val="24"/>
          <w:szCs w:val="24"/>
        </w:rPr>
        <w:t>）</w:t>
      </w:r>
      <w:bookmarkEnd w:id="219"/>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540"/>
        <w:gridCol w:w="966"/>
        <w:gridCol w:w="969"/>
        <w:gridCol w:w="969"/>
        <w:gridCol w:w="2129"/>
        <w:gridCol w:w="3121"/>
        <w:gridCol w:w="2826"/>
      </w:tblGrid>
      <w:tr w:rsidR="00956D59" w14:paraId="5ABB3030" w14:textId="77777777">
        <w:trPr>
          <w:trHeight w:val="20"/>
          <w:jc w:val="center"/>
        </w:trPr>
        <w:tc>
          <w:tcPr>
            <w:tcW w:w="1653" w:type="dxa"/>
            <w:vMerge w:val="restart"/>
            <w:vAlign w:val="center"/>
          </w:tcPr>
          <w:p w14:paraId="60A9026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540" w:type="dxa"/>
            <w:vMerge w:val="restart"/>
            <w:vAlign w:val="center"/>
          </w:tcPr>
          <w:p w14:paraId="4ECE1F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904" w:type="dxa"/>
            <w:gridSpan w:val="3"/>
            <w:vAlign w:val="center"/>
          </w:tcPr>
          <w:p w14:paraId="5492DC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29" w:type="dxa"/>
            <w:vMerge w:val="restart"/>
            <w:vAlign w:val="center"/>
          </w:tcPr>
          <w:p w14:paraId="211988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21" w:type="dxa"/>
            <w:vMerge w:val="restart"/>
            <w:vAlign w:val="center"/>
          </w:tcPr>
          <w:p w14:paraId="6BA207B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826" w:type="dxa"/>
            <w:vMerge w:val="restart"/>
            <w:vAlign w:val="center"/>
          </w:tcPr>
          <w:p w14:paraId="420F299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23B592D" w14:textId="77777777">
        <w:trPr>
          <w:trHeight w:val="20"/>
          <w:tblHeader/>
          <w:jc w:val="center"/>
        </w:trPr>
        <w:tc>
          <w:tcPr>
            <w:tcW w:w="1653" w:type="dxa"/>
            <w:vMerge/>
            <w:vAlign w:val="center"/>
          </w:tcPr>
          <w:p w14:paraId="5A349354" w14:textId="77777777" w:rsidR="00956D59" w:rsidRDefault="00956D59">
            <w:pPr>
              <w:widowControl/>
              <w:autoSpaceDE w:val="0"/>
              <w:autoSpaceDN w:val="0"/>
              <w:jc w:val="center"/>
              <w:rPr>
                <w:rFonts w:eastAsia="宋体"/>
                <w:kern w:val="0"/>
                <w:sz w:val="21"/>
                <w:szCs w:val="21"/>
              </w:rPr>
            </w:pPr>
          </w:p>
        </w:tc>
        <w:tc>
          <w:tcPr>
            <w:tcW w:w="1540" w:type="dxa"/>
            <w:vMerge/>
            <w:vAlign w:val="center"/>
          </w:tcPr>
          <w:p w14:paraId="2E04DAF4" w14:textId="77777777" w:rsidR="00956D59" w:rsidRDefault="00956D59">
            <w:pPr>
              <w:widowControl/>
              <w:autoSpaceDE w:val="0"/>
              <w:autoSpaceDN w:val="0"/>
              <w:jc w:val="center"/>
              <w:rPr>
                <w:rFonts w:eastAsia="宋体"/>
                <w:kern w:val="0"/>
                <w:sz w:val="21"/>
                <w:szCs w:val="21"/>
              </w:rPr>
            </w:pPr>
          </w:p>
        </w:tc>
        <w:tc>
          <w:tcPr>
            <w:tcW w:w="966" w:type="dxa"/>
            <w:vAlign w:val="center"/>
          </w:tcPr>
          <w:p w14:paraId="0B50898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69" w:type="dxa"/>
            <w:vAlign w:val="center"/>
          </w:tcPr>
          <w:p w14:paraId="2BB8AD14"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69" w:type="dxa"/>
            <w:vAlign w:val="center"/>
          </w:tcPr>
          <w:p w14:paraId="66D4921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29" w:type="dxa"/>
            <w:vMerge/>
            <w:vAlign w:val="center"/>
          </w:tcPr>
          <w:p w14:paraId="03F61EB5" w14:textId="77777777" w:rsidR="00956D59" w:rsidRDefault="00956D59">
            <w:pPr>
              <w:autoSpaceDE w:val="0"/>
              <w:autoSpaceDN w:val="0"/>
              <w:jc w:val="center"/>
              <w:rPr>
                <w:rFonts w:eastAsia="宋体"/>
                <w:kern w:val="0"/>
                <w:sz w:val="21"/>
                <w:szCs w:val="21"/>
              </w:rPr>
            </w:pPr>
          </w:p>
        </w:tc>
        <w:tc>
          <w:tcPr>
            <w:tcW w:w="3121" w:type="dxa"/>
            <w:vMerge/>
            <w:vAlign w:val="center"/>
          </w:tcPr>
          <w:p w14:paraId="1404B3C3" w14:textId="77777777" w:rsidR="00956D59" w:rsidRDefault="00956D59">
            <w:pPr>
              <w:autoSpaceDE w:val="0"/>
              <w:autoSpaceDN w:val="0"/>
              <w:jc w:val="center"/>
              <w:rPr>
                <w:rFonts w:eastAsia="宋体"/>
                <w:kern w:val="0"/>
                <w:sz w:val="21"/>
                <w:szCs w:val="21"/>
              </w:rPr>
            </w:pPr>
          </w:p>
        </w:tc>
        <w:tc>
          <w:tcPr>
            <w:tcW w:w="2826" w:type="dxa"/>
            <w:vMerge/>
            <w:vAlign w:val="center"/>
          </w:tcPr>
          <w:p w14:paraId="1371078D" w14:textId="77777777" w:rsidR="00956D59" w:rsidRDefault="00956D59">
            <w:pPr>
              <w:autoSpaceDE w:val="0"/>
              <w:autoSpaceDN w:val="0"/>
              <w:jc w:val="center"/>
              <w:rPr>
                <w:rFonts w:eastAsia="宋体"/>
                <w:kern w:val="0"/>
                <w:sz w:val="21"/>
                <w:szCs w:val="21"/>
              </w:rPr>
            </w:pPr>
          </w:p>
        </w:tc>
      </w:tr>
      <w:tr w:rsidR="00956D59" w14:paraId="0F3C86A5" w14:textId="77777777">
        <w:trPr>
          <w:trHeight w:val="319"/>
          <w:jc w:val="center"/>
        </w:trPr>
        <w:tc>
          <w:tcPr>
            <w:tcW w:w="1653" w:type="dxa"/>
            <w:vMerge w:val="restart"/>
            <w:vAlign w:val="center"/>
          </w:tcPr>
          <w:p w14:paraId="69D912F3" w14:textId="77777777" w:rsidR="00956D59" w:rsidRDefault="00000000">
            <w:pPr>
              <w:autoSpaceDE w:val="0"/>
              <w:autoSpaceDN w:val="0"/>
              <w:jc w:val="center"/>
              <w:rPr>
                <w:kern w:val="0"/>
                <w:sz w:val="21"/>
                <w:szCs w:val="21"/>
              </w:rPr>
            </w:pPr>
            <w:r>
              <w:rPr>
                <w:kern w:val="0"/>
                <w:sz w:val="21"/>
                <w:szCs w:val="21"/>
              </w:rPr>
              <w:t>ZH44031020019</w:t>
            </w:r>
          </w:p>
        </w:tc>
        <w:tc>
          <w:tcPr>
            <w:tcW w:w="1540" w:type="dxa"/>
            <w:vMerge w:val="restart"/>
            <w:vAlign w:val="center"/>
          </w:tcPr>
          <w:p w14:paraId="47B8DB01" w14:textId="77777777" w:rsidR="00956D59" w:rsidRDefault="00000000">
            <w:pPr>
              <w:widowControl/>
              <w:autoSpaceDE w:val="0"/>
              <w:autoSpaceDN w:val="0"/>
              <w:jc w:val="center"/>
              <w:rPr>
                <w:kern w:val="0"/>
                <w:sz w:val="21"/>
                <w:szCs w:val="21"/>
              </w:rPr>
            </w:pPr>
            <w:r>
              <w:rPr>
                <w:rFonts w:hint="eastAsia"/>
                <w:kern w:val="0"/>
                <w:sz w:val="21"/>
                <w:szCs w:val="21"/>
              </w:rPr>
              <w:t>坑梓街道重点管控单元</w:t>
            </w:r>
          </w:p>
        </w:tc>
        <w:tc>
          <w:tcPr>
            <w:tcW w:w="966" w:type="dxa"/>
            <w:vMerge w:val="restart"/>
            <w:vAlign w:val="center"/>
          </w:tcPr>
          <w:p w14:paraId="19B6905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69" w:type="dxa"/>
            <w:vMerge w:val="restart"/>
            <w:vAlign w:val="center"/>
          </w:tcPr>
          <w:p w14:paraId="0BCBADA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69" w:type="dxa"/>
            <w:vMerge w:val="restart"/>
            <w:vAlign w:val="center"/>
          </w:tcPr>
          <w:p w14:paraId="1FD09510"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2129" w:type="dxa"/>
            <w:vMerge w:val="restart"/>
            <w:vAlign w:val="center"/>
          </w:tcPr>
          <w:p w14:paraId="1FF35AA9"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121" w:type="dxa"/>
            <w:vMerge w:val="restart"/>
            <w:vAlign w:val="center"/>
          </w:tcPr>
          <w:p w14:paraId="55E9C2AF" w14:textId="77777777" w:rsidR="00956D59" w:rsidRDefault="00000000">
            <w:pPr>
              <w:widowControl/>
              <w:autoSpaceDE w:val="0"/>
              <w:autoSpaceDN w:val="0"/>
              <w:jc w:val="center"/>
              <w:rPr>
                <w:kern w:val="0"/>
                <w:sz w:val="21"/>
                <w:szCs w:val="21"/>
              </w:rPr>
            </w:pPr>
            <w:r>
              <w:rPr>
                <w:rFonts w:hint="eastAsia"/>
                <w:kern w:val="0"/>
                <w:sz w:val="21"/>
                <w:szCs w:val="21"/>
              </w:rPr>
              <w:t>水环境工业污染重点管控区、大气环境一般管控区</w:t>
            </w:r>
          </w:p>
        </w:tc>
        <w:tc>
          <w:tcPr>
            <w:tcW w:w="2826" w:type="dxa"/>
            <w:vMerge w:val="restart"/>
            <w:vAlign w:val="center"/>
          </w:tcPr>
          <w:p w14:paraId="03DEA3BF" w14:textId="77777777" w:rsidR="00956D59" w:rsidRDefault="00000000">
            <w:pPr>
              <w:widowControl/>
              <w:autoSpaceDE w:val="0"/>
              <w:autoSpaceDN w:val="0"/>
              <w:rPr>
                <w:kern w:val="0"/>
                <w:sz w:val="21"/>
                <w:szCs w:val="21"/>
              </w:rPr>
            </w:pPr>
            <w:r>
              <w:rPr>
                <w:rFonts w:hint="eastAsia"/>
                <w:kern w:val="0"/>
                <w:sz w:val="21"/>
                <w:szCs w:val="21"/>
              </w:rPr>
              <w:t>雨季存在河流水质超标风险。</w:t>
            </w:r>
          </w:p>
        </w:tc>
      </w:tr>
      <w:tr w:rsidR="00956D59" w14:paraId="11DC8526" w14:textId="77777777">
        <w:trPr>
          <w:trHeight w:val="319"/>
          <w:jc w:val="center"/>
        </w:trPr>
        <w:tc>
          <w:tcPr>
            <w:tcW w:w="1653" w:type="dxa"/>
            <w:vMerge/>
            <w:vAlign w:val="center"/>
          </w:tcPr>
          <w:p w14:paraId="20061A85" w14:textId="77777777" w:rsidR="00956D59" w:rsidRDefault="00956D59">
            <w:pPr>
              <w:autoSpaceDE w:val="0"/>
              <w:autoSpaceDN w:val="0"/>
              <w:jc w:val="center"/>
              <w:rPr>
                <w:kern w:val="0"/>
                <w:sz w:val="21"/>
                <w:szCs w:val="21"/>
              </w:rPr>
            </w:pPr>
          </w:p>
        </w:tc>
        <w:tc>
          <w:tcPr>
            <w:tcW w:w="1540" w:type="dxa"/>
            <w:vMerge/>
            <w:vAlign w:val="center"/>
          </w:tcPr>
          <w:p w14:paraId="25342B19" w14:textId="77777777" w:rsidR="00956D59" w:rsidRDefault="00956D59">
            <w:pPr>
              <w:widowControl/>
              <w:autoSpaceDE w:val="0"/>
              <w:autoSpaceDN w:val="0"/>
              <w:jc w:val="center"/>
              <w:rPr>
                <w:kern w:val="0"/>
                <w:sz w:val="21"/>
                <w:szCs w:val="21"/>
              </w:rPr>
            </w:pPr>
          </w:p>
        </w:tc>
        <w:tc>
          <w:tcPr>
            <w:tcW w:w="966" w:type="dxa"/>
            <w:vMerge/>
            <w:vAlign w:val="center"/>
          </w:tcPr>
          <w:p w14:paraId="5D661C32" w14:textId="77777777" w:rsidR="00956D59" w:rsidRDefault="00956D59">
            <w:pPr>
              <w:widowControl/>
              <w:autoSpaceDE w:val="0"/>
              <w:autoSpaceDN w:val="0"/>
              <w:jc w:val="center"/>
              <w:rPr>
                <w:kern w:val="0"/>
                <w:sz w:val="21"/>
                <w:szCs w:val="21"/>
              </w:rPr>
            </w:pPr>
          </w:p>
        </w:tc>
        <w:tc>
          <w:tcPr>
            <w:tcW w:w="969" w:type="dxa"/>
            <w:vMerge/>
            <w:vAlign w:val="center"/>
          </w:tcPr>
          <w:p w14:paraId="31549A42" w14:textId="77777777" w:rsidR="00956D59" w:rsidRDefault="00956D59">
            <w:pPr>
              <w:widowControl/>
              <w:autoSpaceDE w:val="0"/>
              <w:autoSpaceDN w:val="0"/>
              <w:jc w:val="center"/>
              <w:rPr>
                <w:kern w:val="0"/>
                <w:sz w:val="21"/>
                <w:szCs w:val="21"/>
              </w:rPr>
            </w:pPr>
          </w:p>
        </w:tc>
        <w:tc>
          <w:tcPr>
            <w:tcW w:w="969" w:type="dxa"/>
            <w:vMerge/>
            <w:vAlign w:val="center"/>
          </w:tcPr>
          <w:p w14:paraId="15AEA5A1" w14:textId="77777777" w:rsidR="00956D59" w:rsidRDefault="00956D59">
            <w:pPr>
              <w:widowControl/>
              <w:autoSpaceDE w:val="0"/>
              <w:autoSpaceDN w:val="0"/>
              <w:jc w:val="center"/>
              <w:rPr>
                <w:kern w:val="0"/>
                <w:sz w:val="21"/>
                <w:szCs w:val="21"/>
              </w:rPr>
            </w:pPr>
          </w:p>
        </w:tc>
        <w:tc>
          <w:tcPr>
            <w:tcW w:w="2129" w:type="dxa"/>
            <w:vMerge/>
            <w:vAlign w:val="center"/>
          </w:tcPr>
          <w:p w14:paraId="6814C82F" w14:textId="77777777" w:rsidR="00956D59" w:rsidRDefault="00956D59">
            <w:pPr>
              <w:widowControl/>
              <w:autoSpaceDE w:val="0"/>
              <w:autoSpaceDN w:val="0"/>
              <w:jc w:val="center"/>
              <w:rPr>
                <w:kern w:val="0"/>
                <w:sz w:val="21"/>
                <w:szCs w:val="21"/>
              </w:rPr>
            </w:pPr>
          </w:p>
        </w:tc>
        <w:tc>
          <w:tcPr>
            <w:tcW w:w="3121" w:type="dxa"/>
            <w:vMerge/>
            <w:vAlign w:val="center"/>
          </w:tcPr>
          <w:p w14:paraId="0050A3D8" w14:textId="77777777" w:rsidR="00956D59" w:rsidRDefault="00956D59">
            <w:pPr>
              <w:widowControl/>
              <w:autoSpaceDE w:val="0"/>
              <w:autoSpaceDN w:val="0"/>
              <w:jc w:val="center"/>
              <w:rPr>
                <w:kern w:val="0"/>
                <w:sz w:val="21"/>
                <w:szCs w:val="21"/>
              </w:rPr>
            </w:pPr>
          </w:p>
        </w:tc>
        <w:tc>
          <w:tcPr>
            <w:tcW w:w="2826" w:type="dxa"/>
            <w:vMerge/>
            <w:vAlign w:val="center"/>
          </w:tcPr>
          <w:p w14:paraId="30AA571B" w14:textId="77777777" w:rsidR="00956D59" w:rsidRDefault="00956D59">
            <w:pPr>
              <w:widowControl/>
              <w:autoSpaceDE w:val="0"/>
              <w:autoSpaceDN w:val="0"/>
              <w:jc w:val="center"/>
              <w:rPr>
                <w:kern w:val="0"/>
                <w:sz w:val="21"/>
                <w:szCs w:val="21"/>
              </w:rPr>
            </w:pPr>
          </w:p>
        </w:tc>
      </w:tr>
      <w:tr w:rsidR="00956D59" w14:paraId="00969BD9" w14:textId="77777777">
        <w:trPr>
          <w:trHeight w:val="319"/>
          <w:jc w:val="center"/>
        </w:trPr>
        <w:tc>
          <w:tcPr>
            <w:tcW w:w="1653" w:type="dxa"/>
            <w:vMerge/>
            <w:vAlign w:val="center"/>
          </w:tcPr>
          <w:p w14:paraId="53ECB89A" w14:textId="77777777" w:rsidR="00956D59" w:rsidRDefault="00956D59">
            <w:pPr>
              <w:autoSpaceDE w:val="0"/>
              <w:autoSpaceDN w:val="0"/>
              <w:jc w:val="center"/>
              <w:rPr>
                <w:kern w:val="0"/>
                <w:sz w:val="21"/>
                <w:szCs w:val="21"/>
              </w:rPr>
            </w:pPr>
          </w:p>
        </w:tc>
        <w:tc>
          <w:tcPr>
            <w:tcW w:w="1540" w:type="dxa"/>
            <w:vMerge/>
            <w:vAlign w:val="center"/>
          </w:tcPr>
          <w:p w14:paraId="3B72D5D2" w14:textId="77777777" w:rsidR="00956D59" w:rsidRDefault="00956D59">
            <w:pPr>
              <w:widowControl/>
              <w:autoSpaceDE w:val="0"/>
              <w:autoSpaceDN w:val="0"/>
              <w:jc w:val="center"/>
              <w:rPr>
                <w:kern w:val="0"/>
                <w:sz w:val="21"/>
                <w:szCs w:val="21"/>
              </w:rPr>
            </w:pPr>
          </w:p>
        </w:tc>
        <w:tc>
          <w:tcPr>
            <w:tcW w:w="966" w:type="dxa"/>
            <w:vMerge/>
            <w:vAlign w:val="center"/>
          </w:tcPr>
          <w:p w14:paraId="3F81A604" w14:textId="77777777" w:rsidR="00956D59" w:rsidRDefault="00956D59">
            <w:pPr>
              <w:widowControl/>
              <w:autoSpaceDE w:val="0"/>
              <w:autoSpaceDN w:val="0"/>
              <w:jc w:val="center"/>
              <w:rPr>
                <w:kern w:val="0"/>
                <w:sz w:val="21"/>
                <w:szCs w:val="21"/>
              </w:rPr>
            </w:pPr>
          </w:p>
        </w:tc>
        <w:tc>
          <w:tcPr>
            <w:tcW w:w="969" w:type="dxa"/>
            <w:vMerge/>
            <w:vAlign w:val="center"/>
          </w:tcPr>
          <w:p w14:paraId="6BCAC14A" w14:textId="77777777" w:rsidR="00956D59" w:rsidRDefault="00956D59">
            <w:pPr>
              <w:widowControl/>
              <w:autoSpaceDE w:val="0"/>
              <w:autoSpaceDN w:val="0"/>
              <w:jc w:val="center"/>
              <w:rPr>
                <w:kern w:val="0"/>
                <w:sz w:val="21"/>
                <w:szCs w:val="21"/>
              </w:rPr>
            </w:pPr>
          </w:p>
        </w:tc>
        <w:tc>
          <w:tcPr>
            <w:tcW w:w="969" w:type="dxa"/>
            <w:vMerge/>
            <w:vAlign w:val="center"/>
          </w:tcPr>
          <w:p w14:paraId="5C662BEB" w14:textId="77777777" w:rsidR="00956D59" w:rsidRDefault="00956D59">
            <w:pPr>
              <w:widowControl/>
              <w:autoSpaceDE w:val="0"/>
              <w:autoSpaceDN w:val="0"/>
              <w:jc w:val="center"/>
              <w:rPr>
                <w:kern w:val="0"/>
                <w:sz w:val="21"/>
                <w:szCs w:val="21"/>
              </w:rPr>
            </w:pPr>
          </w:p>
        </w:tc>
        <w:tc>
          <w:tcPr>
            <w:tcW w:w="2129" w:type="dxa"/>
            <w:vMerge/>
            <w:vAlign w:val="center"/>
          </w:tcPr>
          <w:p w14:paraId="56AFAFE9" w14:textId="77777777" w:rsidR="00956D59" w:rsidRDefault="00956D59">
            <w:pPr>
              <w:widowControl/>
              <w:autoSpaceDE w:val="0"/>
              <w:autoSpaceDN w:val="0"/>
              <w:jc w:val="center"/>
              <w:rPr>
                <w:kern w:val="0"/>
                <w:sz w:val="21"/>
                <w:szCs w:val="21"/>
              </w:rPr>
            </w:pPr>
          </w:p>
        </w:tc>
        <w:tc>
          <w:tcPr>
            <w:tcW w:w="3121" w:type="dxa"/>
            <w:vMerge/>
            <w:vAlign w:val="center"/>
          </w:tcPr>
          <w:p w14:paraId="2CFC59CF" w14:textId="77777777" w:rsidR="00956D59" w:rsidRDefault="00956D59">
            <w:pPr>
              <w:widowControl/>
              <w:autoSpaceDE w:val="0"/>
              <w:autoSpaceDN w:val="0"/>
              <w:jc w:val="center"/>
              <w:rPr>
                <w:kern w:val="0"/>
                <w:sz w:val="21"/>
                <w:szCs w:val="21"/>
              </w:rPr>
            </w:pPr>
          </w:p>
        </w:tc>
        <w:tc>
          <w:tcPr>
            <w:tcW w:w="2826" w:type="dxa"/>
            <w:vMerge/>
            <w:vAlign w:val="center"/>
          </w:tcPr>
          <w:p w14:paraId="680E1DB5" w14:textId="77777777" w:rsidR="00956D59" w:rsidRDefault="00956D59">
            <w:pPr>
              <w:widowControl/>
              <w:autoSpaceDE w:val="0"/>
              <w:autoSpaceDN w:val="0"/>
              <w:jc w:val="center"/>
              <w:rPr>
                <w:kern w:val="0"/>
                <w:sz w:val="21"/>
                <w:szCs w:val="21"/>
              </w:rPr>
            </w:pPr>
          </w:p>
        </w:tc>
      </w:tr>
      <w:tr w:rsidR="00956D59" w14:paraId="09E22868" w14:textId="77777777">
        <w:trPr>
          <w:trHeight w:val="20"/>
          <w:jc w:val="center"/>
        </w:trPr>
        <w:tc>
          <w:tcPr>
            <w:tcW w:w="1653" w:type="dxa"/>
            <w:vAlign w:val="center"/>
          </w:tcPr>
          <w:p w14:paraId="2CE5874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20" w:type="dxa"/>
            <w:gridSpan w:val="7"/>
            <w:vAlign w:val="center"/>
          </w:tcPr>
          <w:p w14:paraId="7C84B3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A9C0A69" w14:textId="77777777">
        <w:trPr>
          <w:trHeight w:val="20"/>
          <w:jc w:val="center"/>
        </w:trPr>
        <w:tc>
          <w:tcPr>
            <w:tcW w:w="1653" w:type="dxa"/>
            <w:vAlign w:val="center"/>
          </w:tcPr>
          <w:p w14:paraId="4434D46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20" w:type="dxa"/>
            <w:gridSpan w:val="7"/>
            <w:vAlign w:val="center"/>
          </w:tcPr>
          <w:p w14:paraId="39C55D38" w14:textId="77777777" w:rsidR="00956D59" w:rsidRDefault="00000000">
            <w:pPr>
              <w:numPr>
                <w:ilvl w:val="1"/>
                <w:numId w:val="101"/>
              </w:numPr>
              <w:ind w:left="357" w:hanging="357"/>
              <w:rPr>
                <w:sz w:val="21"/>
                <w:szCs w:val="22"/>
              </w:rPr>
            </w:pPr>
            <w:r>
              <w:rPr>
                <w:rFonts w:hint="eastAsia"/>
                <w:sz w:val="21"/>
                <w:szCs w:val="22"/>
              </w:rPr>
              <w:t>重点发展智能网联、第三代半导体、生物与生命健康等新产业和新业态，大力发展跨界融合、创新活跃、产业链长、带动性强的未来产业。</w:t>
            </w:r>
          </w:p>
          <w:p w14:paraId="6395F31A" w14:textId="77777777" w:rsidR="00956D59" w:rsidRDefault="00000000">
            <w:pPr>
              <w:numPr>
                <w:ilvl w:val="1"/>
                <w:numId w:val="101"/>
              </w:numPr>
              <w:ind w:left="357" w:hanging="357"/>
              <w:rPr>
                <w:sz w:val="21"/>
                <w:szCs w:val="22"/>
              </w:rPr>
            </w:pPr>
            <w:r>
              <w:rPr>
                <w:rFonts w:hint="eastAsia"/>
                <w:sz w:val="21"/>
                <w:szCs w:val="22"/>
              </w:rPr>
              <w:t>严格控制高耗水、高污染行业发展。</w:t>
            </w:r>
          </w:p>
        </w:tc>
      </w:tr>
      <w:tr w:rsidR="00956D59" w14:paraId="2101C271" w14:textId="77777777">
        <w:trPr>
          <w:trHeight w:val="20"/>
          <w:jc w:val="center"/>
        </w:trPr>
        <w:tc>
          <w:tcPr>
            <w:tcW w:w="1653" w:type="dxa"/>
            <w:vAlign w:val="center"/>
          </w:tcPr>
          <w:p w14:paraId="1F48091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20" w:type="dxa"/>
            <w:gridSpan w:val="7"/>
            <w:vAlign w:val="center"/>
          </w:tcPr>
          <w:p w14:paraId="2991212E" w14:textId="77777777" w:rsidR="00956D59" w:rsidRDefault="00956D59">
            <w:pPr>
              <w:numPr>
                <w:ilvl w:val="0"/>
                <w:numId w:val="101"/>
              </w:numPr>
              <w:ind w:left="357" w:hanging="357"/>
              <w:rPr>
                <w:vanish/>
                <w:sz w:val="21"/>
                <w:szCs w:val="22"/>
              </w:rPr>
            </w:pPr>
          </w:p>
          <w:p w14:paraId="3FB29E2E" w14:textId="77777777" w:rsidR="00956D59" w:rsidRDefault="00000000">
            <w:pPr>
              <w:numPr>
                <w:ilvl w:val="1"/>
                <w:numId w:val="101"/>
              </w:numPr>
              <w:ind w:left="357" w:hanging="357"/>
              <w:rPr>
                <w:sz w:val="21"/>
                <w:szCs w:val="21"/>
              </w:rPr>
            </w:pPr>
            <w:r>
              <w:rPr>
                <w:rFonts w:hint="eastAsia"/>
                <w:sz w:val="21"/>
                <w:szCs w:val="22"/>
              </w:rPr>
              <w:t>加强企业用水管理，实行计划用水和定额管理，压缩主要用水大户供水指标，限制用水效益低、高水耗的企业的发展。</w:t>
            </w:r>
          </w:p>
          <w:p w14:paraId="426B1497" w14:textId="77777777" w:rsidR="00956D59" w:rsidRDefault="00000000">
            <w:pPr>
              <w:numPr>
                <w:ilvl w:val="1"/>
                <w:numId w:val="101"/>
              </w:numPr>
              <w:ind w:left="357" w:hanging="357"/>
              <w:rPr>
                <w:sz w:val="21"/>
                <w:szCs w:val="21"/>
              </w:rPr>
            </w:pPr>
            <w:r>
              <w:rPr>
                <w:rFonts w:hint="eastAsia"/>
                <w:sz w:val="21"/>
                <w:szCs w:val="22"/>
              </w:rPr>
              <w:t>积极推广节水器具和节水技术，提高工业企业用水效率</w:t>
            </w:r>
            <w:r>
              <w:rPr>
                <w:sz w:val="21"/>
                <w:szCs w:val="22"/>
              </w:rPr>
              <w:t>。</w:t>
            </w:r>
          </w:p>
        </w:tc>
      </w:tr>
      <w:tr w:rsidR="00956D59" w14:paraId="4476E66E" w14:textId="77777777">
        <w:trPr>
          <w:trHeight w:val="20"/>
          <w:jc w:val="center"/>
        </w:trPr>
        <w:tc>
          <w:tcPr>
            <w:tcW w:w="1653" w:type="dxa"/>
            <w:vAlign w:val="center"/>
          </w:tcPr>
          <w:p w14:paraId="5B8D3DD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20" w:type="dxa"/>
            <w:gridSpan w:val="7"/>
            <w:vAlign w:val="center"/>
          </w:tcPr>
          <w:p w14:paraId="548B5F2A" w14:textId="77777777" w:rsidR="00956D59" w:rsidRDefault="00956D59">
            <w:pPr>
              <w:numPr>
                <w:ilvl w:val="0"/>
                <w:numId w:val="101"/>
              </w:numPr>
              <w:ind w:left="1200"/>
              <w:rPr>
                <w:b/>
                <w:bCs/>
                <w:vanish/>
                <w:sz w:val="21"/>
                <w:szCs w:val="22"/>
              </w:rPr>
            </w:pPr>
          </w:p>
          <w:p w14:paraId="01CEAF38" w14:textId="77777777" w:rsidR="00956D59" w:rsidRDefault="00000000">
            <w:pPr>
              <w:numPr>
                <w:ilvl w:val="1"/>
                <w:numId w:val="101"/>
              </w:numPr>
              <w:rPr>
                <w:kern w:val="0"/>
                <w:sz w:val="21"/>
                <w:szCs w:val="22"/>
              </w:rPr>
            </w:pPr>
            <w:r>
              <w:rPr>
                <w:rFonts w:hint="eastAsia"/>
                <w:kern w:val="0"/>
                <w:sz w:val="21"/>
                <w:szCs w:val="22"/>
              </w:rPr>
              <w:t>新建、改扩建涉水建设项目实行主要污染物和特征污染物排放减量置换。</w:t>
            </w:r>
          </w:p>
          <w:p w14:paraId="7124AC77" w14:textId="77777777" w:rsidR="00956D59" w:rsidRDefault="00000000">
            <w:pPr>
              <w:numPr>
                <w:ilvl w:val="1"/>
                <w:numId w:val="101"/>
              </w:numPr>
              <w:rPr>
                <w:kern w:val="0"/>
                <w:sz w:val="21"/>
                <w:szCs w:val="22"/>
              </w:rPr>
            </w:pPr>
            <w:r>
              <w:rPr>
                <w:rFonts w:hint="eastAsia"/>
                <w:kern w:val="0"/>
                <w:sz w:val="21"/>
                <w:szCs w:val="21"/>
              </w:rPr>
              <w:t>加强田坑水沿岸垃圾、粪渣等面源污染物收集、运输、处置全流程监管，削减入河面源污染。</w:t>
            </w:r>
          </w:p>
          <w:p w14:paraId="26F9491F" w14:textId="77777777" w:rsidR="00956D59" w:rsidRDefault="00000000">
            <w:pPr>
              <w:numPr>
                <w:ilvl w:val="1"/>
                <w:numId w:val="101"/>
              </w:numPr>
              <w:rPr>
                <w:kern w:val="0"/>
                <w:sz w:val="21"/>
                <w:szCs w:val="22"/>
              </w:rPr>
            </w:pPr>
            <w:r>
              <w:rPr>
                <w:rFonts w:hint="eastAsia"/>
                <w:kern w:val="0"/>
                <w:sz w:val="21"/>
                <w:szCs w:val="22"/>
              </w:rPr>
              <w:t>加快推进重点企业重点污染源在线监控系统的安装；对辖区重点企业实施全过程监管。</w:t>
            </w:r>
          </w:p>
        </w:tc>
      </w:tr>
      <w:tr w:rsidR="00956D59" w14:paraId="0C0A5A21" w14:textId="77777777">
        <w:trPr>
          <w:trHeight w:val="20"/>
          <w:jc w:val="center"/>
        </w:trPr>
        <w:tc>
          <w:tcPr>
            <w:tcW w:w="1653" w:type="dxa"/>
            <w:vAlign w:val="center"/>
          </w:tcPr>
          <w:p w14:paraId="2072DE5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20" w:type="dxa"/>
            <w:gridSpan w:val="7"/>
            <w:vAlign w:val="center"/>
          </w:tcPr>
          <w:p w14:paraId="71C82A95" w14:textId="77777777" w:rsidR="00956D59" w:rsidRDefault="00956D59">
            <w:pPr>
              <w:numPr>
                <w:ilvl w:val="0"/>
                <w:numId w:val="101"/>
              </w:numPr>
              <w:ind w:left="1200"/>
              <w:rPr>
                <w:b/>
                <w:bCs/>
                <w:vanish/>
                <w:sz w:val="21"/>
                <w:szCs w:val="22"/>
              </w:rPr>
            </w:pPr>
          </w:p>
          <w:p w14:paraId="27168FD0" w14:textId="77777777" w:rsidR="00956D59" w:rsidRDefault="00000000">
            <w:pPr>
              <w:numPr>
                <w:ilvl w:val="1"/>
                <w:numId w:val="101"/>
              </w:numPr>
              <w:rPr>
                <w:kern w:val="0"/>
                <w:sz w:val="21"/>
                <w:szCs w:val="22"/>
              </w:rPr>
            </w:pPr>
            <w:r>
              <w:rPr>
                <w:rFonts w:hint="eastAsia"/>
                <w:kern w:val="0"/>
                <w:sz w:val="21"/>
                <w:szCs w:val="22"/>
              </w:rPr>
              <w:t>企业应采取有效措施，严格控制工业废水直排入河</w:t>
            </w:r>
            <w:r>
              <w:rPr>
                <w:kern w:val="0"/>
                <w:sz w:val="21"/>
                <w:szCs w:val="22"/>
              </w:rPr>
              <w:t>。</w:t>
            </w:r>
          </w:p>
          <w:p w14:paraId="2797F7CE" w14:textId="77777777" w:rsidR="00956D59" w:rsidRDefault="00000000">
            <w:pPr>
              <w:numPr>
                <w:ilvl w:val="1"/>
                <w:numId w:val="101"/>
              </w:numPr>
              <w:rPr>
                <w:kern w:val="0"/>
                <w:sz w:val="21"/>
                <w:szCs w:val="22"/>
              </w:rPr>
            </w:pPr>
            <w:r>
              <w:rPr>
                <w:rFonts w:hint="eastAsia"/>
                <w:kern w:val="0"/>
                <w:sz w:val="21"/>
                <w:szCs w:val="22"/>
              </w:rPr>
              <w:t>企业应保证环境保护设施的正常运行，制定环境污染事故应急预案，建设配套应急设施，储备必要的应急物资和器材，及时排查环境安全隐患，并采取有效措施，防治环境污染。</w:t>
            </w:r>
          </w:p>
        </w:tc>
      </w:tr>
    </w:tbl>
    <w:p w14:paraId="043051A0" w14:textId="77777777" w:rsidR="00956D59" w:rsidRDefault="00000000">
      <w:pPr>
        <w:widowControl/>
        <w:autoSpaceDE w:val="0"/>
        <w:autoSpaceDN w:val="0"/>
        <w:jc w:val="left"/>
        <w:rPr>
          <w:kern w:val="0"/>
          <w:sz w:val="24"/>
          <w:szCs w:val="24"/>
        </w:rPr>
      </w:pPr>
      <w:r>
        <w:rPr>
          <w:kern w:val="0"/>
          <w:sz w:val="21"/>
          <w:szCs w:val="22"/>
        </w:rPr>
        <w:br w:type="page"/>
      </w:r>
      <w:bookmarkStart w:id="220" w:name="_Toc73025744"/>
      <w:bookmarkStart w:id="221" w:name="_Toc12467"/>
      <w:r>
        <w:rPr>
          <w:kern w:val="0"/>
          <w:sz w:val="24"/>
          <w:szCs w:val="24"/>
        </w:rPr>
        <w:lastRenderedPageBreak/>
        <w:t xml:space="preserve">ZH44031020020 </w:t>
      </w:r>
      <w:r>
        <w:rPr>
          <w:rFonts w:hint="eastAsia"/>
          <w:kern w:val="0"/>
          <w:sz w:val="24"/>
          <w:szCs w:val="24"/>
        </w:rPr>
        <w:t>龙田街道重点管控单元（</w:t>
      </w:r>
      <w:r>
        <w:rPr>
          <w:kern w:val="0"/>
          <w:sz w:val="24"/>
          <w:szCs w:val="24"/>
        </w:rPr>
        <w:t>ZD20</w:t>
      </w:r>
      <w:r>
        <w:rPr>
          <w:rFonts w:hint="eastAsia"/>
          <w:kern w:val="0"/>
          <w:sz w:val="24"/>
          <w:szCs w:val="24"/>
        </w:rPr>
        <w:t>）</w:t>
      </w:r>
      <w:bookmarkEnd w:id="220"/>
      <w:bookmarkEnd w:id="221"/>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608"/>
        <w:gridCol w:w="992"/>
        <w:gridCol w:w="992"/>
        <w:gridCol w:w="992"/>
        <w:gridCol w:w="1562"/>
        <w:gridCol w:w="3971"/>
        <w:gridCol w:w="2404"/>
      </w:tblGrid>
      <w:tr w:rsidR="00956D59" w14:paraId="089E632B" w14:textId="77777777">
        <w:trPr>
          <w:jc w:val="center"/>
        </w:trPr>
        <w:tc>
          <w:tcPr>
            <w:tcW w:w="1653" w:type="dxa"/>
            <w:vMerge w:val="restart"/>
            <w:vAlign w:val="center"/>
          </w:tcPr>
          <w:p w14:paraId="4CB80BF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608" w:type="dxa"/>
            <w:vMerge w:val="restart"/>
            <w:vAlign w:val="center"/>
          </w:tcPr>
          <w:p w14:paraId="4BB0D0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976" w:type="dxa"/>
            <w:gridSpan w:val="3"/>
            <w:vAlign w:val="center"/>
          </w:tcPr>
          <w:p w14:paraId="594879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62" w:type="dxa"/>
            <w:vMerge w:val="restart"/>
            <w:vAlign w:val="center"/>
          </w:tcPr>
          <w:p w14:paraId="4C5AF91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971" w:type="dxa"/>
            <w:vMerge w:val="restart"/>
            <w:vAlign w:val="center"/>
          </w:tcPr>
          <w:p w14:paraId="5911EF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04" w:type="dxa"/>
            <w:vMerge w:val="restart"/>
            <w:vAlign w:val="center"/>
          </w:tcPr>
          <w:p w14:paraId="201CB6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DB07E8A" w14:textId="77777777">
        <w:trPr>
          <w:tblHeader/>
          <w:jc w:val="center"/>
        </w:trPr>
        <w:tc>
          <w:tcPr>
            <w:tcW w:w="1653" w:type="dxa"/>
            <w:vMerge/>
            <w:vAlign w:val="center"/>
          </w:tcPr>
          <w:p w14:paraId="3F4F2A09" w14:textId="77777777" w:rsidR="00956D59" w:rsidRDefault="00956D59">
            <w:pPr>
              <w:widowControl/>
              <w:autoSpaceDE w:val="0"/>
              <w:autoSpaceDN w:val="0"/>
              <w:jc w:val="center"/>
              <w:rPr>
                <w:rFonts w:eastAsia="宋体"/>
                <w:kern w:val="0"/>
                <w:sz w:val="21"/>
                <w:szCs w:val="21"/>
              </w:rPr>
            </w:pPr>
          </w:p>
        </w:tc>
        <w:tc>
          <w:tcPr>
            <w:tcW w:w="1608" w:type="dxa"/>
            <w:vMerge/>
            <w:vAlign w:val="center"/>
          </w:tcPr>
          <w:p w14:paraId="5B0C64B3" w14:textId="77777777" w:rsidR="00956D59" w:rsidRDefault="00956D59">
            <w:pPr>
              <w:widowControl/>
              <w:autoSpaceDE w:val="0"/>
              <w:autoSpaceDN w:val="0"/>
              <w:jc w:val="center"/>
              <w:rPr>
                <w:rFonts w:eastAsia="宋体"/>
                <w:kern w:val="0"/>
                <w:sz w:val="21"/>
                <w:szCs w:val="21"/>
              </w:rPr>
            </w:pPr>
          </w:p>
        </w:tc>
        <w:tc>
          <w:tcPr>
            <w:tcW w:w="992" w:type="dxa"/>
            <w:vAlign w:val="center"/>
          </w:tcPr>
          <w:p w14:paraId="0580012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92" w:type="dxa"/>
            <w:vAlign w:val="center"/>
          </w:tcPr>
          <w:p w14:paraId="1AB995C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92" w:type="dxa"/>
            <w:vAlign w:val="center"/>
          </w:tcPr>
          <w:p w14:paraId="5CB4C8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62" w:type="dxa"/>
            <w:vMerge/>
            <w:vAlign w:val="center"/>
          </w:tcPr>
          <w:p w14:paraId="1E85F0C0" w14:textId="77777777" w:rsidR="00956D59" w:rsidRDefault="00956D59">
            <w:pPr>
              <w:autoSpaceDE w:val="0"/>
              <w:autoSpaceDN w:val="0"/>
              <w:jc w:val="center"/>
              <w:rPr>
                <w:rFonts w:eastAsia="宋体"/>
                <w:kern w:val="0"/>
                <w:sz w:val="21"/>
                <w:szCs w:val="21"/>
              </w:rPr>
            </w:pPr>
          </w:p>
        </w:tc>
        <w:tc>
          <w:tcPr>
            <w:tcW w:w="3971" w:type="dxa"/>
            <w:vMerge/>
            <w:vAlign w:val="center"/>
          </w:tcPr>
          <w:p w14:paraId="1371B36B" w14:textId="77777777" w:rsidR="00956D59" w:rsidRDefault="00956D59">
            <w:pPr>
              <w:autoSpaceDE w:val="0"/>
              <w:autoSpaceDN w:val="0"/>
              <w:jc w:val="center"/>
              <w:rPr>
                <w:rFonts w:eastAsia="宋体"/>
                <w:kern w:val="0"/>
                <w:sz w:val="21"/>
                <w:szCs w:val="21"/>
              </w:rPr>
            </w:pPr>
          </w:p>
        </w:tc>
        <w:tc>
          <w:tcPr>
            <w:tcW w:w="2404" w:type="dxa"/>
            <w:vMerge/>
            <w:vAlign w:val="center"/>
          </w:tcPr>
          <w:p w14:paraId="0BFCD628" w14:textId="77777777" w:rsidR="00956D59" w:rsidRDefault="00956D59">
            <w:pPr>
              <w:autoSpaceDE w:val="0"/>
              <w:autoSpaceDN w:val="0"/>
              <w:jc w:val="center"/>
              <w:rPr>
                <w:rFonts w:eastAsia="宋体"/>
                <w:kern w:val="0"/>
                <w:sz w:val="21"/>
                <w:szCs w:val="21"/>
              </w:rPr>
            </w:pPr>
          </w:p>
        </w:tc>
      </w:tr>
      <w:tr w:rsidR="00956D59" w14:paraId="0A00CD5A" w14:textId="77777777">
        <w:trPr>
          <w:trHeight w:val="319"/>
          <w:jc w:val="center"/>
        </w:trPr>
        <w:tc>
          <w:tcPr>
            <w:tcW w:w="1653" w:type="dxa"/>
            <w:vMerge w:val="restart"/>
            <w:vAlign w:val="center"/>
          </w:tcPr>
          <w:p w14:paraId="76F3754E" w14:textId="77777777" w:rsidR="00956D59" w:rsidRDefault="00000000">
            <w:pPr>
              <w:autoSpaceDE w:val="0"/>
              <w:autoSpaceDN w:val="0"/>
              <w:jc w:val="center"/>
              <w:rPr>
                <w:kern w:val="0"/>
                <w:sz w:val="21"/>
                <w:szCs w:val="21"/>
              </w:rPr>
            </w:pPr>
            <w:r>
              <w:rPr>
                <w:kern w:val="0"/>
                <w:sz w:val="21"/>
                <w:szCs w:val="21"/>
              </w:rPr>
              <w:t>ZH44031020020</w:t>
            </w:r>
          </w:p>
        </w:tc>
        <w:tc>
          <w:tcPr>
            <w:tcW w:w="1608" w:type="dxa"/>
            <w:vMerge w:val="restart"/>
            <w:vAlign w:val="center"/>
          </w:tcPr>
          <w:p w14:paraId="74E8373B" w14:textId="77777777" w:rsidR="00956D59" w:rsidRDefault="00000000">
            <w:pPr>
              <w:widowControl/>
              <w:autoSpaceDE w:val="0"/>
              <w:autoSpaceDN w:val="0"/>
              <w:jc w:val="center"/>
              <w:rPr>
                <w:kern w:val="0"/>
                <w:sz w:val="21"/>
                <w:szCs w:val="21"/>
              </w:rPr>
            </w:pPr>
            <w:r>
              <w:rPr>
                <w:rFonts w:hint="eastAsia"/>
                <w:kern w:val="0"/>
                <w:sz w:val="21"/>
                <w:szCs w:val="21"/>
              </w:rPr>
              <w:t>龙田街道重点管控单元</w:t>
            </w:r>
          </w:p>
        </w:tc>
        <w:tc>
          <w:tcPr>
            <w:tcW w:w="992" w:type="dxa"/>
            <w:vMerge w:val="restart"/>
            <w:vAlign w:val="center"/>
          </w:tcPr>
          <w:p w14:paraId="0B9BC30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2" w:type="dxa"/>
            <w:vMerge w:val="restart"/>
            <w:vAlign w:val="center"/>
          </w:tcPr>
          <w:p w14:paraId="7196A3D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92" w:type="dxa"/>
            <w:vMerge w:val="restart"/>
            <w:vAlign w:val="center"/>
          </w:tcPr>
          <w:p w14:paraId="3B191C78"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562" w:type="dxa"/>
            <w:vMerge w:val="restart"/>
            <w:vAlign w:val="center"/>
          </w:tcPr>
          <w:p w14:paraId="4D65F0A6"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971" w:type="dxa"/>
            <w:vMerge w:val="restart"/>
            <w:vAlign w:val="center"/>
          </w:tcPr>
          <w:p w14:paraId="5ACDEDF7" w14:textId="77777777" w:rsidR="00956D59" w:rsidRDefault="00000000">
            <w:pPr>
              <w:widowControl/>
              <w:autoSpaceDE w:val="0"/>
              <w:autoSpaceDN w:val="0"/>
              <w:jc w:val="center"/>
              <w:rPr>
                <w:kern w:val="0"/>
                <w:sz w:val="21"/>
                <w:szCs w:val="21"/>
              </w:rPr>
            </w:pPr>
            <w:r>
              <w:rPr>
                <w:rFonts w:hint="eastAsia"/>
                <w:kern w:val="0"/>
                <w:sz w:val="21"/>
                <w:szCs w:val="21"/>
              </w:rPr>
              <w:t>水环境工业污染重点管控区、大气环境一般管控区、江河湖库重点管控岸线</w:t>
            </w:r>
          </w:p>
        </w:tc>
        <w:tc>
          <w:tcPr>
            <w:tcW w:w="2404" w:type="dxa"/>
            <w:vMerge w:val="restart"/>
            <w:vAlign w:val="center"/>
          </w:tcPr>
          <w:p w14:paraId="292EF885" w14:textId="77777777" w:rsidR="00956D59" w:rsidRDefault="00000000">
            <w:pPr>
              <w:widowControl/>
              <w:autoSpaceDE w:val="0"/>
              <w:autoSpaceDN w:val="0"/>
              <w:rPr>
                <w:kern w:val="0"/>
                <w:sz w:val="21"/>
                <w:szCs w:val="21"/>
              </w:rPr>
            </w:pPr>
            <w:r>
              <w:rPr>
                <w:rFonts w:hint="eastAsia"/>
                <w:kern w:val="0"/>
                <w:sz w:val="21"/>
                <w:szCs w:val="21"/>
              </w:rPr>
              <w:t>雨季存在河流水质超标风险。</w:t>
            </w:r>
          </w:p>
        </w:tc>
      </w:tr>
      <w:tr w:rsidR="00956D59" w14:paraId="18265D16" w14:textId="77777777">
        <w:trPr>
          <w:trHeight w:val="319"/>
          <w:jc w:val="center"/>
        </w:trPr>
        <w:tc>
          <w:tcPr>
            <w:tcW w:w="1653" w:type="dxa"/>
            <w:vMerge/>
            <w:vAlign w:val="center"/>
          </w:tcPr>
          <w:p w14:paraId="5BD2B0AA" w14:textId="77777777" w:rsidR="00956D59" w:rsidRDefault="00956D59">
            <w:pPr>
              <w:autoSpaceDE w:val="0"/>
              <w:autoSpaceDN w:val="0"/>
              <w:jc w:val="center"/>
              <w:rPr>
                <w:kern w:val="0"/>
                <w:sz w:val="21"/>
                <w:szCs w:val="21"/>
              </w:rPr>
            </w:pPr>
          </w:p>
        </w:tc>
        <w:tc>
          <w:tcPr>
            <w:tcW w:w="1608" w:type="dxa"/>
            <w:vMerge/>
            <w:vAlign w:val="center"/>
          </w:tcPr>
          <w:p w14:paraId="3CD041B9" w14:textId="77777777" w:rsidR="00956D59" w:rsidRDefault="00956D59">
            <w:pPr>
              <w:widowControl/>
              <w:autoSpaceDE w:val="0"/>
              <w:autoSpaceDN w:val="0"/>
              <w:jc w:val="center"/>
              <w:rPr>
                <w:kern w:val="0"/>
                <w:sz w:val="21"/>
                <w:szCs w:val="21"/>
              </w:rPr>
            </w:pPr>
          </w:p>
        </w:tc>
        <w:tc>
          <w:tcPr>
            <w:tcW w:w="992" w:type="dxa"/>
            <w:vMerge/>
            <w:vAlign w:val="center"/>
          </w:tcPr>
          <w:p w14:paraId="1C76397D" w14:textId="77777777" w:rsidR="00956D59" w:rsidRDefault="00956D59">
            <w:pPr>
              <w:widowControl/>
              <w:autoSpaceDE w:val="0"/>
              <w:autoSpaceDN w:val="0"/>
              <w:jc w:val="center"/>
              <w:rPr>
                <w:kern w:val="0"/>
                <w:sz w:val="21"/>
                <w:szCs w:val="21"/>
              </w:rPr>
            </w:pPr>
          </w:p>
        </w:tc>
        <w:tc>
          <w:tcPr>
            <w:tcW w:w="992" w:type="dxa"/>
            <w:vMerge/>
            <w:vAlign w:val="center"/>
          </w:tcPr>
          <w:p w14:paraId="7E883DBC" w14:textId="77777777" w:rsidR="00956D59" w:rsidRDefault="00956D59">
            <w:pPr>
              <w:widowControl/>
              <w:autoSpaceDE w:val="0"/>
              <w:autoSpaceDN w:val="0"/>
              <w:jc w:val="center"/>
              <w:rPr>
                <w:kern w:val="0"/>
                <w:sz w:val="21"/>
                <w:szCs w:val="21"/>
              </w:rPr>
            </w:pPr>
          </w:p>
        </w:tc>
        <w:tc>
          <w:tcPr>
            <w:tcW w:w="992" w:type="dxa"/>
            <w:vMerge/>
            <w:vAlign w:val="center"/>
          </w:tcPr>
          <w:p w14:paraId="4BB54085" w14:textId="77777777" w:rsidR="00956D59" w:rsidRDefault="00956D59">
            <w:pPr>
              <w:widowControl/>
              <w:autoSpaceDE w:val="0"/>
              <w:autoSpaceDN w:val="0"/>
              <w:jc w:val="center"/>
              <w:rPr>
                <w:kern w:val="0"/>
                <w:sz w:val="21"/>
                <w:szCs w:val="21"/>
              </w:rPr>
            </w:pPr>
          </w:p>
        </w:tc>
        <w:tc>
          <w:tcPr>
            <w:tcW w:w="1562" w:type="dxa"/>
            <w:vMerge/>
            <w:vAlign w:val="center"/>
          </w:tcPr>
          <w:p w14:paraId="03790576" w14:textId="77777777" w:rsidR="00956D59" w:rsidRDefault="00956D59">
            <w:pPr>
              <w:widowControl/>
              <w:autoSpaceDE w:val="0"/>
              <w:autoSpaceDN w:val="0"/>
              <w:jc w:val="center"/>
              <w:rPr>
                <w:kern w:val="0"/>
                <w:sz w:val="21"/>
                <w:szCs w:val="21"/>
              </w:rPr>
            </w:pPr>
          </w:p>
        </w:tc>
        <w:tc>
          <w:tcPr>
            <w:tcW w:w="3971" w:type="dxa"/>
            <w:vMerge/>
            <w:vAlign w:val="center"/>
          </w:tcPr>
          <w:p w14:paraId="54D33CDC" w14:textId="77777777" w:rsidR="00956D59" w:rsidRDefault="00956D59">
            <w:pPr>
              <w:widowControl/>
              <w:autoSpaceDE w:val="0"/>
              <w:autoSpaceDN w:val="0"/>
              <w:jc w:val="center"/>
              <w:rPr>
                <w:kern w:val="0"/>
                <w:sz w:val="21"/>
                <w:szCs w:val="21"/>
              </w:rPr>
            </w:pPr>
          </w:p>
        </w:tc>
        <w:tc>
          <w:tcPr>
            <w:tcW w:w="2404" w:type="dxa"/>
            <w:vMerge/>
            <w:vAlign w:val="center"/>
          </w:tcPr>
          <w:p w14:paraId="46D29837" w14:textId="77777777" w:rsidR="00956D59" w:rsidRDefault="00956D59">
            <w:pPr>
              <w:widowControl/>
              <w:autoSpaceDE w:val="0"/>
              <w:autoSpaceDN w:val="0"/>
              <w:jc w:val="center"/>
              <w:rPr>
                <w:kern w:val="0"/>
                <w:sz w:val="21"/>
                <w:szCs w:val="21"/>
              </w:rPr>
            </w:pPr>
          </w:p>
        </w:tc>
      </w:tr>
      <w:tr w:rsidR="00956D59" w14:paraId="4763198C" w14:textId="77777777">
        <w:trPr>
          <w:trHeight w:val="319"/>
          <w:jc w:val="center"/>
        </w:trPr>
        <w:tc>
          <w:tcPr>
            <w:tcW w:w="1653" w:type="dxa"/>
            <w:vMerge/>
            <w:vAlign w:val="center"/>
          </w:tcPr>
          <w:p w14:paraId="12CDC613" w14:textId="77777777" w:rsidR="00956D59" w:rsidRDefault="00956D59">
            <w:pPr>
              <w:autoSpaceDE w:val="0"/>
              <w:autoSpaceDN w:val="0"/>
              <w:jc w:val="center"/>
              <w:rPr>
                <w:kern w:val="0"/>
                <w:sz w:val="21"/>
                <w:szCs w:val="21"/>
              </w:rPr>
            </w:pPr>
          </w:p>
        </w:tc>
        <w:tc>
          <w:tcPr>
            <w:tcW w:w="1608" w:type="dxa"/>
            <w:vMerge/>
            <w:vAlign w:val="center"/>
          </w:tcPr>
          <w:p w14:paraId="7B347967" w14:textId="77777777" w:rsidR="00956D59" w:rsidRDefault="00956D59">
            <w:pPr>
              <w:widowControl/>
              <w:autoSpaceDE w:val="0"/>
              <w:autoSpaceDN w:val="0"/>
              <w:jc w:val="center"/>
              <w:rPr>
                <w:kern w:val="0"/>
                <w:sz w:val="21"/>
                <w:szCs w:val="21"/>
              </w:rPr>
            </w:pPr>
          </w:p>
        </w:tc>
        <w:tc>
          <w:tcPr>
            <w:tcW w:w="992" w:type="dxa"/>
            <w:vMerge/>
            <w:vAlign w:val="center"/>
          </w:tcPr>
          <w:p w14:paraId="27224E98" w14:textId="77777777" w:rsidR="00956D59" w:rsidRDefault="00956D59">
            <w:pPr>
              <w:widowControl/>
              <w:autoSpaceDE w:val="0"/>
              <w:autoSpaceDN w:val="0"/>
              <w:jc w:val="center"/>
              <w:rPr>
                <w:kern w:val="0"/>
                <w:sz w:val="21"/>
                <w:szCs w:val="21"/>
              </w:rPr>
            </w:pPr>
          </w:p>
        </w:tc>
        <w:tc>
          <w:tcPr>
            <w:tcW w:w="992" w:type="dxa"/>
            <w:vMerge/>
            <w:vAlign w:val="center"/>
          </w:tcPr>
          <w:p w14:paraId="6A2DDF87" w14:textId="77777777" w:rsidR="00956D59" w:rsidRDefault="00956D59">
            <w:pPr>
              <w:widowControl/>
              <w:autoSpaceDE w:val="0"/>
              <w:autoSpaceDN w:val="0"/>
              <w:jc w:val="center"/>
              <w:rPr>
                <w:kern w:val="0"/>
                <w:sz w:val="21"/>
                <w:szCs w:val="21"/>
              </w:rPr>
            </w:pPr>
          </w:p>
        </w:tc>
        <w:tc>
          <w:tcPr>
            <w:tcW w:w="992" w:type="dxa"/>
            <w:vMerge/>
            <w:vAlign w:val="center"/>
          </w:tcPr>
          <w:p w14:paraId="7CE534BA" w14:textId="77777777" w:rsidR="00956D59" w:rsidRDefault="00956D59">
            <w:pPr>
              <w:widowControl/>
              <w:autoSpaceDE w:val="0"/>
              <w:autoSpaceDN w:val="0"/>
              <w:jc w:val="center"/>
              <w:rPr>
                <w:kern w:val="0"/>
                <w:sz w:val="21"/>
                <w:szCs w:val="21"/>
              </w:rPr>
            </w:pPr>
          </w:p>
        </w:tc>
        <w:tc>
          <w:tcPr>
            <w:tcW w:w="1562" w:type="dxa"/>
            <w:vMerge/>
            <w:vAlign w:val="center"/>
          </w:tcPr>
          <w:p w14:paraId="0024B8FD" w14:textId="77777777" w:rsidR="00956D59" w:rsidRDefault="00956D59">
            <w:pPr>
              <w:widowControl/>
              <w:autoSpaceDE w:val="0"/>
              <w:autoSpaceDN w:val="0"/>
              <w:jc w:val="center"/>
              <w:rPr>
                <w:kern w:val="0"/>
                <w:sz w:val="21"/>
                <w:szCs w:val="21"/>
              </w:rPr>
            </w:pPr>
          </w:p>
        </w:tc>
        <w:tc>
          <w:tcPr>
            <w:tcW w:w="3971" w:type="dxa"/>
            <w:vMerge/>
            <w:vAlign w:val="center"/>
          </w:tcPr>
          <w:p w14:paraId="1BD9674D" w14:textId="77777777" w:rsidR="00956D59" w:rsidRDefault="00956D59">
            <w:pPr>
              <w:widowControl/>
              <w:autoSpaceDE w:val="0"/>
              <w:autoSpaceDN w:val="0"/>
              <w:jc w:val="center"/>
              <w:rPr>
                <w:kern w:val="0"/>
                <w:sz w:val="21"/>
                <w:szCs w:val="21"/>
              </w:rPr>
            </w:pPr>
          </w:p>
        </w:tc>
        <w:tc>
          <w:tcPr>
            <w:tcW w:w="2404" w:type="dxa"/>
            <w:vMerge/>
            <w:vAlign w:val="center"/>
          </w:tcPr>
          <w:p w14:paraId="7E5CC0F3" w14:textId="77777777" w:rsidR="00956D59" w:rsidRDefault="00956D59">
            <w:pPr>
              <w:widowControl/>
              <w:autoSpaceDE w:val="0"/>
              <w:autoSpaceDN w:val="0"/>
              <w:jc w:val="center"/>
              <w:rPr>
                <w:kern w:val="0"/>
                <w:sz w:val="21"/>
                <w:szCs w:val="21"/>
              </w:rPr>
            </w:pPr>
          </w:p>
        </w:tc>
      </w:tr>
      <w:tr w:rsidR="00956D59" w14:paraId="0095C412" w14:textId="77777777">
        <w:trPr>
          <w:jc w:val="center"/>
        </w:trPr>
        <w:tc>
          <w:tcPr>
            <w:tcW w:w="1653" w:type="dxa"/>
            <w:vAlign w:val="center"/>
          </w:tcPr>
          <w:p w14:paraId="3FD7DFA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21" w:type="dxa"/>
            <w:gridSpan w:val="7"/>
            <w:vAlign w:val="center"/>
          </w:tcPr>
          <w:p w14:paraId="57AC1B0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D924661" w14:textId="77777777">
        <w:trPr>
          <w:jc w:val="center"/>
        </w:trPr>
        <w:tc>
          <w:tcPr>
            <w:tcW w:w="1653" w:type="dxa"/>
            <w:vAlign w:val="center"/>
          </w:tcPr>
          <w:p w14:paraId="0C8FA8EE"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21" w:type="dxa"/>
            <w:gridSpan w:val="7"/>
            <w:vAlign w:val="center"/>
          </w:tcPr>
          <w:p w14:paraId="7E506363" w14:textId="77777777" w:rsidR="00956D59" w:rsidRDefault="00000000">
            <w:pPr>
              <w:numPr>
                <w:ilvl w:val="1"/>
                <w:numId w:val="102"/>
              </w:numPr>
              <w:ind w:left="357" w:hanging="357"/>
              <w:rPr>
                <w:sz w:val="21"/>
                <w:szCs w:val="22"/>
              </w:rPr>
            </w:pPr>
            <w:r>
              <w:rPr>
                <w:rFonts w:hint="eastAsia"/>
                <w:sz w:val="21"/>
                <w:szCs w:val="22"/>
              </w:rPr>
              <w:t>培育引进一批以金融、会计、物流为代表的现代服务企业，不断完善先进智造产业链条，为先进智造业发展提供全方位服务。利用辖区松子坑森林公园、坪山湿地公园、基本农田等生态资源禀赋丰富优势，在老坑社区、龙田社区、竹坑社区打造绿色长廊带、现代观光农业、生态休闲旅游、养老健康、文化创意等产业项目。</w:t>
            </w:r>
          </w:p>
          <w:p w14:paraId="6D01C9C1" w14:textId="77777777" w:rsidR="00956D59" w:rsidRDefault="00000000">
            <w:pPr>
              <w:numPr>
                <w:ilvl w:val="1"/>
                <w:numId w:val="102"/>
              </w:numPr>
              <w:ind w:left="357" w:hanging="357"/>
              <w:rPr>
                <w:sz w:val="21"/>
                <w:szCs w:val="22"/>
              </w:rPr>
            </w:pPr>
            <w:r>
              <w:rPr>
                <w:rFonts w:hint="eastAsia"/>
                <w:sz w:val="21"/>
                <w:szCs w:val="22"/>
              </w:rPr>
              <w:t>实施莹展电子科技工业园区改造提升系统工程，将其打造成产业高质量发展“先行示范园区”，为辖区产业园区转型升级提供范例；实施老坑工业区改造升级工程，打造先进智造业集聚的龙田科技园区。</w:t>
            </w:r>
          </w:p>
          <w:p w14:paraId="78A5F236" w14:textId="77777777" w:rsidR="00956D59" w:rsidRDefault="00000000">
            <w:pPr>
              <w:numPr>
                <w:ilvl w:val="1"/>
                <w:numId w:val="102"/>
              </w:numPr>
              <w:ind w:left="357" w:hanging="357"/>
              <w:rPr>
                <w:sz w:val="21"/>
                <w:szCs w:val="22"/>
              </w:rPr>
            </w:pPr>
            <w:r>
              <w:rPr>
                <w:rFonts w:hint="eastAsia"/>
                <w:sz w:val="21"/>
                <w:szCs w:val="22"/>
              </w:rPr>
              <w:t>严格控制高耗水、高污染行业发展。</w:t>
            </w:r>
          </w:p>
          <w:p w14:paraId="114A00A0" w14:textId="77777777" w:rsidR="00956D59" w:rsidRDefault="00000000">
            <w:pPr>
              <w:numPr>
                <w:ilvl w:val="1"/>
                <w:numId w:val="102"/>
              </w:numPr>
              <w:ind w:left="357" w:hanging="357"/>
              <w:rPr>
                <w:sz w:val="21"/>
                <w:szCs w:val="21"/>
              </w:rPr>
            </w:pPr>
            <w:r>
              <w:rPr>
                <w:rFonts w:hint="eastAsia"/>
                <w:sz w:val="21"/>
                <w:szCs w:val="21"/>
              </w:rPr>
              <w:t>严格水域岸线等水生态空间管控，依法划定河湖管理范围。落实规划岸线分区管理要求，强化岸线保护和节约集约利用。</w:t>
            </w:r>
          </w:p>
          <w:p w14:paraId="5F06A91A" w14:textId="77777777" w:rsidR="00956D59" w:rsidRDefault="00000000">
            <w:pPr>
              <w:numPr>
                <w:ilvl w:val="1"/>
                <w:numId w:val="102"/>
              </w:numPr>
              <w:ind w:left="357" w:hanging="357"/>
              <w:rPr>
                <w:sz w:val="21"/>
                <w:szCs w:val="22"/>
              </w:rPr>
            </w:pPr>
            <w:r>
              <w:rPr>
                <w:rFonts w:hint="eastAsia"/>
                <w:sz w:val="21"/>
                <w:szCs w:val="21"/>
              </w:rPr>
              <w:t>河道治理应当尊重河流自然属性，维护河流自然形态，在保障防洪安全前提下优先采用生态工程治理措施。</w:t>
            </w:r>
          </w:p>
        </w:tc>
      </w:tr>
      <w:tr w:rsidR="00956D59" w14:paraId="70AEF2E3" w14:textId="77777777">
        <w:trPr>
          <w:jc w:val="center"/>
        </w:trPr>
        <w:tc>
          <w:tcPr>
            <w:tcW w:w="1653" w:type="dxa"/>
            <w:vAlign w:val="center"/>
          </w:tcPr>
          <w:p w14:paraId="0FA2BB5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21" w:type="dxa"/>
            <w:gridSpan w:val="7"/>
            <w:vAlign w:val="center"/>
          </w:tcPr>
          <w:p w14:paraId="70FA2370" w14:textId="77777777" w:rsidR="00956D59" w:rsidRDefault="00956D59">
            <w:pPr>
              <w:numPr>
                <w:ilvl w:val="0"/>
                <w:numId w:val="102"/>
              </w:numPr>
              <w:ind w:left="357" w:hanging="357"/>
              <w:rPr>
                <w:vanish/>
                <w:sz w:val="21"/>
                <w:szCs w:val="22"/>
              </w:rPr>
            </w:pPr>
          </w:p>
          <w:p w14:paraId="472E8549" w14:textId="77777777" w:rsidR="00956D59" w:rsidRDefault="00000000">
            <w:pPr>
              <w:numPr>
                <w:ilvl w:val="1"/>
                <w:numId w:val="102"/>
              </w:numPr>
              <w:ind w:left="357" w:hanging="357"/>
              <w:rPr>
                <w:kern w:val="0"/>
                <w:sz w:val="21"/>
                <w:szCs w:val="21"/>
              </w:rPr>
            </w:pPr>
            <w:r>
              <w:rPr>
                <w:rFonts w:hint="eastAsia"/>
                <w:kern w:val="0"/>
                <w:sz w:val="21"/>
                <w:szCs w:val="22"/>
              </w:rPr>
              <w:t>加强企业用水管理，实行计划用水和定额管理，压缩主要用水大户供水指标，限制用水效益低、高水耗的企业的发展。</w:t>
            </w:r>
          </w:p>
          <w:p w14:paraId="5EBC1643" w14:textId="77777777" w:rsidR="00956D59" w:rsidRDefault="00000000">
            <w:pPr>
              <w:numPr>
                <w:ilvl w:val="1"/>
                <w:numId w:val="102"/>
              </w:numPr>
              <w:ind w:left="357" w:hanging="357"/>
              <w:rPr>
                <w:kern w:val="0"/>
                <w:sz w:val="21"/>
                <w:szCs w:val="21"/>
              </w:rPr>
            </w:pPr>
            <w:r>
              <w:rPr>
                <w:rFonts w:hint="eastAsia"/>
                <w:kern w:val="0"/>
                <w:sz w:val="21"/>
                <w:szCs w:val="22"/>
              </w:rPr>
              <w:t>积极推广节水器具和节水技术，提高工业企业用水效率。</w:t>
            </w:r>
          </w:p>
        </w:tc>
      </w:tr>
      <w:tr w:rsidR="00956D59" w14:paraId="35BF06B5" w14:textId="77777777">
        <w:trPr>
          <w:jc w:val="center"/>
        </w:trPr>
        <w:tc>
          <w:tcPr>
            <w:tcW w:w="1653" w:type="dxa"/>
            <w:vAlign w:val="center"/>
          </w:tcPr>
          <w:p w14:paraId="02A8D38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21" w:type="dxa"/>
            <w:gridSpan w:val="7"/>
            <w:vAlign w:val="center"/>
          </w:tcPr>
          <w:p w14:paraId="21C856B0" w14:textId="77777777" w:rsidR="00956D59" w:rsidRDefault="00956D59">
            <w:pPr>
              <w:numPr>
                <w:ilvl w:val="0"/>
                <w:numId w:val="102"/>
              </w:numPr>
              <w:ind w:left="357" w:hanging="357"/>
              <w:rPr>
                <w:vanish/>
                <w:sz w:val="21"/>
                <w:szCs w:val="22"/>
              </w:rPr>
            </w:pPr>
          </w:p>
          <w:p w14:paraId="1DB25397" w14:textId="77777777" w:rsidR="00956D59" w:rsidRDefault="00000000">
            <w:pPr>
              <w:numPr>
                <w:ilvl w:val="1"/>
                <w:numId w:val="102"/>
              </w:numPr>
              <w:ind w:left="357" w:hanging="357"/>
              <w:rPr>
                <w:sz w:val="21"/>
                <w:szCs w:val="22"/>
              </w:rPr>
            </w:pPr>
            <w:r>
              <w:rPr>
                <w:rFonts w:hint="eastAsia"/>
                <w:sz w:val="21"/>
                <w:szCs w:val="22"/>
              </w:rPr>
              <w:t>新建、改扩建涉水建设项目实行主要污染物和特征污染物排放减量置换。</w:t>
            </w:r>
          </w:p>
          <w:p w14:paraId="5D3D946E" w14:textId="77777777" w:rsidR="00956D59" w:rsidRDefault="00000000">
            <w:pPr>
              <w:numPr>
                <w:ilvl w:val="1"/>
                <w:numId w:val="102"/>
              </w:numPr>
              <w:ind w:left="357" w:hanging="357"/>
              <w:rPr>
                <w:sz w:val="21"/>
                <w:szCs w:val="22"/>
              </w:rPr>
            </w:pPr>
            <w:r>
              <w:rPr>
                <w:rFonts w:hint="eastAsia"/>
                <w:sz w:val="21"/>
                <w:szCs w:val="22"/>
              </w:rPr>
              <w:t>加强田坑水沿岸垃圾、粪渣等面源污染物收集、运输、处置全流程监管，削减入河面源污染。</w:t>
            </w:r>
          </w:p>
          <w:p w14:paraId="1E74323B" w14:textId="77777777" w:rsidR="00956D59" w:rsidRDefault="00000000">
            <w:pPr>
              <w:numPr>
                <w:ilvl w:val="1"/>
                <w:numId w:val="102"/>
              </w:numPr>
              <w:ind w:left="357" w:hanging="357"/>
              <w:rPr>
                <w:sz w:val="21"/>
                <w:szCs w:val="22"/>
              </w:rPr>
            </w:pPr>
            <w:r>
              <w:rPr>
                <w:rFonts w:hint="eastAsia"/>
                <w:sz w:val="21"/>
                <w:szCs w:val="22"/>
              </w:rPr>
              <w:t>龙田水质净化厂内臭气处理工程的设计、施工、验收和运行管理应符合《城镇污水处理厂臭气处理技术规程》和国家现行有关标准的规定。</w:t>
            </w:r>
          </w:p>
          <w:p w14:paraId="6AB7B4FB" w14:textId="77777777" w:rsidR="00956D59" w:rsidRDefault="00000000">
            <w:pPr>
              <w:numPr>
                <w:ilvl w:val="1"/>
                <w:numId w:val="102"/>
              </w:numPr>
              <w:ind w:left="357" w:hanging="357"/>
              <w:rPr>
                <w:sz w:val="21"/>
                <w:szCs w:val="22"/>
              </w:rPr>
            </w:pPr>
            <w:r>
              <w:rPr>
                <w:rFonts w:hint="eastAsia"/>
                <w:sz w:val="21"/>
                <w:szCs w:val="22"/>
              </w:rPr>
              <w:t>加快推进重点企业重点污染源在线监控系统的安装；对辖区重点企业实施全过程监管。</w:t>
            </w:r>
          </w:p>
          <w:p w14:paraId="24A70030" w14:textId="77777777" w:rsidR="00956D59" w:rsidRDefault="00000000">
            <w:pPr>
              <w:numPr>
                <w:ilvl w:val="1"/>
                <w:numId w:val="102"/>
              </w:numPr>
              <w:ind w:left="357" w:hanging="357"/>
              <w:rPr>
                <w:sz w:val="21"/>
                <w:szCs w:val="22"/>
              </w:rPr>
            </w:pPr>
            <w:r>
              <w:rPr>
                <w:rFonts w:hint="eastAsia"/>
                <w:sz w:val="21"/>
                <w:szCs w:val="22"/>
              </w:rPr>
              <w:t>污水不得直接排入河道；禁止倾倒、排放泥浆、粪渣等污染水体的物质。</w:t>
            </w:r>
          </w:p>
        </w:tc>
      </w:tr>
      <w:tr w:rsidR="00956D59" w14:paraId="409BC893" w14:textId="77777777">
        <w:trPr>
          <w:jc w:val="center"/>
        </w:trPr>
        <w:tc>
          <w:tcPr>
            <w:tcW w:w="1653" w:type="dxa"/>
            <w:vAlign w:val="center"/>
          </w:tcPr>
          <w:p w14:paraId="7C711C5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21" w:type="dxa"/>
            <w:gridSpan w:val="7"/>
            <w:vAlign w:val="center"/>
          </w:tcPr>
          <w:p w14:paraId="1A59974B" w14:textId="77777777" w:rsidR="00956D59" w:rsidRDefault="00956D59">
            <w:pPr>
              <w:numPr>
                <w:ilvl w:val="0"/>
                <w:numId w:val="102"/>
              </w:numPr>
              <w:ind w:left="357" w:hanging="357"/>
              <w:rPr>
                <w:vanish/>
                <w:sz w:val="21"/>
                <w:szCs w:val="22"/>
              </w:rPr>
            </w:pPr>
          </w:p>
          <w:p w14:paraId="7A0DCF9D" w14:textId="77777777" w:rsidR="00956D59" w:rsidRDefault="00000000">
            <w:pPr>
              <w:numPr>
                <w:ilvl w:val="1"/>
                <w:numId w:val="102"/>
              </w:numPr>
              <w:ind w:left="357" w:hanging="357"/>
              <w:rPr>
                <w:sz w:val="21"/>
                <w:szCs w:val="22"/>
              </w:rPr>
            </w:pPr>
            <w:r>
              <w:rPr>
                <w:rFonts w:hint="eastAsia"/>
                <w:sz w:val="21"/>
                <w:szCs w:val="22"/>
              </w:rPr>
              <w:t>企业和龙田水质净化厂应采取有效措施，防止事故废水、废液直接排入水体。</w:t>
            </w:r>
          </w:p>
          <w:p w14:paraId="7EE2C327" w14:textId="77777777" w:rsidR="00956D59" w:rsidRDefault="00000000">
            <w:pPr>
              <w:numPr>
                <w:ilvl w:val="1"/>
                <w:numId w:val="102"/>
              </w:numPr>
              <w:ind w:left="357" w:hanging="357"/>
              <w:rPr>
                <w:sz w:val="21"/>
                <w:szCs w:val="22"/>
              </w:rPr>
            </w:pPr>
            <w:r>
              <w:rPr>
                <w:rFonts w:hint="eastAsia"/>
                <w:sz w:val="21"/>
                <w:szCs w:val="22"/>
              </w:rPr>
              <w:t>龙田水质净化厂应当制定本单位的应急预案，配备必要的抢险装备、器材，并定期组织演练。</w:t>
            </w:r>
          </w:p>
          <w:p w14:paraId="5C659897" w14:textId="77777777" w:rsidR="00956D59" w:rsidRDefault="00000000">
            <w:pPr>
              <w:numPr>
                <w:ilvl w:val="1"/>
                <w:numId w:val="102"/>
              </w:numPr>
              <w:ind w:left="357" w:hanging="357"/>
              <w:rPr>
                <w:sz w:val="21"/>
                <w:szCs w:val="22"/>
              </w:rPr>
            </w:pPr>
            <w:r>
              <w:rPr>
                <w:rFonts w:hint="eastAsia"/>
                <w:sz w:val="21"/>
                <w:szCs w:val="22"/>
              </w:rPr>
              <w:lastRenderedPageBreak/>
              <w:t>企业应保证环境保护设施的正常运行，制定环境污染事故应急预案，建设配套应急设施，储备必要的应急物资和器材，及时排查环境安全隐患，并采取有效措施，防治环境污染。</w:t>
            </w:r>
          </w:p>
        </w:tc>
      </w:tr>
    </w:tbl>
    <w:p w14:paraId="336A8293" w14:textId="77777777" w:rsidR="00956D59" w:rsidRDefault="00956D59">
      <w:pPr>
        <w:widowControl/>
        <w:autoSpaceDE w:val="0"/>
        <w:autoSpaceDN w:val="0"/>
        <w:jc w:val="left"/>
        <w:rPr>
          <w:kern w:val="0"/>
          <w:sz w:val="21"/>
          <w:szCs w:val="22"/>
        </w:rPr>
      </w:pPr>
    </w:p>
    <w:p w14:paraId="18200CB5" w14:textId="77777777" w:rsidR="00956D59" w:rsidRDefault="00000000">
      <w:pPr>
        <w:widowControl/>
        <w:autoSpaceDE w:val="0"/>
        <w:autoSpaceDN w:val="0"/>
        <w:jc w:val="left"/>
        <w:rPr>
          <w:kern w:val="0"/>
          <w:sz w:val="24"/>
          <w:szCs w:val="24"/>
        </w:rPr>
      </w:pPr>
      <w:r>
        <w:rPr>
          <w:kern w:val="0"/>
          <w:sz w:val="21"/>
          <w:szCs w:val="22"/>
        </w:rPr>
        <w:br w:type="page"/>
      </w:r>
      <w:bookmarkStart w:id="222" w:name="_Toc28504"/>
      <w:bookmarkStart w:id="223" w:name="_Toc73025745"/>
      <w:r>
        <w:rPr>
          <w:kern w:val="0"/>
          <w:sz w:val="24"/>
          <w:szCs w:val="24"/>
        </w:rPr>
        <w:lastRenderedPageBreak/>
        <w:t xml:space="preserve">ZH44031020021 </w:t>
      </w:r>
      <w:r>
        <w:rPr>
          <w:rFonts w:hint="eastAsia"/>
          <w:kern w:val="0"/>
          <w:sz w:val="24"/>
          <w:szCs w:val="24"/>
        </w:rPr>
        <w:t>深圳坪山综合保税区（</w:t>
      </w:r>
      <w:r>
        <w:rPr>
          <w:kern w:val="0"/>
          <w:sz w:val="24"/>
          <w:szCs w:val="24"/>
        </w:rPr>
        <w:t>ZD21</w:t>
      </w:r>
      <w:r>
        <w:rPr>
          <w:rFonts w:hint="eastAsia"/>
          <w:kern w:val="0"/>
          <w:sz w:val="24"/>
          <w:szCs w:val="24"/>
        </w:rPr>
        <w:t>）</w:t>
      </w:r>
      <w:bookmarkEnd w:id="222"/>
      <w:bookmarkEnd w:id="223"/>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126"/>
        <w:gridCol w:w="898"/>
        <w:gridCol w:w="898"/>
        <w:gridCol w:w="898"/>
        <w:gridCol w:w="2268"/>
        <w:gridCol w:w="3404"/>
        <w:gridCol w:w="1698"/>
      </w:tblGrid>
      <w:tr w:rsidR="00956D59" w14:paraId="6EB220D0" w14:textId="77777777">
        <w:trPr>
          <w:trHeight w:val="20"/>
          <w:jc w:val="center"/>
        </w:trPr>
        <w:tc>
          <w:tcPr>
            <w:tcW w:w="1983" w:type="dxa"/>
            <w:vMerge w:val="restart"/>
            <w:vAlign w:val="center"/>
          </w:tcPr>
          <w:p w14:paraId="20944449" w14:textId="77777777" w:rsidR="00956D59" w:rsidRDefault="00000000">
            <w:pPr>
              <w:widowControl/>
              <w:autoSpaceDE w:val="0"/>
              <w:autoSpaceDN w:val="0"/>
              <w:snapToGrid w:val="0"/>
              <w:jc w:val="center"/>
              <w:rPr>
                <w:rFonts w:eastAsia="宋体"/>
                <w:b/>
                <w:kern w:val="0"/>
                <w:sz w:val="21"/>
                <w:szCs w:val="21"/>
              </w:rPr>
            </w:pPr>
            <w:r>
              <w:rPr>
                <w:rFonts w:eastAsia="宋体"/>
                <w:b/>
                <w:kern w:val="0"/>
                <w:sz w:val="21"/>
                <w:szCs w:val="21"/>
              </w:rPr>
              <w:t>环境管控单元编码</w:t>
            </w:r>
          </w:p>
        </w:tc>
        <w:tc>
          <w:tcPr>
            <w:tcW w:w="2126" w:type="dxa"/>
            <w:vMerge w:val="restart"/>
            <w:vAlign w:val="center"/>
          </w:tcPr>
          <w:p w14:paraId="730C77C3"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环境管控单元名称</w:t>
            </w:r>
          </w:p>
        </w:tc>
        <w:tc>
          <w:tcPr>
            <w:tcW w:w="2694" w:type="dxa"/>
            <w:gridSpan w:val="3"/>
            <w:vAlign w:val="center"/>
          </w:tcPr>
          <w:p w14:paraId="405B6C7A"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行政区划</w:t>
            </w:r>
          </w:p>
        </w:tc>
        <w:tc>
          <w:tcPr>
            <w:tcW w:w="2268" w:type="dxa"/>
            <w:vMerge w:val="restart"/>
            <w:vAlign w:val="center"/>
          </w:tcPr>
          <w:p w14:paraId="0E5D48E2"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管控单元分类</w:t>
            </w:r>
          </w:p>
        </w:tc>
        <w:tc>
          <w:tcPr>
            <w:tcW w:w="3404" w:type="dxa"/>
            <w:vMerge w:val="restart"/>
            <w:vAlign w:val="center"/>
          </w:tcPr>
          <w:p w14:paraId="2BC1C14C"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园区基本概况</w:t>
            </w:r>
          </w:p>
        </w:tc>
        <w:tc>
          <w:tcPr>
            <w:tcW w:w="1698" w:type="dxa"/>
            <w:vMerge w:val="restart"/>
            <w:vAlign w:val="center"/>
          </w:tcPr>
          <w:p w14:paraId="4321471E"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主要环境问题</w:t>
            </w:r>
          </w:p>
        </w:tc>
      </w:tr>
      <w:tr w:rsidR="00956D59" w14:paraId="47655DB6" w14:textId="77777777">
        <w:trPr>
          <w:trHeight w:val="20"/>
          <w:tblHeader/>
          <w:jc w:val="center"/>
        </w:trPr>
        <w:tc>
          <w:tcPr>
            <w:tcW w:w="1983" w:type="dxa"/>
            <w:vMerge/>
            <w:vAlign w:val="center"/>
          </w:tcPr>
          <w:p w14:paraId="42A1C060" w14:textId="77777777" w:rsidR="00956D59" w:rsidRDefault="00956D59">
            <w:pPr>
              <w:widowControl/>
              <w:autoSpaceDE w:val="0"/>
              <w:autoSpaceDN w:val="0"/>
              <w:snapToGrid w:val="0"/>
              <w:jc w:val="center"/>
              <w:rPr>
                <w:rFonts w:eastAsia="宋体"/>
                <w:kern w:val="0"/>
                <w:sz w:val="21"/>
                <w:szCs w:val="21"/>
              </w:rPr>
            </w:pPr>
          </w:p>
        </w:tc>
        <w:tc>
          <w:tcPr>
            <w:tcW w:w="2126" w:type="dxa"/>
            <w:vMerge/>
            <w:vAlign w:val="center"/>
          </w:tcPr>
          <w:p w14:paraId="525E039B" w14:textId="77777777" w:rsidR="00956D59" w:rsidRDefault="00956D59">
            <w:pPr>
              <w:widowControl/>
              <w:autoSpaceDE w:val="0"/>
              <w:autoSpaceDN w:val="0"/>
              <w:snapToGrid w:val="0"/>
              <w:jc w:val="center"/>
              <w:rPr>
                <w:rFonts w:eastAsia="宋体"/>
                <w:kern w:val="0"/>
                <w:sz w:val="21"/>
                <w:szCs w:val="21"/>
              </w:rPr>
            </w:pPr>
          </w:p>
        </w:tc>
        <w:tc>
          <w:tcPr>
            <w:tcW w:w="898" w:type="dxa"/>
            <w:vAlign w:val="center"/>
          </w:tcPr>
          <w:p w14:paraId="7BBD3E40"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省</w:t>
            </w:r>
          </w:p>
        </w:tc>
        <w:tc>
          <w:tcPr>
            <w:tcW w:w="898" w:type="dxa"/>
            <w:vAlign w:val="center"/>
          </w:tcPr>
          <w:p w14:paraId="260A2180"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市</w:t>
            </w:r>
          </w:p>
        </w:tc>
        <w:tc>
          <w:tcPr>
            <w:tcW w:w="898" w:type="dxa"/>
            <w:vAlign w:val="center"/>
          </w:tcPr>
          <w:p w14:paraId="6DB3F5E7"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区</w:t>
            </w:r>
          </w:p>
        </w:tc>
        <w:tc>
          <w:tcPr>
            <w:tcW w:w="2268" w:type="dxa"/>
            <w:vMerge/>
            <w:vAlign w:val="center"/>
          </w:tcPr>
          <w:p w14:paraId="2BED86EC" w14:textId="77777777" w:rsidR="00956D59" w:rsidRDefault="00956D59">
            <w:pPr>
              <w:autoSpaceDE w:val="0"/>
              <w:autoSpaceDN w:val="0"/>
              <w:snapToGrid w:val="0"/>
              <w:jc w:val="center"/>
              <w:rPr>
                <w:rFonts w:eastAsia="宋体"/>
                <w:b/>
                <w:kern w:val="0"/>
                <w:sz w:val="21"/>
                <w:szCs w:val="21"/>
              </w:rPr>
            </w:pPr>
          </w:p>
        </w:tc>
        <w:tc>
          <w:tcPr>
            <w:tcW w:w="3404" w:type="dxa"/>
            <w:vMerge/>
            <w:vAlign w:val="center"/>
          </w:tcPr>
          <w:p w14:paraId="525DC3B4" w14:textId="77777777" w:rsidR="00956D59" w:rsidRDefault="00956D59">
            <w:pPr>
              <w:autoSpaceDE w:val="0"/>
              <w:autoSpaceDN w:val="0"/>
              <w:snapToGrid w:val="0"/>
              <w:jc w:val="center"/>
              <w:rPr>
                <w:rFonts w:eastAsia="宋体"/>
                <w:kern w:val="0"/>
                <w:sz w:val="21"/>
                <w:szCs w:val="21"/>
              </w:rPr>
            </w:pPr>
          </w:p>
        </w:tc>
        <w:tc>
          <w:tcPr>
            <w:tcW w:w="1698" w:type="dxa"/>
            <w:vMerge/>
            <w:vAlign w:val="center"/>
          </w:tcPr>
          <w:p w14:paraId="7229C487" w14:textId="77777777" w:rsidR="00956D59" w:rsidRDefault="00956D59">
            <w:pPr>
              <w:autoSpaceDE w:val="0"/>
              <w:autoSpaceDN w:val="0"/>
              <w:snapToGrid w:val="0"/>
              <w:jc w:val="center"/>
              <w:rPr>
                <w:rFonts w:eastAsia="宋体"/>
                <w:kern w:val="0"/>
                <w:sz w:val="21"/>
                <w:szCs w:val="21"/>
              </w:rPr>
            </w:pPr>
          </w:p>
        </w:tc>
      </w:tr>
      <w:tr w:rsidR="00956D59" w14:paraId="541C0CFD" w14:textId="77777777">
        <w:trPr>
          <w:trHeight w:val="1508"/>
          <w:jc w:val="center"/>
        </w:trPr>
        <w:tc>
          <w:tcPr>
            <w:tcW w:w="1983" w:type="dxa"/>
            <w:vAlign w:val="center"/>
          </w:tcPr>
          <w:p w14:paraId="16C8F3E6" w14:textId="77777777" w:rsidR="00956D59" w:rsidRDefault="00000000">
            <w:pPr>
              <w:autoSpaceDE w:val="0"/>
              <w:autoSpaceDN w:val="0"/>
              <w:snapToGrid w:val="0"/>
              <w:jc w:val="center"/>
              <w:rPr>
                <w:kern w:val="0"/>
                <w:sz w:val="21"/>
                <w:szCs w:val="21"/>
              </w:rPr>
            </w:pPr>
            <w:r>
              <w:rPr>
                <w:kern w:val="0"/>
                <w:sz w:val="21"/>
                <w:szCs w:val="21"/>
              </w:rPr>
              <w:t>ZH44031020021</w:t>
            </w:r>
          </w:p>
        </w:tc>
        <w:tc>
          <w:tcPr>
            <w:tcW w:w="2126" w:type="dxa"/>
            <w:vAlign w:val="center"/>
          </w:tcPr>
          <w:p w14:paraId="36417DCC" w14:textId="77777777" w:rsidR="00956D59" w:rsidRDefault="00000000">
            <w:pPr>
              <w:autoSpaceDE w:val="0"/>
              <w:autoSpaceDN w:val="0"/>
              <w:snapToGrid w:val="0"/>
              <w:jc w:val="center"/>
              <w:rPr>
                <w:kern w:val="0"/>
                <w:sz w:val="21"/>
                <w:szCs w:val="21"/>
              </w:rPr>
            </w:pPr>
            <w:r>
              <w:rPr>
                <w:rFonts w:hint="eastAsia"/>
                <w:kern w:val="0"/>
                <w:sz w:val="21"/>
                <w:szCs w:val="21"/>
              </w:rPr>
              <w:t>深圳坪山综合保税区</w:t>
            </w:r>
          </w:p>
        </w:tc>
        <w:tc>
          <w:tcPr>
            <w:tcW w:w="898" w:type="dxa"/>
            <w:vAlign w:val="center"/>
          </w:tcPr>
          <w:p w14:paraId="0983BA47" w14:textId="77777777" w:rsidR="00956D59" w:rsidRDefault="00000000">
            <w:pPr>
              <w:autoSpaceDE w:val="0"/>
              <w:autoSpaceDN w:val="0"/>
              <w:snapToGrid w:val="0"/>
              <w:jc w:val="center"/>
              <w:rPr>
                <w:kern w:val="0"/>
                <w:sz w:val="21"/>
                <w:szCs w:val="21"/>
              </w:rPr>
            </w:pPr>
            <w:r>
              <w:rPr>
                <w:rFonts w:hint="eastAsia"/>
                <w:kern w:val="0"/>
                <w:sz w:val="21"/>
                <w:szCs w:val="21"/>
              </w:rPr>
              <w:t>广东省</w:t>
            </w:r>
          </w:p>
        </w:tc>
        <w:tc>
          <w:tcPr>
            <w:tcW w:w="898" w:type="dxa"/>
            <w:vAlign w:val="center"/>
          </w:tcPr>
          <w:p w14:paraId="1D8DEDFE" w14:textId="77777777" w:rsidR="00956D59" w:rsidRDefault="00000000">
            <w:pPr>
              <w:autoSpaceDE w:val="0"/>
              <w:autoSpaceDN w:val="0"/>
              <w:snapToGrid w:val="0"/>
              <w:jc w:val="center"/>
              <w:rPr>
                <w:kern w:val="0"/>
                <w:sz w:val="21"/>
                <w:szCs w:val="21"/>
              </w:rPr>
            </w:pPr>
            <w:r>
              <w:rPr>
                <w:rFonts w:hint="eastAsia"/>
                <w:kern w:val="0"/>
                <w:sz w:val="21"/>
                <w:szCs w:val="21"/>
              </w:rPr>
              <w:t>深圳市</w:t>
            </w:r>
          </w:p>
        </w:tc>
        <w:tc>
          <w:tcPr>
            <w:tcW w:w="898" w:type="dxa"/>
            <w:vAlign w:val="center"/>
          </w:tcPr>
          <w:p w14:paraId="68EFE597" w14:textId="77777777" w:rsidR="00956D59" w:rsidRDefault="00000000">
            <w:pPr>
              <w:autoSpaceDE w:val="0"/>
              <w:autoSpaceDN w:val="0"/>
              <w:snapToGrid w:val="0"/>
              <w:jc w:val="center"/>
              <w:rPr>
                <w:kern w:val="0"/>
                <w:sz w:val="21"/>
                <w:szCs w:val="21"/>
              </w:rPr>
            </w:pPr>
            <w:r>
              <w:rPr>
                <w:rFonts w:hint="eastAsia"/>
                <w:kern w:val="0"/>
                <w:sz w:val="21"/>
                <w:szCs w:val="21"/>
              </w:rPr>
              <w:t>坪山区</w:t>
            </w:r>
          </w:p>
        </w:tc>
        <w:tc>
          <w:tcPr>
            <w:tcW w:w="2268" w:type="dxa"/>
            <w:vAlign w:val="center"/>
          </w:tcPr>
          <w:p w14:paraId="5647B429" w14:textId="77777777" w:rsidR="00956D59" w:rsidRDefault="00000000">
            <w:pPr>
              <w:autoSpaceDE w:val="0"/>
              <w:autoSpaceDN w:val="0"/>
              <w:snapToGrid w:val="0"/>
              <w:jc w:val="center"/>
              <w:rPr>
                <w:kern w:val="0"/>
                <w:sz w:val="21"/>
                <w:szCs w:val="21"/>
              </w:rPr>
            </w:pPr>
            <w:r>
              <w:rPr>
                <w:rFonts w:hint="eastAsia"/>
                <w:kern w:val="0"/>
                <w:sz w:val="21"/>
                <w:szCs w:val="21"/>
              </w:rPr>
              <w:t>园区型重点管控单元</w:t>
            </w:r>
          </w:p>
        </w:tc>
        <w:tc>
          <w:tcPr>
            <w:tcW w:w="3404" w:type="dxa"/>
            <w:vAlign w:val="center"/>
          </w:tcPr>
          <w:p w14:paraId="17D76EBA" w14:textId="77777777" w:rsidR="00956D59" w:rsidRDefault="00000000">
            <w:pPr>
              <w:autoSpaceDE w:val="0"/>
              <w:autoSpaceDN w:val="0"/>
              <w:snapToGrid w:val="0"/>
              <w:jc w:val="center"/>
              <w:rPr>
                <w:kern w:val="0"/>
                <w:sz w:val="21"/>
                <w:szCs w:val="21"/>
              </w:rPr>
            </w:pPr>
            <w:r>
              <w:rPr>
                <w:rFonts w:hint="eastAsia"/>
                <w:kern w:val="0"/>
                <w:sz w:val="21"/>
                <w:szCs w:val="21"/>
              </w:rPr>
              <w:t>园区位于坪山区大工业区中心区的西片区，规划范围东至绿荫路、南至金牛西路、西至南布路、北至丹梓大道。周边水体主要</w:t>
            </w:r>
            <w:r>
              <w:rPr>
                <w:kern w:val="0"/>
                <w:sz w:val="21"/>
                <w:szCs w:val="21"/>
              </w:rPr>
              <w:t>为坪山河。园区主导产业为电子信息、家电。</w:t>
            </w:r>
          </w:p>
        </w:tc>
        <w:tc>
          <w:tcPr>
            <w:tcW w:w="1698" w:type="dxa"/>
            <w:vAlign w:val="center"/>
          </w:tcPr>
          <w:p w14:paraId="3EBF8347" w14:textId="77777777" w:rsidR="00956D59" w:rsidRDefault="00000000">
            <w:pPr>
              <w:autoSpaceDE w:val="0"/>
              <w:autoSpaceDN w:val="0"/>
              <w:snapToGrid w:val="0"/>
              <w:rPr>
                <w:kern w:val="0"/>
                <w:sz w:val="21"/>
                <w:szCs w:val="21"/>
              </w:rPr>
            </w:pPr>
            <w:r>
              <w:rPr>
                <w:rFonts w:hint="eastAsia"/>
                <w:kern w:val="0"/>
                <w:sz w:val="21"/>
                <w:szCs w:val="21"/>
              </w:rPr>
              <w:t>园区与周边居民点等大气环境敏感点距离较近</w:t>
            </w:r>
            <w:r>
              <w:rPr>
                <w:kern w:val="0"/>
                <w:sz w:val="21"/>
                <w:szCs w:val="21"/>
              </w:rPr>
              <w:t>。</w:t>
            </w:r>
          </w:p>
        </w:tc>
      </w:tr>
      <w:tr w:rsidR="00956D59" w14:paraId="33F63E15" w14:textId="77777777">
        <w:trPr>
          <w:trHeight w:val="20"/>
          <w:jc w:val="center"/>
        </w:trPr>
        <w:tc>
          <w:tcPr>
            <w:tcW w:w="1983" w:type="dxa"/>
            <w:vAlign w:val="center"/>
          </w:tcPr>
          <w:p w14:paraId="532B29B7" w14:textId="77777777" w:rsidR="00956D59" w:rsidRDefault="00000000">
            <w:pPr>
              <w:widowControl/>
              <w:autoSpaceDE w:val="0"/>
              <w:autoSpaceDN w:val="0"/>
              <w:snapToGrid w:val="0"/>
              <w:jc w:val="center"/>
              <w:rPr>
                <w:rFonts w:eastAsia="宋体"/>
                <w:b/>
                <w:kern w:val="0"/>
                <w:sz w:val="21"/>
                <w:szCs w:val="21"/>
              </w:rPr>
            </w:pPr>
            <w:r>
              <w:rPr>
                <w:rFonts w:eastAsia="宋体" w:hint="eastAsia"/>
                <w:b/>
                <w:kern w:val="0"/>
                <w:sz w:val="21"/>
                <w:szCs w:val="21"/>
              </w:rPr>
              <w:t>管控维度</w:t>
            </w:r>
          </w:p>
        </w:tc>
        <w:tc>
          <w:tcPr>
            <w:tcW w:w="12190" w:type="dxa"/>
            <w:gridSpan w:val="7"/>
            <w:vAlign w:val="center"/>
          </w:tcPr>
          <w:p w14:paraId="39EC2939" w14:textId="77777777" w:rsidR="00956D59" w:rsidRDefault="00000000">
            <w:pPr>
              <w:autoSpaceDE w:val="0"/>
              <w:autoSpaceDN w:val="0"/>
              <w:snapToGrid w:val="0"/>
              <w:jc w:val="center"/>
              <w:rPr>
                <w:rFonts w:eastAsia="宋体"/>
                <w:b/>
                <w:bCs/>
                <w:kern w:val="0"/>
                <w:sz w:val="21"/>
                <w:szCs w:val="21"/>
              </w:rPr>
            </w:pPr>
            <w:r>
              <w:rPr>
                <w:rFonts w:eastAsia="宋体" w:hint="eastAsia"/>
                <w:b/>
                <w:bCs/>
                <w:kern w:val="0"/>
                <w:sz w:val="21"/>
                <w:szCs w:val="21"/>
              </w:rPr>
              <w:t>管控要求</w:t>
            </w:r>
          </w:p>
        </w:tc>
      </w:tr>
      <w:tr w:rsidR="00956D59" w14:paraId="1A6ADF15" w14:textId="77777777">
        <w:trPr>
          <w:trHeight w:val="20"/>
          <w:jc w:val="center"/>
        </w:trPr>
        <w:tc>
          <w:tcPr>
            <w:tcW w:w="1983" w:type="dxa"/>
            <w:vAlign w:val="center"/>
          </w:tcPr>
          <w:p w14:paraId="08B88552" w14:textId="77777777" w:rsidR="00956D59" w:rsidRDefault="00000000">
            <w:pPr>
              <w:widowControl/>
              <w:autoSpaceDE w:val="0"/>
              <w:autoSpaceDN w:val="0"/>
              <w:snapToGrid w:val="0"/>
              <w:jc w:val="center"/>
              <w:rPr>
                <w:kern w:val="0"/>
                <w:sz w:val="21"/>
                <w:szCs w:val="21"/>
              </w:rPr>
            </w:pPr>
            <w:r>
              <w:rPr>
                <w:rFonts w:hint="eastAsia"/>
                <w:kern w:val="0"/>
                <w:sz w:val="21"/>
                <w:szCs w:val="21"/>
              </w:rPr>
              <w:t>区域布局管控</w:t>
            </w:r>
          </w:p>
        </w:tc>
        <w:tc>
          <w:tcPr>
            <w:tcW w:w="12190" w:type="dxa"/>
            <w:gridSpan w:val="7"/>
            <w:vAlign w:val="center"/>
          </w:tcPr>
          <w:p w14:paraId="29DF5E87" w14:textId="77777777" w:rsidR="00956D59" w:rsidRDefault="00000000">
            <w:pPr>
              <w:numPr>
                <w:ilvl w:val="1"/>
                <w:numId w:val="103"/>
              </w:numPr>
              <w:rPr>
                <w:sz w:val="21"/>
                <w:szCs w:val="21"/>
              </w:rPr>
            </w:pPr>
            <w:r>
              <w:rPr>
                <w:rFonts w:hint="eastAsia"/>
                <w:sz w:val="21"/>
                <w:szCs w:val="21"/>
              </w:rPr>
              <w:t>充分发挥区位优势和政策优势，重点围绕坪山产业布局，将产业导向调整为以生产服务型保税业态为主、以加工贸易为辅，积极发展生产服务型保税新业态，继续推动入境检测维修业务发展（高新技术产品），重点布局保税研发（生物医药）、保税展示（生物医药高端设备、高价值生产性原材料、成套设备展示交易）等“保税</w:t>
            </w:r>
            <w:r>
              <w:rPr>
                <w:sz w:val="21"/>
                <w:szCs w:val="21"/>
              </w:rPr>
              <w:t>+</w:t>
            </w:r>
            <w:r>
              <w:rPr>
                <w:rFonts w:hint="eastAsia"/>
                <w:sz w:val="21"/>
                <w:szCs w:val="21"/>
              </w:rPr>
              <w:t>”新业态。</w:t>
            </w:r>
          </w:p>
          <w:p w14:paraId="793A1C4F" w14:textId="77777777" w:rsidR="00956D59" w:rsidRDefault="00000000">
            <w:pPr>
              <w:numPr>
                <w:ilvl w:val="1"/>
                <w:numId w:val="103"/>
              </w:numPr>
              <w:rPr>
                <w:sz w:val="21"/>
                <w:szCs w:val="21"/>
              </w:rPr>
            </w:pPr>
            <w:r>
              <w:rPr>
                <w:rFonts w:hint="eastAsia"/>
                <w:sz w:val="21"/>
                <w:szCs w:val="21"/>
              </w:rPr>
              <w:t>发展出口加工制造、集成电路国际分拨、高新技术产品检测维修、生物医药保税研发等，培育对高新区坪山园区的产业配套支撑能力，服务深圳东部科技产业创新中心和东部商务集聚区建设。</w:t>
            </w:r>
          </w:p>
          <w:p w14:paraId="455CF68A" w14:textId="77777777" w:rsidR="00956D59" w:rsidRDefault="00000000">
            <w:pPr>
              <w:numPr>
                <w:ilvl w:val="1"/>
                <w:numId w:val="103"/>
              </w:numPr>
              <w:rPr>
                <w:sz w:val="21"/>
                <w:szCs w:val="21"/>
              </w:rPr>
            </w:pPr>
            <w:r>
              <w:rPr>
                <w:rFonts w:hint="eastAsia"/>
                <w:sz w:val="21"/>
                <w:szCs w:val="21"/>
              </w:rPr>
              <w:t>园区新建、扩建项目应符合《产业结构调整指导目录》《市场准入负面清单》等国家和地方产业政策和园区布局规划等要求，不得引进园区规划环评及批复（审查意见）禁止引进项目，禁止使用淘汰类、限制类工艺、装备或产品。</w:t>
            </w:r>
          </w:p>
        </w:tc>
      </w:tr>
      <w:tr w:rsidR="00956D59" w14:paraId="65F3D809" w14:textId="77777777">
        <w:trPr>
          <w:trHeight w:val="20"/>
          <w:jc w:val="center"/>
        </w:trPr>
        <w:tc>
          <w:tcPr>
            <w:tcW w:w="1983" w:type="dxa"/>
            <w:vAlign w:val="center"/>
          </w:tcPr>
          <w:p w14:paraId="10FCDF08" w14:textId="77777777" w:rsidR="00956D59" w:rsidRDefault="00000000">
            <w:pPr>
              <w:widowControl/>
              <w:autoSpaceDE w:val="0"/>
              <w:autoSpaceDN w:val="0"/>
              <w:snapToGrid w:val="0"/>
              <w:jc w:val="center"/>
              <w:rPr>
                <w:kern w:val="0"/>
                <w:sz w:val="21"/>
                <w:szCs w:val="21"/>
              </w:rPr>
            </w:pPr>
            <w:r>
              <w:rPr>
                <w:rFonts w:hint="eastAsia"/>
                <w:kern w:val="0"/>
                <w:sz w:val="21"/>
                <w:szCs w:val="21"/>
              </w:rPr>
              <w:t>能源资源利用</w:t>
            </w:r>
          </w:p>
        </w:tc>
        <w:tc>
          <w:tcPr>
            <w:tcW w:w="12190" w:type="dxa"/>
            <w:gridSpan w:val="7"/>
            <w:vAlign w:val="center"/>
          </w:tcPr>
          <w:p w14:paraId="5004E470" w14:textId="77777777" w:rsidR="00956D59" w:rsidRDefault="00000000">
            <w:pPr>
              <w:snapToGrid w:val="0"/>
              <w:rPr>
                <w:sz w:val="21"/>
                <w:szCs w:val="21"/>
              </w:rPr>
            </w:pPr>
            <w:r>
              <w:rPr>
                <w:sz w:val="21"/>
                <w:szCs w:val="21"/>
              </w:rPr>
              <w:t>2-1.</w:t>
            </w:r>
            <w:r>
              <w:rPr>
                <w:sz w:val="21"/>
                <w:szCs w:val="21"/>
              </w:rPr>
              <w:t>有行业清洁生产标准的新引进项目清洁生产水平须达到本行业国际先进水平。</w:t>
            </w:r>
          </w:p>
          <w:p w14:paraId="66BC6ECF" w14:textId="77777777" w:rsidR="00956D59" w:rsidRDefault="00000000">
            <w:pPr>
              <w:autoSpaceDE w:val="0"/>
              <w:autoSpaceDN w:val="0"/>
              <w:snapToGrid w:val="0"/>
              <w:jc w:val="left"/>
              <w:rPr>
                <w:kern w:val="0"/>
                <w:sz w:val="21"/>
                <w:szCs w:val="21"/>
              </w:rPr>
            </w:pPr>
            <w:r>
              <w:rPr>
                <w:kern w:val="0"/>
                <w:sz w:val="21"/>
                <w:szCs w:val="21"/>
              </w:rPr>
              <w:t>2-2.</w:t>
            </w:r>
            <w:r>
              <w:rPr>
                <w:kern w:val="0"/>
                <w:sz w:val="21"/>
                <w:szCs w:val="21"/>
              </w:rPr>
              <w:t>严禁燃用煤等高污染燃料，园区单位工业增加值综合能耗</w:t>
            </w:r>
            <w:r>
              <w:rPr>
                <w:kern w:val="0"/>
                <w:sz w:val="21"/>
                <w:szCs w:val="21"/>
              </w:rPr>
              <w:t>≤0.5</w:t>
            </w:r>
            <w:r>
              <w:rPr>
                <w:kern w:val="0"/>
                <w:sz w:val="21"/>
                <w:szCs w:val="21"/>
              </w:rPr>
              <w:t>吨标煤</w:t>
            </w:r>
            <w:r>
              <w:rPr>
                <w:kern w:val="0"/>
                <w:sz w:val="21"/>
                <w:szCs w:val="21"/>
              </w:rPr>
              <w:t>/</w:t>
            </w:r>
            <w:r>
              <w:rPr>
                <w:rFonts w:hint="eastAsia"/>
                <w:kern w:val="0"/>
                <w:sz w:val="21"/>
                <w:szCs w:val="21"/>
              </w:rPr>
              <w:t>万元。</w:t>
            </w:r>
          </w:p>
        </w:tc>
      </w:tr>
      <w:tr w:rsidR="00956D59" w14:paraId="1F2AFC67" w14:textId="77777777">
        <w:trPr>
          <w:trHeight w:val="20"/>
          <w:jc w:val="center"/>
        </w:trPr>
        <w:tc>
          <w:tcPr>
            <w:tcW w:w="1983" w:type="dxa"/>
            <w:vAlign w:val="center"/>
          </w:tcPr>
          <w:p w14:paraId="56B3AD21" w14:textId="77777777" w:rsidR="00956D59" w:rsidRDefault="00000000">
            <w:pPr>
              <w:widowControl/>
              <w:autoSpaceDE w:val="0"/>
              <w:autoSpaceDN w:val="0"/>
              <w:snapToGrid w:val="0"/>
              <w:jc w:val="center"/>
              <w:rPr>
                <w:kern w:val="0"/>
                <w:sz w:val="21"/>
                <w:szCs w:val="21"/>
              </w:rPr>
            </w:pPr>
            <w:r>
              <w:rPr>
                <w:rFonts w:hint="eastAsia"/>
                <w:kern w:val="0"/>
                <w:sz w:val="21"/>
                <w:szCs w:val="21"/>
              </w:rPr>
              <w:t>污染物排放管控</w:t>
            </w:r>
          </w:p>
        </w:tc>
        <w:tc>
          <w:tcPr>
            <w:tcW w:w="12190" w:type="dxa"/>
            <w:gridSpan w:val="7"/>
            <w:vAlign w:val="center"/>
          </w:tcPr>
          <w:p w14:paraId="4605BF5A" w14:textId="77777777" w:rsidR="00956D59" w:rsidRDefault="00000000">
            <w:pPr>
              <w:autoSpaceDE w:val="0"/>
              <w:autoSpaceDN w:val="0"/>
              <w:snapToGrid w:val="0"/>
              <w:ind w:left="315" w:hangingChars="150" w:hanging="315"/>
              <w:jc w:val="left"/>
              <w:rPr>
                <w:kern w:val="0"/>
                <w:sz w:val="21"/>
                <w:szCs w:val="21"/>
              </w:rPr>
            </w:pPr>
            <w:r>
              <w:rPr>
                <w:kern w:val="0"/>
                <w:sz w:val="21"/>
                <w:szCs w:val="21"/>
              </w:rPr>
              <w:t>3-1.</w:t>
            </w:r>
            <w:r>
              <w:rPr>
                <w:rFonts w:hint="eastAsia"/>
                <w:kern w:val="0"/>
                <w:sz w:val="21"/>
                <w:szCs w:val="21"/>
              </w:rPr>
              <w:t>严格落实主要污染物排放总量控制制度；园区各项污染物排放总量不得突破规划环评或地方环保部门核定的污染物排放总量管控要求。</w:t>
            </w:r>
          </w:p>
          <w:p w14:paraId="658ABCE7" w14:textId="77777777" w:rsidR="00956D59" w:rsidRDefault="00000000">
            <w:pPr>
              <w:autoSpaceDE w:val="0"/>
              <w:autoSpaceDN w:val="0"/>
              <w:snapToGrid w:val="0"/>
              <w:ind w:left="315" w:hangingChars="150" w:hanging="315"/>
              <w:jc w:val="left"/>
              <w:rPr>
                <w:kern w:val="0"/>
                <w:sz w:val="21"/>
                <w:szCs w:val="21"/>
              </w:rPr>
            </w:pPr>
            <w:r>
              <w:rPr>
                <w:kern w:val="0"/>
                <w:sz w:val="21"/>
                <w:szCs w:val="21"/>
              </w:rPr>
              <w:t>3-2.</w:t>
            </w:r>
            <w:r>
              <w:rPr>
                <w:kern w:val="0"/>
                <w:sz w:val="21"/>
                <w:szCs w:val="21"/>
              </w:rPr>
              <w:t>园区内</w:t>
            </w:r>
            <w:r>
              <w:rPr>
                <w:rFonts w:hint="eastAsia"/>
                <w:kern w:val="0"/>
                <w:sz w:val="21"/>
                <w:szCs w:val="21"/>
              </w:rPr>
              <w:t>新增或现有向淡水河及其支流直接排放污水的纺织染整、金属制品（不含电镀）、橡胶和塑料制品业、食品制造（含屠宰及肉类加工，不含发酵制品）、饮料制造、化学原料及化学制品制造业等</w:t>
            </w:r>
            <w:r>
              <w:rPr>
                <w:kern w:val="0"/>
                <w:sz w:val="21"/>
                <w:szCs w:val="21"/>
              </w:rPr>
              <w:t>6</w:t>
            </w:r>
            <w:r>
              <w:rPr>
                <w:rFonts w:hint="eastAsia"/>
                <w:kern w:val="0"/>
                <w:sz w:val="21"/>
                <w:szCs w:val="21"/>
              </w:rPr>
              <w:t>类重点控制行业及城镇污水处理厂的化学需氧量、氨氮、总磷、石油类等</w:t>
            </w:r>
            <w:r>
              <w:rPr>
                <w:kern w:val="0"/>
                <w:sz w:val="21"/>
                <w:szCs w:val="21"/>
              </w:rPr>
              <w:t>4</w:t>
            </w:r>
            <w:r>
              <w:rPr>
                <w:rFonts w:hint="eastAsia"/>
                <w:kern w:val="0"/>
                <w:sz w:val="21"/>
                <w:szCs w:val="21"/>
              </w:rPr>
              <w:t>种水污染物执行《淡水河、石马河流域水污染物排放标准》（</w:t>
            </w:r>
            <w:r>
              <w:rPr>
                <w:kern w:val="0"/>
                <w:sz w:val="21"/>
                <w:szCs w:val="21"/>
              </w:rPr>
              <w:t>DB44/2050-2017</w:t>
            </w:r>
            <w:r>
              <w:rPr>
                <w:rFonts w:hint="eastAsia"/>
                <w:kern w:val="0"/>
                <w:sz w:val="21"/>
                <w:szCs w:val="21"/>
              </w:rPr>
              <w:t>）规定的排放标准。</w:t>
            </w:r>
          </w:p>
          <w:p w14:paraId="167DE8A0" w14:textId="77777777" w:rsidR="00956D59" w:rsidRDefault="00000000">
            <w:pPr>
              <w:autoSpaceDE w:val="0"/>
              <w:autoSpaceDN w:val="0"/>
              <w:snapToGrid w:val="0"/>
              <w:ind w:left="315" w:hangingChars="150" w:hanging="315"/>
              <w:jc w:val="left"/>
              <w:rPr>
                <w:kern w:val="0"/>
                <w:sz w:val="21"/>
                <w:szCs w:val="21"/>
              </w:rPr>
            </w:pPr>
            <w:r>
              <w:rPr>
                <w:kern w:val="0"/>
                <w:sz w:val="21"/>
                <w:szCs w:val="21"/>
              </w:rPr>
              <w:t>3-3.</w:t>
            </w:r>
            <w:r>
              <w:rPr>
                <w:rFonts w:hint="eastAsia"/>
                <w:kern w:val="0"/>
                <w:sz w:val="21"/>
                <w:szCs w:val="21"/>
              </w:rPr>
              <w:t>园区大气环境敏感点周边企业加强管控工业无组织废气排放，防止废气扰民。涉及</w:t>
            </w:r>
            <w:r>
              <w:rPr>
                <w:rFonts w:hint="eastAsia"/>
                <w:kern w:val="0"/>
                <w:sz w:val="21"/>
                <w:szCs w:val="21"/>
              </w:rPr>
              <w:t>VOCs</w:t>
            </w:r>
            <w:r>
              <w:rPr>
                <w:rFonts w:hint="eastAsia"/>
                <w:kern w:val="0"/>
                <w:sz w:val="21"/>
                <w:szCs w:val="21"/>
              </w:rPr>
              <w:t>无组织排放的新建企业自</w:t>
            </w:r>
            <w:r>
              <w:rPr>
                <w:rFonts w:hint="eastAsia"/>
                <w:kern w:val="0"/>
                <w:sz w:val="21"/>
                <w:szCs w:val="21"/>
              </w:rPr>
              <w:t>2021</w:t>
            </w:r>
            <w:r>
              <w:rPr>
                <w:rFonts w:hint="eastAsia"/>
                <w:kern w:val="0"/>
                <w:sz w:val="21"/>
                <w:szCs w:val="21"/>
              </w:rPr>
              <w:t>年</w:t>
            </w:r>
            <w:r>
              <w:rPr>
                <w:rFonts w:hint="eastAsia"/>
                <w:kern w:val="0"/>
                <w:sz w:val="21"/>
                <w:szCs w:val="21"/>
              </w:rPr>
              <w:t>7</w:t>
            </w:r>
            <w:r>
              <w:rPr>
                <w:rFonts w:hint="eastAsia"/>
                <w:kern w:val="0"/>
                <w:sz w:val="21"/>
                <w:szCs w:val="21"/>
              </w:rPr>
              <w:t>月</w:t>
            </w:r>
            <w:r>
              <w:rPr>
                <w:rFonts w:hint="eastAsia"/>
                <w:kern w:val="0"/>
                <w:sz w:val="21"/>
                <w:szCs w:val="21"/>
              </w:rPr>
              <w:t>8</w:t>
            </w:r>
            <w:r>
              <w:rPr>
                <w:rFonts w:hint="eastAsia"/>
                <w:kern w:val="0"/>
                <w:sz w:val="21"/>
                <w:szCs w:val="21"/>
              </w:rPr>
              <w:t>日起，现有企业自</w:t>
            </w:r>
            <w:r>
              <w:rPr>
                <w:rFonts w:hint="eastAsia"/>
                <w:kern w:val="0"/>
                <w:sz w:val="21"/>
                <w:szCs w:val="21"/>
              </w:rPr>
              <w:t>2021</w:t>
            </w:r>
            <w:r>
              <w:rPr>
                <w:rFonts w:hint="eastAsia"/>
                <w:kern w:val="0"/>
                <w:sz w:val="21"/>
                <w:szCs w:val="21"/>
              </w:rPr>
              <w:t>年</w:t>
            </w:r>
            <w:r>
              <w:rPr>
                <w:rFonts w:hint="eastAsia"/>
                <w:kern w:val="0"/>
                <w:sz w:val="21"/>
                <w:szCs w:val="21"/>
              </w:rPr>
              <w:t>10</w:t>
            </w:r>
            <w:r>
              <w:rPr>
                <w:rFonts w:hint="eastAsia"/>
                <w:kern w:val="0"/>
                <w:sz w:val="21"/>
                <w:szCs w:val="21"/>
              </w:rPr>
              <w:t>月</w:t>
            </w:r>
            <w:r>
              <w:rPr>
                <w:rFonts w:hint="eastAsia"/>
                <w:kern w:val="0"/>
                <w:sz w:val="21"/>
                <w:szCs w:val="21"/>
              </w:rPr>
              <w:t>8</w:t>
            </w:r>
            <w:r>
              <w:rPr>
                <w:rFonts w:hint="eastAsia"/>
                <w:kern w:val="0"/>
                <w:sz w:val="21"/>
                <w:szCs w:val="21"/>
              </w:rPr>
              <w:t>日起，全面执行《挥发性有机物无组织排放控制标准》附录</w:t>
            </w:r>
            <w:r>
              <w:rPr>
                <w:rFonts w:hint="eastAsia"/>
                <w:kern w:val="0"/>
                <w:sz w:val="21"/>
                <w:szCs w:val="21"/>
              </w:rPr>
              <w:t>A</w:t>
            </w:r>
            <w:r>
              <w:rPr>
                <w:rFonts w:hint="eastAsia"/>
                <w:kern w:val="0"/>
                <w:sz w:val="21"/>
                <w:szCs w:val="21"/>
              </w:rPr>
              <w:t>“厂区内</w:t>
            </w:r>
            <w:r>
              <w:rPr>
                <w:rFonts w:hint="eastAsia"/>
                <w:kern w:val="0"/>
                <w:sz w:val="21"/>
                <w:szCs w:val="21"/>
              </w:rPr>
              <w:t>VOCs</w:t>
            </w:r>
            <w:r>
              <w:rPr>
                <w:rFonts w:hint="eastAsia"/>
                <w:kern w:val="0"/>
                <w:sz w:val="21"/>
                <w:szCs w:val="21"/>
              </w:rPr>
              <w:t>无组织排放监控要求”；企业厂区内</w:t>
            </w:r>
            <w:r>
              <w:rPr>
                <w:rFonts w:hint="eastAsia"/>
                <w:kern w:val="0"/>
                <w:sz w:val="21"/>
                <w:szCs w:val="21"/>
              </w:rPr>
              <w:t>VOCs</w:t>
            </w:r>
            <w:r>
              <w:rPr>
                <w:rFonts w:hint="eastAsia"/>
                <w:kern w:val="0"/>
                <w:sz w:val="21"/>
                <w:szCs w:val="21"/>
              </w:rPr>
              <w:t>无组织排放监控点浓度执行特别排放限值。</w:t>
            </w:r>
          </w:p>
          <w:p w14:paraId="7751FB84" w14:textId="77777777" w:rsidR="00956D59" w:rsidRDefault="00000000">
            <w:pPr>
              <w:autoSpaceDE w:val="0"/>
              <w:autoSpaceDN w:val="0"/>
              <w:snapToGrid w:val="0"/>
              <w:ind w:left="315" w:hangingChars="150" w:hanging="315"/>
              <w:jc w:val="left"/>
              <w:rPr>
                <w:kern w:val="0"/>
                <w:sz w:val="21"/>
                <w:szCs w:val="21"/>
              </w:rPr>
            </w:pPr>
            <w:r>
              <w:rPr>
                <w:kern w:val="0"/>
                <w:sz w:val="21"/>
                <w:szCs w:val="21"/>
              </w:rPr>
              <w:t>3-4.</w:t>
            </w:r>
            <w:r>
              <w:rPr>
                <w:rFonts w:hint="eastAsia"/>
                <w:kern w:val="0"/>
                <w:sz w:val="21"/>
                <w:szCs w:val="21"/>
              </w:rPr>
              <w:t>产生、利用或处置固体废物（含危险废物）的企业，在贮存、转移、利用处置固体废物（含危险废物）过程中，应配套防扬尘、防流失、防渗漏及其他防止环境污染的措施</w:t>
            </w:r>
            <w:r>
              <w:rPr>
                <w:kern w:val="0"/>
                <w:sz w:val="21"/>
                <w:szCs w:val="21"/>
              </w:rPr>
              <w:t>。</w:t>
            </w:r>
          </w:p>
        </w:tc>
      </w:tr>
      <w:tr w:rsidR="00956D59" w14:paraId="68206262" w14:textId="77777777">
        <w:trPr>
          <w:trHeight w:val="20"/>
          <w:jc w:val="center"/>
        </w:trPr>
        <w:tc>
          <w:tcPr>
            <w:tcW w:w="1983" w:type="dxa"/>
            <w:vAlign w:val="center"/>
          </w:tcPr>
          <w:p w14:paraId="4F21C239" w14:textId="77777777" w:rsidR="00956D59" w:rsidRDefault="00000000">
            <w:pPr>
              <w:widowControl/>
              <w:autoSpaceDE w:val="0"/>
              <w:autoSpaceDN w:val="0"/>
              <w:snapToGrid w:val="0"/>
              <w:jc w:val="center"/>
              <w:rPr>
                <w:kern w:val="0"/>
                <w:sz w:val="21"/>
                <w:szCs w:val="21"/>
              </w:rPr>
            </w:pPr>
            <w:r>
              <w:rPr>
                <w:rFonts w:hint="eastAsia"/>
                <w:kern w:val="0"/>
                <w:sz w:val="21"/>
                <w:szCs w:val="21"/>
              </w:rPr>
              <w:lastRenderedPageBreak/>
              <w:t>环境风险防控</w:t>
            </w:r>
          </w:p>
        </w:tc>
        <w:tc>
          <w:tcPr>
            <w:tcW w:w="12190" w:type="dxa"/>
            <w:gridSpan w:val="7"/>
            <w:vAlign w:val="center"/>
          </w:tcPr>
          <w:p w14:paraId="5D24F77F" w14:textId="77777777" w:rsidR="00956D59" w:rsidRDefault="00000000">
            <w:pPr>
              <w:snapToGrid w:val="0"/>
              <w:ind w:left="315" w:hangingChars="150" w:hanging="315"/>
              <w:rPr>
                <w:sz w:val="21"/>
                <w:szCs w:val="21"/>
              </w:rPr>
            </w:pPr>
            <w:r>
              <w:rPr>
                <w:sz w:val="21"/>
                <w:szCs w:val="21"/>
              </w:rPr>
              <w:t>4-1.</w:t>
            </w:r>
            <w:r>
              <w:rPr>
                <w:rFonts w:hint="eastAsia"/>
                <w:sz w:val="21"/>
                <w:szCs w:val="21"/>
              </w:rPr>
              <w:t>建立企业、园区、区域三级环境风险防控体系，制定环境风险事故防范和应急预案，落实有效的事故风险防范和应急措施，成立应急组织机构，加强环境应急管理，定期开展应急演练。</w:t>
            </w:r>
          </w:p>
          <w:p w14:paraId="6E37A777" w14:textId="77777777" w:rsidR="00956D59" w:rsidRDefault="00000000">
            <w:pPr>
              <w:snapToGrid w:val="0"/>
              <w:ind w:left="315" w:hangingChars="150" w:hanging="315"/>
              <w:rPr>
                <w:sz w:val="21"/>
                <w:szCs w:val="21"/>
              </w:rPr>
            </w:pPr>
            <w:r>
              <w:rPr>
                <w:sz w:val="21"/>
                <w:szCs w:val="21"/>
              </w:rPr>
              <w:t>4-2.</w:t>
            </w:r>
            <w:r>
              <w:rPr>
                <w:rFonts w:hint="eastAsia"/>
                <w:sz w:val="21"/>
                <w:szCs w:val="21"/>
              </w:rPr>
              <w:t>现有涂料生产等涉及易燃易爆物料储存、使用的企业应加强管理，易燃易爆的原料和产品应贮存于阴凉、通风的仓库内，远离明火、热源，其仓库按照国家规范进行设计，建（构）筑物的防火间距、消防通道等满足消防规范的要求。生产、使用、储存危险化学品或其他存在环境风险的入园企业应采取有效的风险防范措施，编制环境风险应急预案，防止事故废水、危险化学品等直接排入周边水体。</w:t>
            </w:r>
          </w:p>
        </w:tc>
      </w:tr>
    </w:tbl>
    <w:p w14:paraId="3D6B4802" w14:textId="77777777" w:rsidR="00956D59" w:rsidRDefault="00956D59">
      <w:pPr>
        <w:widowControl/>
        <w:autoSpaceDE w:val="0"/>
        <w:autoSpaceDN w:val="0"/>
        <w:jc w:val="left"/>
        <w:rPr>
          <w:kern w:val="0"/>
          <w:sz w:val="21"/>
          <w:szCs w:val="22"/>
        </w:rPr>
      </w:pPr>
    </w:p>
    <w:p w14:paraId="57B6389C" w14:textId="77777777" w:rsidR="00956D59" w:rsidRDefault="00000000">
      <w:pPr>
        <w:autoSpaceDE w:val="0"/>
        <w:autoSpaceDN w:val="0"/>
        <w:spacing w:beforeLines="50" w:before="159" w:afterLines="50" w:after="159"/>
        <w:jc w:val="left"/>
        <w:rPr>
          <w:kern w:val="0"/>
          <w:sz w:val="24"/>
          <w:szCs w:val="24"/>
        </w:rPr>
      </w:pPr>
      <w:r>
        <w:rPr>
          <w:kern w:val="0"/>
          <w:sz w:val="24"/>
          <w:szCs w:val="24"/>
        </w:rPr>
        <w:br w:type="page"/>
      </w:r>
      <w:bookmarkStart w:id="224" w:name="_Toc73025746"/>
      <w:bookmarkStart w:id="225" w:name="_Toc14540"/>
      <w:r>
        <w:rPr>
          <w:kern w:val="0"/>
          <w:sz w:val="24"/>
          <w:szCs w:val="24"/>
        </w:rPr>
        <w:lastRenderedPageBreak/>
        <w:t xml:space="preserve">ZH44031020022 </w:t>
      </w:r>
      <w:r>
        <w:rPr>
          <w:rFonts w:hint="eastAsia"/>
          <w:kern w:val="0"/>
          <w:sz w:val="24"/>
          <w:szCs w:val="24"/>
        </w:rPr>
        <w:t>石井街道重点管控单元（</w:t>
      </w:r>
      <w:r>
        <w:rPr>
          <w:kern w:val="0"/>
          <w:sz w:val="24"/>
          <w:szCs w:val="24"/>
        </w:rPr>
        <w:t>ZD22</w:t>
      </w:r>
      <w:r>
        <w:rPr>
          <w:rFonts w:hint="eastAsia"/>
          <w:kern w:val="0"/>
          <w:sz w:val="24"/>
          <w:szCs w:val="24"/>
        </w:rPr>
        <w:t>）</w:t>
      </w:r>
      <w:bookmarkEnd w:id="224"/>
      <w:bookmarkEnd w:id="22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570"/>
        <w:gridCol w:w="570"/>
        <w:gridCol w:w="570"/>
        <w:gridCol w:w="584"/>
        <w:gridCol w:w="2183"/>
        <w:gridCol w:w="3365"/>
        <w:gridCol w:w="3680"/>
      </w:tblGrid>
      <w:tr w:rsidR="00956D59" w14:paraId="66B273D4" w14:textId="77777777">
        <w:trPr>
          <w:trHeight w:val="20"/>
          <w:jc w:val="center"/>
        </w:trPr>
        <w:tc>
          <w:tcPr>
            <w:tcW w:w="1652" w:type="dxa"/>
            <w:vMerge w:val="restart"/>
            <w:vAlign w:val="center"/>
          </w:tcPr>
          <w:p w14:paraId="04A6A83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570" w:type="dxa"/>
            <w:vMerge w:val="restart"/>
            <w:vAlign w:val="center"/>
          </w:tcPr>
          <w:p w14:paraId="089117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1724" w:type="dxa"/>
            <w:gridSpan w:val="3"/>
            <w:vAlign w:val="center"/>
          </w:tcPr>
          <w:p w14:paraId="4149410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83" w:type="dxa"/>
            <w:vMerge w:val="restart"/>
            <w:vAlign w:val="center"/>
          </w:tcPr>
          <w:p w14:paraId="32504AF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365" w:type="dxa"/>
            <w:vMerge w:val="restart"/>
            <w:vAlign w:val="center"/>
          </w:tcPr>
          <w:p w14:paraId="4D5899A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3680" w:type="dxa"/>
            <w:vMerge w:val="restart"/>
            <w:vAlign w:val="center"/>
          </w:tcPr>
          <w:p w14:paraId="5B0B972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FB89F53" w14:textId="77777777">
        <w:trPr>
          <w:trHeight w:val="20"/>
          <w:tblHeader/>
          <w:jc w:val="center"/>
        </w:trPr>
        <w:tc>
          <w:tcPr>
            <w:tcW w:w="1652" w:type="dxa"/>
            <w:vMerge/>
            <w:vAlign w:val="center"/>
          </w:tcPr>
          <w:p w14:paraId="671282DA" w14:textId="77777777" w:rsidR="00956D59" w:rsidRDefault="00956D59">
            <w:pPr>
              <w:widowControl/>
              <w:autoSpaceDE w:val="0"/>
              <w:autoSpaceDN w:val="0"/>
              <w:jc w:val="center"/>
              <w:rPr>
                <w:rFonts w:eastAsia="宋体"/>
                <w:kern w:val="0"/>
                <w:sz w:val="21"/>
                <w:szCs w:val="21"/>
              </w:rPr>
            </w:pPr>
          </w:p>
        </w:tc>
        <w:tc>
          <w:tcPr>
            <w:tcW w:w="1570" w:type="dxa"/>
            <w:vMerge/>
            <w:vAlign w:val="center"/>
          </w:tcPr>
          <w:p w14:paraId="4C32C22E" w14:textId="77777777" w:rsidR="00956D59" w:rsidRDefault="00956D59">
            <w:pPr>
              <w:widowControl/>
              <w:autoSpaceDE w:val="0"/>
              <w:autoSpaceDN w:val="0"/>
              <w:jc w:val="center"/>
              <w:rPr>
                <w:rFonts w:eastAsia="宋体"/>
                <w:kern w:val="0"/>
                <w:sz w:val="21"/>
                <w:szCs w:val="21"/>
              </w:rPr>
            </w:pPr>
          </w:p>
        </w:tc>
        <w:tc>
          <w:tcPr>
            <w:tcW w:w="570" w:type="dxa"/>
            <w:vAlign w:val="center"/>
          </w:tcPr>
          <w:p w14:paraId="525048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570" w:type="dxa"/>
            <w:vAlign w:val="center"/>
          </w:tcPr>
          <w:p w14:paraId="6CFA8F5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584" w:type="dxa"/>
            <w:vAlign w:val="center"/>
          </w:tcPr>
          <w:p w14:paraId="635A274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83" w:type="dxa"/>
            <w:vMerge/>
            <w:vAlign w:val="center"/>
          </w:tcPr>
          <w:p w14:paraId="14A239B2" w14:textId="77777777" w:rsidR="00956D59" w:rsidRDefault="00956D59">
            <w:pPr>
              <w:autoSpaceDE w:val="0"/>
              <w:autoSpaceDN w:val="0"/>
              <w:jc w:val="center"/>
              <w:rPr>
                <w:rFonts w:eastAsia="宋体"/>
                <w:kern w:val="0"/>
                <w:sz w:val="21"/>
                <w:szCs w:val="21"/>
              </w:rPr>
            </w:pPr>
          </w:p>
        </w:tc>
        <w:tc>
          <w:tcPr>
            <w:tcW w:w="3365" w:type="dxa"/>
            <w:vMerge/>
            <w:vAlign w:val="center"/>
          </w:tcPr>
          <w:p w14:paraId="2E8C2626" w14:textId="77777777" w:rsidR="00956D59" w:rsidRDefault="00956D59">
            <w:pPr>
              <w:autoSpaceDE w:val="0"/>
              <w:autoSpaceDN w:val="0"/>
              <w:jc w:val="center"/>
              <w:rPr>
                <w:rFonts w:eastAsia="宋体"/>
                <w:kern w:val="0"/>
                <w:sz w:val="21"/>
                <w:szCs w:val="21"/>
              </w:rPr>
            </w:pPr>
          </w:p>
        </w:tc>
        <w:tc>
          <w:tcPr>
            <w:tcW w:w="3680" w:type="dxa"/>
            <w:vMerge/>
            <w:vAlign w:val="center"/>
          </w:tcPr>
          <w:p w14:paraId="51A05A64" w14:textId="77777777" w:rsidR="00956D59" w:rsidRDefault="00956D59">
            <w:pPr>
              <w:autoSpaceDE w:val="0"/>
              <w:autoSpaceDN w:val="0"/>
              <w:jc w:val="center"/>
              <w:rPr>
                <w:rFonts w:eastAsia="宋体"/>
                <w:kern w:val="0"/>
                <w:sz w:val="21"/>
                <w:szCs w:val="21"/>
              </w:rPr>
            </w:pPr>
          </w:p>
        </w:tc>
      </w:tr>
      <w:tr w:rsidR="00956D59" w14:paraId="09DF6B7C" w14:textId="77777777">
        <w:trPr>
          <w:trHeight w:val="319"/>
          <w:jc w:val="center"/>
        </w:trPr>
        <w:tc>
          <w:tcPr>
            <w:tcW w:w="1652" w:type="dxa"/>
            <w:vMerge w:val="restart"/>
            <w:vAlign w:val="center"/>
          </w:tcPr>
          <w:p w14:paraId="38C4E355" w14:textId="77777777" w:rsidR="00956D59" w:rsidRDefault="00000000">
            <w:pPr>
              <w:autoSpaceDE w:val="0"/>
              <w:autoSpaceDN w:val="0"/>
              <w:jc w:val="center"/>
              <w:rPr>
                <w:kern w:val="0"/>
                <w:sz w:val="21"/>
                <w:szCs w:val="21"/>
              </w:rPr>
            </w:pPr>
            <w:r>
              <w:rPr>
                <w:kern w:val="0"/>
                <w:sz w:val="21"/>
                <w:szCs w:val="21"/>
              </w:rPr>
              <w:t>ZH44031020022</w:t>
            </w:r>
          </w:p>
        </w:tc>
        <w:tc>
          <w:tcPr>
            <w:tcW w:w="1570" w:type="dxa"/>
            <w:vMerge w:val="restart"/>
            <w:vAlign w:val="center"/>
          </w:tcPr>
          <w:p w14:paraId="745205D9" w14:textId="77777777" w:rsidR="00956D59" w:rsidRDefault="00000000">
            <w:pPr>
              <w:widowControl/>
              <w:autoSpaceDE w:val="0"/>
              <w:autoSpaceDN w:val="0"/>
              <w:jc w:val="center"/>
              <w:rPr>
                <w:kern w:val="0"/>
                <w:sz w:val="21"/>
                <w:szCs w:val="21"/>
              </w:rPr>
            </w:pPr>
            <w:r>
              <w:rPr>
                <w:rFonts w:hint="eastAsia"/>
                <w:kern w:val="0"/>
                <w:sz w:val="21"/>
                <w:szCs w:val="21"/>
              </w:rPr>
              <w:t>石井街道重点管控单元</w:t>
            </w:r>
          </w:p>
        </w:tc>
        <w:tc>
          <w:tcPr>
            <w:tcW w:w="570" w:type="dxa"/>
            <w:vMerge w:val="restart"/>
            <w:vAlign w:val="center"/>
          </w:tcPr>
          <w:p w14:paraId="09B74B1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570" w:type="dxa"/>
            <w:vMerge w:val="restart"/>
            <w:vAlign w:val="center"/>
          </w:tcPr>
          <w:p w14:paraId="57C8BBE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584" w:type="dxa"/>
            <w:vMerge w:val="restart"/>
            <w:vAlign w:val="center"/>
          </w:tcPr>
          <w:p w14:paraId="4ADD3AC6"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2183" w:type="dxa"/>
            <w:vMerge w:val="restart"/>
            <w:vAlign w:val="center"/>
          </w:tcPr>
          <w:p w14:paraId="24249E11"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365" w:type="dxa"/>
            <w:vMerge w:val="restart"/>
            <w:vAlign w:val="center"/>
          </w:tcPr>
          <w:p w14:paraId="2BD0A760"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水环境城镇生活污染重点管控区、大气环境一般管控区、江河湖库重点管控岸线</w:t>
            </w:r>
          </w:p>
        </w:tc>
        <w:tc>
          <w:tcPr>
            <w:tcW w:w="3680" w:type="dxa"/>
            <w:vMerge w:val="restart"/>
            <w:vAlign w:val="center"/>
          </w:tcPr>
          <w:p w14:paraId="7EB1E65D" w14:textId="77777777" w:rsidR="00956D59" w:rsidRDefault="00000000">
            <w:pPr>
              <w:widowControl/>
              <w:autoSpaceDE w:val="0"/>
              <w:autoSpaceDN w:val="0"/>
              <w:rPr>
                <w:kern w:val="0"/>
                <w:sz w:val="21"/>
                <w:szCs w:val="21"/>
              </w:rPr>
            </w:pPr>
            <w:r>
              <w:rPr>
                <w:rFonts w:hint="eastAsia"/>
                <w:kern w:val="0"/>
                <w:sz w:val="21"/>
                <w:szCs w:val="21"/>
              </w:rPr>
              <w:t>雨季存在水环境污染超标风险。</w:t>
            </w:r>
          </w:p>
        </w:tc>
      </w:tr>
      <w:tr w:rsidR="00956D59" w14:paraId="5699C7C9" w14:textId="77777777">
        <w:trPr>
          <w:trHeight w:val="319"/>
          <w:jc w:val="center"/>
        </w:trPr>
        <w:tc>
          <w:tcPr>
            <w:tcW w:w="1652" w:type="dxa"/>
            <w:vMerge/>
            <w:vAlign w:val="center"/>
          </w:tcPr>
          <w:p w14:paraId="5B2B2486" w14:textId="77777777" w:rsidR="00956D59" w:rsidRDefault="00956D59">
            <w:pPr>
              <w:autoSpaceDE w:val="0"/>
              <w:autoSpaceDN w:val="0"/>
              <w:jc w:val="center"/>
              <w:rPr>
                <w:kern w:val="0"/>
                <w:sz w:val="21"/>
                <w:szCs w:val="21"/>
              </w:rPr>
            </w:pPr>
          </w:p>
        </w:tc>
        <w:tc>
          <w:tcPr>
            <w:tcW w:w="1570" w:type="dxa"/>
            <w:vMerge/>
            <w:vAlign w:val="center"/>
          </w:tcPr>
          <w:p w14:paraId="21251687" w14:textId="77777777" w:rsidR="00956D59" w:rsidRDefault="00956D59">
            <w:pPr>
              <w:widowControl/>
              <w:autoSpaceDE w:val="0"/>
              <w:autoSpaceDN w:val="0"/>
              <w:jc w:val="center"/>
              <w:rPr>
                <w:kern w:val="0"/>
                <w:sz w:val="21"/>
                <w:szCs w:val="21"/>
              </w:rPr>
            </w:pPr>
          </w:p>
        </w:tc>
        <w:tc>
          <w:tcPr>
            <w:tcW w:w="570" w:type="dxa"/>
            <w:vMerge/>
            <w:vAlign w:val="center"/>
          </w:tcPr>
          <w:p w14:paraId="26DDF776" w14:textId="77777777" w:rsidR="00956D59" w:rsidRDefault="00956D59">
            <w:pPr>
              <w:widowControl/>
              <w:autoSpaceDE w:val="0"/>
              <w:autoSpaceDN w:val="0"/>
              <w:jc w:val="center"/>
              <w:rPr>
                <w:kern w:val="0"/>
                <w:sz w:val="21"/>
                <w:szCs w:val="21"/>
              </w:rPr>
            </w:pPr>
          </w:p>
        </w:tc>
        <w:tc>
          <w:tcPr>
            <w:tcW w:w="570" w:type="dxa"/>
            <w:vMerge/>
            <w:vAlign w:val="center"/>
          </w:tcPr>
          <w:p w14:paraId="2C6B291C" w14:textId="77777777" w:rsidR="00956D59" w:rsidRDefault="00956D59">
            <w:pPr>
              <w:widowControl/>
              <w:autoSpaceDE w:val="0"/>
              <w:autoSpaceDN w:val="0"/>
              <w:jc w:val="center"/>
              <w:rPr>
                <w:kern w:val="0"/>
                <w:sz w:val="21"/>
                <w:szCs w:val="21"/>
              </w:rPr>
            </w:pPr>
          </w:p>
        </w:tc>
        <w:tc>
          <w:tcPr>
            <w:tcW w:w="584" w:type="dxa"/>
            <w:vMerge/>
            <w:vAlign w:val="center"/>
          </w:tcPr>
          <w:p w14:paraId="2614D657" w14:textId="77777777" w:rsidR="00956D59" w:rsidRDefault="00956D59">
            <w:pPr>
              <w:widowControl/>
              <w:autoSpaceDE w:val="0"/>
              <w:autoSpaceDN w:val="0"/>
              <w:jc w:val="center"/>
              <w:rPr>
                <w:kern w:val="0"/>
                <w:sz w:val="21"/>
                <w:szCs w:val="21"/>
              </w:rPr>
            </w:pPr>
          </w:p>
        </w:tc>
        <w:tc>
          <w:tcPr>
            <w:tcW w:w="2183" w:type="dxa"/>
            <w:vMerge/>
            <w:vAlign w:val="center"/>
          </w:tcPr>
          <w:p w14:paraId="086F7FCE" w14:textId="77777777" w:rsidR="00956D59" w:rsidRDefault="00956D59">
            <w:pPr>
              <w:widowControl/>
              <w:autoSpaceDE w:val="0"/>
              <w:autoSpaceDN w:val="0"/>
              <w:jc w:val="center"/>
              <w:rPr>
                <w:kern w:val="0"/>
                <w:sz w:val="21"/>
                <w:szCs w:val="21"/>
              </w:rPr>
            </w:pPr>
          </w:p>
        </w:tc>
        <w:tc>
          <w:tcPr>
            <w:tcW w:w="3365" w:type="dxa"/>
            <w:vMerge/>
            <w:vAlign w:val="center"/>
          </w:tcPr>
          <w:p w14:paraId="3886BE27" w14:textId="77777777" w:rsidR="00956D59" w:rsidRDefault="00956D59">
            <w:pPr>
              <w:widowControl/>
              <w:autoSpaceDE w:val="0"/>
              <w:autoSpaceDN w:val="0"/>
              <w:jc w:val="center"/>
              <w:rPr>
                <w:kern w:val="0"/>
                <w:sz w:val="21"/>
                <w:szCs w:val="21"/>
              </w:rPr>
            </w:pPr>
          </w:p>
        </w:tc>
        <w:tc>
          <w:tcPr>
            <w:tcW w:w="3680" w:type="dxa"/>
            <w:vMerge/>
            <w:vAlign w:val="center"/>
          </w:tcPr>
          <w:p w14:paraId="2439C07A" w14:textId="77777777" w:rsidR="00956D59" w:rsidRDefault="00956D59">
            <w:pPr>
              <w:widowControl/>
              <w:autoSpaceDE w:val="0"/>
              <w:autoSpaceDN w:val="0"/>
              <w:jc w:val="center"/>
              <w:rPr>
                <w:kern w:val="0"/>
                <w:sz w:val="21"/>
                <w:szCs w:val="21"/>
              </w:rPr>
            </w:pPr>
          </w:p>
        </w:tc>
      </w:tr>
      <w:tr w:rsidR="00956D59" w14:paraId="7ED3F359" w14:textId="77777777">
        <w:trPr>
          <w:trHeight w:val="319"/>
          <w:jc w:val="center"/>
        </w:trPr>
        <w:tc>
          <w:tcPr>
            <w:tcW w:w="1652" w:type="dxa"/>
            <w:vMerge/>
            <w:vAlign w:val="center"/>
          </w:tcPr>
          <w:p w14:paraId="64923E16" w14:textId="77777777" w:rsidR="00956D59" w:rsidRDefault="00956D59">
            <w:pPr>
              <w:autoSpaceDE w:val="0"/>
              <w:autoSpaceDN w:val="0"/>
              <w:jc w:val="center"/>
              <w:rPr>
                <w:kern w:val="0"/>
                <w:sz w:val="21"/>
                <w:szCs w:val="21"/>
              </w:rPr>
            </w:pPr>
          </w:p>
        </w:tc>
        <w:tc>
          <w:tcPr>
            <w:tcW w:w="1570" w:type="dxa"/>
            <w:vMerge/>
            <w:vAlign w:val="center"/>
          </w:tcPr>
          <w:p w14:paraId="5964CA8D" w14:textId="77777777" w:rsidR="00956D59" w:rsidRDefault="00956D59">
            <w:pPr>
              <w:widowControl/>
              <w:autoSpaceDE w:val="0"/>
              <w:autoSpaceDN w:val="0"/>
              <w:jc w:val="center"/>
              <w:rPr>
                <w:kern w:val="0"/>
                <w:sz w:val="21"/>
                <w:szCs w:val="21"/>
              </w:rPr>
            </w:pPr>
          </w:p>
        </w:tc>
        <w:tc>
          <w:tcPr>
            <w:tcW w:w="570" w:type="dxa"/>
            <w:vMerge/>
            <w:vAlign w:val="center"/>
          </w:tcPr>
          <w:p w14:paraId="0ABB6708" w14:textId="77777777" w:rsidR="00956D59" w:rsidRDefault="00956D59">
            <w:pPr>
              <w:widowControl/>
              <w:autoSpaceDE w:val="0"/>
              <w:autoSpaceDN w:val="0"/>
              <w:jc w:val="center"/>
              <w:rPr>
                <w:kern w:val="0"/>
                <w:sz w:val="21"/>
                <w:szCs w:val="21"/>
              </w:rPr>
            </w:pPr>
          </w:p>
        </w:tc>
        <w:tc>
          <w:tcPr>
            <w:tcW w:w="570" w:type="dxa"/>
            <w:vMerge/>
            <w:vAlign w:val="center"/>
          </w:tcPr>
          <w:p w14:paraId="526C4F48" w14:textId="77777777" w:rsidR="00956D59" w:rsidRDefault="00956D59">
            <w:pPr>
              <w:widowControl/>
              <w:autoSpaceDE w:val="0"/>
              <w:autoSpaceDN w:val="0"/>
              <w:jc w:val="center"/>
              <w:rPr>
                <w:kern w:val="0"/>
                <w:sz w:val="21"/>
                <w:szCs w:val="21"/>
              </w:rPr>
            </w:pPr>
          </w:p>
        </w:tc>
        <w:tc>
          <w:tcPr>
            <w:tcW w:w="584" w:type="dxa"/>
            <w:vMerge/>
            <w:vAlign w:val="center"/>
          </w:tcPr>
          <w:p w14:paraId="202A71E6" w14:textId="77777777" w:rsidR="00956D59" w:rsidRDefault="00956D59">
            <w:pPr>
              <w:widowControl/>
              <w:autoSpaceDE w:val="0"/>
              <w:autoSpaceDN w:val="0"/>
              <w:jc w:val="center"/>
              <w:rPr>
                <w:kern w:val="0"/>
                <w:sz w:val="21"/>
                <w:szCs w:val="21"/>
              </w:rPr>
            </w:pPr>
          </w:p>
        </w:tc>
        <w:tc>
          <w:tcPr>
            <w:tcW w:w="2183" w:type="dxa"/>
            <w:vMerge/>
            <w:vAlign w:val="center"/>
          </w:tcPr>
          <w:p w14:paraId="176037E2" w14:textId="77777777" w:rsidR="00956D59" w:rsidRDefault="00956D59">
            <w:pPr>
              <w:widowControl/>
              <w:autoSpaceDE w:val="0"/>
              <w:autoSpaceDN w:val="0"/>
              <w:jc w:val="center"/>
              <w:rPr>
                <w:kern w:val="0"/>
                <w:sz w:val="21"/>
                <w:szCs w:val="21"/>
              </w:rPr>
            </w:pPr>
          </w:p>
        </w:tc>
        <w:tc>
          <w:tcPr>
            <w:tcW w:w="3365" w:type="dxa"/>
            <w:vMerge/>
            <w:vAlign w:val="center"/>
          </w:tcPr>
          <w:p w14:paraId="614C9CD6" w14:textId="77777777" w:rsidR="00956D59" w:rsidRDefault="00956D59">
            <w:pPr>
              <w:widowControl/>
              <w:autoSpaceDE w:val="0"/>
              <w:autoSpaceDN w:val="0"/>
              <w:jc w:val="center"/>
              <w:rPr>
                <w:kern w:val="0"/>
                <w:sz w:val="21"/>
                <w:szCs w:val="21"/>
              </w:rPr>
            </w:pPr>
          </w:p>
        </w:tc>
        <w:tc>
          <w:tcPr>
            <w:tcW w:w="3680" w:type="dxa"/>
            <w:vMerge/>
            <w:vAlign w:val="center"/>
          </w:tcPr>
          <w:p w14:paraId="53299F5F" w14:textId="77777777" w:rsidR="00956D59" w:rsidRDefault="00956D59">
            <w:pPr>
              <w:widowControl/>
              <w:autoSpaceDE w:val="0"/>
              <w:autoSpaceDN w:val="0"/>
              <w:jc w:val="center"/>
              <w:rPr>
                <w:kern w:val="0"/>
                <w:sz w:val="21"/>
                <w:szCs w:val="21"/>
              </w:rPr>
            </w:pPr>
          </w:p>
        </w:tc>
      </w:tr>
      <w:tr w:rsidR="00956D59" w14:paraId="27C06097" w14:textId="77777777">
        <w:trPr>
          <w:trHeight w:val="20"/>
          <w:jc w:val="center"/>
        </w:trPr>
        <w:tc>
          <w:tcPr>
            <w:tcW w:w="1652" w:type="dxa"/>
            <w:vAlign w:val="center"/>
          </w:tcPr>
          <w:p w14:paraId="242B967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522" w:type="dxa"/>
            <w:gridSpan w:val="7"/>
            <w:vAlign w:val="center"/>
          </w:tcPr>
          <w:p w14:paraId="37392EA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7F4A206" w14:textId="77777777">
        <w:trPr>
          <w:trHeight w:val="20"/>
          <w:jc w:val="center"/>
        </w:trPr>
        <w:tc>
          <w:tcPr>
            <w:tcW w:w="1652" w:type="dxa"/>
            <w:vAlign w:val="center"/>
          </w:tcPr>
          <w:p w14:paraId="1A464E1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522" w:type="dxa"/>
            <w:gridSpan w:val="7"/>
            <w:vAlign w:val="center"/>
          </w:tcPr>
          <w:p w14:paraId="162F4611" w14:textId="77777777" w:rsidR="00956D59" w:rsidRDefault="00000000">
            <w:pPr>
              <w:numPr>
                <w:ilvl w:val="1"/>
                <w:numId w:val="104"/>
              </w:numPr>
              <w:ind w:left="357" w:hanging="357"/>
              <w:rPr>
                <w:sz w:val="21"/>
                <w:szCs w:val="22"/>
              </w:rPr>
            </w:pPr>
            <w:r>
              <w:rPr>
                <w:rFonts w:hint="eastAsia"/>
                <w:sz w:val="21"/>
                <w:szCs w:val="22"/>
              </w:rPr>
              <w:t>依托循环经济产业园及科教培训基地，以深圳技术大学等高等教育院校为载体，打造未来坪山大学城，展示东部文明城市风貌；石井社区，是坪山重要的生态农业片区，强化生态功能约束，重点发展生态农业、休闲农业、高科技农业等，着力打造果蔬、土特产等农产品品牌。</w:t>
            </w:r>
          </w:p>
          <w:p w14:paraId="2E9FAF00" w14:textId="77777777" w:rsidR="00956D59" w:rsidRDefault="00000000">
            <w:pPr>
              <w:numPr>
                <w:ilvl w:val="1"/>
                <w:numId w:val="104"/>
              </w:numPr>
              <w:ind w:left="357" w:hanging="357"/>
              <w:rPr>
                <w:sz w:val="21"/>
                <w:szCs w:val="22"/>
              </w:rPr>
            </w:pPr>
            <w:r>
              <w:rPr>
                <w:sz w:val="21"/>
                <w:szCs w:val="22"/>
              </w:rPr>
              <w:t>严格水域岸线等水生态空间管控，依法划定河湖管理范围。落实规划岸线分区管理要求，强化岸线保护和节约集约利用。</w:t>
            </w:r>
          </w:p>
          <w:p w14:paraId="3F096F03" w14:textId="77777777" w:rsidR="00956D59" w:rsidRDefault="00000000">
            <w:pPr>
              <w:numPr>
                <w:ilvl w:val="1"/>
                <w:numId w:val="104"/>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69BB3055" w14:textId="77777777">
        <w:trPr>
          <w:trHeight w:val="20"/>
          <w:jc w:val="center"/>
        </w:trPr>
        <w:tc>
          <w:tcPr>
            <w:tcW w:w="1652" w:type="dxa"/>
            <w:vAlign w:val="center"/>
          </w:tcPr>
          <w:p w14:paraId="2EF8BB8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522" w:type="dxa"/>
            <w:gridSpan w:val="7"/>
            <w:vAlign w:val="center"/>
          </w:tcPr>
          <w:p w14:paraId="173E69AF" w14:textId="77777777" w:rsidR="00956D59" w:rsidRDefault="00956D59">
            <w:pPr>
              <w:numPr>
                <w:ilvl w:val="0"/>
                <w:numId w:val="104"/>
              </w:numPr>
              <w:ind w:left="357" w:hanging="357"/>
              <w:rPr>
                <w:vanish/>
                <w:sz w:val="21"/>
                <w:szCs w:val="22"/>
              </w:rPr>
            </w:pPr>
          </w:p>
          <w:p w14:paraId="506910ED" w14:textId="77777777" w:rsidR="00956D59" w:rsidRDefault="00000000">
            <w:pPr>
              <w:numPr>
                <w:ilvl w:val="1"/>
                <w:numId w:val="104"/>
              </w:numPr>
              <w:ind w:left="357" w:hanging="357"/>
              <w:rPr>
                <w:sz w:val="21"/>
                <w:szCs w:val="22"/>
              </w:rPr>
            </w:pPr>
            <w:r>
              <w:rPr>
                <w:rFonts w:hint="eastAsia"/>
                <w:sz w:val="21"/>
                <w:szCs w:val="22"/>
              </w:rPr>
              <w:t>执行全市和坪山区总体管控要求内能源资源利用维度管控要求</w:t>
            </w:r>
            <w:r>
              <w:rPr>
                <w:sz w:val="21"/>
                <w:szCs w:val="22"/>
              </w:rPr>
              <w:t>。</w:t>
            </w:r>
          </w:p>
        </w:tc>
      </w:tr>
      <w:tr w:rsidR="00956D59" w14:paraId="6F94C1C3" w14:textId="77777777">
        <w:trPr>
          <w:trHeight w:val="20"/>
          <w:jc w:val="center"/>
        </w:trPr>
        <w:tc>
          <w:tcPr>
            <w:tcW w:w="1652" w:type="dxa"/>
            <w:vAlign w:val="center"/>
          </w:tcPr>
          <w:p w14:paraId="4D3A1DB8"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522" w:type="dxa"/>
            <w:gridSpan w:val="7"/>
            <w:vAlign w:val="center"/>
          </w:tcPr>
          <w:p w14:paraId="49930AD0" w14:textId="77777777" w:rsidR="00956D59" w:rsidRDefault="00956D59">
            <w:pPr>
              <w:numPr>
                <w:ilvl w:val="0"/>
                <w:numId w:val="104"/>
              </w:numPr>
              <w:ind w:left="357" w:hanging="357"/>
              <w:rPr>
                <w:b/>
                <w:bCs/>
                <w:vanish/>
                <w:sz w:val="21"/>
                <w:szCs w:val="22"/>
              </w:rPr>
            </w:pPr>
          </w:p>
          <w:p w14:paraId="2912A7C7" w14:textId="77777777" w:rsidR="00956D59" w:rsidRDefault="00000000">
            <w:pPr>
              <w:numPr>
                <w:ilvl w:val="1"/>
                <w:numId w:val="104"/>
              </w:numPr>
              <w:ind w:left="357" w:hanging="357"/>
              <w:rPr>
                <w:kern w:val="0"/>
                <w:sz w:val="21"/>
                <w:szCs w:val="22"/>
              </w:rPr>
            </w:pPr>
            <w:r>
              <w:rPr>
                <w:kern w:val="0"/>
                <w:sz w:val="21"/>
                <w:szCs w:val="22"/>
              </w:rPr>
              <w:t>推进片区污水支管网建设，对老旧污水管网更新改造，提高片区城镇污水收集率；完善雨污分流管网，</w:t>
            </w:r>
            <w:r>
              <w:rPr>
                <w:rFonts w:hint="eastAsia"/>
                <w:kern w:val="0"/>
                <w:sz w:val="21"/>
                <w:szCs w:val="22"/>
              </w:rPr>
              <w:t>推进初期雨水收集和处理，</w:t>
            </w:r>
            <w:r>
              <w:rPr>
                <w:kern w:val="0"/>
                <w:sz w:val="21"/>
                <w:szCs w:val="22"/>
              </w:rPr>
              <w:t>减少地表径流排放及初雨污染物排放。</w:t>
            </w:r>
          </w:p>
          <w:p w14:paraId="4BBB4B71" w14:textId="77777777" w:rsidR="00956D59" w:rsidRDefault="00000000">
            <w:pPr>
              <w:numPr>
                <w:ilvl w:val="1"/>
                <w:numId w:val="104"/>
              </w:numPr>
              <w:ind w:left="357" w:hanging="357"/>
              <w:rPr>
                <w:kern w:val="0"/>
                <w:sz w:val="21"/>
                <w:szCs w:val="22"/>
              </w:rPr>
            </w:pPr>
            <w:r>
              <w:rPr>
                <w:rFonts w:hint="eastAsia"/>
                <w:kern w:val="0"/>
                <w:sz w:val="21"/>
                <w:szCs w:val="22"/>
              </w:rPr>
              <w:t>加强墩子河等支流沿岸垃圾、粪渣等面源污染物收集、运输、处置全流程监管，削减入河面源污染。</w:t>
            </w:r>
          </w:p>
          <w:p w14:paraId="6B4A1932" w14:textId="77777777" w:rsidR="00956D59" w:rsidRDefault="00000000">
            <w:pPr>
              <w:numPr>
                <w:ilvl w:val="1"/>
                <w:numId w:val="104"/>
              </w:numPr>
              <w:ind w:left="357" w:hanging="357"/>
              <w:rPr>
                <w:kern w:val="0"/>
                <w:sz w:val="21"/>
                <w:szCs w:val="22"/>
              </w:rPr>
            </w:pPr>
            <w:r>
              <w:rPr>
                <w:rFonts w:hint="eastAsia"/>
                <w:kern w:val="0"/>
                <w:sz w:val="21"/>
                <w:szCs w:val="22"/>
              </w:rPr>
              <w:t>实施餐饮食街、汽修洗车、农贸市场、垃圾转运站等涉水污染源整治，强化排水许可管理与日常巡查排查，实现源头污染削减与长效治理管理。</w:t>
            </w:r>
          </w:p>
          <w:p w14:paraId="14B589A1" w14:textId="77777777" w:rsidR="00956D59" w:rsidRDefault="00000000">
            <w:pPr>
              <w:numPr>
                <w:ilvl w:val="1"/>
                <w:numId w:val="104"/>
              </w:numPr>
              <w:ind w:left="357" w:hanging="357"/>
              <w:rPr>
                <w:kern w:val="0"/>
                <w:sz w:val="21"/>
                <w:szCs w:val="22"/>
              </w:rPr>
            </w:pPr>
            <w:r>
              <w:rPr>
                <w:rFonts w:hint="eastAsia"/>
                <w:kern w:val="0"/>
                <w:sz w:val="21"/>
                <w:szCs w:val="22"/>
              </w:rPr>
              <w:t>上洋水质净化厂内臭气处理工程的设计、施工、验收和运行管理应符合《城镇污水处理厂臭气处理技术规程》和国家现行有关标准的规定。</w:t>
            </w:r>
          </w:p>
          <w:p w14:paraId="136D9FB6" w14:textId="77777777" w:rsidR="00956D59" w:rsidRDefault="00000000">
            <w:pPr>
              <w:numPr>
                <w:ilvl w:val="1"/>
                <w:numId w:val="104"/>
              </w:numPr>
              <w:ind w:left="357" w:hanging="357"/>
              <w:rPr>
                <w:kern w:val="0"/>
                <w:sz w:val="21"/>
                <w:szCs w:val="22"/>
              </w:rPr>
            </w:pPr>
            <w:r>
              <w:rPr>
                <w:rFonts w:hint="eastAsia"/>
                <w:kern w:val="0"/>
                <w:sz w:val="21"/>
                <w:szCs w:val="22"/>
              </w:rPr>
              <w:t>污水不得直接排入河道；禁止倾倒、排放泥浆、粪渣等污染水体的物质。</w:t>
            </w:r>
          </w:p>
        </w:tc>
      </w:tr>
      <w:tr w:rsidR="00956D59" w14:paraId="32BA8679" w14:textId="77777777">
        <w:trPr>
          <w:trHeight w:val="20"/>
          <w:jc w:val="center"/>
        </w:trPr>
        <w:tc>
          <w:tcPr>
            <w:tcW w:w="1652" w:type="dxa"/>
            <w:vAlign w:val="center"/>
          </w:tcPr>
          <w:p w14:paraId="38DA3BF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522" w:type="dxa"/>
            <w:gridSpan w:val="7"/>
            <w:vAlign w:val="center"/>
          </w:tcPr>
          <w:p w14:paraId="273B62C0" w14:textId="77777777" w:rsidR="00956D59" w:rsidRDefault="00956D59">
            <w:pPr>
              <w:numPr>
                <w:ilvl w:val="0"/>
                <w:numId w:val="104"/>
              </w:numPr>
              <w:ind w:left="357" w:hanging="357"/>
              <w:rPr>
                <w:b/>
                <w:bCs/>
                <w:vanish/>
                <w:sz w:val="21"/>
                <w:szCs w:val="22"/>
              </w:rPr>
            </w:pPr>
          </w:p>
          <w:p w14:paraId="2C48286F" w14:textId="77777777" w:rsidR="00956D59" w:rsidRDefault="00000000">
            <w:pPr>
              <w:numPr>
                <w:ilvl w:val="1"/>
                <w:numId w:val="104"/>
              </w:numPr>
              <w:ind w:left="357" w:hanging="357"/>
              <w:rPr>
                <w:kern w:val="0"/>
                <w:sz w:val="21"/>
                <w:szCs w:val="22"/>
              </w:rPr>
            </w:pPr>
            <w:r>
              <w:rPr>
                <w:rFonts w:hint="eastAsia"/>
                <w:kern w:val="0"/>
                <w:sz w:val="21"/>
                <w:szCs w:val="22"/>
              </w:rPr>
              <w:t>上洋水质净化厂应采取有效措施，防止事故废水、废液直接排入水体。</w:t>
            </w:r>
          </w:p>
          <w:p w14:paraId="6743E524" w14:textId="77777777" w:rsidR="00956D59" w:rsidRDefault="00000000">
            <w:pPr>
              <w:numPr>
                <w:ilvl w:val="1"/>
                <w:numId w:val="104"/>
              </w:numPr>
              <w:ind w:left="357" w:hanging="357"/>
              <w:rPr>
                <w:kern w:val="0"/>
                <w:sz w:val="21"/>
                <w:szCs w:val="22"/>
              </w:rPr>
            </w:pPr>
            <w:r>
              <w:rPr>
                <w:rFonts w:hint="eastAsia"/>
                <w:kern w:val="0"/>
                <w:sz w:val="21"/>
                <w:szCs w:val="22"/>
              </w:rPr>
              <w:t>上洋水质净化厂应当制定本单位的应急预案，配备必要的抢险装备、器材，并定期组织演练。</w:t>
            </w:r>
          </w:p>
        </w:tc>
      </w:tr>
      <w:bookmarkEnd w:id="181"/>
    </w:tbl>
    <w:p w14:paraId="38C5951E" w14:textId="77777777" w:rsidR="00956D59" w:rsidRDefault="00956D59">
      <w:pPr>
        <w:widowControl/>
        <w:autoSpaceDE w:val="0"/>
        <w:autoSpaceDN w:val="0"/>
        <w:jc w:val="left"/>
        <w:rPr>
          <w:kern w:val="0"/>
          <w:sz w:val="21"/>
          <w:szCs w:val="22"/>
        </w:rPr>
      </w:pPr>
    </w:p>
    <w:p w14:paraId="0EF66C7A" w14:textId="77777777" w:rsidR="00956D59" w:rsidRDefault="00956D59">
      <w:pPr>
        <w:widowControl/>
        <w:sectPr w:rsidR="00956D59">
          <w:pgSz w:w="16838" w:h="11906" w:orient="landscape"/>
          <w:pgMar w:top="1803" w:right="1440" w:bottom="1803" w:left="1440" w:header="851" w:footer="992" w:gutter="0"/>
          <w:cols w:space="720"/>
          <w:docGrid w:type="lines" w:linePitch="319"/>
        </w:sectPr>
      </w:pPr>
    </w:p>
    <w:p w14:paraId="1EAC503A" w14:textId="77777777" w:rsidR="00956D59" w:rsidRDefault="00956D59">
      <w:pPr>
        <w:widowControl/>
        <w:autoSpaceDE w:val="0"/>
        <w:autoSpaceDN w:val="0"/>
        <w:spacing w:beforeLines="50" w:before="159" w:afterLines="50" w:after="159"/>
        <w:jc w:val="left"/>
        <w:outlineLvl w:val="3"/>
        <w:rPr>
          <w:kern w:val="0"/>
          <w:sz w:val="24"/>
          <w:szCs w:val="22"/>
        </w:rPr>
      </w:pPr>
    </w:p>
    <w:p w14:paraId="538E749F" w14:textId="77777777" w:rsidR="00956D59" w:rsidRDefault="00000000">
      <w:pPr>
        <w:widowControl/>
        <w:autoSpaceDE w:val="0"/>
        <w:autoSpaceDN w:val="0"/>
        <w:spacing w:beforeLines="50" w:before="159" w:afterLines="50" w:after="159"/>
        <w:jc w:val="left"/>
        <w:outlineLvl w:val="3"/>
        <w:rPr>
          <w:kern w:val="0"/>
          <w:sz w:val="24"/>
          <w:szCs w:val="22"/>
        </w:rPr>
      </w:pPr>
      <w:r>
        <w:rPr>
          <w:kern w:val="0"/>
          <w:sz w:val="24"/>
          <w:szCs w:val="22"/>
        </w:rPr>
        <w:t xml:space="preserve">ZH44152120023 </w:t>
      </w:r>
      <w:r>
        <w:rPr>
          <w:rFonts w:hint="eastAsia"/>
          <w:kern w:val="0"/>
          <w:sz w:val="24"/>
          <w:szCs w:val="22"/>
        </w:rPr>
        <w:t>深圳（汕尾）产业转移工业园鹅埠片区</w:t>
      </w:r>
      <w:r>
        <w:rPr>
          <w:kern w:val="0"/>
          <w:sz w:val="24"/>
          <w:szCs w:val="22"/>
        </w:rPr>
        <w:t>1</w:t>
      </w:r>
      <w:r>
        <w:rPr>
          <w:rFonts w:hint="eastAsia"/>
          <w:kern w:val="0"/>
          <w:sz w:val="24"/>
          <w:szCs w:val="22"/>
        </w:rPr>
        <w:t>（</w:t>
      </w:r>
      <w:r>
        <w:rPr>
          <w:kern w:val="0"/>
          <w:sz w:val="24"/>
          <w:szCs w:val="22"/>
        </w:rPr>
        <w:t>ZD23</w:t>
      </w:r>
      <w:r>
        <w:rPr>
          <w:rFonts w:hint="eastAsia"/>
          <w:kern w:val="0"/>
          <w:sz w:val="24"/>
          <w:szCs w:val="2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508"/>
        <w:gridCol w:w="1055"/>
        <w:gridCol w:w="1055"/>
        <w:gridCol w:w="1205"/>
        <w:gridCol w:w="2259"/>
        <w:gridCol w:w="3164"/>
        <w:gridCol w:w="2126"/>
      </w:tblGrid>
      <w:tr w:rsidR="00956D59" w14:paraId="27A69DD1" w14:textId="77777777">
        <w:trPr>
          <w:trHeight w:val="341"/>
          <w:jc w:val="center"/>
        </w:trPr>
        <w:tc>
          <w:tcPr>
            <w:tcW w:w="1802" w:type="dxa"/>
            <w:vMerge w:val="restart"/>
            <w:vAlign w:val="center"/>
          </w:tcPr>
          <w:p w14:paraId="1B1CD06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508" w:type="dxa"/>
            <w:vMerge w:val="restart"/>
            <w:vAlign w:val="center"/>
          </w:tcPr>
          <w:p w14:paraId="3B73D4B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315" w:type="dxa"/>
            <w:gridSpan w:val="3"/>
            <w:vAlign w:val="center"/>
          </w:tcPr>
          <w:p w14:paraId="65B3328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259" w:type="dxa"/>
            <w:vMerge w:val="restart"/>
            <w:vAlign w:val="center"/>
          </w:tcPr>
          <w:p w14:paraId="26A6A05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64" w:type="dxa"/>
            <w:vMerge w:val="restart"/>
            <w:vAlign w:val="center"/>
          </w:tcPr>
          <w:p w14:paraId="6162ED8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园区基本概况</w:t>
            </w:r>
          </w:p>
        </w:tc>
        <w:tc>
          <w:tcPr>
            <w:tcW w:w="2126" w:type="dxa"/>
            <w:vMerge w:val="restart"/>
            <w:vAlign w:val="center"/>
          </w:tcPr>
          <w:p w14:paraId="2B3EEA1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9C4FBF9" w14:textId="77777777">
        <w:trPr>
          <w:trHeight w:val="341"/>
          <w:tblHeader/>
          <w:jc w:val="center"/>
        </w:trPr>
        <w:tc>
          <w:tcPr>
            <w:tcW w:w="1802" w:type="dxa"/>
            <w:vMerge/>
            <w:vAlign w:val="center"/>
          </w:tcPr>
          <w:p w14:paraId="3E011645" w14:textId="77777777" w:rsidR="00956D59" w:rsidRDefault="00956D59">
            <w:pPr>
              <w:widowControl/>
              <w:autoSpaceDE w:val="0"/>
              <w:autoSpaceDN w:val="0"/>
              <w:jc w:val="center"/>
              <w:rPr>
                <w:rFonts w:eastAsia="宋体"/>
                <w:kern w:val="0"/>
                <w:sz w:val="21"/>
                <w:szCs w:val="21"/>
              </w:rPr>
            </w:pPr>
          </w:p>
        </w:tc>
        <w:tc>
          <w:tcPr>
            <w:tcW w:w="1508" w:type="dxa"/>
            <w:vMerge/>
            <w:vAlign w:val="center"/>
          </w:tcPr>
          <w:p w14:paraId="4AC02983" w14:textId="77777777" w:rsidR="00956D59" w:rsidRDefault="00956D59">
            <w:pPr>
              <w:widowControl/>
              <w:autoSpaceDE w:val="0"/>
              <w:autoSpaceDN w:val="0"/>
              <w:jc w:val="center"/>
              <w:rPr>
                <w:rFonts w:eastAsia="宋体"/>
                <w:kern w:val="0"/>
                <w:sz w:val="21"/>
                <w:szCs w:val="21"/>
              </w:rPr>
            </w:pPr>
          </w:p>
        </w:tc>
        <w:tc>
          <w:tcPr>
            <w:tcW w:w="1055" w:type="dxa"/>
            <w:vAlign w:val="center"/>
          </w:tcPr>
          <w:p w14:paraId="4905554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55" w:type="dxa"/>
            <w:vAlign w:val="center"/>
          </w:tcPr>
          <w:p w14:paraId="6CA4E0E6"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205" w:type="dxa"/>
            <w:vAlign w:val="center"/>
          </w:tcPr>
          <w:p w14:paraId="0C54D78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2259" w:type="dxa"/>
            <w:vMerge/>
            <w:vAlign w:val="center"/>
          </w:tcPr>
          <w:p w14:paraId="2DDD5F8A" w14:textId="77777777" w:rsidR="00956D59" w:rsidRDefault="00956D59">
            <w:pPr>
              <w:autoSpaceDE w:val="0"/>
              <w:autoSpaceDN w:val="0"/>
              <w:jc w:val="center"/>
              <w:rPr>
                <w:rFonts w:eastAsia="宋体"/>
                <w:kern w:val="0"/>
                <w:sz w:val="21"/>
                <w:szCs w:val="21"/>
              </w:rPr>
            </w:pPr>
          </w:p>
        </w:tc>
        <w:tc>
          <w:tcPr>
            <w:tcW w:w="3164" w:type="dxa"/>
            <w:vMerge/>
            <w:vAlign w:val="center"/>
          </w:tcPr>
          <w:p w14:paraId="20A6F086" w14:textId="77777777" w:rsidR="00956D59" w:rsidRDefault="00956D59">
            <w:pPr>
              <w:autoSpaceDE w:val="0"/>
              <w:autoSpaceDN w:val="0"/>
              <w:jc w:val="center"/>
              <w:rPr>
                <w:rFonts w:eastAsia="宋体"/>
                <w:kern w:val="0"/>
                <w:sz w:val="21"/>
                <w:szCs w:val="21"/>
              </w:rPr>
            </w:pPr>
          </w:p>
        </w:tc>
        <w:tc>
          <w:tcPr>
            <w:tcW w:w="2126" w:type="dxa"/>
            <w:vMerge/>
            <w:vAlign w:val="center"/>
          </w:tcPr>
          <w:p w14:paraId="3F6611C8" w14:textId="77777777" w:rsidR="00956D59" w:rsidRDefault="00956D59">
            <w:pPr>
              <w:autoSpaceDE w:val="0"/>
              <w:autoSpaceDN w:val="0"/>
              <w:jc w:val="center"/>
              <w:rPr>
                <w:rFonts w:eastAsia="宋体"/>
                <w:kern w:val="0"/>
                <w:sz w:val="21"/>
                <w:szCs w:val="21"/>
              </w:rPr>
            </w:pPr>
          </w:p>
        </w:tc>
      </w:tr>
      <w:tr w:rsidR="00956D59" w14:paraId="67EFAD70" w14:textId="77777777">
        <w:trPr>
          <w:trHeight w:val="1946"/>
          <w:jc w:val="center"/>
        </w:trPr>
        <w:tc>
          <w:tcPr>
            <w:tcW w:w="1802" w:type="dxa"/>
            <w:vAlign w:val="center"/>
          </w:tcPr>
          <w:p w14:paraId="250362E4" w14:textId="77777777" w:rsidR="00956D59" w:rsidRDefault="00000000">
            <w:pPr>
              <w:autoSpaceDE w:val="0"/>
              <w:autoSpaceDN w:val="0"/>
              <w:jc w:val="center"/>
              <w:rPr>
                <w:kern w:val="0"/>
                <w:sz w:val="21"/>
                <w:szCs w:val="21"/>
              </w:rPr>
            </w:pPr>
            <w:r>
              <w:rPr>
                <w:kern w:val="0"/>
                <w:sz w:val="21"/>
                <w:szCs w:val="21"/>
              </w:rPr>
              <w:t>ZH44152120023</w:t>
            </w:r>
          </w:p>
        </w:tc>
        <w:tc>
          <w:tcPr>
            <w:tcW w:w="1508" w:type="dxa"/>
            <w:vAlign w:val="center"/>
          </w:tcPr>
          <w:p w14:paraId="0DF579BB" w14:textId="77777777" w:rsidR="00956D59" w:rsidRDefault="00000000">
            <w:pPr>
              <w:widowControl/>
              <w:autoSpaceDE w:val="0"/>
              <w:autoSpaceDN w:val="0"/>
              <w:jc w:val="center"/>
              <w:rPr>
                <w:kern w:val="0"/>
                <w:sz w:val="21"/>
                <w:szCs w:val="21"/>
              </w:rPr>
            </w:pPr>
            <w:r>
              <w:rPr>
                <w:rFonts w:hint="eastAsia"/>
                <w:kern w:val="0"/>
                <w:sz w:val="21"/>
                <w:szCs w:val="21"/>
              </w:rPr>
              <w:t>深圳（汕尾）产业转移工业园鹅埠片区</w:t>
            </w:r>
            <w:r>
              <w:rPr>
                <w:kern w:val="0"/>
                <w:sz w:val="21"/>
                <w:szCs w:val="21"/>
              </w:rPr>
              <w:t>1</w:t>
            </w:r>
          </w:p>
        </w:tc>
        <w:tc>
          <w:tcPr>
            <w:tcW w:w="1055" w:type="dxa"/>
            <w:vAlign w:val="center"/>
          </w:tcPr>
          <w:p w14:paraId="1D4BB78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55" w:type="dxa"/>
            <w:vAlign w:val="center"/>
          </w:tcPr>
          <w:p w14:paraId="7CCD740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205" w:type="dxa"/>
            <w:vAlign w:val="center"/>
          </w:tcPr>
          <w:p w14:paraId="70E978F9"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259" w:type="dxa"/>
            <w:vAlign w:val="center"/>
          </w:tcPr>
          <w:p w14:paraId="47D2E477"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164" w:type="dxa"/>
            <w:vAlign w:val="center"/>
          </w:tcPr>
          <w:p w14:paraId="00937463" w14:textId="77777777" w:rsidR="00956D59" w:rsidRDefault="00000000">
            <w:pPr>
              <w:widowControl/>
              <w:autoSpaceDE w:val="0"/>
              <w:autoSpaceDN w:val="0"/>
              <w:jc w:val="center"/>
              <w:rPr>
                <w:kern w:val="0"/>
                <w:sz w:val="21"/>
                <w:szCs w:val="21"/>
              </w:rPr>
            </w:pPr>
            <w:r>
              <w:rPr>
                <w:rFonts w:hint="eastAsia"/>
                <w:kern w:val="0"/>
                <w:sz w:val="21"/>
                <w:szCs w:val="21"/>
              </w:rPr>
              <w:t>产业园重点发展高端新型电子信息、海洋生物产业等产业</w:t>
            </w:r>
          </w:p>
        </w:tc>
        <w:tc>
          <w:tcPr>
            <w:tcW w:w="2126" w:type="dxa"/>
            <w:vAlign w:val="center"/>
          </w:tcPr>
          <w:p w14:paraId="33E4B48F" w14:textId="77777777" w:rsidR="00956D59" w:rsidRDefault="00000000">
            <w:pPr>
              <w:widowControl/>
              <w:autoSpaceDE w:val="0"/>
              <w:autoSpaceDN w:val="0"/>
              <w:rPr>
                <w:kern w:val="0"/>
                <w:sz w:val="21"/>
                <w:szCs w:val="21"/>
              </w:rPr>
            </w:pPr>
            <w:r>
              <w:rPr>
                <w:rFonts w:hint="eastAsia"/>
                <w:kern w:val="0"/>
                <w:sz w:val="21"/>
                <w:szCs w:val="21"/>
              </w:rPr>
              <w:t>存在一定的环境风险。</w:t>
            </w:r>
          </w:p>
        </w:tc>
      </w:tr>
      <w:tr w:rsidR="00956D59" w14:paraId="13555971" w14:textId="77777777">
        <w:trPr>
          <w:trHeight w:val="341"/>
          <w:jc w:val="center"/>
        </w:trPr>
        <w:tc>
          <w:tcPr>
            <w:tcW w:w="1802" w:type="dxa"/>
            <w:vAlign w:val="center"/>
          </w:tcPr>
          <w:p w14:paraId="70DD7EB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72" w:type="dxa"/>
            <w:gridSpan w:val="7"/>
            <w:vAlign w:val="center"/>
          </w:tcPr>
          <w:p w14:paraId="7C52E62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2418C8E" w14:textId="77777777">
        <w:trPr>
          <w:trHeight w:val="673"/>
          <w:jc w:val="center"/>
        </w:trPr>
        <w:tc>
          <w:tcPr>
            <w:tcW w:w="1802" w:type="dxa"/>
            <w:vAlign w:val="center"/>
          </w:tcPr>
          <w:p w14:paraId="4C54F8B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72" w:type="dxa"/>
            <w:gridSpan w:val="7"/>
            <w:vAlign w:val="center"/>
          </w:tcPr>
          <w:p w14:paraId="72D6C5A5" w14:textId="77777777" w:rsidR="00956D59" w:rsidRDefault="00000000">
            <w:pPr>
              <w:autoSpaceDE w:val="0"/>
              <w:autoSpaceDN w:val="0"/>
              <w:ind w:left="315" w:hangingChars="150" w:hanging="315"/>
              <w:jc w:val="left"/>
              <w:rPr>
                <w:kern w:val="0"/>
                <w:sz w:val="21"/>
                <w:szCs w:val="22"/>
              </w:rPr>
            </w:pPr>
            <w:r>
              <w:rPr>
                <w:kern w:val="0"/>
                <w:sz w:val="21"/>
                <w:szCs w:val="22"/>
              </w:rPr>
              <w:t>1-1.</w:t>
            </w:r>
            <w:r>
              <w:rPr>
                <w:rFonts w:hint="eastAsia"/>
                <w:kern w:val="0"/>
                <w:sz w:val="21"/>
                <w:szCs w:val="22"/>
              </w:rPr>
              <w:t>重点发展符合产业定位的高端新型电子信息、海洋生物等产业；合理招商选商，避免引入不兼容的产业类型导致园区内企业互相制约限制。</w:t>
            </w:r>
          </w:p>
          <w:p w14:paraId="34692F1F"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 xml:space="preserve"> </w:t>
            </w:r>
            <w:r>
              <w:rPr>
                <w:rFonts w:hint="eastAsia"/>
                <w:kern w:val="0"/>
                <w:sz w:val="21"/>
                <w:szCs w:val="22"/>
              </w:rPr>
              <w:t>严格控制高耗水、高污染行业发展。</w:t>
            </w:r>
            <w:r>
              <w:rPr>
                <w:rFonts w:hint="eastAsia"/>
                <w:kern w:val="0"/>
                <w:sz w:val="21"/>
                <w:szCs w:val="22"/>
              </w:rPr>
              <w:t xml:space="preserve"> </w:t>
            </w:r>
          </w:p>
        </w:tc>
      </w:tr>
      <w:tr w:rsidR="00956D59" w14:paraId="0AF8371B" w14:textId="77777777">
        <w:trPr>
          <w:trHeight w:val="387"/>
          <w:jc w:val="center"/>
        </w:trPr>
        <w:tc>
          <w:tcPr>
            <w:tcW w:w="1802" w:type="dxa"/>
            <w:vAlign w:val="center"/>
          </w:tcPr>
          <w:p w14:paraId="67BA0AAF"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372" w:type="dxa"/>
            <w:gridSpan w:val="7"/>
            <w:vAlign w:val="center"/>
          </w:tcPr>
          <w:p w14:paraId="6738D960"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有行业清洁生产标准的新引进项目清洁生产水平须达到本行业国内或国际先进水平。</w:t>
            </w:r>
          </w:p>
        </w:tc>
      </w:tr>
      <w:tr w:rsidR="00956D59" w14:paraId="3DFCBFEF" w14:textId="77777777">
        <w:trPr>
          <w:trHeight w:val="1294"/>
          <w:jc w:val="center"/>
        </w:trPr>
        <w:tc>
          <w:tcPr>
            <w:tcW w:w="1802" w:type="dxa"/>
            <w:vAlign w:val="center"/>
          </w:tcPr>
          <w:p w14:paraId="6F66CA9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72" w:type="dxa"/>
            <w:gridSpan w:val="7"/>
            <w:vAlign w:val="center"/>
          </w:tcPr>
          <w:p w14:paraId="5577F7FF" w14:textId="77777777" w:rsidR="00956D59" w:rsidRDefault="00000000">
            <w:pPr>
              <w:autoSpaceDE w:val="0"/>
              <w:autoSpaceDN w:val="0"/>
              <w:ind w:left="315" w:hangingChars="150" w:hanging="315"/>
              <w:jc w:val="left"/>
              <w:rPr>
                <w:kern w:val="0"/>
                <w:sz w:val="21"/>
                <w:szCs w:val="22"/>
              </w:rPr>
            </w:pPr>
            <w:r>
              <w:rPr>
                <w:kern w:val="0"/>
                <w:sz w:val="21"/>
                <w:szCs w:val="22"/>
              </w:rPr>
              <w:t>3-1.</w:t>
            </w:r>
            <w:r>
              <w:rPr>
                <w:rFonts w:hint="eastAsia"/>
                <w:kern w:val="0"/>
                <w:sz w:val="21"/>
                <w:szCs w:val="22"/>
              </w:rPr>
              <w:t>园区各项污染物排放总量应符合园区</w:t>
            </w:r>
            <w:r>
              <w:rPr>
                <w:rFonts w:cs="宋体" w:hint="eastAsia"/>
                <w:kern w:val="0"/>
                <w:sz w:val="21"/>
                <w:szCs w:val="22"/>
              </w:rPr>
              <w:t>规划环评及审查意见的相关要求</w:t>
            </w:r>
            <w:r>
              <w:rPr>
                <w:rFonts w:hint="eastAsia"/>
                <w:kern w:val="0"/>
                <w:sz w:val="21"/>
                <w:szCs w:val="22"/>
              </w:rPr>
              <w:t>。</w:t>
            </w:r>
          </w:p>
          <w:p w14:paraId="7671E15A" w14:textId="77777777" w:rsidR="00956D59" w:rsidRDefault="00000000">
            <w:pPr>
              <w:autoSpaceDE w:val="0"/>
              <w:autoSpaceDN w:val="0"/>
              <w:ind w:left="315" w:hangingChars="150" w:hanging="315"/>
              <w:jc w:val="left"/>
              <w:rPr>
                <w:kern w:val="0"/>
                <w:sz w:val="21"/>
                <w:szCs w:val="22"/>
              </w:rPr>
            </w:pPr>
            <w:r>
              <w:rPr>
                <w:kern w:val="0"/>
                <w:sz w:val="21"/>
                <w:szCs w:val="22"/>
              </w:rPr>
              <w:t>3-2.</w:t>
            </w:r>
            <w:r>
              <w:rPr>
                <w:rFonts w:hint="eastAsia"/>
                <w:kern w:val="0"/>
                <w:sz w:val="21"/>
                <w:szCs w:val="22"/>
              </w:rPr>
              <w:t>禁止向土壤排放重金属或者其他有毒有害物质含量超标的污水、污泥等。</w:t>
            </w:r>
          </w:p>
          <w:p w14:paraId="09DF333C" w14:textId="77777777" w:rsidR="00956D59" w:rsidRDefault="00000000">
            <w:pPr>
              <w:autoSpaceDE w:val="0"/>
              <w:autoSpaceDN w:val="0"/>
              <w:ind w:left="315" w:hangingChars="150" w:hanging="315"/>
              <w:jc w:val="left"/>
              <w:rPr>
                <w:kern w:val="0"/>
                <w:sz w:val="21"/>
                <w:szCs w:val="22"/>
              </w:rPr>
            </w:pPr>
            <w:r>
              <w:rPr>
                <w:kern w:val="0"/>
                <w:sz w:val="21"/>
                <w:szCs w:val="22"/>
              </w:rPr>
              <w:t>3-3.</w:t>
            </w:r>
            <w:r>
              <w:rPr>
                <w:rFonts w:hint="eastAsia"/>
                <w:kern w:val="0"/>
                <w:sz w:val="21"/>
                <w:szCs w:val="22"/>
              </w:rPr>
              <w:t>完善园区内截污、配套管网建设，加强现有污水管网的维护管理，及时修复破损管网；加快现有合流制排水系统错、漏、混接改造，未雨污分流城建区域进行雨污分流改造。</w:t>
            </w:r>
          </w:p>
          <w:p w14:paraId="52BD29E3" w14:textId="77777777" w:rsidR="00956D59" w:rsidRDefault="00000000">
            <w:pPr>
              <w:autoSpaceDE w:val="0"/>
              <w:autoSpaceDN w:val="0"/>
              <w:ind w:left="315" w:hangingChars="150" w:hanging="315"/>
              <w:jc w:val="left"/>
              <w:rPr>
                <w:kern w:val="0"/>
                <w:sz w:val="21"/>
                <w:szCs w:val="22"/>
              </w:rPr>
            </w:pPr>
            <w:r>
              <w:rPr>
                <w:kern w:val="0"/>
                <w:sz w:val="21"/>
                <w:szCs w:val="22"/>
              </w:rPr>
              <w:t>3-4.</w:t>
            </w:r>
            <w:r>
              <w:rPr>
                <w:rFonts w:hint="eastAsia"/>
                <w:kern w:val="0"/>
                <w:sz w:val="21"/>
                <w:szCs w:val="22"/>
              </w:rPr>
              <w:t>产生和处理危险废物的企业在贮存、转移危险废物过程中，应配套防扬散、防流失、防渗漏及其他防止污染环境的措施。</w:t>
            </w:r>
          </w:p>
        </w:tc>
      </w:tr>
      <w:tr w:rsidR="00956D59" w14:paraId="1191E301" w14:textId="77777777">
        <w:trPr>
          <w:trHeight w:val="408"/>
          <w:jc w:val="center"/>
        </w:trPr>
        <w:tc>
          <w:tcPr>
            <w:tcW w:w="1802" w:type="dxa"/>
            <w:vAlign w:val="center"/>
          </w:tcPr>
          <w:p w14:paraId="245BFED4"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72" w:type="dxa"/>
            <w:gridSpan w:val="7"/>
            <w:vAlign w:val="center"/>
          </w:tcPr>
          <w:p w14:paraId="784BDE08" w14:textId="77777777" w:rsidR="00956D59" w:rsidRDefault="00000000">
            <w:pPr>
              <w:autoSpaceDE w:val="0"/>
              <w:autoSpaceDN w:val="0"/>
              <w:ind w:left="315" w:hangingChars="150" w:hanging="315"/>
              <w:jc w:val="left"/>
              <w:rPr>
                <w:kern w:val="0"/>
                <w:sz w:val="21"/>
                <w:szCs w:val="22"/>
              </w:rPr>
            </w:pPr>
            <w:r>
              <w:rPr>
                <w:kern w:val="0"/>
                <w:sz w:val="21"/>
                <w:szCs w:val="22"/>
              </w:rPr>
              <w:t>4-1.</w:t>
            </w:r>
            <w:r>
              <w:rPr>
                <w:rFonts w:hint="eastAsia"/>
                <w:kern w:val="0"/>
                <w:sz w:val="21"/>
                <w:szCs w:val="22"/>
              </w:rPr>
              <w:t>建立企业、园区、区域三级环境风险防控体系，制定环境风险事故防范和应急预案，落实有效的事故风险防范和应急措施，成立应急组织机构，加强环境应急管理，定期开展应急演练。</w:t>
            </w:r>
          </w:p>
        </w:tc>
      </w:tr>
    </w:tbl>
    <w:p w14:paraId="24BE47DA" w14:textId="77777777" w:rsidR="00956D59" w:rsidRDefault="00000000">
      <w:pPr>
        <w:autoSpaceDE w:val="0"/>
        <w:autoSpaceDN w:val="0"/>
        <w:jc w:val="left"/>
        <w:rPr>
          <w:kern w:val="0"/>
          <w:sz w:val="21"/>
          <w:szCs w:val="22"/>
        </w:rPr>
      </w:pPr>
      <w:r>
        <w:rPr>
          <w:kern w:val="0"/>
          <w:sz w:val="21"/>
          <w:szCs w:val="22"/>
        </w:rPr>
        <w:br w:type="page"/>
      </w:r>
    </w:p>
    <w:p w14:paraId="32D7294C" w14:textId="77777777" w:rsidR="00956D59" w:rsidRDefault="00000000">
      <w:pPr>
        <w:autoSpaceDE w:val="0"/>
        <w:autoSpaceDN w:val="0"/>
        <w:spacing w:beforeLines="50" w:before="159" w:afterLines="50" w:after="159"/>
        <w:jc w:val="left"/>
        <w:outlineLvl w:val="3"/>
        <w:rPr>
          <w:kern w:val="0"/>
          <w:sz w:val="24"/>
          <w:szCs w:val="22"/>
        </w:rPr>
      </w:pPr>
      <w:r>
        <w:rPr>
          <w:kern w:val="0"/>
          <w:sz w:val="24"/>
          <w:szCs w:val="22"/>
        </w:rPr>
        <w:t xml:space="preserve">ZH44152120024 </w:t>
      </w:r>
      <w:r>
        <w:rPr>
          <w:rFonts w:hint="eastAsia"/>
          <w:kern w:val="0"/>
          <w:sz w:val="24"/>
          <w:szCs w:val="22"/>
        </w:rPr>
        <w:t>深圳（汕尾）产业转移工业园鹅埠片区</w:t>
      </w:r>
      <w:r>
        <w:rPr>
          <w:kern w:val="0"/>
          <w:sz w:val="24"/>
          <w:szCs w:val="22"/>
        </w:rPr>
        <w:t>2</w:t>
      </w:r>
      <w:r>
        <w:rPr>
          <w:rFonts w:hint="eastAsia"/>
          <w:kern w:val="0"/>
          <w:sz w:val="24"/>
          <w:szCs w:val="22"/>
        </w:rPr>
        <w:t>（</w:t>
      </w:r>
      <w:r>
        <w:rPr>
          <w:kern w:val="0"/>
          <w:sz w:val="24"/>
          <w:szCs w:val="22"/>
        </w:rPr>
        <w:t>ZD24</w:t>
      </w:r>
      <w:r>
        <w:rPr>
          <w:rFonts w:hint="eastAsia"/>
          <w:kern w:val="0"/>
          <w:sz w:val="24"/>
          <w:szCs w:val="2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809"/>
        <w:gridCol w:w="1055"/>
        <w:gridCol w:w="904"/>
        <w:gridCol w:w="1514"/>
        <w:gridCol w:w="1959"/>
        <w:gridCol w:w="3169"/>
        <w:gridCol w:w="1959"/>
      </w:tblGrid>
      <w:tr w:rsidR="00956D59" w14:paraId="56244BE6" w14:textId="77777777">
        <w:trPr>
          <w:trHeight w:val="341"/>
          <w:jc w:val="center"/>
        </w:trPr>
        <w:tc>
          <w:tcPr>
            <w:tcW w:w="1805" w:type="dxa"/>
            <w:vMerge w:val="restart"/>
            <w:vAlign w:val="center"/>
          </w:tcPr>
          <w:p w14:paraId="03581DC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1809" w:type="dxa"/>
            <w:vMerge w:val="restart"/>
            <w:vAlign w:val="center"/>
          </w:tcPr>
          <w:p w14:paraId="667C2F7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473" w:type="dxa"/>
            <w:gridSpan w:val="3"/>
            <w:vAlign w:val="center"/>
          </w:tcPr>
          <w:p w14:paraId="4535DAF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959" w:type="dxa"/>
            <w:vMerge w:val="restart"/>
            <w:vAlign w:val="center"/>
          </w:tcPr>
          <w:p w14:paraId="3E1D534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69" w:type="dxa"/>
            <w:vMerge w:val="restart"/>
            <w:vAlign w:val="center"/>
          </w:tcPr>
          <w:p w14:paraId="06108AB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园区基本概况</w:t>
            </w:r>
          </w:p>
        </w:tc>
        <w:tc>
          <w:tcPr>
            <w:tcW w:w="1959" w:type="dxa"/>
            <w:vMerge w:val="restart"/>
            <w:vAlign w:val="center"/>
          </w:tcPr>
          <w:p w14:paraId="43A6194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2FE1CFE" w14:textId="77777777">
        <w:trPr>
          <w:trHeight w:val="341"/>
          <w:tblHeader/>
          <w:jc w:val="center"/>
        </w:trPr>
        <w:tc>
          <w:tcPr>
            <w:tcW w:w="1805" w:type="dxa"/>
            <w:vMerge/>
            <w:vAlign w:val="center"/>
          </w:tcPr>
          <w:p w14:paraId="49809C9B" w14:textId="77777777" w:rsidR="00956D59" w:rsidRDefault="00956D59">
            <w:pPr>
              <w:widowControl/>
              <w:autoSpaceDE w:val="0"/>
              <w:autoSpaceDN w:val="0"/>
              <w:jc w:val="center"/>
              <w:rPr>
                <w:rFonts w:eastAsia="宋体"/>
                <w:kern w:val="0"/>
                <w:sz w:val="21"/>
                <w:szCs w:val="21"/>
              </w:rPr>
            </w:pPr>
          </w:p>
        </w:tc>
        <w:tc>
          <w:tcPr>
            <w:tcW w:w="1809" w:type="dxa"/>
            <w:vMerge/>
            <w:vAlign w:val="center"/>
          </w:tcPr>
          <w:p w14:paraId="6604CF48" w14:textId="77777777" w:rsidR="00956D59" w:rsidRDefault="00956D59">
            <w:pPr>
              <w:widowControl/>
              <w:autoSpaceDE w:val="0"/>
              <w:autoSpaceDN w:val="0"/>
              <w:jc w:val="center"/>
              <w:rPr>
                <w:rFonts w:eastAsia="宋体"/>
                <w:kern w:val="0"/>
                <w:sz w:val="21"/>
                <w:szCs w:val="21"/>
              </w:rPr>
            </w:pPr>
          </w:p>
        </w:tc>
        <w:tc>
          <w:tcPr>
            <w:tcW w:w="1055" w:type="dxa"/>
            <w:vAlign w:val="center"/>
          </w:tcPr>
          <w:p w14:paraId="6190E95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04" w:type="dxa"/>
            <w:vAlign w:val="center"/>
          </w:tcPr>
          <w:p w14:paraId="0F5506A1"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514" w:type="dxa"/>
            <w:vAlign w:val="center"/>
          </w:tcPr>
          <w:p w14:paraId="4BEBF54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959" w:type="dxa"/>
            <w:vMerge/>
            <w:vAlign w:val="center"/>
          </w:tcPr>
          <w:p w14:paraId="362E6842" w14:textId="77777777" w:rsidR="00956D59" w:rsidRDefault="00956D59">
            <w:pPr>
              <w:autoSpaceDE w:val="0"/>
              <w:autoSpaceDN w:val="0"/>
              <w:jc w:val="center"/>
              <w:rPr>
                <w:rFonts w:eastAsia="宋体"/>
                <w:kern w:val="0"/>
                <w:sz w:val="21"/>
                <w:szCs w:val="21"/>
              </w:rPr>
            </w:pPr>
          </w:p>
        </w:tc>
        <w:tc>
          <w:tcPr>
            <w:tcW w:w="3169" w:type="dxa"/>
            <w:vMerge/>
            <w:vAlign w:val="center"/>
          </w:tcPr>
          <w:p w14:paraId="2D628B49" w14:textId="77777777" w:rsidR="00956D59" w:rsidRDefault="00956D59">
            <w:pPr>
              <w:autoSpaceDE w:val="0"/>
              <w:autoSpaceDN w:val="0"/>
              <w:jc w:val="center"/>
              <w:rPr>
                <w:rFonts w:eastAsia="宋体"/>
                <w:kern w:val="0"/>
                <w:sz w:val="21"/>
                <w:szCs w:val="21"/>
              </w:rPr>
            </w:pPr>
          </w:p>
        </w:tc>
        <w:tc>
          <w:tcPr>
            <w:tcW w:w="1959" w:type="dxa"/>
            <w:vMerge/>
            <w:vAlign w:val="center"/>
          </w:tcPr>
          <w:p w14:paraId="38864B28" w14:textId="77777777" w:rsidR="00956D59" w:rsidRDefault="00956D59">
            <w:pPr>
              <w:autoSpaceDE w:val="0"/>
              <w:autoSpaceDN w:val="0"/>
              <w:jc w:val="center"/>
              <w:rPr>
                <w:rFonts w:eastAsia="宋体"/>
                <w:kern w:val="0"/>
                <w:sz w:val="21"/>
                <w:szCs w:val="21"/>
              </w:rPr>
            </w:pPr>
          </w:p>
        </w:tc>
      </w:tr>
      <w:tr w:rsidR="00956D59" w14:paraId="4B3050A0" w14:textId="77777777">
        <w:trPr>
          <w:trHeight w:val="1699"/>
          <w:jc w:val="center"/>
        </w:trPr>
        <w:tc>
          <w:tcPr>
            <w:tcW w:w="1805" w:type="dxa"/>
            <w:vAlign w:val="center"/>
          </w:tcPr>
          <w:p w14:paraId="39AAFF7C" w14:textId="77777777" w:rsidR="00956D59" w:rsidRDefault="00000000">
            <w:pPr>
              <w:autoSpaceDE w:val="0"/>
              <w:autoSpaceDN w:val="0"/>
              <w:jc w:val="center"/>
              <w:rPr>
                <w:kern w:val="0"/>
                <w:sz w:val="21"/>
                <w:szCs w:val="21"/>
              </w:rPr>
            </w:pPr>
            <w:r>
              <w:rPr>
                <w:kern w:val="0"/>
                <w:sz w:val="21"/>
                <w:szCs w:val="21"/>
              </w:rPr>
              <w:t>ZH44152120024</w:t>
            </w:r>
          </w:p>
        </w:tc>
        <w:tc>
          <w:tcPr>
            <w:tcW w:w="1809" w:type="dxa"/>
            <w:vAlign w:val="center"/>
          </w:tcPr>
          <w:p w14:paraId="70180F43" w14:textId="77777777" w:rsidR="00956D59" w:rsidRDefault="00000000">
            <w:pPr>
              <w:widowControl/>
              <w:autoSpaceDE w:val="0"/>
              <w:autoSpaceDN w:val="0"/>
              <w:jc w:val="center"/>
              <w:rPr>
                <w:kern w:val="0"/>
                <w:sz w:val="21"/>
                <w:szCs w:val="21"/>
              </w:rPr>
            </w:pPr>
            <w:r>
              <w:rPr>
                <w:rFonts w:hint="eastAsia"/>
                <w:kern w:val="0"/>
                <w:sz w:val="21"/>
                <w:szCs w:val="21"/>
              </w:rPr>
              <w:t>深圳（汕尾）产业转移工业园鹅埠片区</w:t>
            </w:r>
            <w:r>
              <w:rPr>
                <w:kern w:val="0"/>
                <w:sz w:val="21"/>
                <w:szCs w:val="21"/>
              </w:rPr>
              <w:t>2</w:t>
            </w:r>
          </w:p>
        </w:tc>
        <w:tc>
          <w:tcPr>
            <w:tcW w:w="1055" w:type="dxa"/>
            <w:vAlign w:val="center"/>
          </w:tcPr>
          <w:p w14:paraId="660E67A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04" w:type="dxa"/>
            <w:vAlign w:val="center"/>
          </w:tcPr>
          <w:p w14:paraId="51ABB50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514" w:type="dxa"/>
            <w:vAlign w:val="center"/>
          </w:tcPr>
          <w:p w14:paraId="434BD5CF"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959" w:type="dxa"/>
            <w:vAlign w:val="center"/>
          </w:tcPr>
          <w:p w14:paraId="4F5635FF"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3169" w:type="dxa"/>
            <w:vAlign w:val="center"/>
          </w:tcPr>
          <w:p w14:paraId="396262A3" w14:textId="77777777" w:rsidR="00956D59" w:rsidRDefault="00000000">
            <w:pPr>
              <w:widowControl/>
              <w:autoSpaceDE w:val="0"/>
              <w:autoSpaceDN w:val="0"/>
              <w:jc w:val="center"/>
              <w:rPr>
                <w:kern w:val="0"/>
                <w:sz w:val="21"/>
                <w:szCs w:val="21"/>
              </w:rPr>
            </w:pPr>
            <w:r>
              <w:rPr>
                <w:rFonts w:hint="eastAsia"/>
                <w:kern w:val="0"/>
                <w:sz w:val="21"/>
                <w:szCs w:val="21"/>
              </w:rPr>
              <w:t>产业园</w:t>
            </w:r>
            <w:r>
              <w:rPr>
                <w:rFonts w:hint="eastAsia"/>
                <w:kern w:val="0"/>
                <w:sz w:val="21"/>
                <w:szCs w:val="22"/>
              </w:rPr>
              <w:t>重点发展高端新型电子信息、海洋生物产业等产业</w:t>
            </w:r>
          </w:p>
        </w:tc>
        <w:tc>
          <w:tcPr>
            <w:tcW w:w="1959" w:type="dxa"/>
            <w:vAlign w:val="center"/>
          </w:tcPr>
          <w:p w14:paraId="0E6EC961" w14:textId="77777777" w:rsidR="00956D59" w:rsidRDefault="00000000">
            <w:pPr>
              <w:widowControl/>
              <w:autoSpaceDE w:val="0"/>
              <w:autoSpaceDN w:val="0"/>
              <w:rPr>
                <w:kern w:val="0"/>
                <w:sz w:val="21"/>
                <w:szCs w:val="21"/>
              </w:rPr>
            </w:pPr>
            <w:r>
              <w:rPr>
                <w:rFonts w:hint="eastAsia"/>
                <w:kern w:val="0"/>
                <w:sz w:val="21"/>
                <w:szCs w:val="21"/>
              </w:rPr>
              <w:t>存在一定的环境风险。</w:t>
            </w:r>
          </w:p>
        </w:tc>
      </w:tr>
      <w:tr w:rsidR="00956D59" w14:paraId="4F9CD486" w14:textId="77777777">
        <w:trPr>
          <w:trHeight w:val="341"/>
          <w:jc w:val="center"/>
        </w:trPr>
        <w:tc>
          <w:tcPr>
            <w:tcW w:w="1805" w:type="dxa"/>
            <w:vAlign w:val="center"/>
          </w:tcPr>
          <w:p w14:paraId="1791E16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69" w:type="dxa"/>
            <w:gridSpan w:val="7"/>
            <w:vAlign w:val="center"/>
          </w:tcPr>
          <w:p w14:paraId="528190C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CDC761D" w14:textId="77777777">
        <w:trPr>
          <w:trHeight w:val="673"/>
          <w:jc w:val="center"/>
        </w:trPr>
        <w:tc>
          <w:tcPr>
            <w:tcW w:w="1805" w:type="dxa"/>
            <w:vAlign w:val="center"/>
          </w:tcPr>
          <w:p w14:paraId="4E92008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69" w:type="dxa"/>
            <w:gridSpan w:val="7"/>
            <w:vAlign w:val="center"/>
          </w:tcPr>
          <w:p w14:paraId="522B31CE" w14:textId="77777777" w:rsidR="00956D59" w:rsidRDefault="00000000">
            <w:pPr>
              <w:autoSpaceDE w:val="0"/>
              <w:autoSpaceDN w:val="0"/>
              <w:ind w:left="315" w:hangingChars="150" w:hanging="315"/>
              <w:jc w:val="left"/>
              <w:rPr>
                <w:kern w:val="0"/>
                <w:sz w:val="21"/>
                <w:szCs w:val="22"/>
              </w:rPr>
            </w:pPr>
            <w:r>
              <w:rPr>
                <w:kern w:val="0"/>
                <w:sz w:val="21"/>
                <w:szCs w:val="22"/>
              </w:rPr>
              <w:t>1-1.</w:t>
            </w:r>
            <w:r>
              <w:rPr>
                <w:rFonts w:hint="eastAsia"/>
                <w:kern w:val="0"/>
                <w:sz w:val="21"/>
                <w:szCs w:val="22"/>
              </w:rPr>
              <w:t>重点发展符合产业定位的高端新型电子信息、海洋生物等产业；合理招商选商，避免引入不兼容的产业类型导致园区内企业互相制约限制。</w:t>
            </w:r>
          </w:p>
          <w:p w14:paraId="5E2281DA"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 xml:space="preserve"> </w:t>
            </w:r>
            <w:r>
              <w:rPr>
                <w:rFonts w:hint="eastAsia"/>
                <w:kern w:val="0"/>
                <w:sz w:val="21"/>
                <w:szCs w:val="22"/>
              </w:rPr>
              <w:t>严格控制高耗水、高污染行业发展。</w:t>
            </w:r>
          </w:p>
        </w:tc>
      </w:tr>
      <w:tr w:rsidR="00956D59" w14:paraId="5066E3DC" w14:textId="77777777">
        <w:trPr>
          <w:trHeight w:val="387"/>
          <w:jc w:val="center"/>
        </w:trPr>
        <w:tc>
          <w:tcPr>
            <w:tcW w:w="1805" w:type="dxa"/>
            <w:vAlign w:val="center"/>
          </w:tcPr>
          <w:p w14:paraId="60AC2248"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369" w:type="dxa"/>
            <w:gridSpan w:val="7"/>
            <w:vAlign w:val="center"/>
          </w:tcPr>
          <w:p w14:paraId="46AC05CA"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有行业清洁生产标准的新引进项目清洁生产水平须达到本行业国内或国际先进水平。</w:t>
            </w:r>
          </w:p>
        </w:tc>
      </w:tr>
      <w:tr w:rsidR="00956D59" w14:paraId="0E4BF454" w14:textId="77777777">
        <w:trPr>
          <w:trHeight w:val="453"/>
          <w:jc w:val="center"/>
        </w:trPr>
        <w:tc>
          <w:tcPr>
            <w:tcW w:w="1805" w:type="dxa"/>
            <w:vAlign w:val="center"/>
          </w:tcPr>
          <w:p w14:paraId="164041B8"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69" w:type="dxa"/>
            <w:gridSpan w:val="7"/>
            <w:vAlign w:val="center"/>
          </w:tcPr>
          <w:p w14:paraId="3A25FEAB" w14:textId="77777777" w:rsidR="00956D59" w:rsidRDefault="00000000">
            <w:pPr>
              <w:autoSpaceDE w:val="0"/>
              <w:autoSpaceDN w:val="0"/>
              <w:ind w:left="315" w:hangingChars="150" w:hanging="315"/>
              <w:jc w:val="left"/>
              <w:rPr>
                <w:kern w:val="0"/>
                <w:sz w:val="21"/>
                <w:szCs w:val="22"/>
              </w:rPr>
            </w:pPr>
            <w:r>
              <w:rPr>
                <w:kern w:val="0"/>
                <w:sz w:val="21"/>
                <w:szCs w:val="22"/>
              </w:rPr>
              <w:t>3-1.</w:t>
            </w:r>
            <w:r>
              <w:rPr>
                <w:rFonts w:hint="eastAsia"/>
                <w:kern w:val="0"/>
                <w:sz w:val="21"/>
                <w:szCs w:val="22"/>
              </w:rPr>
              <w:t>园区各项污染物排放总量应符合园区</w:t>
            </w:r>
            <w:r>
              <w:rPr>
                <w:rFonts w:cs="宋体" w:hint="eastAsia"/>
                <w:kern w:val="0"/>
                <w:sz w:val="21"/>
                <w:szCs w:val="22"/>
              </w:rPr>
              <w:t>规划环评及审查意见的相关要求</w:t>
            </w:r>
            <w:r>
              <w:rPr>
                <w:rFonts w:hint="eastAsia"/>
                <w:kern w:val="0"/>
                <w:sz w:val="21"/>
                <w:szCs w:val="22"/>
              </w:rPr>
              <w:t>。</w:t>
            </w:r>
          </w:p>
          <w:p w14:paraId="5EA7C341" w14:textId="77777777" w:rsidR="00956D59" w:rsidRDefault="00000000">
            <w:pPr>
              <w:autoSpaceDE w:val="0"/>
              <w:autoSpaceDN w:val="0"/>
              <w:ind w:left="315" w:hangingChars="150" w:hanging="315"/>
              <w:jc w:val="left"/>
              <w:rPr>
                <w:kern w:val="0"/>
                <w:sz w:val="21"/>
                <w:szCs w:val="22"/>
              </w:rPr>
            </w:pPr>
            <w:r>
              <w:rPr>
                <w:kern w:val="0"/>
                <w:sz w:val="21"/>
                <w:szCs w:val="22"/>
              </w:rPr>
              <w:t>3-2.</w:t>
            </w:r>
            <w:r>
              <w:rPr>
                <w:rFonts w:hint="eastAsia"/>
                <w:kern w:val="0"/>
                <w:sz w:val="21"/>
                <w:szCs w:val="22"/>
              </w:rPr>
              <w:t>禁止向土壤排放重金属或者其他有毒有害物质含量超标的污水、污泥等。</w:t>
            </w:r>
          </w:p>
          <w:p w14:paraId="64FA8C59" w14:textId="77777777" w:rsidR="00956D59" w:rsidRDefault="00000000">
            <w:pPr>
              <w:autoSpaceDE w:val="0"/>
              <w:autoSpaceDN w:val="0"/>
              <w:ind w:left="315" w:hangingChars="150" w:hanging="315"/>
              <w:jc w:val="left"/>
              <w:rPr>
                <w:kern w:val="0"/>
                <w:sz w:val="21"/>
                <w:szCs w:val="22"/>
              </w:rPr>
            </w:pPr>
            <w:r>
              <w:rPr>
                <w:kern w:val="0"/>
                <w:sz w:val="21"/>
                <w:szCs w:val="22"/>
              </w:rPr>
              <w:t>3-3.</w:t>
            </w:r>
            <w:r>
              <w:rPr>
                <w:rFonts w:hint="eastAsia"/>
                <w:kern w:val="0"/>
                <w:sz w:val="21"/>
                <w:szCs w:val="22"/>
              </w:rPr>
              <w:t>完善园区内截污、配套管网建设，加强现有污水管网的维护管理，及时修复破损管网；加快现有合流制排水系统错、漏、混接改造，未雨污分流城建区域进行雨污分流改造。</w:t>
            </w:r>
          </w:p>
          <w:p w14:paraId="7AE71635" w14:textId="77777777" w:rsidR="00956D59" w:rsidRDefault="00000000">
            <w:pPr>
              <w:autoSpaceDE w:val="0"/>
              <w:autoSpaceDN w:val="0"/>
              <w:ind w:left="315" w:hangingChars="150" w:hanging="315"/>
              <w:jc w:val="left"/>
              <w:rPr>
                <w:kern w:val="0"/>
                <w:sz w:val="21"/>
                <w:szCs w:val="22"/>
              </w:rPr>
            </w:pPr>
            <w:r>
              <w:rPr>
                <w:kern w:val="0"/>
                <w:sz w:val="21"/>
                <w:szCs w:val="22"/>
              </w:rPr>
              <w:t>3-4.</w:t>
            </w:r>
            <w:r>
              <w:rPr>
                <w:rFonts w:hint="eastAsia"/>
                <w:kern w:val="0"/>
                <w:sz w:val="21"/>
                <w:szCs w:val="22"/>
              </w:rPr>
              <w:t>产生和处理危险废物的企业在贮存、转移危险废物过程中，应配套防扬散、防流失、防渗漏及其他防止污染环境的措施。</w:t>
            </w:r>
          </w:p>
        </w:tc>
      </w:tr>
      <w:tr w:rsidR="00956D59" w14:paraId="208BAE11" w14:textId="77777777">
        <w:trPr>
          <w:trHeight w:val="408"/>
          <w:jc w:val="center"/>
        </w:trPr>
        <w:tc>
          <w:tcPr>
            <w:tcW w:w="1805" w:type="dxa"/>
            <w:vAlign w:val="center"/>
          </w:tcPr>
          <w:p w14:paraId="12E904C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69" w:type="dxa"/>
            <w:gridSpan w:val="7"/>
            <w:vAlign w:val="center"/>
          </w:tcPr>
          <w:p w14:paraId="1068D3A2" w14:textId="77777777" w:rsidR="00956D59" w:rsidRDefault="00000000">
            <w:pPr>
              <w:autoSpaceDE w:val="0"/>
              <w:autoSpaceDN w:val="0"/>
              <w:ind w:left="315" w:hangingChars="150" w:hanging="315"/>
              <w:jc w:val="left"/>
              <w:rPr>
                <w:kern w:val="0"/>
                <w:sz w:val="21"/>
                <w:szCs w:val="22"/>
              </w:rPr>
            </w:pPr>
            <w:r>
              <w:rPr>
                <w:kern w:val="0"/>
                <w:sz w:val="21"/>
                <w:szCs w:val="22"/>
              </w:rPr>
              <w:t>4-1.</w:t>
            </w:r>
            <w:r>
              <w:rPr>
                <w:rFonts w:hint="eastAsia"/>
                <w:kern w:val="0"/>
                <w:sz w:val="21"/>
                <w:szCs w:val="22"/>
              </w:rPr>
              <w:t>建立企业、园区、区域三级环境风险防控体系，制定环境风险事故防范和应急预案，落实有效的事故风险防范和应急措施，成立应急组织机构，加强环境应急管理，定期开展应急演练。</w:t>
            </w:r>
          </w:p>
        </w:tc>
      </w:tr>
    </w:tbl>
    <w:p w14:paraId="29A18F34" w14:textId="77777777" w:rsidR="00956D59" w:rsidRDefault="00000000">
      <w:pPr>
        <w:autoSpaceDE w:val="0"/>
        <w:autoSpaceDN w:val="0"/>
        <w:jc w:val="left"/>
        <w:rPr>
          <w:kern w:val="0"/>
          <w:sz w:val="21"/>
          <w:szCs w:val="22"/>
        </w:rPr>
      </w:pPr>
      <w:r>
        <w:rPr>
          <w:kern w:val="0"/>
          <w:sz w:val="21"/>
          <w:szCs w:val="22"/>
        </w:rPr>
        <w:br w:type="page"/>
      </w:r>
    </w:p>
    <w:p w14:paraId="35FF8D3E" w14:textId="77777777" w:rsidR="00956D59" w:rsidRDefault="00000000">
      <w:pPr>
        <w:autoSpaceDE w:val="0"/>
        <w:autoSpaceDN w:val="0"/>
        <w:spacing w:beforeLines="50" w:before="159" w:afterLines="50" w:after="159"/>
        <w:jc w:val="left"/>
        <w:outlineLvl w:val="3"/>
        <w:rPr>
          <w:kern w:val="0"/>
          <w:sz w:val="24"/>
          <w:szCs w:val="22"/>
        </w:rPr>
      </w:pPr>
      <w:r>
        <w:rPr>
          <w:kern w:val="0"/>
          <w:sz w:val="24"/>
          <w:szCs w:val="22"/>
        </w:rPr>
        <w:t xml:space="preserve">ZH44152120025 </w:t>
      </w:r>
      <w:r>
        <w:rPr>
          <w:rFonts w:hint="eastAsia"/>
          <w:kern w:val="0"/>
          <w:sz w:val="24"/>
          <w:szCs w:val="22"/>
        </w:rPr>
        <w:t>深圳（汕尾）产业转移工业园赤石片区（</w:t>
      </w:r>
      <w:r>
        <w:rPr>
          <w:kern w:val="0"/>
          <w:sz w:val="24"/>
          <w:szCs w:val="22"/>
        </w:rPr>
        <w:t>ZD25</w:t>
      </w:r>
      <w:r>
        <w:rPr>
          <w:rFonts w:hint="eastAsia"/>
          <w:kern w:val="0"/>
          <w:sz w:val="24"/>
          <w:szCs w:val="2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2427"/>
        <w:gridCol w:w="1060"/>
        <w:gridCol w:w="1063"/>
        <w:gridCol w:w="1213"/>
        <w:gridCol w:w="1970"/>
        <w:gridCol w:w="2427"/>
        <w:gridCol w:w="2047"/>
      </w:tblGrid>
      <w:tr w:rsidR="00956D59" w14:paraId="6BA7C382" w14:textId="77777777">
        <w:trPr>
          <w:trHeight w:val="341"/>
          <w:jc w:val="center"/>
        </w:trPr>
        <w:tc>
          <w:tcPr>
            <w:tcW w:w="1967" w:type="dxa"/>
            <w:vMerge w:val="restart"/>
            <w:vAlign w:val="center"/>
          </w:tcPr>
          <w:p w14:paraId="27DA44B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27" w:type="dxa"/>
            <w:vMerge w:val="restart"/>
            <w:vAlign w:val="center"/>
          </w:tcPr>
          <w:p w14:paraId="7B8AD5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336" w:type="dxa"/>
            <w:gridSpan w:val="3"/>
            <w:vAlign w:val="center"/>
          </w:tcPr>
          <w:p w14:paraId="181A6DD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970" w:type="dxa"/>
            <w:vMerge w:val="restart"/>
            <w:vAlign w:val="center"/>
          </w:tcPr>
          <w:p w14:paraId="48F5A3B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427" w:type="dxa"/>
            <w:vMerge w:val="restart"/>
            <w:vAlign w:val="center"/>
          </w:tcPr>
          <w:p w14:paraId="12962A3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园区基本概况</w:t>
            </w:r>
          </w:p>
        </w:tc>
        <w:tc>
          <w:tcPr>
            <w:tcW w:w="2047" w:type="dxa"/>
            <w:vMerge w:val="restart"/>
            <w:vAlign w:val="center"/>
          </w:tcPr>
          <w:p w14:paraId="25DEB3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9239FBD" w14:textId="77777777">
        <w:trPr>
          <w:trHeight w:val="341"/>
          <w:tblHeader/>
          <w:jc w:val="center"/>
        </w:trPr>
        <w:tc>
          <w:tcPr>
            <w:tcW w:w="1967" w:type="dxa"/>
            <w:vMerge/>
            <w:vAlign w:val="center"/>
          </w:tcPr>
          <w:p w14:paraId="1E044D56" w14:textId="77777777" w:rsidR="00956D59" w:rsidRDefault="00956D59">
            <w:pPr>
              <w:widowControl/>
              <w:autoSpaceDE w:val="0"/>
              <w:autoSpaceDN w:val="0"/>
              <w:jc w:val="center"/>
              <w:rPr>
                <w:rFonts w:eastAsia="宋体"/>
                <w:kern w:val="0"/>
                <w:sz w:val="21"/>
                <w:szCs w:val="21"/>
              </w:rPr>
            </w:pPr>
          </w:p>
        </w:tc>
        <w:tc>
          <w:tcPr>
            <w:tcW w:w="2427" w:type="dxa"/>
            <w:vMerge/>
            <w:vAlign w:val="center"/>
          </w:tcPr>
          <w:p w14:paraId="2617A081" w14:textId="77777777" w:rsidR="00956D59" w:rsidRDefault="00956D59">
            <w:pPr>
              <w:widowControl/>
              <w:autoSpaceDE w:val="0"/>
              <w:autoSpaceDN w:val="0"/>
              <w:jc w:val="center"/>
              <w:rPr>
                <w:rFonts w:eastAsia="宋体"/>
                <w:kern w:val="0"/>
                <w:sz w:val="21"/>
                <w:szCs w:val="21"/>
              </w:rPr>
            </w:pPr>
          </w:p>
        </w:tc>
        <w:tc>
          <w:tcPr>
            <w:tcW w:w="1060" w:type="dxa"/>
            <w:vAlign w:val="center"/>
          </w:tcPr>
          <w:p w14:paraId="73753A8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63" w:type="dxa"/>
            <w:vAlign w:val="center"/>
          </w:tcPr>
          <w:p w14:paraId="7353E3D9"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213" w:type="dxa"/>
            <w:vAlign w:val="center"/>
          </w:tcPr>
          <w:p w14:paraId="7458F7B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970" w:type="dxa"/>
            <w:vMerge/>
            <w:vAlign w:val="center"/>
          </w:tcPr>
          <w:p w14:paraId="1422FE85" w14:textId="77777777" w:rsidR="00956D59" w:rsidRDefault="00956D59">
            <w:pPr>
              <w:autoSpaceDE w:val="0"/>
              <w:autoSpaceDN w:val="0"/>
              <w:jc w:val="center"/>
              <w:rPr>
                <w:rFonts w:eastAsia="宋体"/>
                <w:kern w:val="0"/>
                <w:sz w:val="21"/>
                <w:szCs w:val="21"/>
              </w:rPr>
            </w:pPr>
          </w:p>
        </w:tc>
        <w:tc>
          <w:tcPr>
            <w:tcW w:w="2427" w:type="dxa"/>
            <w:vMerge/>
            <w:vAlign w:val="center"/>
          </w:tcPr>
          <w:p w14:paraId="1D8AF73B" w14:textId="77777777" w:rsidR="00956D59" w:rsidRDefault="00956D59">
            <w:pPr>
              <w:autoSpaceDE w:val="0"/>
              <w:autoSpaceDN w:val="0"/>
              <w:jc w:val="center"/>
              <w:rPr>
                <w:rFonts w:eastAsia="宋体"/>
                <w:kern w:val="0"/>
                <w:sz w:val="21"/>
                <w:szCs w:val="21"/>
              </w:rPr>
            </w:pPr>
          </w:p>
        </w:tc>
        <w:tc>
          <w:tcPr>
            <w:tcW w:w="2047" w:type="dxa"/>
            <w:vMerge/>
            <w:vAlign w:val="center"/>
          </w:tcPr>
          <w:p w14:paraId="773B4DC6" w14:textId="77777777" w:rsidR="00956D59" w:rsidRDefault="00956D59">
            <w:pPr>
              <w:autoSpaceDE w:val="0"/>
              <w:autoSpaceDN w:val="0"/>
              <w:jc w:val="center"/>
              <w:rPr>
                <w:rFonts w:eastAsia="宋体"/>
                <w:kern w:val="0"/>
                <w:sz w:val="21"/>
                <w:szCs w:val="21"/>
              </w:rPr>
            </w:pPr>
          </w:p>
        </w:tc>
      </w:tr>
      <w:tr w:rsidR="00956D59" w14:paraId="3678D5EB" w14:textId="77777777">
        <w:trPr>
          <w:trHeight w:val="1841"/>
          <w:jc w:val="center"/>
        </w:trPr>
        <w:tc>
          <w:tcPr>
            <w:tcW w:w="1967" w:type="dxa"/>
            <w:vAlign w:val="center"/>
          </w:tcPr>
          <w:p w14:paraId="26B3E469" w14:textId="77777777" w:rsidR="00956D59" w:rsidRDefault="00000000">
            <w:pPr>
              <w:autoSpaceDE w:val="0"/>
              <w:autoSpaceDN w:val="0"/>
              <w:jc w:val="center"/>
              <w:rPr>
                <w:kern w:val="0"/>
                <w:sz w:val="21"/>
                <w:szCs w:val="21"/>
              </w:rPr>
            </w:pPr>
            <w:r>
              <w:rPr>
                <w:kern w:val="0"/>
                <w:sz w:val="21"/>
                <w:szCs w:val="21"/>
              </w:rPr>
              <w:t>ZH44152120025</w:t>
            </w:r>
          </w:p>
        </w:tc>
        <w:tc>
          <w:tcPr>
            <w:tcW w:w="2427" w:type="dxa"/>
            <w:vAlign w:val="center"/>
          </w:tcPr>
          <w:p w14:paraId="5E4E664F" w14:textId="77777777" w:rsidR="00956D59" w:rsidRDefault="00000000">
            <w:pPr>
              <w:widowControl/>
              <w:autoSpaceDE w:val="0"/>
              <w:autoSpaceDN w:val="0"/>
              <w:jc w:val="center"/>
              <w:rPr>
                <w:kern w:val="0"/>
                <w:sz w:val="21"/>
                <w:szCs w:val="21"/>
              </w:rPr>
            </w:pPr>
            <w:r>
              <w:rPr>
                <w:rFonts w:hint="eastAsia"/>
                <w:kern w:val="0"/>
                <w:sz w:val="21"/>
                <w:szCs w:val="21"/>
              </w:rPr>
              <w:t>深圳（汕尾）产业转移工业园赤石片区</w:t>
            </w:r>
          </w:p>
        </w:tc>
        <w:tc>
          <w:tcPr>
            <w:tcW w:w="1060" w:type="dxa"/>
            <w:vAlign w:val="center"/>
          </w:tcPr>
          <w:p w14:paraId="00B7E08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63" w:type="dxa"/>
            <w:vAlign w:val="center"/>
          </w:tcPr>
          <w:p w14:paraId="292E8B18"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213" w:type="dxa"/>
            <w:vAlign w:val="center"/>
          </w:tcPr>
          <w:p w14:paraId="799AD396"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970" w:type="dxa"/>
            <w:vAlign w:val="center"/>
          </w:tcPr>
          <w:p w14:paraId="43B40BDA"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427" w:type="dxa"/>
            <w:vAlign w:val="center"/>
          </w:tcPr>
          <w:p w14:paraId="6D379112" w14:textId="77777777" w:rsidR="00956D59" w:rsidRDefault="00000000">
            <w:pPr>
              <w:widowControl/>
              <w:autoSpaceDE w:val="0"/>
              <w:autoSpaceDN w:val="0"/>
              <w:jc w:val="center"/>
              <w:rPr>
                <w:kern w:val="0"/>
                <w:sz w:val="21"/>
                <w:szCs w:val="21"/>
              </w:rPr>
            </w:pPr>
            <w:r>
              <w:rPr>
                <w:rFonts w:hint="eastAsia"/>
                <w:kern w:val="0"/>
                <w:sz w:val="21"/>
                <w:szCs w:val="21"/>
              </w:rPr>
              <w:t>产业园</w:t>
            </w:r>
            <w:r>
              <w:rPr>
                <w:rFonts w:hint="eastAsia"/>
                <w:kern w:val="0"/>
                <w:sz w:val="21"/>
                <w:szCs w:val="22"/>
              </w:rPr>
              <w:t>重点发展高端新型电子信息、海洋生物产业等产业</w:t>
            </w:r>
          </w:p>
        </w:tc>
        <w:tc>
          <w:tcPr>
            <w:tcW w:w="2047" w:type="dxa"/>
            <w:vAlign w:val="center"/>
          </w:tcPr>
          <w:p w14:paraId="07C54871" w14:textId="77777777" w:rsidR="00956D59" w:rsidRDefault="00000000">
            <w:pPr>
              <w:widowControl/>
              <w:autoSpaceDE w:val="0"/>
              <w:autoSpaceDN w:val="0"/>
              <w:jc w:val="center"/>
              <w:rPr>
                <w:kern w:val="0"/>
                <w:sz w:val="21"/>
                <w:szCs w:val="21"/>
              </w:rPr>
            </w:pPr>
            <w:r>
              <w:rPr>
                <w:rFonts w:hint="eastAsia"/>
                <w:kern w:val="0"/>
                <w:sz w:val="21"/>
                <w:szCs w:val="21"/>
              </w:rPr>
              <w:t>存在一定的环境风险</w:t>
            </w:r>
          </w:p>
        </w:tc>
      </w:tr>
      <w:tr w:rsidR="00956D59" w14:paraId="7B57470E" w14:textId="77777777">
        <w:trPr>
          <w:trHeight w:val="341"/>
          <w:jc w:val="center"/>
        </w:trPr>
        <w:tc>
          <w:tcPr>
            <w:tcW w:w="1967" w:type="dxa"/>
            <w:vAlign w:val="center"/>
          </w:tcPr>
          <w:p w14:paraId="54B35B0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07" w:type="dxa"/>
            <w:gridSpan w:val="7"/>
            <w:vAlign w:val="center"/>
          </w:tcPr>
          <w:p w14:paraId="7FB91B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A6D89D4" w14:textId="77777777">
        <w:trPr>
          <w:trHeight w:val="673"/>
          <w:jc w:val="center"/>
        </w:trPr>
        <w:tc>
          <w:tcPr>
            <w:tcW w:w="1967" w:type="dxa"/>
            <w:vAlign w:val="center"/>
          </w:tcPr>
          <w:p w14:paraId="5E4DD80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207" w:type="dxa"/>
            <w:gridSpan w:val="7"/>
            <w:vAlign w:val="center"/>
          </w:tcPr>
          <w:p w14:paraId="6B6451D6" w14:textId="77777777" w:rsidR="00956D59" w:rsidRDefault="00000000">
            <w:pPr>
              <w:autoSpaceDE w:val="0"/>
              <w:autoSpaceDN w:val="0"/>
              <w:ind w:left="315" w:hangingChars="150" w:hanging="315"/>
              <w:jc w:val="left"/>
              <w:rPr>
                <w:kern w:val="0"/>
                <w:sz w:val="21"/>
                <w:szCs w:val="22"/>
              </w:rPr>
            </w:pPr>
            <w:r>
              <w:rPr>
                <w:kern w:val="0"/>
                <w:sz w:val="21"/>
                <w:szCs w:val="22"/>
              </w:rPr>
              <w:t>1-1.</w:t>
            </w:r>
            <w:r>
              <w:rPr>
                <w:rFonts w:hint="eastAsia"/>
                <w:kern w:val="0"/>
                <w:sz w:val="21"/>
                <w:szCs w:val="22"/>
              </w:rPr>
              <w:t>重点发展符合产业定位的高端新型电子信息、海洋生物等产业；合理招商选商，避免引入不兼容的产业类型导致园区内企业互相制约限制。</w:t>
            </w:r>
          </w:p>
          <w:p w14:paraId="02A476C8"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 xml:space="preserve"> </w:t>
            </w:r>
            <w:r>
              <w:rPr>
                <w:rFonts w:hint="eastAsia"/>
                <w:kern w:val="0"/>
                <w:sz w:val="21"/>
                <w:szCs w:val="22"/>
              </w:rPr>
              <w:t>严格控制高耗水、高污染行业发展。</w:t>
            </w:r>
          </w:p>
        </w:tc>
      </w:tr>
      <w:tr w:rsidR="00956D59" w14:paraId="3685959F" w14:textId="77777777">
        <w:trPr>
          <w:trHeight w:val="387"/>
          <w:jc w:val="center"/>
        </w:trPr>
        <w:tc>
          <w:tcPr>
            <w:tcW w:w="1967" w:type="dxa"/>
            <w:vAlign w:val="center"/>
          </w:tcPr>
          <w:p w14:paraId="574D8C8B"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207" w:type="dxa"/>
            <w:gridSpan w:val="7"/>
            <w:vAlign w:val="center"/>
          </w:tcPr>
          <w:p w14:paraId="55158B15"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有行业清洁生产标准的新引进项目清洁生产水平须达到本行业国内或国际先进水平。</w:t>
            </w:r>
          </w:p>
        </w:tc>
      </w:tr>
      <w:tr w:rsidR="00956D59" w14:paraId="5BBB0DD7" w14:textId="77777777">
        <w:trPr>
          <w:trHeight w:val="363"/>
          <w:jc w:val="center"/>
        </w:trPr>
        <w:tc>
          <w:tcPr>
            <w:tcW w:w="1967" w:type="dxa"/>
            <w:vAlign w:val="center"/>
          </w:tcPr>
          <w:p w14:paraId="3DC9CB4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07" w:type="dxa"/>
            <w:gridSpan w:val="7"/>
            <w:vAlign w:val="center"/>
          </w:tcPr>
          <w:p w14:paraId="01894150" w14:textId="77777777" w:rsidR="00956D59" w:rsidRDefault="00000000">
            <w:pPr>
              <w:autoSpaceDE w:val="0"/>
              <w:autoSpaceDN w:val="0"/>
              <w:ind w:left="315" w:hangingChars="150" w:hanging="315"/>
              <w:jc w:val="left"/>
              <w:rPr>
                <w:kern w:val="0"/>
                <w:sz w:val="21"/>
                <w:szCs w:val="22"/>
              </w:rPr>
            </w:pPr>
            <w:r>
              <w:rPr>
                <w:kern w:val="0"/>
                <w:sz w:val="21"/>
                <w:szCs w:val="22"/>
              </w:rPr>
              <w:t>3-1.</w:t>
            </w:r>
            <w:r>
              <w:rPr>
                <w:rFonts w:hint="eastAsia"/>
                <w:kern w:val="0"/>
                <w:sz w:val="21"/>
                <w:szCs w:val="22"/>
              </w:rPr>
              <w:t>园区各项污染物排放总量应符合园区</w:t>
            </w:r>
            <w:r>
              <w:rPr>
                <w:rFonts w:cs="宋体" w:hint="eastAsia"/>
                <w:kern w:val="0"/>
                <w:sz w:val="21"/>
                <w:szCs w:val="22"/>
              </w:rPr>
              <w:t>规划环评及审查意见的相关要求</w:t>
            </w:r>
            <w:r>
              <w:rPr>
                <w:rFonts w:hint="eastAsia"/>
                <w:kern w:val="0"/>
                <w:sz w:val="21"/>
                <w:szCs w:val="22"/>
              </w:rPr>
              <w:t>。</w:t>
            </w:r>
          </w:p>
          <w:p w14:paraId="099B429A" w14:textId="77777777" w:rsidR="00956D59" w:rsidRDefault="00000000">
            <w:pPr>
              <w:autoSpaceDE w:val="0"/>
              <w:autoSpaceDN w:val="0"/>
              <w:ind w:left="315" w:hangingChars="150" w:hanging="315"/>
              <w:jc w:val="left"/>
              <w:rPr>
                <w:kern w:val="0"/>
                <w:sz w:val="21"/>
                <w:szCs w:val="22"/>
              </w:rPr>
            </w:pPr>
            <w:r>
              <w:rPr>
                <w:kern w:val="0"/>
                <w:sz w:val="21"/>
                <w:szCs w:val="22"/>
              </w:rPr>
              <w:t>3-2.</w:t>
            </w:r>
            <w:r>
              <w:rPr>
                <w:rFonts w:hint="eastAsia"/>
                <w:kern w:val="0"/>
                <w:sz w:val="21"/>
                <w:szCs w:val="22"/>
              </w:rPr>
              <w:t>禁止向土壤排放重金属或者其他有毒有害物质含量超标的污水、污泥等。</w:t>
            </w:r>
          </w:p>
          <w:p w14:paraId="2456CBB0" w14:textId="77777777" w:rsidR="00956D59" w:rsidRDefault="00000000">
            <w:pPr>
              <w:autoSpaceDE w:val="0"/>
              <w:autoSpaceDN w:val="0"/>
              <w:ind w:left="315" w:hangingChars="150" w:hanging="315"/>
              <w:jc w:val="left"/>
              <w:rPr>
                <w:kern w:val="0"/>
                <w:sz w:val="21"/>
                <w:szCs w:val="22"/>
              </w:rPr>
            </w:pPr>
            <w:r>
              <w:rPr>
                <w:kern w:val="0"/>
                <w:sz w:val="21"/>
                <w:szCs w:val="22"/>
              </w:rPr>
              <w:t>3-3.</w:t>
            </w:r>
            <w:r>
              <w:rPr>
                <w:rFonts w:hint="eastAsia"/>
                <w:kern w:val="0"/>
                <w:sz w:val="21"/>
                <w:szCs w:val="22"/>
              </w:rPr>
              <w:t>完善园区内截污、配套管网建设，加强现有污水管网的维护管理，及时修复破损管网；加快现有合流制排水系统错、漏、混接改造，未雨污分流城建区域进行雨污分流改造。</w:t>
            </w:r>
          </w:p>
          <w:p w14:paraId="30D0F7B1" w14:textId="77777777" w:rsidR="00956D59" w:rsidRDefault="00000000">
            <w:pPr>
              <w:autoSpaceDE w:val="0"/>
              <w:autoSpaceDN w:val="0"/>
              <w:ind w:left="315" w:hangingChars="150" w:hanging="315"/>
              <w:jc w:val="left"/>
              <w:rPr>
                <w:kern w:val="0"/>
                <w:sz w:val="21"/>
                <w:szCs w:val="22"/>
              </w:rPr>
            </w:pPr>
            <w:r>
              <w:rPr>
                <w:kern w:val="0"/>
                <w:sz w:val="21"/>
                <w:szCs w:val="22"/>
              </w:rPr>
              <w:t>3-4.</w:t>
            </w:r>
            <w:r>
              <w:rPr>
                <w:rFonts w:hint="eastAsia"/>
                <w:kern w:val="0"/>
                <w:sz w:val="21"/>
                <w:szCs w:val="22"/>
              </w:rPr>
              <w:t>产生和处理危险废物的企业在贮存、转移危险废物过程中，应配套防扬散、防流失、防渗漏及其他防止污染环境的措施。</w:t>
            </w:r>
          </w:p>
        </w:tc>
      </w:tr>
      <w:tr w:rsidR="00956D59" w14:paraId="534CB73F" w14:textId="77777777">
        <w:trPr>
          <w:trHeight w:val="408"/>
          <w:jc w:val="center"/>
        </w:trPr>
        <w:tc>
          <w:tcPr>
            <w:tcW w:w="1967" w:type="dxa"/>
            <w:vAlign w:val="center"/>
          </w:tcPr>
          <w:p w14:paraId="320ECCB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207" w:type="dxa"/>
            <w:gridSpan w:val="7"/>
            <w:vAlign w:val="center"/>
          </w:tcPr>
          <w:p w14:paraId="7CD00495" w14:textId="77777777" w:rsidR="00956D59" w:rsidRDefault="00000000">
            <w:pPr>
              <w:autoSpaceDE w:val="0"/>
              <w:autoSpaceDN w:val="0"/>
              <w:ind w:left="315" w:hangingChars="150" w:hanging="315"/>
              <w:jc w:val="left"/>
              <w:rPr>
                <w:kern w:val="0"/>
                <w:sz w:val="21"/>
                <w:szCs w:val="22"/>
              </w:rPr>
            </w:pPr>
            <w:r>
              <w:rPr>
                <w:kern w:val="0"/>
                <w:sz w:val="21"/>
                <w:szCs w:val="22"/>
              </w:rPr>
              <w:t>4-1.</w:t>
            </w:r>
            <w:r>
              <w:rPr>
                <w:rFonts w:hint="eastAsia"/>
                <w:kern w:val="0"/>
                <w:sz w:val="21"/>
                <w:szCs w:val="22"/>
              </w:rPr>
              <w:t>建立企业、园区、区域三级环境风险防控体系，制定环境风险事故防范和应急预案，落实有效的事故风险防范和应急措施，成立应急组织机构，加强环境应急管理，定期开展应急演练。</w:t>
            </w:r>
          </w:p>
        </w:tc>
      </w:tr>
    </w:tbl>
    <w:p w14:paraId="411ED41D" w14:textId="77777777" w:rsidR="00956D59" w:rsidRDefault="00000000">
      <w:pPr>
        <w:autoSpaceDE w:val="0"/>
        <w:autoSpaceDN w:val="0"/>
        <w:jc w:val="left"/>
        <w:rPr>
          <w:rFonts w:eastAsia="宋体"/>
          <w:b/>
          <w:kern w:val="0"/>
          <w:sz w:val="24"/>
          <w:szCs w:val="21"/>
        </w:rPr>
      </w:pPr>
      <w:r>
        <w:rPr>
          <w:rFonts w:eastAsia="宋体"/>
          <w:b/>
          <w:kern w:val="0"/>
          <w:sz w:val="24"/>
          <w:szCs w:val="21"/>
        </w:rPr>
        <w:br w:type="page"/>
      </w:r>
    </w:p>
    <w:p w14:paraId="56BC2969" w14:textId="77777777" w:rsidR="00956D59" w:rsidRDefault="00000000">
      <w:pPr>
        <w:autoSpaceDE w:val="0"/>
        <w:autoSpaceDN w:val="0"/>
        <w:spacing w:beforeLines="50" w:before="159" w:afterLines="50" w:after="159"/>
        <w:jc w:val="left"/>
        <w:outlineLvl w:val="3"/>
        <w:rPr>
          <w:kern w:val="0"/>
          <w:sz w:val="24"/>
          <w:szCs w:val="22"/>
        </w:rPr>
      </w:pPr>
      <w:r>
        <w:rPr>
          <w:kern w:val="0"/>
          <w:sz w:val="24"/>
          <w:szCs w:val="22"/>
        </w:rPr>
        <w:t xml:space="preserve">ZH44152120026 </w:t>
      </w:r>
      <w:r>
        <w:rPr>
          <w:rFonts w:ascii="仿宋_GB2312" w:hAnsi="仿宋_GB2312" w:cs="仿宋_GB2312" w:hint="eastAsia"/>
          <w:kern w:val="0"/>
          <w:sz w:val="24"/>
          <w:szCs w:val="22"/>
        </w:rPr>
        <w:t>鲘门镇重点管控单元</w:t>
      </w:r>
      <w:r>
        <w:rPr>
          <w:kern w:val="0"/>
          <w:sz w:val="24"/>
          <w:szCs w:val="22"/>
        </w:rPr>
        <w:t>1</w:t>
      </w:r>
      <w:r>
        <w:rPr>
          <w:rFonts w:hint="eastAsia"/>
          <w:kern w:val="0"/>
          <w:sz w:val="24"/>
          <w:szCs w:val="22"/>
        </w:rPr>
        <w:t>（</w:t>
      </w:r>
      <w:r>
        <w:rPr>
          <w:kern w:val="0"/>
          <w:sz w:val="24"/>
          <w:szCs w:val="22"/>
        </w:rPr>
        <w:t>ZD26</w:t>
      </w:r>
      <w:r>
        <w:rPr>
          <w:rFonts w:hint="eastAsia"/>
          <w:kern w:val="0"/>
          <w:sz w:val="24"/>
          <w:szCs w:val="2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350"/>
        <w:gridCol w:w="1154"/>
        <w:gridCol w:w="1296"/>
        <w:gridCol w:w="1440"/>
        <w:gridCol w:w="1874"/>
        <w:gridCol w:w="2449"/>
        <w:gridCol w:w="1933"/>
      </w:tblGrid>
      <w:tr w:rsidR="00956D59" w14:paraId="62906795" w14:textId="77777777">
        <w:trPr>
          <w:trHeight w:val="341"/>
          <w:jc w:val="center"/>
        </w:trPr>
        <w:tc>
          <w:tcPr>
            <w:tcW w:w="1678" w:type="dxa"/>
            <w:vMerge w:val="restart"/>
            <w:vAlign w:val="center"/>
          </w:tcPr>
          <w:p w14:paraId="0B8D88E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50" w:type="dxa"/>
            <w:vMerge w:val="restart"/>
            <w:vAlign w:val="center"/>
          </w:tcPr>
          <w:p w14:paraId="4FCA8F2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890" w:type="dxa"/>
            <w:gridSpan w:val="3"/>
            <w:vAlign w:val="center"/>
          </w:tcPr>
          <w:p w14:paraId="28E3186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74" w:type="dxa"/>
            <w:vMerge w:val="restart"/>
            <w:vAlign w:val="center"/>
          </w:tcPr>
          <w:p w14:paraId="2B2BC83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449" w:type="dxa"/>
            <w:vMerge w:val="restart"/>
            <w:vAlign w:val="center"/>
          </w:tcPr>
          <w:p w14:paraId="49AD951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33" w:type="dxa"/>
            <w:vMerge w:val="restart"/>
            <w:vAlign w:val="center"/>
          </w:tcPr>
          <w:p w14:paraId="233C7CE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9AEA409" w14:textId="77777777">
        <w:trPr>
          <w:trHeight w:val="341"/>
          <w:tblHeader/>
          <w:jc w:val="center"/>
        </w:trPr>
        <w:tc>
          <w:tcPr>
            <w:tcW w:w="1678" w:type="dxa"/>
            <w:vMerge/>
            <w:vAlign w:val="center"/>
          </w:tcPr>
          <w:p w14:paraId="58E2ABC6" w14:textId="77777777" w:rsidR="00956D59" w:rsidRDefault="00956D59">
            <w:pPr>
              <w:widowControl/>
              <w:autoSpaceDE w:val="0"/>
              <w:autoSpaceDN w:val="0"/>
              <w:jc w:val="center"/>
              <w:rPr>
                <w:rFonts w:eastAsia="宋体"/>
                <w:kern w:val="0"/>
                <w:sz w:val="21"/>
                <w:szCs w:val="21"/>
              </w:rPr>
            </w:pPr>
          </w:p>
        </w:tc>
        <w:tc>
          <w:tcPr>
            <w:tcW w:w="2350" w:type="dxa"/>
            <w:vMerge/>
            <w:vAlign w:val="center"/>
          </w:tcPr>
          <w:p w14:paraId="0AE4B34F" w14:textId="77777777" w:rsidR="00956D59" w:rsidRDefault="00956D59">
            <w:pPr>
              <w:widowControl/>
              <w:autoSpaceDE w:val="0"/>
              <w:autoSpaceDN w:val="0"/>
              <w:jc w:val="center"/>
              <w:rPr>
                <w:rFonts w:eastAsia="宋体"/>
                <w:kern w:val="0"/>
                <w:sz w:val="21"/>
                <w:szCs w:val="21"/>
              </w:rPr>
            </w:pPr>
          </w:p>
        </w:tc>
        <w:tc>
          <w:tcPr>
            <w:tcW w:w="1154" w:type="dxa"/>
            <w:vAlign w:val="center"/>
          </w:tcPr>
          <w:p w14:paraId="02BF922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296" w:type="dxa"/>
            <w:vAlign w:val="center"/>
          </w:tcPr>
          <w:p w14:paraId="0A569B58"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440" w:type="dxa"/>
            <w:vAlign w:val="center"/>
          </w:tcPr>
          <w:p w14:paraId="379222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74" w:type="dxa"/>
            <w:vMerge/>
            <w:vAlign w:val="center"/>
          </w:tcPr>
          <w:p w14:paraId="7C4D631B" w14:textId="77777777" w:rsidR="00956D59" w:rsidRDefault="00956D59">
            <w:pPr>
              <w:autoSpaceDE w:val="0"/>
              <w:autoSpaceDN w:val="0"/>
              <w:jc w:val="center"/>
              <w:rPr>
                <w:rFonts w:eastAsia="宋体"/>
                <w:kern w:val="0"/>
                <w:sz w:val="21"/>
                <w:szCs w:val="21"/>
              </w:rPr>
            </w:pPr>
          </w:p>
        </w:tc>
        <w:tc>
          <w:tcPr>
            <w:tcW w:w="2449" w:type="dxa"/>
            <w:vMerge/>
            <w:vAlign w:val="center"/>
          </w:tcPr>
          <w:p w14:paraId="3FDFFB85" w14:textId="77777777" w:rsidR="00956D59" w:rsidRDefault="00956D59">
            <w:pPr>
              <w:autoSpaceDE w:val="0"/>
              <w:autoSpaceDN w:val="0"/>
              <w:jc w:val="center"/>
              <w:rPr>
                <w:rFonts w:eastAsia="宋体"/>
                <w:kern w:val="0"/>
                <w:sz w:val="21"/>
                <w:szCs w:val="21"/>
              </w:rPr>
            </w:pPr>
          </w:p>
        </w:tc>
        <w:tc>
          <w:tcPr>
            <w:tcW w:w="1933" w:type="dxa"/>
            <w:vMerge/>
            <w:vAlign w:val="center"/>
          </w:tcPr>
          <w:p w14:paraId="0EC0E8C6" w14:textId="77777777" w:rsidR="00956D59" w:rsidRDefault="00956D59">
            <w:pPr>
              <w:autoSpaceDE w:val="0"/>
              <w:autoSpaceDN w:val="0"/>
              <w:jc w:val="center"/>
              <w:rPr>
                <w:rFonts w:eastAsia="宋体"/>
                <w:kern w:val="0"/>
                <w:sz w:val="21"/>
                <w:szCs w:val="21"/>
              </w:rPr>
            </w:pPr>
          </w:p>
        </w:tc>
      </w:tr>
      <w:tr w:rsidR="00956D59" w14:paraId="4E0723F8" w14:textId="77777777">
        <w:trPr>
          <w:trHeight w:val="1132"/>
          <w:jc w:val="center"/>
        </w:trPr>
        <w:tc>
          <w:tcPr>
            <w:tcW w:w="1678" w:type="dxa"/>
            <w:vAlign w:val="center"/>
          </w:tcPr>
          <w:p w14:paraId="5BD7B845" w14:textId="77777777" w:rsidR="00956D59" w:rsidRDefault="00000000">
            <w:pPr>
              <w:autoSpaceDE w:val="0"/>
              <w:autoSpaceDN w:val="0"/>
              <w:jc w:val="center"/>
              <w:rPr>
                <w:kern w:val="0"/>
                <w:sz w:val="21"/>
                <w:szCs w:val="21"/>
              </w:rPr>
            </w:pPr>
            <w:r>
              <w:rPr>
                <w:kern w:val="0"/>
                <w:sz w:val="21"/>
                <w:szCs w:val="21"/>
              </w:rPr>
              <w:t>ZH44152120026</w:t>
            </w:r>
          </w:p>
        </w:tc>
        <w:tc>
          <w:tcPr>
            <w:tcW w:w="2350" w:type="dxa"/>
            <w:vAlign w:val="center"/>
          </w:tcPr>
          <w:p w14:paraId="7DC52872" w14:textId="77777777" w:rsidR="00956D59" w:rsidRDefault="00000000">
            <w:pPr>
              <w:widowControl/>
              <w:autoSpaceDE w:val="0"/>
              <w:autoSpaceDN w:val="0"/>
              <w:jc w:val="center"/>
              <w:rPr>
                <w:kern w:val="0"/>
                <w:sz w:val="21"/>
                <w:szCs w:val="21"/>
              </w:rPr>
            </w:pPr>
            <w:r>
              <w:rPr>
                <w:rFonts w:ascii="微软雅黑" w:eastAsia="微软雅黑" w:hAnsi="微软雅黑" w:cs="微软雅黑" w:hint="eastAsia"/>
                <w:kern w:val="0"/>
                <w:sz w:val="21"/>
                <w:szCs w:val="21"/>
              </w:rPr>
              <w:t>鲘</w:t>
            </w:r>
            <w:r>
              <w:rPr>
                <w:rFonts w:ascii="仿宋_GB2312" w:hAnsi="仿宋_GB2312" w:cs="仿宋_GB2312" w:hint="eastAsia"/>
                <w:kern w:val="0"/>
                <w:sz w:val="21"/>
                <w:szCs w:val="21"/>
              </w:rPr>
              <w:t>门镇重点管控单元</w:t>
            </w:r>
            <w:r>
              <w:rPr>
                <w:kern w:val="0"/>
                <w:sz w:val="21"/>
                <w:szCs w:val="21"/>
              </w:rPr>
              <w:t>1</w:t>
            </w:r>
          </w:p>
        </w:tc>
        <w:tc>
          <w:tcPr>
            <w:tcW w:w="1154" w:type="dxa"/>
            <w:vAlign w:val="center"/>
          </w:tcPr>
          <w:p w14:paraId="0FADA78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296" w:type="dxa"/>
            <w:vAlign w:val="center"/>
          </w:tcPr>
          <w:p w14:paraId="13FFF71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440" w:type="dxa"/>
            <w:vAlign w:val="center"/>
          </w:tcPr>
          <w:p w14:paraId="5DB66D5E"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74" w:type="dxa"/>
            <w:vAlign w:val="center"/>
          </w:tcPr>
          <w:p w14:paraId="3A8E8458" w14:textId="77777777" w:rsidR="00956D59" w:rsidRDefault="00000000">
            <w:pPr>
              <w:widowControl/>
              <w:autoSpaceDE w:val="0"/>
              <w:autoSpaceDN w:val="0"/>
              <w:jc w:val="center"/>
              <w:rPr>
                <w:rFonts w:eastAsia="等线"/>
                <w:kern w:val="0"/>
                <w:sz w:val="21"/>
                <w:szCs w:val="21"/>
              </w:rPr>
            </w:pPr>
            <w:r>
              <w:rPr>
                <w:rFonts w:hint="eastAsia"/>
                <w:kern w:val="0"/>
                <w:sz w:val="21"/>
                <w:szCs w:val="21"/>
              </w:rPr>
              <w:t>重点管控单元</w:t>
            </w:r>
          </w:p>
        </w:tc>
        <w:tc>
          <w:tcPr>
            <w:tcW w:w="2449" w:type="dxa"/>
            <w:vAlign w:val="center"/>
          </w:tcPr>
          <w:p w14:paraId="0877EB9B"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w:t>
            </w:r>
          </w:p>
        </w:tc>
        <w:tc>
          <w:tcPr>
            <w:tcW w:w="1933" w:type="dxa"/>
            <w:vAlign w:val="center"/>
          </w:tcPr>
          <w:p w14:paraId="7B963F4B" w14:textId="77777777" w:rsidR="00956D59" w:rsidRDefault="00000000">
            <w:pPr>
              <w:widowControl/>
              <w:autoSpaceDE w:val="0"/>
              <w:autoSpaceDN w:val="0"/>
              <w:rPr>
                <w:kern w:val="0"/>
                <w:sz w:val="21"/>
                <w:szCs w:val="21"/>
              </w:rPr>
            </w:pPr>
            <w:r>
              <w:rPr>
                <w:rFonts w:hint="eastAsia"/>
                <w:kern w:val="0"/>
                <w:sz w:val="21"/>
                <w:szCs w:val="21"/>
              </w:rPr>
              <w:t>城镇生活污水未能达到全收集全处理要求，污水处理设施不完善。</w:t>
            </w:r>
          </w:p>
        </w:tc>
      </w:tr>
      <w:tr w:rsidR="00956D59" w14:paraId="0803432A" w14:textId="77777777">
        <w:trPr>
          <w:trHeight w:val="341"/>
          <w:jc w:val="center"/>
        </w:trPr>
        <w:tc>
          <w:tcPr>
            <w:tcW w:w="1678" w:type="dxa"/>
            <w:vAlign w:val="center"/>
          </w:tcPr>
          <w:p w14:paraId="02FBC78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96" w:type="dxa"/>
            <w:gridSpan w:val="7"/>
            <w:vAlign w:val="center"/>
          </w:tcPr>
          <w:p w14:paraId="10221EC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97D03F" w14:textId="77777777">
        <w:trPr>
          <w:trHeight w:val="673"/>
          <w:jc w:val="center"/>
        </w:trPr>
        <w:tc>
          <w:tcPr>
            <w:tcW w:w="1678" w:type="dxa"/>
            <w:vAlign w:val="center"/>
          </w:tcPr>
          <w:p w14:paraId="0034535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96" w:type="dxa"/>
            <w:gridSpan w:val="7"/>
            <w:vAlign w:val="center"/>
          </w:tcPr>
          <w:p w14:paraId="726DE31B" w14:textId="77777777" w:rsidR="00956D59" w:rsidRDefault="00000000">
            <w:pPr>
              <w:numPr>
                <w:ilvl w:val="1"/>
                <w:numId w:val="100"/>
              </w:numPr>
              <w:autoSpaceDE w:val="0"/>
              <w:autoSpaceDN w:val="0"/>
              <w:ind w:left="315" w:hangingChars="150" w:hanging="315"/>
              <w:jc w:val="left"/>
              <w:rPr>
                <w:kern w:val="0"/>
                <w:sz w:val="21"/>
                <w:szCs w:val="22"/>
              </w:rPr>
            </w:pPr>
            <w:r>
              <w:rPr>
                <w:rFonts w:hint="eastAsia"/>
                <w:kern w:val="0"/>
                <w:sz w:val="21"/>
                <w:szCs w:val="22"/>
              </w:rPr>
              <w:t>鼓励发展滨海旅游、海洋产业基地。</w:t>
            </w:r>
          </w:p>
          <w:p w14:paraId="7CAE6CFB"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 xml:space="preserve"> </w:t>
            </w:r>
            <w:r>
              <w:rPr>
                <w:rFonts w:hint="eastAsia"/>
                <w:kern w:val="0"/>
                <w:sz w:val="21"/>
                <w:szCs w:val="22"/>
              </w:rPr>
              <w:t>严格控制高耗水、高污染行业发展。</w:t>
            </w:r>
            <w:r>
              <w:rPr>
                <w:rFonts w:hint="eastAsia"/>
                <w:kern w:val="0"/>
                <w:sz w:val="21"/>
                <w:szCs w:val="22"/>
              </w:rPr>
              <w:t xml:space="preserve"> </w:t>
            </w:r>
          </w:p>
        </w:tc>
      </w:tr>
      <w:tr w:rsidR="00956D59" w14:paraId="197B03B1" w14:textId="77777777">
        <w:trPr>
          <w:trHeight w:val="387"/>
          <w:jc w:val="center"/>
        </w:trPr>
        <w:tc>
          <w:tcPr>
            <w:tcW w:w="1678" w:type="dxa"/>
            <w:vAlign w:val="center"/>
          </w:tcPr>
          <w:p w14:paraId="3D1CCC7D"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496" w:type="dxa"/>
            <w:gridSpan w:val="7"/>
            <w:vAlign w:val="center"/>
          </w:tcPr>
          <w:p w14:paraId="14DDBBD1"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执行全市和深汕合作区总体管控要求内能源资源利用维度管控要求。</w:t>
            </w:r>
          </w:p>
        </w:tc>
      </w:tr>
      <w:tr w:rsidR="00956D59" w14:paraId="4A3962FA" w14:textId="77777777">
        <w:trPr>
          <w:trHeight w:val="673"/>
          <w:jc w:val="center"/>
        </w:trPr>
        <w:tc>
          <w:tcPr>
            <w:tcW w:w="1678" w:type="dxa"/>
            <w:vAlign w:val="center"/>
          </w:tcPr>
          <w:p w14:paraId="1F494AB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96" w:type="dxa"/>
            <w:gridSpan w:val="7"/>
            <w:vAlign w:val="center"/>
          </w:tcPr>
          <w:p w14:paraId="59C3DE70" w14:textId="77777777" w:rsidR="00956D59" w:rsidRDefault="00000000">
            <w:pPr>
              <w:autoSpaceDE w:val="0"/>
              <w:autoSpaceDN w:val="0"/>
              <w:ind w:left="315" w:hangingChars="150" w:hanging="315"/>
              <w:jc w:val="left"/>
              <w:rPr>
                <w:kern w:val="0"/>
                <w:sz w:val="21"/>
                <w:szCs w:val="22"/>
              </w:rPr>
            </w:pPr>
            <w:r>
              <w:rPr>
                <w:kern w:val="0"/>
                <w:sz w:val="21"/>
                <w:szCs w:val="22"/>
              </w:rPr>
              <w:t>3-1.</w:t>
            </w:r>
            <w:r>
              <w:rPr>
                <w:rFonts w:hint="eastAsia"/>
                <w:kern w:val="0"/>
                <w:sz w:val="21"/>
                <w:szCs w:val="22"/>
              </w:rPr>
              <w:t>执行全市和深汕合作区总体管控要求内污染物排放管控维度管控要求。</w:t>
            </w:r>
          </w:p>
        </w:tc>
      </w:tr>
      <w:tr w:rsidR="00956D59" w14:paraId="3174B5D1" w14:textId="77777777">
        <w:trPr>
          <w:trHeight w:val="408"/>
          <w:jc w:val="center"/>
        </w:trPr>
        <w:tc>
          <w:tcPr>
            <w:tcW w:w="1678" w:type="dxa"/>
            <w:vAlign w:val="center"/>
          </w:tcPr>
          <w:p w14:paraId="1696E71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96" w:type="dxa"/>
            <w:gridSpan w:val="7"/>
            <w:vAlign w:val="center"/>
          </w:tcPr>
          <w:p w14:paraId="362B2D46" w14:textId="77777777" w:rsidR="00956D59" w:rsidRDefault="00000000">
            <w:pPr>
              <w:autoSpaceDE w:val="0"/>
              <w:autoSpaceDN w:val="0"/>
              <w:ind w:left="315" w:hangingChars="150" w:hanging="315"/>
              <w:jc w:val="left"/>
              <w:rPr>
                <w:kern w:val="0"/>
                <w:sz w:val="21"/>
                <w:szCs w:val="22"/>
              </w:rPr>
            </w:pPr>
            <w:r>
              <w:rPr>
                <w:kern w:val="0"/>
                <w:sz w:val="21"/>
                <w:szCs w:val="22"/>
              </w:rPr>
              <w:t>4-1.</w:t>
            </w:r>
            <w:r>
              <w:rPr>
                <w:rFonts w:hint="eastAsia"/>
                <w:kern w:val="0"/>
                <w:sz w:val="21"/>
                <w:szCs w:val="22"/>
              </w:rPr>
              <w:t>执行全市和深汕合作区总体管控要求内环境风险防控维度管控要求。</w:t>
            </w:r>
          </w:p>
        </w:tc>
      </w:tr>
    </w:tbl>
    <w:p w14:paraId="656FCF2B" w14:textId="77777777" w:rsidR="00956D59" w:rsidRDefault="00000000">
      <w:pPr>
        <w:autoSpaceDE w:val="0"/>
        <w:autoSpaceDN w:val="0"/>
        <w:jc w:val="left"/>
        <w:rPr>
          <w:kern w:val="0"/>
          <w:sz w:val="21"/>
          <w:szCs w:val="22"/>
        </w:rPr>
      </w:pPr>
      <w:r>
        <w:rPr>
          <w:kern w:val="0"/>
          <w:sz w:val="21"/>
          <w:szCs w:val="22"/>
        </w:rPr>
        <w:br w:type="page"/>
      </w:r>
    </w:p>
    <w:p w14:paraId="0D6B7FF6" w14:textId="77777777" w:rsidR="00956D59" w:rsidRDefault="00000000">
      <w:pPr>
        <w:autoSpaceDE w:val="0"/>
        <w:autoSpaceDN w:val="0"/>
        <w:spacing w:beforeLines="50" w:before="159" w:afterLines="50" w:after="159"/>
        <w:jc w:val="left"/>
        <w:outlineLvl w:val="3"/>
        <w:rPr>
          <w:kern w:val="0"/>
          <w:sz w:val="24"/>
          <w:szCs w:val="22"/>
        </w:rPr>
      </w:pPr>
      <w:r>
        <w:rPr>
          <w:kern w:val="0"/>
          <w:sz w:val="24"/>
          <w:szCs w:val="22"/>
        </w:rPr>
        <w:t xml:space="preserve">ZH44152120027 </w:t>
      </w:r>
      <w:r>
        <w:rPr>
          <w:rFonts w:ascii="仿宋_GB2312" w:hAnsi="仿宋_GB2312" w:cs="仿宋_GB2312" w:hint="eastAsia"/>
          <w:kern w:val="0"/>
          <w:sz w:val="24"/>
          <w:szCs w:val="22"/>
        </w:rPr>
        <w:t>鲘门镇重点管控单元</w:t>
      </w:r>
      <w:r>
        <w:rPr>
          <w:kern w:val="0"/>
          <w:sz w:val="24"/>
          <w:szCs w:val="22"/>
        </w:rPr>
        <w:t>2</w:t>
      </w:r>
      <w:r>
        <w:rPr>
          <w:rFonts w:hint="eastAsia"/>
          <w:kern w:val="0"/>
          <w:sz w:val="24"/>
          <w:szCs w:val="22"/>
        </w:rPr>
        <w:t>（</w:t>
      </w:r>
      <w:r>
        <w:rPr>
          <w:kern w:val="0"/>
          <w:sz w:val="24"/>
          <w:szCs w:val="22"/>
        </w:rPr>
        <w:t>ZD27</w:t>
      </w:r>
      <w:r>
        <w:rPr>
          <w:rFonts w:hint="eastAsia"/>
          <w:kern w:val="0"/>
          <w:sz w:val="24"/>
          <w:szCs w:val="2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350"/>
        <w:gridCol w:w="1151"/>
        <w:gridCol w:w="1298"/>
        <w:gridCol w:w="1440"/>
        <w:gridCol w:w="1871"/>
        <w:gridCol w:w="2449"/>
        <w:gridCol w:w="1937"/>
      </w:tblGrid>
      <w:tr w:rsidR="00956D59" w14:paraId="43DF1EF1" w14:textId="77777777">
        <w:trPr>
          <w:trHeight w:val="341"/>
          <w:jc w:val="center"/>
        </w:trPr>
        <w:tc>
          <w:tcPr>
            <w:tcW w:w="1678" w:type="dxa"/>
            <w:vMerge w:val="restart"/>
            <w:vAlign w:val="center"/>
          </w:tcPr>
          <w:p w14:paraId="7018C3F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50" w:type="dxa"/>
            <w:vMerge w:val="restart"/>
            <w:vAlign w:val="center"/>
          </w:tcPr>
          <w:p w14:paraId="01223B5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889" w:type="dxa"/>
            <w:gridSpan w:val="3"/>
            <w:vAlign w:val="center"/>
          </w:tcPr>
          <w:p w14:paraId="194B28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71" w:type="dxa"/>
            <w:vMerge w:val="restart"/>
            <w:vAlign w:val="center"/>
          </w:tcPr>
          <w:p w14:paraId="734BBA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449" w:type="dxa"/>
            <w:vMerge w:val="restart"/>
            <w:vAlign w:val="center"/>
          </w:tcPr>
          <w:p w14:paraId="3B365FC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37" w:type="dxa"/>
            <w:vMerge w:val="restart"/>
            <w:vAlign w:val="center"/>
          </w:tcPr>
          <w:p w14:paraId="3004D15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D919A19" w14:textId="77777777">
        <w:trPr>
          <w:trHeight w:val="341"/>
          <w:tblHeader/>
          <w:jc w:val="center"/>
        </w:trPr>
        <w:tc>
          <w:tcPr>
            <w:tcW w:w="1678" w:type="dxa"/>
            <w:vMerge/>
            <w:vAlign w:val="center"/>
          </w:tcPr>
          <w:p w14:paraId="61B2C975" w14:textId="77777777" w:rsidR="00956D59" w:rsidRDefault="00956D59">
            <w:pPr>
              <w:widowControl/>
              <w:autoSpaceDE w:val="0"/>
              <w:autoSpaceDN w:val="0"/>
              <w:jc w:val="center"/>
              <w:rPr>
                <w:rFonts w:eastAsia="宋体"/>
                <w:kern w:val="0"/>
                <w:sz w:val="21"/>
                <w:szCs w:val="21"/>
              </w:rPr>
            </w:pPr>
          </w:p>
        </w:tc>
        <w:tc>
          <w:tcPr>
            <w:tcW w:w="2350" w:type="dxa"/>
            <w:vMerge/>
            <w:vAlign w:val="center"/>
          </w:tcPr>
          <w:p w14:paraId="22E77967" w14:textId="77777777" w:rsidR="00956D59" w:rsidRDefault="00956D59">
            <w:pPr>
              <w:widowControl/>
              <w:autoSpaceDE w:val="0"/>
              <w:autoSpaceDN w:val="0"/>
              <w:jc w:val="center"/>
              <w:rPr>
                <w:rFonts w:eastAsia="宋体"/>
                <w:kern w:val="0"/>
                <w:sz w:val="21"/>
                <w:szCs w:val="21"/>
              </w:rPr>
            </w:pPr>
          </w:p>
        </w:tc>
        <w:tc>
          <w:tcPr>
            <w:tcW w:w="1151" w:type="dxa"/>
            <w:vAlign w:val="center"/>
          </w:tcPr>
          <w:p w14:paraId="25292D7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298" w:type="dxa"/>
            <w:vAlign w:val="center"/>
          </w:tcPr>
          <w:p w14:paraId="37C2589E"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440" w:type="dxa"/>
            <w:vAlign w:val="center"/>
          </w:tcPr>
          <w:p w14:paraId="35CE813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71" w:type="dxa"/>
            <w:vMerge/>
            <w:vAlign w:val="center"/>
          </w:tcPr>
          <w:p w14:paraId="4E3ED578" w14:textId="77777777" w:rsidR="00956D59" w:rsidRDefault="00956D59">
            <w:pPr>
              <w:autoSpaceDE w:val="0"/>
              <w:autoSpaceDN w:val="0"/>
              <w:jc w:val="center"/>
              <w:rPr>
                <w:rFonts w:eastAsia="宋体"/>
                <w:kern w:val="0"/>
                <w:sz w:val="21"/>
                <w:szCs w:val="21"/>
              </w:rPr>
            </w:pPr>
          </w:p>
        </w:tc>
        <w:tc>
          <w:tcPr>
            <w:tcW w:w="2449" w:type="dxa"/>
            <w:vMerge/>
            <w:vAlign w:val="center"/>
          </w:tcPr>
          <w:p w14:paraId="5B903DED" w14:textId="77777777" w:rsidR="00956D59" w:rsidRDefault="00956D59">
            <w:pPr>
              <w:autoSpaceDE w:val="0"/>
              <w:autoSpaceDN w:val="0"/>
              <w:jc w:val="center"/>
              <w:rPr>
                <w:rFonts w:eastAsia="宋体"/>
                <w:kern w:val="0"/>
                <w:sz w:val="21"/>
                <w:szCs w:val="21"/>
              </w:rPr>
            </w:pPr>
          </w:p>
        </w:tc>
        <w:tc>
          <w:tcPr>
            <w:tcW w:w="1937" w:type="dxa"/>
            <w:vMerge/>
            <w:vAlign w:val="center"/>
          </w:tcPr>
          <w:p w14:paraId="47A48510" w14:textId="77777777" w:rsidR="00956D59" w:rsidRDefault="00956D59">
            <w:pPr>
              <w:autoSpaceDE w:val="0"/>
              <w:autoSpaceDN w:val="0"/>
              <w:jc w:val="center"/>
              <w:rPr>
                <w:rFonts w:eastAsia="宋体"/>
                <w:kern w:val="0"/>
                <w:sz w:val="21"/>
                <w:szCs w:val="21"/>
              </w:rPr>
            </w:pPr>
          </w:p>
        </w:tc>
      </w:tr>
      <w:tr w:rsidR="00956D59" w14:paraId="4A7AD53B" w14:textId="77777777">
        <w:trPr>
          <w:trHeight w:val="2016"/>
          <w:jc w:val="center"/>
        </w:trPr>
        <w:tc>
          <w:tcPr>
            <w:tcW w:w="1678" w:type="dxa"/>
            <w:vAlign w:val="center"/>
          </w:tcPr>
          <w:p w14:paraId="25D1580C" w14:textId="77777777" w:rsidR="00956D59" w:rsidRDefault="00000000">
            <w:pPr>
              <w:autoSpaceDE w:val="0"/>
              <w:autoSpaceDN w:val="0"/>
              <w:jc w:val="center"/>
              <w:rPr>
                <w:kern w:val="0"/>
                <w:sz w:val="21"/>
                <w:szCs w:val="21"/>
              </w:rPr>
            </w:pPr>
            <w:r>
              <w:rPr>
                <w:kern w:val="0"/>
                <w:sz w:val="21"/>
                <w:szCs w:val="21"/>
              </w:rPr>
              <w:t>ZH44152120027</w:t>
            </w:r>
          </w:p>
        </w:tc>
        <w:tc>
          <w:tcPr>
            <w:tcW w:w="2350" w:type="dxa"/>
            <w:vAlign w:val="center"/>
          </w:tcPr>
          <w:p w14:paraId="6B2B8937" w14:textId="77777777" w:rsidR="00956D59" w:rsidRDefault="00000000">
            <w:pPr>
              <w:widowControl/>
              <w:autoSpaceDE w:val="0"/>
              <w:autoSpaceDN w:val="0"/>
              <w:jc w:val="center"/>
              <w:rPr>
                <w:kern w:val="0"/>
                <w:sz w:val="21"/>
                <w:szCs w:val="21"/>
              </w:rPr>
            </w:pPr>
            <w:r>
              <w:rPr>
                <w:rFonts w:ascii="微软雅黑" w:eastAsia="微软雅黑" w:hAnsi="微软雅黑" w:cs="微软雅黑" w:hint="eastAsia"/>
                <w:kern w:val="0"/>
                <w:sz w:val="21"/>
                <w:szCs w:val="21"/>
              </w:rPr>
              <w:t>鲘</w:t>
            </w:r>
            <w:r>
              <w:rPr>
                <w:rFonts w:ascii="仿宋_GB2312" w:hAnsi="仿宋_GB2312" w:cs="仿宋_GB2312" w:hint="eastAsia"/>
                <w:kern w:val="0"/>
                <w:sz w:val="21"/>
                <w:szCs w:val="21"/>
              </w:rPr>
              <w:t>门镇重点管控单元</w:t>
            </w:r>
            <w:r>
              <w:rPr>
                <w:kern w:val="0"/>
                <w:sz w:val="21"/>
                <w:szCs w:val="21"/>
              </w:rPr>
              <w:t>2</w:t>
            </w:r>
          </w:p>
        </w:tc>
        <w:tc>
          <w:tcPr>
            <w:tcW w:w="1151" w:type="dxa"/>
            <w:vAlign w:val="center"/>
          </w:tcPr>
          <w:p w14:paraId="003C006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298" w:type="dxa"/>
            <w:vAlign w:val="center"/>
          </w:tcPr>
          <w:p w14:paraId="18E898A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440" w:type="dxa"/>
            <w:vAlign w:val="center"/>
          </w:tcPr>
          <w:p w14:paraId="2E363191"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71" w:type="dxa"/>
            <w:vAlign w:val="center"/>
          </w:tcPr>
          <w:p w14:paraId="70184E29"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449" w:type="dxa"/>
            <w:vAlign w:val="center"/>
          </w:tcPr>
          <w:p w14:paraId="6F7B800A"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w:t>
            </w:r>
          </w:p>
        </w:tc>
        <w:tc>
          <w:tcPr>
            <w:tcW w:w="1937" w:type="dxa"/>
            <w:vAlign w:val="center"/>
          </w:tcPr>
          <w:p w14:paraId="6FEBF74A" w14:textId="77777777" w:rsidR="00956D59" w:rsidRDefault="00000000">
            <w:pPr>
              <w:widowControl/>
              <w:autoSpaceDE w:val="0"/>
              <w:autoSpaceDN w:val="0"/>
              <w:rPr>
                <w:kern w:val="0"/>
                <w:sz w:val="21"/>
                <w:szCs w:val="21"/>
              </w:rPr>
            </w:pPr>
            <w:r>
              <w:rPr>
                <w:rFonts w:hint="eastAsia"/>
                <w:kern w:val="0"/>
                <w:sz w:val="21"/>
                <w:szCs w:val="21"/>
              </w:rPr>
              <w:t>城镇生活污水未能达到全收集全处理要求，污水处理设施不完善。</w:t>
            </w:r>
          </w:p>
        </w:tc>
      </w:tr>
      <w:tr w:rsidR="00956D59" w14:paraId="67A2186F" w14:textId="77777777">
        <w:trPr>
          <w:trHeight w:val="341"/>
          <w:jc w:val="center"/>
        </w:trPr>
        <w:tc>
          <w:tcPr>
            <w:tcW w:w="1678" w:type="dxa"/>
            <w:vAlign w:val="center"/>
          </w:tcPr>
          <w:p w14:paraId="655322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96" w:type="dxa"/>
            <w:gridSpan w:val="7"/>
            <w:vAlign w:val="center"/>
          </w:tcPr>
          <w:p w14:paraId="4157FD6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97F5223" w14:textId="77777777">
        <w:trPr>
          <w:trHeight w:val="673"/>
          <w:jc w:val="center"/>
        </w:trPr>
        <w:tc>
          <w:tcPr>
            <w:tcW w:w="1678" w:type="dxa"/>
            <w:vAlign w:val="center"/>
          </w:tcPr>
          <w:p w14:paraId="5090525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96" w:type="dxa"/>
            <w:gridSpan w:val="7"/>
            <w:vAlign w:val="center"/>
          </w:tcPr>
          <w:p w14:paraId="4BB46CD0" w14:textId="77777777" w:rsidR="00956D59" w:rsidRDefault="00000000">
            <w:pPr>
              <w:autoSpaceDE w:val="0"/>
              <w:autoSpaceDN w:val="0"/>
              <w:ind w:left="315" w:hangingChars="150" w:hanging="315"/>
              <w:jc w:val="left"/>
              <w:rPr>
                <w:kern w:val="0"/>
                <w:sz w:val="21"/>
                <w:szCs w:val="22"/>
              </w:rPr>
            </w:pPr>
            <w:r>
              <w:rPr>
                <w:kern w:val="0"/>
                <w:sz w:val="21"/>
                <w:szCs w:val="22"/>
              </w:rPr>
              <w:t>1-1.</w:t>
            </w:r>
            <w:r>
              <w:rPr>
                <w:rFonts w:hint="eastAsia"/>
                <w:kern w:val="0"/>
                <w:sz w:val="21"/>
                <w:szCs w:val="22"/>
              </w:rPr>
              <w:t>鼓励发展滨海旅游、海洋产业基地。</w:t>
            </w:r>
          </w:p>
          <w:p w14:paraId="63BF35C9"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 xml:space="preserve"> </w:t>
            </w:r>
            <w:r>
              <w:rPr>
                <w:rFonts w:hint="eastAsia"/>
                <w:kern w:val="0"/>
                <w:sz w:val="21"/>
                <w:szCs w:val="22"/>
              </w:rPr>
              <w:t>严格控制高耗水、高污染行业发展。</w:t>
            </w:r>
          </w:p>
        </w:tc>
      </w:tr>
      <w:tr w:rsidR="00956D59" w14:paraId="07C6BE99" w14:textId="77777777">
        <w:trPr>
          <w:trHeight w:val="387"/>
          <w:jc w:val="center"/>
        </w:trPr>
        <w:tc>
          <w:tcPr>
            <w:tcW w:w="1678" w:type="dxa"/>
            <w:vAlign w:val="center"/>
          </w:tcPr>
          <w:p w14:paraId="647ED4B1"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496" w:type="dxa"/>
            <w:gridSpan w:val="7"/>
            <w:vAlign w:val="center"/>
          </w:tcPr>
          <w:p w14:paraId="70B26B2E"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执行全市和深汕合作区总体管控要求内能源资源利用维度管控要求。</w:t>
            </w:r>
          </w:p>
        </w:tc>
      </w:tr>
      <w:tr w:rsidR="00956D59" w14:paraId="4DD1A0EC" w14:textId="77777777">
        <w:trPr>
          <w:trHeight w:val="673"/>
          <w:jc w:val="center"/>
        </w:trPr>
        <w:tc>
          <w:tcPr>
            <w:tcW w:w="1678" w:type="dxa"/>
            <w:vAlign w:val="center"/>
          </w:tcPr>
          <w:p w14:paraId="6E8AA2D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96" w:type="dxa"/>
            <w:gridSpan w:val="7"/>
            <w:vAlign w:val="center"/>
          </w:tcPr>
          <w:p w14:paraId="5796C35D" w14:textId="77777777" w:rsidR="00956D59" w:rsidRDefault="00000000">
            <w:pPr>
              <w:autoSpaceDE w:val="0"/>
              <w:autoSpaceDN w:val="0"/>
              <w:ind w:left="315" w:hangingChars="150" w:hanging="315"/>
              <w:jc w:val="left"/>
              <w:rPr>
                <w:kern w:val="0"/>
                <w:sz w:val="21"/>
                <w:szCs w:val="22"/>
              </w:rPr>
            </w:pPr>
            <w:r>
              <w:rPr>
                <w:kern w:val="0"/>
                <w:sz w:val="21"/>
                <w:szCs w:val="22"/>
              </w:rPr>
              <w:t>3-1.</w:t>
            </w:r>
            <w:r>
              <w:rPr>
                <w:rFonts w:hint="eastAsia"/>
                <w:kern w:val="0"/>
                <w:sz w:val="21"/>
                <w:szCs w:val="22"/>
              </w:rPr>
              <w:t>执行全市和深汕合作区总体管控要求内污染物排放管控维度管控要求。</w:t>
            </w:r>
          </w:p>
        </w:tc>
      </w:tr>
      <w:tr w:rsidR="00956D59" w14:paraId="11D39F9D" w14:textId="77777777">
        <w:trPr>
          <w:trHeight w:val="408"/>
          <w:jc w:val="center"/>
        </w:trPr>
        <w:tc>
          <w:tcPr>
            <w:tcW w:w="1678" w:type="dxa"/>
            <w:vAlign w:val="center"/>
          </w:tcPr>
          <w:p w14:paraId="7E176B47"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96" w:type="dxa"/>
            <w:gridSpan w:val="7"/>
            <w:vAlign w:val="center"/>
          </w:tcPr>
          <w:p w14:paraId="637B720F" w14:textId="77777777" w:rsidR="00956D59" w:rsidRDefault="00000000">
            <w:pPr>
              <w:autoSpaceDE w:val="0"/>
              <w:autoSpaceDN w:val="0"/>
              <w:ind w:left="315" w:hangingChars="150" w:hanging="315"/>
              <w:jc w:val="left"/>
              <w:rPr>
                <w:kern w:val="0"/>
                <w:sz w:val="21"/>
                <w:szCs w:val="22"/>
              </w:rPr>
            </w:pPr>
            <w:r>
              <w:rPr>
                <w:kern w:val="0"/>
                <w:sz w:val="21"/>
                <w:szCs w:val="22"/>
              </w:rPr>
              <w:t>4-1.</w:t>
            </w:r>
            <w:r>
              <w:rPr>
                <w:rFonts w:hint="eastAsia"/>
                <w:kern w:val="0"/>
                <w:sz w:val="21"/>
                <w:szCs w:val="22"/>
              </w:rPr>
              <w:t>执行全市和深汕合作区总体管控要求内环境风险防控维度管控要求。</w:t>
            </w:r>
          </w:p>
        </w:tc>
      </w:tr>
    </w:tbl>
    <w:p w14:paraId="7E9F0EAA" w14:textId="77777777" w:rsidR="00956D59" w:rsidRDefault="00000000">
      <w:pPr>
        <w:autoSpaceDE w:val="0"/>
        <w:autoSpaceDN w:val="0"/>
        <w:spacing w:beforeLines="50" w:before="159" w:afterLines="50" w:after="159"/>
        <w:jc w:val="left"/>
        <w:outlineLvl w:val="3"/>
        <w:rPr>
          <w:rFonts w:eastAsia="宋体"/>
          <w:b/>
          <w:kern w:val="0"/>
          <w:sz w:val="24"/>
          <w:szCs w:val="21"/>
        </w:rPr>
      </w:pPr>
      <w:r>
        <w:rPr>
          <w:rFonts w:eastAsia="宋体"/>
          <w:b/>
          <w:kern w:val="0"/>
          <w:sz w:val="24"/>
          <w:szCs w:val="21"/>
        </w:rPr>
        <w:br w:type="page"/>
      </w:r>
    </w:p>
    <w:p w14:paraId="37029EA6" w14:textId="77777777" w:rsidR="00956D59" w:rsidRDefault="00000000">
      <w:pPr>
        <w:autoSpaceDE w:val="0"/>
        <w:autoSpaceDN w:val="0"/>
        <w:spacing w:beforeLines="50" w:before="159" w:afterLines="50" w:after="159"/>
        <w:jc w:val="left"/>
        <w:outlineLvl w:val="3"/>
        <w:rPr>
          <w:kern w:val="0"/>
          <w:sz w:val="24"/>
          <w:szCs w:val="22"/>
        </w:rPr>
      </w:pPr>
      <w:r>
        <w:rPr>
          <w:kern w:val="0"/>
          <w:sz w:val="24"/>
          <w:szCs w:val="22"/>
        </w:rPr>
        <w:t xml:space="preserve">ZH44152120028 </w:t>
      </w:r>
      <w:r>
        <w:rPr>
          <w:rFonts w:ascii="仿宋_GB2312" w:hAnsi="仿宋_GB2312" w:cs="仿宋_GB2312" w:hint="eastAsia"/>
          <w:kern w:val="0"/>
          <w:sz w:val="24"/>
          <w:szCs w:val="22"/>
        </w:rPr>
        <w:t>鲘门镇重点管控单元</w:t>
      </w:r>
      <w:r>
        <w:rPr>
          <w:kern w:val="0"/>
          <w:sz w:val="24"/>
          <w:szCs w:val="22"/>
        </w:rPr>
        <w:t>3</w:t>
      </w:r>
      <w:r>
        <w:rPr>
          <w:rFonts w:hint="eastAsia"/>
          <w:kern w:val="0"/>
          <w:sz w:val="24"/>
          <w:szCs w:val="22"/>
        </w:rPr>
        <w:t>（</w:t>
      </w:r>
      <w:r>
        <w:rPr>
          <w:kern w:val="0"/>
          <w:sz w:val="24"/>
          <w:szCs w:val="22"/>
        </w:rPr>
        <w:t>ZD28</w:t>
      </w:r>
      <w:r>
        <w:rPr>
          <w:rFonts w:hint="eastAsia"/>
          <w:kern w:val="0"/>
          <w:sz w:val="24"/>
          <w:szCs w:val="2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350"/>
        <w:gridCol w:w="1154"/>
        <w:gridCol w:w="1191"/>
        <w:gridCol w:w="1667"/>
        <w:gridCol w:w="1817"/>
        <w:gridCol w:w="2727"/>
        <w:gridCol w:w="1590"/>
      </w:tblGrid>
      <w:tr w:rsidR="00956D59" w14:paraId="08E9BA69" w14:textId="77777777">
        <w:trPr>
          <w:trHeight w:val="341"/>
          <w:jc w:val="center"/>
        </w:trPr>
        <w:tc>
          <w:tcPr>
            <w:tcW w:w="1678" w:type="dxa"/>
            <w:vMerge w:val="restart"/>
            <w:vAlign w:val="center"/>
          </w:tcPr>
          <w:p w14:paraId="7A8D08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350" w:type="dxa"/>
            <w:vMerge w:val="restart"/>
            <w:vAlign w:val="center"/>
          </w:tcPr>
          <w:p w14:paraId="0F96257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4012" w:type="dxa"/>
            <w:gridSpan w:val="3"/>
            <w:vAlign w:val="center"/>
          </w:tcPr>
          <w:p w14:paraId="0E280D3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17" w:type="dxa"/>
            <w:vMerge w:val="restart"/>
            <w:vAlign w:val="center"/>
          </w:tcPr>
          <w:p w14:paraId="318EC4C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27" w:type="dxa"/>
            <w:vMerge w:val="restart"/>
            <w:vAlign w:val="center"/>
          </w:tcPr>
          <w:p w14:paraId="4D20C88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90" w:type="dxa"/>
            <w:vMerge w:val="restart"/>
            <w:vAlign w:val="center"/>
          </w:tcPr>
          <w:p w14:paraId="7DBAF8D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B9F11C3" w14:textId="77777777">
        <w:trPr>
          <w:trHeight w:val="341"/>
          <w:tblHeader/>
          <w:jc w:val="center"/>
        </w:trPr>
        <w:tc>
          <w:tcPr>
            <w:tcW w:w="1678" w:type="dxa"/>
            <w:vMerge/>
            <w:vAlign w:val="center"/>
          </w:tcPr>
          <w:p w14:paraId="09A10153" w14:textId="77777777" w:rsidR="00956D59" w:rsidRDefault="00956D59">
            <w:pPr>
              <w:widowControl/>
              <w:autoSpaceDE w:val="0"/>
              <w:autoSpaceDN w:val="0"/>
              <w:jc w:val="center"/>
              <w:rPr>
                <w:rFonts w:eastAsia="宋体"/>
                <w:kern w:val="0"/>
                <w:sz w:val="21"/>
                <w:szCs w:val="21"/>
              </w:rPr>
            </w:pPr>
          </w:p>
        </w:tc>
        <w:tc>
          <w:tcPr>
            <w:tcW w:w="2350" w:type="dxa"/>
            <w:vMerge/>
            <w:vAlign w:val="center"/>
          </w:tcPr>
          <w:p w14:paraId="00BC82F4" w14:textId="77777777" w:rsidR="00956D59" w:rsidRDefault="00956D59">
            <w:pPr>
              <w:widowControl/>
              <w:autoSpaceDE w:val="0"/>
              <w:autoSpaceDN w:val="0"/>
              <w:jc w:val="center"/>
              <w:rPr>
                <w:rFonts w:eastAsia="宋体"/>
                <w:kern w:val="0"/>
                <w:sz w:val="21"/>
                <w:szCs w:val="21"/>
              </w:rPr>
            </w:pPr>
          </w:p>
        </w:tc>
        <w:tc>
          <w:tcPr>
            <w:tcW w:w="1154" w:type="dxa"/>
            <w:vAlign w:val="center"/>
          </w:tcPr>
          <w:p w14:paraId="5AF88E2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191" w:type="dxa"/>
            <w:vAlign w:val="center"/>
          </w:tcPr>
          <w:p w14:paraId="0C723AE6"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667" w:type="dxa"/>
            <w:vAlign w:val="center"/>
          </w:tcPr>
          <w:p w14:paraId="154A487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17" w:type="dxa"/>
            <w:vMerge/>
            <w:vAlign w:val="center"/>
          </w:tcPr>
          <w:p w14:paraId="5DCBF9CA" w14:textId="77777777" w:rsidR="00956D59" w:rsidRDefault="00956D59">
            <w:pPr>
              <w:autoSpaceDE w:val="0"/>
              <w:autoSpaceDN w:val="0"/>
              <w:jc w:val="center"/>
              <w:rPr>
                <w:rFonts w:eastAsia="宋体"/>
                <w:kern w:val="0"/>
                <w:sz w:val="21"/>
                <w:szCs w:val="21"/>
              </w:rPr>
            </w:pPr>
          </w:p>
        </w:tc>
        <w:tc>
          <w:tcPr>
            <w:tcW w:w="2727" w:type="dxa"/>
            <w:vMerge/>
            <w:vAlign w:val="center"/>
          </w:tcPr>
          <w:p w14:paraId="753AA96C" w14:textId="77777777" w:rsidR="00956D59" w:rsidRDefault="00956D59">
            <w:pPr>
              <w:autoSpaceDE w:val="0"/>
              <w:autoSpaceDN w:val="0"/>
              <w:jc w:val="center"/>
              <w:rPr>
                <w:rFonts w:eastAsia="宋体"/>
                <w:kern w:val="0"/>
                <w:sz w:val="21"/>
                <w:szCs w:val="21"/>
              </w:rPr>
            </w:pPr>
          </w:p>
        </w:tc>
        <w:tc>
          <w:tcPr>
            <w:tcW w:w="1590" w:type="dxa"/>
            <w:vMerge/>
            <w:vAlign w:val="center"/>
          </w:tcPr>
          <w:p w14:paraId="66829BC7" w14:textId="77777777" w:rsidR="00956D59" w:rsidRDefault="00956D59">
            <w:pPr>
              <w:autoSpaceDE w:val="0"/>
              <w:autoSpaceDN w:val="0"/>
              <w:jc w:val="center"/>
              <w:rPr>
                <w:rFonts w:eastAsia="宋体"/>
                <w:kern w:val="0"/>
                <w:sz w:val="21"/>
                <w:szCs w:val="21"/>
              </w:rPr>
            </w:pPr>
          </w:p>
        </w:tc>
      </w:tr>
      <w:tr w:rsidR="00956D59" w14:paraId="33221B98" w14:textId="77777777">
        <w:trPr>
          <w:trHeight w:val="2016"/>
          <w:jc w:val="center"/>
        </w:trPr>
        <w:tc>
          <w:tcPr>
            <w:tcW w:w="1678" w:type="dxa"/>
            <w:vAlign w:val="center"/>
          </w:tcPr>
          <w:p w14:paraId="607931F7" w14:textId="77777777" w:rsidR="00956D59" w:rsidRDefault="00000000">
            <w:pPr>
              <w:autoSpaceDE w:val="0"/>
              <w:autoSpaceDN w:val="0"/>
              <w:jc w:val="center"/>
              <w:rPr>
                <w:kern w:val="0"/>
                <w:sz w:val="21"/>
                <w:szCs w:val="21"/>
              </w:rPr>
            </w:pPr>
            <w:r>
              <w:rPr>
                <w:kern w:val="0"/>
                <w:sz w:val="21"/>
                <w:szCs w:val="21"/>
              </w:rPr>
              <w:t>ZH44152120028</w:t>
            </w:r>
          </w:p>
        </w:tc>
        <w:tc>
          <w:tcPr>
            <w:tcW w:w="2350" w:type="dxa"/>
            <w:vAlign w:val="center"/>
          </w:tcPr>
          <w:p w14:paraId="247EBF8D" w14:textId="77777777" w:rsidR="00956D59" w:rsidRDefault="00000000">
            <w:pPr>
              <w:widowControl/>
              <w:autoSpaceDE w:val="0"/>
              <w:autoSpaceDN w:val="0"/>
              <w:jc w:val="center"/>
              <w:rPr>
                <w:kern w:val="0"/>
                <w:sz w:val="21"/>
                <w:szCs w:val="21"/>
              </w:rPr>
            </w:pPr>
            <w:r>
              <w:rPr>
                <w:rFonts w:ascii="微软雅黑" w:eastAsia="微软雅黑" w:hAnsi="微软雅黑" w:cs="微软雅黑" w:hint="eastAsia"/>
                <w:kern w:val="0"/>
                <w:sz w:val="21"/>
                <w:szCs w:val="21"/>
              </w:rPr>
              <w:t>鲘</w:t>
            </w:r>
            <w:r>
              <w:rPr>
                <w:rFonts w:ascii="仿宋_GB2312" w:hAnsi="仿宋_GB2312" w:cs="仿宋_GB2312" w:hint="eastAsia"/>
                <w:kern w:val="0"/>
                <w:sz w:val="21"/>
                <w:szCs w:val="21"/>
              </w:rPr>
              <w:t>门镇重点管控单元</w:t>
            </w:r>
            <w:r>
              <w:rPr>
                <w:kern w:val="0"/>
                <w:sz w:val="21"/>
                <w:szCs w:val="21"/>
              </w:rPr>
              <w:t>3</w:t>
            </w:r>
          </w:p>
        </w:tc>
        <w:tc>
          <w:tcPr>
            <w:tcW w:w="1154" w:type="dxa"/>
            <w:vAlign w:val="center"/>
          </w:tcPr>
          <w:p w14:paraId="2D87508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191" w:type="dxa"/>
            <w:vAlign w:val="center"/>
          </w:tcPr>
          <w:p w14:paraId="3B2814E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667" w:type="dxa"/>
            <w:vAlign w:val="center"/>
          </w:tcPr>
          <w:p w14:paraId="0BB6593B"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17" w:type="dxa"/>
            <w:vAlign w:val="center"/>
          </w:tcPr>
          <w:p w14:paraId="6D89DD36" w14:textId="77777777" w:rsidR="00956D59" w:rsidRDefault="00000000">
            <w:pPr>
              <w:widowControl/>
              <w:autoSpaceDE w:val="0"/>
              <w:autoSpaceDN w:val="0"/>
              <w:jc w:val="center"/>
              <w:rPr>
                <w:kern w:val="0"/>
                <w:sz w:val="21"/>
                <w:szCs w:val="21"/>
              </w:rPr>
            </w:pPr>
            <w:r>
              <w:rPr>
                <w:rFonts w:hint="eastAsia"/>
                <w:kern w:val="0"/>
                <w:sz w:val="21"/>
                <w:szCs w:val="21"/>
              </w:rPr>
              <w:t>重点管控单元</w:t>
            </w:r>
          </w:p>
        </w:tc>
        <w:tc>
          <w:tcPr>
            <w:tcW w:w="2727" w:type="dxa"/>
            <w:vAlign w:val="center"/>
          </w:tcPr>
          <w:p w14:paraId="5CF843F8" w14:textId="77777777" w:rsidR="00956D59" w:rsidRDefault="00000000">
            <w:pPr>
              <w:widowControl/>
              <w:autoSpaceDE w:val="0"/>
              <w:autoSpaceDN w:val="0"/>
              <w:jc w:val="center"/>
              <w:rPr>
                <w:kern w:val="0"/>
                <w:sz w:val="21"/>
                <w:szCs w:val="21"/>
              </w:rPr>
            </w:pPr>
            <w:r>
              <w:rPr>
                <w:rFonts w:hint="eastAsia"/>
                <w:kern w:val="0"/>
                <w:sz w:val="21"/>
                <w:szCs w:val="21"/>
              </w:rPr>
              <w:t>水环境城镇生活污染重点管控区、大气环境一般管控区</w:t>
            </w:r>
          </w:p>
        </w:tc>
        <w:tc>
          <w:tcPr>
            <w:tcW w:w="1590" w:type="dxa"/>
            <w:vAlign w:val="center"/>
          </w:tcPr>
          <w:p w14:paraId="3B547BE7" w14:textId="77777777" w:rsidR="00956D59" w:rsidRDefault="00000000">
            <w:pPr>
              <w:widowControl/>
              <w:autoSpaceDE w:val="0"/>
              <w:autoSpaceDN w:val="0"/>
              <w:rPr>
                <w:kern w:val="0"/>
                <w:sz w:val="21"/>
                <w:szCs w:val="21"/>
              </w:rPr>
            </w:pPr>
            <w:r>
              <w:rPr>
                <w:rFonts w:hint="eastAsia"/>
                <w:kern w:val="0"/>
                <w:sz w:val="21"/>
                <w:szCs w:val="21"/>
              </w:rPr>
              <w:t>城镇生活污水未能达到全收集全处理要求，污水处理设施不完善。</w:t>
            </w:r>
          </w:p>
        </w:tc>
      </w:tr>
      <w:tr w:rsidR="00956D59" w14:paraId="229ADF2E" w14:textId="77777777">
        <w:trPr>
          <w:trHeight w:val="341"/>
          <w:jc w:val="center"/>
        </w:trPr>
        <w:tc>
          <w:tcPr>
            <w:tcW w:w="1678" w:type="dxa"/>
            <w:vAlign w:val="center"/>
          </w:tcPr>
          <w:p w14:paraId="3E89656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96" w:type="dxa"/>
            <w:gridSpan w:val="7"/>
            <w:vAlign w:val="center"/>
          </w:tcPr>
          <w:p w14:paraId="3804937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89393C7" w14:textId="77777777">
        <w:trPr>
          <w:trHeight w:val="673"/>
          <w:jc w:val="center"/>
        </w:trPr>
        <w:tc>
          <w:tcPr>
            <w:tcW w:w="1678" w:type="dxa"/>
            <w:vAlign w:val="center"/>
          </w:tcPr>
          <w:p w14:paraId="2A70A71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96" w:type="dxa"/>
            <w:gridSpan w:val="7"/>
            <w:vAlign w:val="center"/>
          </w:tcPr>
          <w:p w14:paraId="3EC75D8C" w14:textId="77777777" w:rsidR="00956D59" w:rsidRDefault="00000000">
            <w:pPr>
              <w:autoSpaceDE w:val="0"/>
              <w:autoSpaceDN w:val="0"/>
              <w:ind w:left="315" w:hangingChars="150" w:hanging="315"/>
              <w:jc w:val="left"/>
              <w:rPr>
                <w:kern w:val="0"/>
                <w:sz w:val="21"/>
                <w:szCs w:val="22"/>
              </w:rPr>
            </w:pPr>
            <w:r>
              <w:rPr>
                <w:kern w:val="0"/>
                <w:sz w:val="21"/>
                <w:szCs w:val="22"/>
              </w:rPr>
              <w:t>1-1.</w:t>
            </w:r>
            <w:r>
              <w:rPr>
                <w:rFonts w:hint="eastAsia"/>
                <w:kern w:val="0"/>
                <w:sz w:val="21"/>
                <w:szCs w:val="22"/>
              </w:rPr>
              <w:t>鼓励发展滨海旅游、海洋产业基地。</w:t>
            </w:r>
          </w:p>
          <w:p w14:paraId="015C9A2E"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 xml:space="preserve"> </w:t>
            </w:r>
            <w:r>
              <w:rPr>
                <w:rFonts w:hint="eastAsia"/>
                <w:kern w:val="0"/>
                <w:sz w:val="21"/>
                <w:szCs w:val="22"/>
              </w:rPr>
              <w:t>严格控制高耗水、高污染行业发展。</w:t>
            </w:r>
          </w:p>
        </w:tc>
      </w:tr>
      <w:tr w:rsidR="00956D59" w14:paraId="227454B5" w14:textId="77777777">
        <w:trPr>
          <w:trHeight w:val="387"/>
          <w:jc w:val="center"/>
        </w:trPr>
        <w:tc>
          <w:tcPr>
            <w:tcW w:w="1678" w:type="dxa"/>
            <w:vAlign w:val="center"/>
          </w:tcPr>
          <w:p w14:paraId="3099148F"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496" w:type="dxa"/>
            <w:gridSpan w:val="7"/>
            <w:vAlign w:val="center"/>
          </w:tcPr>
          <w:p w14:paraId="7BB67A07"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执行全市和深汕合作区总体管控要求内能源资源利用维度管控要求。</w:t>
            </w:r>
          </w:p>
        </w:tc>
      </w:tr>
      <w:tr w:rsidR="00956D59" w14:paraId="2C39BC0D" w14:textId="77777777">
        <w:trPr>
          <w:trHeight w:val="673"/>
          <w:jc w:val="center"/>
        </w:trPr>
        <w:tc>
          <w:tcPr>
            <w:tcW w:w="1678" w:type="dxa"/>
            <w:vAlign w:val="center"/>
          </w:tcPr>
          <w:p w14:paraId="63E2687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96" w:type="dxa"/>
            <w:gridSpan w:val="7"/>
            <w:vAlign w:val="center"/>
          </w:tcPr>
          <w:p w14:paraId="7FCE665B" w14:textId="77777777" w:rsidR="00956D59" w:rsidRDefault="00000000">
            <w:pPr>
              <w:autoSpaceDE w:val="0"/>
              <w:autoSpaceDN w:val="0"/>
              <w:ind w:left="315" w:hangingChars="150" w:hanging="315"/>
              <w:jc w:val="left"/>
              <w:rPr>
                <w:kern w:val="0"/>
                <w:sz w:val="21"/>
                <w:szCs w:val="22"/>
              </w:rPr>
            </w:pPr>
            <w:r>
              <w:rPr>
                <w:kern w:val="0"/>
                <w:sz w:val="21"/>
                <w:szCs w:val="22"/>
              </w:rPr>
              <w:t>3-1.</w:t>
            </w:r>
            <w:r>
              <w:rPr>
                <w:rFonts w:hint="eastAsia"/>
                <w:kern w:val="0"/>
                <w:sz w:val="21"/>
                <w:szCs w:val="22"/>
              </w:rPr>
              <w:t>执行全市和深汕合作区总体管控要求内污染物排放管控维度管控要求。</w:t>
            </w:r>
          </w:p>
        </w:tc>
      </w:tr>
      <w:tr w:rsidR="00956D59" w14:paraId="4D3690FF" w14:textId="77777777">
        <w:trPr>
          <w:trHeight w:val="408"/>
          <w:jc w:val="center"/>
        </w:trPr>
        <w:tc>
          <w:tcPr>
            <w:tcW w:w="1678" w:type="dxa"/>
            <w:vAlign w:val="center"/>
          </w:tcPr>
          <w:p w14:paraId="3DF01677"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96" w:type="dxa"/>
            <w:gridSpan w:val="7"/>
            <w:vAlign w:val="center"/>
          </w:tcPr>
          <w:p w14:paraId="3E9AA19B" w14:textId="77777777" w:rsidR="00956D59" w:rsidRDefault="00000000">
            <w:pPr>
              <w:autoSpaceDE w:val="0"/>
              <w:autoSpaceDN w:val="0"/>
              <w:ind w:left="315" w:hangingChars="150" w:hanging="315"/>
              <w:jc w:val="left"/>
              <w:rPr>
                <w:kern w:val="0"/>
                <w:sz w:val="21"/>
                <w:szCs w:val="22"/>
              </w:rPr>
            </w:pPr>
            <w:r>
              <w:rPr>
                <w:kern w:val="0"/>
                <w:sz w:val="21"/>
                <w:szCs w:val="22"/>
              </w:rPr>
              <w:t>4-1.</w:t>
            </w:r>
            <w:r>
              <w:rPr>
                <w:rFonts w:hint="eastAsia"/>
                <w:kern w:val="0"/>
                <w:sz w:val="21"/>
                <w:szCs w:val="22"/>
              </w:rPr>
              <w:t>执行全市和深汕合作区总体管控要求内环境风险防控维度管控要求。</w:t>
            </w:r>
          </w:p>
        </w:tc>
      </w:tr>
    </w:tbl>
    <w:p w14:paraId="416570BC" w14:textId="77777777" w:rsidR="00956D59" w:rsidRDefault="00956D59">
      <w:pPr>
        <w:widowControl/>
        <w:jc w:val="left"/>
        <w:rPr>
          <w:rFonts w:eastAsia="宋体"/>
          <w:b/>
          <w:kern w:val="0"/>
          <w:sz w:val="24"/>
          <w:szCs w:val="21"/>
        </w:rPr>
      </w:pPr>
    </w:p>
    <w:p w14:paraId="6BA2BDED" w14:textId="77777777" w:rsidR="00956D59" w:rsidRDefault="00000000">
      <w:pPr>
        <w:widowControl/>
        <w:autoSpaceDE w:val="0"/>
        <w:autoSpaceDN w:val="0"/>
        <w:jc w:val="left"/>
        <w:rPr>
          <w:kern w:val="0"/>
          <w:sz w:val="21"/>
          <w:szCs w:val="22"/>
        </w:rPr>
      </w:pPr>
      <w:r>
        <w:rPr>
          <w:kern w:val="0"/>
          <w:sz w:val="21"/>
          <w:szCs w:val="22"/>
        </w:rPr>
        <w:br w:type="page"/>
      </w:r>
    </w:p>
    <w:p w14:paraId="5D5D20EF" w14:textId="77777777" w:rsidR="00956D59" w:rsidRDefault="00000000">
      <w:pPr>
        <w:autoSpaceDE w:val="0"/>
        <w:autoSpaceDN w:val="0"/>
        <w:spacing w:beforeLines="50" w:before="159"/>
        <w:jc w:val="left"/>
        <w:outlineLvl w:val="2"/>
        <w:rPr>
          <w:rFonts w:ascii="仿宋_GB2312" w:hAnsi="仿宋_GB2312" w:cs="仿宋_GB2312"/>
          <w:b/>
          <w:kern w:val="0"/>
          <w:sz w:val="24"/>
          <w:szCs w:val="21"/>
        </w:rPr>
      </w:pPr>
      <w:bookmarkStart w:id="226" w:name="_Toc27502"/>
      <w:bookmarkStart w:id="227" w:name="_Toc21373_WPSOffice_Level1"/>
      <w:r>
        <w:rPr>
          <w:rFonts w:ascii="仿宋_GB2312" w:hAnsi="仿宋_GB2312" w:cs="仿宋_GB2312" w:hint="eastAsia"/>
          <w:b/>
          <w:kern w:val="0"/>
          <w:sz w:val="24"/>
          <w:szCs w:val="21"/>
        </w:rPr>
        <w:t>一般管控单元管控要求</w:t>
      </w:r>
      <w:bookmarkEnd w:id="226"/>
      <w:bookmarkEnd w:id="227"/>
    </w:p>
    <w:p w14:paraId="58C56A22" w14:textId="77777777" w:rsidR="00956D59" w:rsidRDefault="00000000">
      <w:pPr>
        <w:autoSpaceDE w:val="0"/>
        <w:autoSpaceDN w:val="0"/>
        <w:spacing w:beforeLines="50" w:before="159" w:afterLines="50" w:after="159"/>
        <w:jc w:val="left"/>
        <w:outlineLvl w:val="3"/>
        <w:rPr>
          <w:kern w:val="0"/>
          <w:sz w:val="24"/>
          <w:szCs w:val="24"/>
        </w:rPr>
      </w:pPr>
      <w:bookmarkStart w:id="228" w:name="_Toc13519"/>
      <w:bookmarkStart w:id="229" w:name="_Toc73025748"/>
      <w:r>
        <w:rPr>
          <w:kern w:val="0"/>
          <w:sz w:val="24"/>
          <w:szCs w:val="24"/>
        </w:rPr>
        <w:t xml:space="preserve">ZH44030330001 </w:t>
      </w:r>
      <w:r>
        <w:rPr>
          <w:kern w:val="0"/>
          <w:sz w:val="24"/>
          <w:szCs w:val="24"/>
        </w:rPr>
        <w:t>翠竹街道</w:t>
      </w:r>
      <w:r>
        <w:rPr>
          <w:rFonts w:hint="eastAsia"/>
          <w:kern w:val="0"/>
          <w:sz w:val="24"/>
          <w:szCs w:val="24"/>
        </w:rPr>
        <w:t>一般管控单元（</w:t>
      </w:r>
      <w:r>
        <w:rPr>
          <w:kern w:val="0"/>
          <w:sz w:val="24"/>
          <w:szCs w:val="24"/>
        </w:rPr>
        <w:t>YB01</w:t>
      </w:r>
      <w:r>
        <w:rPr>
          <w:rFonts w:hint="eastAsia"/>
          <w:kern w:val="0"/>
          <w:sz w:val="24"/>
          <w:szCs w:val="24"/>
        </w:rPr>
        <w:t>）</w:t>
      </w:r>
      <w:bookmarkEnd w:id="228"/>
      <w:bookmarkEnd w:id="22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43"/>
        <w:gridCol w:w="944"/>
        <w:gridCol w:w="944"/>
        <w:gridCol w:w="950"/>
        <w:gridCol w:w="1896"/>
        <w:gridCol w:w="2523"/>
        <w:gridCol w:w="1896"/>
      </w:tblGrid>
      <w:tr w:rsidR="00956D59" w14:paraId="38E736CC" w14:textId="77777777">
        <w:trPr>
          <w:trHeight w:val="20"/>
          <w:jc w:val="center"/>
        </w:trPr>
        <w:tc>
          <w:tcPr>
            <w:tcW w:w="2478" w:type="dxa"/>
            <w:vMerge w:val="restart"/>
            <w:vAlign w:val="center"/>
          </w:tcPr>
          <w:p w14:paraId="2885771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3" w:type="dxa"/>
            <w:vMerge w:val="restart"/>
            <w:vAlign w:val="center"/>
          </w:tcPr>
          <w:p w14:paraId="2337686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1FAE161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7492007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028B11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541EB3D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FB25C88" w14:textId="77777777">
        <w:trPr>
          <w:trHeight w:val="20"/>
          <w:tblHeader/>
          <w:jc w:val="center"/>
        </w:trPr>
        <w:tc>
          <w:tcPr>
            <w:tcW w:w="2478" w:type="dxa"/>
            <w:vMerge/>
            <w:vAlign w:val="center"/>
          </w:tcPr>
          <w:p w14:paraId="192E0036" w14:textId="77777777" w:rsidR="00956D59" w:rsidRDefault="00956D59">
            <w:pPr>
              <w:widowControl/>
              <w:autoSpaceDE w:val="0"/>
              <w:autoSpaceDN w:val="0"/>
              <w:jc w:val="center"/>
              <w:rPr>
                <w:rFonts w:eastAsia="宋体"/>
                <w:kern w:val="0"/>
                <w:sz w:val="21"/>
                <w:szCs w:val="21"/>
              </w:rPr>
            </w:pPr>
          </w:p>
        </w:tc>
        <w:tc>
          <w:tcPr>
            <w:tcW w:w="2543" w:type="dxa"/>
            <w:vMerge/>
            <w:vAlign w:val="center"/>
          </w:tcPr>
          <w:p w14:paraId="14CAD1C4" w14:textId="77777777" w:rsidR="00956D59" w:rsidRDefault="00956D59">
            <w:pPr>
              <w:widowControl/>
              <w:autoSpaceDE w:val="0"/>
              <w:autoSpaceDN w:val="0"/>
              <w:jc w:val="center"/>
              <w:rPr>
                <w:rFonts w:eastAsia="宋体"/>
                <w:kern w:val="0"/>
                <w:sz w:val="21"/>
                <w:szCs w:val="21"/>
              </w:rPr>
            </w:pPr>
          </w:p>
        </w:tc>
        <w:tc>
          <w:tcPr>
            <w:tcW w:w="944" w:type="dxa"/>
            <w:vAlign w:val="center"/>
          </w:tcPr>
          <w:p w14:paraId="43DDFDE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36618AF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571DD51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E85A522" w14:textId="77777777" w:rsidR="00956D59" w:rsidRDefault="00956D59">
            <w:pPr>
              <w:autoSpaceDE w:val="0"/>
              <w:autoSpaceDN w:val="0"/>
              <w:jc w:val="center"/>
              <w:rPr>
                <w:rFonts w:eastAsia="宋体"/>
                <w:kern w:val="0"/>
                <w:sz w:val="21"/>
                <w:szCs w:val="21"/>
              </w:rPr>
            </w:pPr>
          </w:p>
        </w:tc>
        <w:tc>
          <w:tcPr>
            <w:tcW w:w="2523" w:type="dxa"/>
            <w:vMerge/>
            <w:vAlign w:val="center"/>
          </w:tcPr>
          <w:p w14:paraId="581CDCE5" w14:textId="77777777" w:rsidR="00956D59" w:rsidRDefault="00956D59">
            <w:pPr>
              <w:autoSpaceDE w:val="0"/>
              <w:autoSpaceDN w:val="0"/>
              <w:jc w:val="center"/>
              <w:rPr>
                <w:rFonts w:eastAsia="宋体"/>
                <w:kern w:val="0"/>
                <w:sz w:val="21"/>
                <w:szCs w:val="21"/>
              </w:rPr>
            </w:pPr>
          </w:p>
        </w:tc>
        <w:tc>
          <w:tcPr>
            <w:tcW w:w="1896" w:type="dxa"/>
            <w:vMerge/>
            <w:vAlign w:val="center"/>
          </w:tcPr>
          <w:p w14:paraId="66532B55" w14:textId="77777777" w:rsidR="00956D59" w:rsidRDefault="00956D59">
            <w:pPr>
              <w:autoSpaceDE w:val="0"/>
              <w:autoSpaceDN w:val="0"/>
              <w:jc w:val="center"/>
              <w:rPr>
                <w:rFonts w:eastAsia="宋体"/>
                <w:kern w:val="0"/>
                <w:sz w:val="21"/>
                <w:szCs w:val="21"/>
              </w:rPr>
            </w:pPr>
          </w:p>
        </w:tc>
      </w:tr>
      <w:tr w:rsidR="00956D59" w14:paraId="17AF8DC9" w14:textId="77777777">
        <w:trPr>
          <w:trHeight w:val="319"/>
          <w:jc w:val="center"/>
        </w:trPr>
        <w:tc>
          <w:tcPr>
            <w:tcW w:w="2478" w:type="dxa"/>
            <w:vMerge w:val="restart"/>
            <w:vAlign w:val="center"/>
          </w:tcPr>
          <w:p w14:paraId="1894A287" w14:textId="77777777" w:rsidR="00956D59" w:rsidRDefault="00000000">
            <w:pPr>
              <w:autoSpaceDE w:val="0"/>
              <w:autoSpaceDN w:val="0"/>
              <w:jc w:val="center"/>
              <w:rPr>
                <w:kern w:val="0"/>
                <w:sz w:val="21"/>
                <w:szCs w:val="21"/>
              </w:rPr>
            </w:pPr>
            <w:r>
              <w:rPr>
                <w:kern w:val="0"/>
                <w:sz w:val="21"/>
                <w:szCs w:val="21"/>
              </w:rPr>
              <w:t>ZH44030330001</w:t>
            </w:r>
          </w:p>
        </w:tc>
        <w:tc>
          <w:tcPr>
            <w:tcW w:w="2543" w:type="dxa"/>
            <w:vMerge w:val="restart"/>
            <w:vAlign w:val="center"/>
          </w:tcPr>
          <w:p w14:paraId="192BD5B5" w14:textId="77777777" w:rsidR="00956D59" w:rsidRDefault="00000000">
            <w:pPr>
              <w:widowControl/>
              <w:autoSpaceDE w:val="0"/>
              <w:autoSpaceDN w:val="0"/>
              <w:jc w:val="center"/>
              <w:rPr>
                <w:kern w:val="0"/>
                <w:sz w:val="21"/>
                <w:szCs w:val="21"/>
              </w:rPr>
            </w:pPr>
            <w:r>
              <w:rPr>
                <w:rFonts w:hint="eastAsia"/>
                <w:kern w:val="0"/>
                <w:sz w:val="21"/>
                <w:szCs w:val="21"/>
              </w:rPr>
              <w:t>翠竹街道一般管控单元</w:t>
            </w:r>
          </w:p>
        </w:tc>
        <w:tc>
          <w:tcPr>
            <w:tcW w:w="944" w:type="dxa"/>
            <w:vMerge w:val="restart"/>
            <w:vAlign w:val="center"/>
          </w:tcPr>
          <w:p w14:paraId="41B2513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4" w:type="dxa"/>
            <w:vMerge w:val="restart"/>
            <w:vAlign w:val="center"/>
          </w:tcPr>
          <w:p w14:paraId="70E2FB0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4EC631E2"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896" w:type="dxa"/>
            <w:vMerge w:val="restart"/>
            <w:vAlign w:val="center"/>
          </w:tcPr>
          <w:p w14:paraId="2474973A"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27DA43AB"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1896" w:type="dxa"/>
            <w:vMerge w:val="restart"/>
            <w:vAlign w:val="center"/>
          </w:tcPr>
          <w:p w14:paraId="7B62C86A"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3BB9BEFB" w14:textId="77777777">
        <w:trPr>
          <w:trHeight w:val="319"/>
          <w:jc w:val="center"/>
        </w:trPr>
        <w:tc>
          <w:tcPr>
            <w:tcW w:w="2478" w:type="dxa"/>
            <w:vMerge/>
            <w:vAlign w:val="center"/>
          </w:tcPr>
          <w:p w14:paraId="44DF147D" w14:textId="77777777" w:rsidR="00956D59" w:rsidRDefault="00956D59">
            <w:pPr>
              <w:autoSpaceDE w:val="0"/>
              <w:autoSpaceDN w:val="0"/>
              <w:jc w:val="center"/>
              <w:rPr>
                <w:kern w:val="0"/>
                <w:sz w:val="21"/>
                <w:szCs w:val="21"/>
              </w:rPr>
            </w:pPr>
          </w:p>
        </w:tc>
        <w:tc>
          <w:tcPr>
            <w:tcW w:w="2543" w:type="dxa"/>
            <w:vMerge/>
            <w:vAlign w:val="center"/>
          </w:tcPr>
          <w:p w14:paraId="3D21C94A" w14:textId="77777777" w:rsidR="00956D59" w:rsidRDefault="00956D59">
            <w:pPr>
              <w:widowControl/>
              <w:autoSpaceDE w:val="0"/>
              <w:autoSpaceDN w:val="0"/>
              <w:jc w:val="center"/>
              <w:rPr>
                <w:kern w:val="0"/>
                <w:sz w:val="21"/>
                <w:szCs w:val="21"/>
              </w:rPr>
            </w:pPr>
          </w:p>
        </w:tc>
        <w:tc>
          <w:tcPr>
            <w:tcW w:w="944" w:type="dxa"/>
            <w:vMerge/>
            <w:vAlign w:val="center"/>
          </w:tcPr>
          <w:p w14:paraId="5433F978" w14:textId="77777777" w:rsidR="00956D59" w:rsidRDefault="00956D59">
            <w:pPr>
              <w:widowControl/>
              <w:autoSpaceDE w:val="0"/>
              <w:autoSpaceDN w:val="0"/>
              <w:jc w:val="center"/>
              <w:rPr>
                <w:kern w:val="0"/>
                <w:sz w:val="21"/>
                <w:szCs w:val="21"/>
              </w:rPr>
            </w:pPr>
          </w:p>
        </w:tc>
        <w:tc>
          <w:tcPr>
            <w:tcW w:w="944" w:type="dxa"/>
            <w:vMerge/>
            <w:vAlign w:val="center"/>
          </w:tcPr>
          <w:p w14:paraId="68F64569" w14:textId="77777777" w:rsidR="00956D59" w:rsidRDefault="00956D59">
            <w:pPr>
              <w:widowControl/>
              <w:autoSpaceDE w:val="0"/>
              <w:autoSpaceDN w:val="0"/>
              <w:jc w:val="center"/>
              <w:rPr>
                <w:kern w:val="0"/>
                <w:sz w:val="21"/>
                <w:szCs w:val="21"/>
              </w:rPr>
            </w:pPr>
          </w:p>
        </w:tc>
        <w:tc>
          <w:tcPr>
            <w:tcW w:w="950" w:type="dxa"/>
            <w:vMerge/>
            <w:vAlign w:val="center"/>
          </w:tcPr>
          <w:p w14:paraId="4AD1BEA9" w14:textId="77777777" w:rsidR="00956D59" w:rsidRDefault="00956D59">
            <w:pPr>
              <w:widowControl/>
              <w:autoSpaceDE w:val="0"/>
              <w:autoSpaceDN w:val="0"/>
              <w:jc w:val="center"/>
              <w:rPr>
                <w:kern w:val="0"/>
                <w:sz w:val="21"/>
                <w:szCs w:val="21"/>
              </w:rPr>
            </w:pPr>
          </w:p>
        </w:tc>
        <w:tc>
          <w:tcPr>
            <w:tcW w:w="1896" w:type="dxa"/>
            <w:vMerge/>
            <w:vAlign w:val="center"/>
          </w:tcPr>
          <w:p w14:paraId="6B8C3A59" w14:textId="77777777" w:rsidR="00956D59" w:rsidRDefault="00956D59">
            <w:pPr>
              <w:widowControl/>
              <w:autoSpaceDE w:val="0"/>
              <w:autoSpaceDN w:val="0"/>
              <w:jc w:val="center"/>
              <w:rPr>
                <w:kern w:val="0"/>
                <w:sz w:val="21"/>
                <w:szCs w:val="21"/>
              </w:rPr>
            </w:pPr>
          </w:p>
        </w:tc>
        <w:tc>
          <w:tcPr>
            <w:tcW w:w="2523" w:type="dxa"/>
            <w:vMerge/>
            <w:vAlign w:val="center"/>
          </w:tcPr>
          <w:p w14:paraId="7DA76A2E" w14:textId="77777777" w:rsidR="00956D59" w:rsidRDefault="00956D59">
            <w:pPr>
              <w:widowControl/>
              <w:autoSpaceDE w:val="0"/>
              <w:autoSpaceDN w:val="0"/>
              <w:jc w:val="center"/>
              <w:rPr>
                <w:kern w:val="0"/>
                <w:sz w:val="21"/>
                <w:szCs w:val="21"/>
              </w:rPr>
            </w:pPr>
          </w:p>
        </w:tc>
        <w:tc>
          <w:tcPr>
            <w:tcW w:w="1896" w:type="dxa"/>
            <w:vMerge/>
            <w:vAlign w:val="center"/>
          </w:tcPr>
          <w:p w14:paraId="1AA15EAC" w14:textId="77777777" w:rsidR="00956D59" w:rsidRDefault="00956D59">
            <w:pPr>
              <w:widowControl/>
              <w:autoSpaceDE w:val="0"/>
              <w:autoSpaceDN w:val="0"/>
              <w:jc w:val="center"/>
              <w:rPr>
                <w:kern w:val="0"/>
                <w:sz w:val="21"/>
                <w:szCs w:val="21"/>
              </w:rPr>
            </w:pPr>
          </w:p>
        </w:tc>
      </w:tr>
      <w:tr w:rsidR="00956D59" w14:paraId="2A423814" w14:textId="77777777">
        <w:trPr>
          <w:trHeight w:val="319"/>
          <w:jc w:val="center"/>
        </w:trPr>
        <w:tc>
          <w:tcPr>
            <w:tcW w:w="2478" w:type="dxa"/>
            <w:vMerge/>
            <w:vAlign w:val="center"/>
          </w:tcPr>
          <w:p w14:paraId="5FE07C7F" w14:textId="77777777" w:rsidR="00956D59" w:rsidRDefault="00956D59">
            <w:pPr>
              <w:autoSpaceDE w:val="0"/>
              <w:autoSpaceDN w:val="0"/>
              <w:jc w:val="center"/>
              <w:rPr>
                <w:kern w:val="0"/>
                <w:sz w:val="21"/>
                <w:szCs w:val="21"/>
              </w:rPr>
            </w:pPr>
          </w:p>
        </w:tc>
        <w:tc>
          <w:tcPr>
            <w:tcW w:w="2543" w:type="dxa"/>
            <w:vMerge/>
            <w:vAlign w:val="center"/>
          </w:tcPr>
          <w:p w14:paraId="421501C2" w14:textId="77777777" w:rsidR="00956D59" w:rsidRDefault="00956D59">
            <w:pPr>
              <w:widowControl/>
              <w:autoSpaceDE w:val="0"/>
              <w:autoSpaceDN w:val="0"/>
              <w:jc w:val="center"/>
              <w:rPr>
                <w:kern w:val="0"/>
                <w:sz w:val="21"/>
                <w:szCs w:val="21"/>
              </w:rPr>
            </w:pPr>
          </w:p>
        </w:tc>
        <w:tc>
          <w:tcPr>
            <w:tcW w:w="944" w:type="dxa"/>
            <w:vMerge/>
            <w:vAlign w:val="center"/>
          </w:tcPr>
          <w:p w14:paraId="3AF13F5A" w14:textId="77777777" w:rsidR="00956D59" w:rsidRDefault="00956D59">
            <w:pPr>
              <w:widowControl/>
              <w:autoSpaceDE w:val="0"/>
              <w:autoSpaceDN w:val="0"/>
              <w:jc w:val="center"/>
              <w:rPr>
                <w:kern w:val="0"/>
                <w:sz w:val="21"/>
                <w:szCs w:val="21"/>
              </w:rPr>
            </w:pPr>
          </w:p>
        </w:tc>
        <w:tc>
          <w:tcPr>
            <w:tcW w:w="944" w:type="dxa"/>
            <w:vMerge/>
            <w:vAlign w:val="center"/>
          </w:tcPr>
          <w:p w14:paraId="54182B4C" w14:textId="77777777" w:rsidR="00956D59" w:rsidRDefault="00956D59">
            <w:pPr>
              <w:widowControl/>
              <w:autoSpaceDE w:val="0"/>
              <w:autoSpaceDN w:val="0"/>
              <w:jc w:val="center"/>
              <w:rPr>
                <w:kern w:val="0"/>
                <w:sz w:val="21"/>
                <w:szCs w:val="21"/>
              </w:rPr>
            </w:pPr>
          </w:p>
        </w:tc>
        <w:tc>
          <w:tcPr>
            <w:tcW w:w="950" w:type="dxa"/>
            <w:vMerge/>
            <w:vAlign w:val="center"/>
          </w:tcPr>
          <w:p w14:paraId="3E41E704" w14:textId="77777777" w:rsidR="00956D59" w:rsidRDefault="00956D59">
            <w:pPr>
              <w:widowControl/>
              <w:autoSpaceDE w:val="0"/>
              <w:autoSpaceDN w:val="0"/>
              <w:jc w:val="center"/>
              <w:rPr>
                <w:kern w:val="0"/>
                <w:sz w:val="21"/>
                <w:szCs w:val="21"/>
              </w:rPr>
            </w:pPr>
          </w:p>
        </w:tc>
        <w:tc>
          <w:tcPr>
            <w:tcW w:w="1896" w:type="dxa"/>
            <w:vMerge/>
            <w:vAlign w:val="center"/>
          </w:tcPr>
          <w:p w14:paraId="01484738" w14:textId="77777777" w:rsidR="00956D59" w:rsidRDefault="00956D59">
            <w:pPr>
              <w:widowControl/>
              <w:autoSpaceDE w:val="0"/>
              <w:autoSpaceDN w:val="0"/>
              <w:jc w:val="center"/>
              <w:rPr>
                <w:kern w:val="0"/>
                <w:sz w:val="21"/>
                <w:szCs w:val="21"/>
              </w:rPr>
            </w:pPr>
          </w:p>
        </w:tc>
        <w:tc>
          <w:tcPr>
            <w:tcW w:w="2523" w:type="dxa"/>
            <w:vMerge/>
            <w:vAlign w:val="center"/>
          </w:tcPr>
          <w:p w14:paraId="4CE0DCC0" w14:textId="77777777" w:rsidR="00956D59" w:rsidRDefault="00956D59">
            <w:pPr>
              <w:widowControl/>
              <w:autoSpaceDE w:val="0"/>
              <w:autoSpaceDN w:val="0"/>
              <w:jc w:val="center"/>
              <w:rPr>
                <w:kern w:val="0"/>
                <w:sz w:val="21"/>
                <w:szCs w:val="21"/>
              </w:rPr>
            </w:pPr>
          </w:p>
        </w:tc>
        <w:tc>
          <w:tcPr>
            <w:tcW w:w="1896" w:type="dxa"/>
            <w:vMerge/>
            <w:vAlign w:val="center"/>
          </w:tcPr>
          <w:p w14:paraId="69818E6F" w14:textId="77777777" w:rsidR="00956D59" w:rsidRDefault="00956D59">
            <w:pPr>
              <w:widowControl/>
              <w:autoSpaceDE w:val="0"/>
              <w:autoSpaceDN w:val="0"/>
              <w:jc w:val="center"/>
              <w:rPr>
                <w:kern w:val="0"/>
                <w:sz w:val="21"/>
                <w:szCs w:val="21"/>
              </w:rPr>
            </w:pPr>
          </w:p>
        </w:tc>
      </w:tr>
      <w:tr w:rsidR="00956D59" w14:paraId="3D1CED05" w14:textId="77777777">
        <w:trPr>
          <w:trHeight w:val="20"/>
          <w:jc w:val="center"/>
        </w:trPr>
        <w:tc>
          <w:tcPr>
            <w:tcW w:w="2478" w:type="dxa"/>
            <w:vAlign w:val="center"/>
          </w:tcPr>
          <w:p w14:paraId="496E257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6" w:type="dxa"/>
            <w:gridSpan w:val="7"/>
            <w:vAlign w:val="center"/>
          </w:tcPr>
          <w:p w14:paraId="21A11E8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0F26BF1" w14:textId="77777777">
        <w:trPr>
          <w:trHeight w:val="20"/>
          <w:jc w:val="center"/>
        </w:trPr>
        <w:tc>
          <w:tcPr>
            <w:tcW w:w="2478" w:type="dxa"/>
            <w:vAlign w:val="center"/>
          </w:tcPr>
          <w:p w14:paraId="19BDB9B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6" w:type="dxa"/>
            <w:gridSpan w:val="7"/>
            <w:vAlign w:val="center"/>
          </w:tcPr>
          <w:p w14:paraId="1E89DC8C" w14:textId="77777777" w:rsidR="00956D59" w:rsidRDefault="00000000">
            <w:pPr>
              <w:numPr>
                <w:ilvl w:val="1"/>
                <w:numId w:val="105"/>
              </w:numPr>
              <w:ind w:left="437" w:hanging="437"/>
              <w:rPr>
                <w:sz w:val="21"/>
                <w:szCs w:val="22"/>
              </w:rPr>
            </w:pPr>
            <w:r>
              <w:rPr>
                <w:rFonts w:hint="eastAsia"/>
                <w:sz w:val="21"/>
                <w:szCs w:val="22"/>
              </w:rPr>
              <w:t>推动黄金珠宝产业高质量发展，完善“保税＋”珠宝玉石全产业链公共服务平台功能。</w:t>
            </w:r>
          </w:p>
          <w:p w14:paraId="29DEBC81" w14:textId="77777777" w:rsidR="00956D59" w:rsidRDefault="00000000">
            <w:pPr>
              <w:numPr>
                <w:ilvl w:val="1"/>
                <w:numId w:val="105"/>
              </w:numPr>
              <w:ind w:left="437" w:hanging="43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tc>
      </w:tr>
      <w:tr w:rsidR="00956D59" w14:paraId="4C632BF5" w14:textId="77777777">
        <w:trPr>
          <w:trHeight w:val="20"/>
          <w:jc w:val="center"/>
        </w:trPr>
        <w:tc>
          <w:tcPr>
            <w:tcW w:w="2478" w:type="dxa"/>
            <w:vAlign w:val="center"/>
          </w:tcPr>
          <w:p w14:paraId="4F23D68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6" w:type="dxa"/>
            <w:gridSpan w:val="7"/>
            <w:vAlign w:val="center"/>
          </w:tcPr>
          <w:p w14:paraId="2CEA4BBE" w14:textId="77777777" w:rsidR="00956D59" w:rsidRDefault="00956D59">
            <w:pPr>
              <w:numPr>
                <w:ilvl w:val="0"/>
                <w:numId w:val="105"/>
              </w:numPr>
              <w:ind w:left="437" w:hanging="437"/>
              <w:rPr>
                <w:vanish/>
                <w:sz w:val="21"/>
                <w:szCs w:val="22"/>
              </w:rPr>
            </w:pPr>
          </w:p>
          <w:p w14:paraId="3368892C" w14:textId="77777777" w:rsidR="00956D59" w:rsidRDefault="00000000">
            <w:pPr>
              <w:numPr>
                <w:ilvl w:val="1"/>
                <w:numId w:val="105"/>
              </w:numPr>
              <w:ind w:left="437" w:hanging="437"/>
              <w:rPr>
                <w:sz w:val="21"/>
                <w:szCs w:val="22"/>
              </w:rPr>
            </w:pPr>
            <w:r>
              <w:rPr>
                <w:rFonts w:hint="eastAsia"/>
                <w:sz w:val="21"/>
                <w:szCs w:val="22"/>
              </w:rPr>
              <w:t>执行全市和罗湖区总体管控要求内能源资源利用维度管控要求。</w:t>
            </w:r>
          </w:p>
        </w:tc>
      </w:tr>
      <w:tr w:rsidR="00956D59" w14:paraId="3328F975" w14:textId="77777777">
        <w:trPr>
          <w:trHeight w:val="20"/>
          <w:jc w:val="center"/>
        </w:trPr>
        <w:tc>
          <w:tcPr>
            <w:tcW w:w="2478" w:type="dxa"/>
            <w:vAlign w:val="center"/>
          </w:tcPr>
          <w:p w14:paraId="139A411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6" w:type="dxa"/>
            <w:gridSpan w:val="7"/>
            <w:vAlign w:val="center"/>
          </w:tcPr>
          <w:p w14:paraId="1FBF6566" w14:textId="77777777" w:rsidR="00956D59" w:rsidRDefault="00956D59">
            <w:pPr>
              <w:numPr>
                <w:ilvl w:val="0"/>
                <w:numId w:val="105"/>
              </w:numPr>
              <w:ind w:left="437" w:hanging="437"/>
              <w:rPr>
                <w:vanish/>
                <w:sz w:val="21"/>
                <w:szCs w:val="22"/>
              </w:rPr>
            </w:pPr>
          </w:p>
          <w:p w14:paraId="0CA1B853" w14:textId="77777777" w:rsidR="00956D59" w:rsidRDefault="00000000">
            <w:pPr>
              <w:numPr>
                <w:ilvl w:val="1"/>
                <w:numId w:val="105"/>
              </w:numPr>
              <w:ind w:left="437" w:hanging="437"/>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7E6F1E6F" w14:textId="77777777">
        <w:trPr>
          <w:trHeight w:val="20"/>
          <w:jc w:val="center"/>
        </w:trPr>
        <w:tc>
          <w:tcPr>
            <w:tcW w:w="2478" w:type="dxa"/>
            <w:vAlign w:val="center"/>
          </w:tcPr>
          <w:p w14:paraId="45F6C4E9"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6" w:type="dxa"/>
            <w:gridSpan w:val="7"/>
            <w:vAlign w:val="center"/>
          </w:tcPr>
          <w:p w14:paraId="26ECFC75" w14:textId="77777777" w:rsidR="00956D59" w:rsidRDefault="00956D59">
            <w:pPr>
              <w:numPr>
                <w:ilvl w:val="0"/>
                <w:numId w:val="105"/>
              </w:numPr>
              <w:ind w:left="437" w:hanging="437"/>
              <w:rPr>
                <w:b/>
                <w:bCs/>
                <w:vanish/>
                <w:sz w:val="21"/>
                <w:szCs w:val="22"/>
              </w:rPr>
            </w:pPr>
          </w:p>
          <w:p w14:paraId="6C9DD7DD" w14:textId="77777777" w:rsidR="00956D59" w:rsidRDefault="00000000">
            <w:pPr>
              <w:numPr>
                <w:ilvl w:val="1"/>
                <w:numId w:val="105"/>
              </w:numPr>
              <w:ind w:left="437" w:hanging="437"/>
              <w:rPr>
                <w:kern w:val="0"/>
                <w:sz w:val="21"/>
                <w:szCs w:val="22"/>
              </w:rPr>
            </w:pPr>
            <w:r>
              <w:rPr>
                <w:rFonts w:hint="eastAsia"/>
                <w:kern w:val="0"/>
                <w:sz w:val="21"/>
                <w:szCs w:val="22"/>
              </w:rPr>
              <w:t>执行全市和罗湖区总体管控要求内环境风险防控维度管控要求。</w:t>
            </w:r>
          </w:p>
        </w:tc>
      </w:tr>
    </w:tbl>
    <w:p w14:paraId="07EF90EC" w14:textId="77777777" w:rsidR="00956D59" w:rsidRDefault="00000000">
      <w:pPr>
        <w:widowControl/>
        <w:autoSpaceDE w:val="0"/>
        <w:autoSpaceDN w:val="0"/>
        <w:jc w:val="left"/>
        <w:rPr>
          <w:kern w:val="0"/>
          <w:sz w:val="24"/>
          <w:szCs w:val="24"/>
        </w:rPr>
      </w:pPr>
      <w:r>
        <w:rPr>
          <w:kern w:val="0"/>
          <w:sz w:val="24"/>
          <w:szCs w:val="24"/>
        </w:rPr>
        <w:br w:type="page"/>
      </w:r>
    </w:p>
    <w:p w14:paraId="0C97664F" w14:textId="77777777" w:rsidR="00956D59" w:rsidRDefault="00000000">
      <w:pPr>
        <w:autoSpaceDE w:val="0"/>
        <w:autoSpaceDN w:val="0"/>
        <w:spacing w:beforeLines="50" w:before="159" w:afterLines="50" w:after="159"/>
        <w:jc w:val="left"/>
        <w:outlineLvl w:val="3"/>
        <w:rPr>
          <w:kern w:val="0"/>
          <w:sz w:val="24"/>
          <w:szCs w:val="24"/>
        </w:rPr>
      </w:pPr>
      <w:bookmarkStart w:id="230" w:name="_Toc27759"/>
      <w:bookmarkStart w:id="231" w:name="_Toc73025749"/>
      <w:r>
        <w:rPr>
          <w:kern w:val="0"/>
          <w:sz w:val="24"/>
          <w:szCs w:val="24"/>
        </w:rPr>
        <w:t xml:space="preserve">ZH44030330002 </w:t>
      </w:r>
      <w:r>
        <w:rPr>
          <w:rFonts w:hint="eastAsia"/>
          <w:kern w:val="0"/>
          <w:sz w:val="24"/>
          <w:szCs w:val="24"/>
        </w:rPr>
        <w:t>东晓街道一般管控单元（</w:t>
      </w:r>
      <w:r>
        <w:rPr>
          <w:kern w:val="0"/>
          <w:sz w:val="24"/>
          <w:szCs w:val="24"/>
        </w:rPr>
        <w:t>YB02</w:t>
      </w:r>
      <w:r>
        <w:rPr>
          <w:rFonts w:hint="eastAsia"/>
          <w:kern w:val="0"/>
          <w:sz w:val="24"/>
          <w:szCs w:val="24"/>
        </w:rPr>
        <w:t>）</w:t>
      </w:r>
      <w:bookmarkEnd w:id="230"/>
      <w:bookmarkEnd w:id="231"/>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546"/>
        <w:gridCol w:w="938"/>
        <w:gridCol w:w="950"/>
        <w:gridCol w:w="927"/>
        <w:gridCol w:w="1917"/>
        <w:gridCol w:w="2481"/>
        <w:gridCol w:w="1956"/>
      </w:tblGrid>
      <w:tr w:rsidR="00956D59" w14:paraId="4A84BF9B" w14:textId="77777777">
        <w:trPr>
          <w:trHeight w:val="20"/>
          <w:jc w:val="center"/>
        </w:trPr>
        <w:tc>
          <w:tcPr>
            <w:tcW w:w="2460" w:type="dxa"/>
            <w:vMerge w:val="restart"/>
            <w:vAlign w:val="center"/>
          </w:tcPr>
          <w:p w14:paraId="273C9D7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6" w:type="dxa"/>
            <w:vMerge w:val="restart"/>
            <w:vAlign w:val="center"/>
          </w:tcPr>
          <w:p w14:paraId="5B72DE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15" w:type="dxa"/>
            <w:gridSpan w:val="3"/>
            <w:vAlign w:val="center"/>
          </w:tcPr>
          <w:p w14:paraId="60DB9F7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917" w:type="dxa"/>
            <w:vMerge w:val="restart"/>
            <w:vAlign w:val="center"/>
          </w:tcPr>
          <w:p w14:paraId="64809AE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481" w:type="dxa"/>
            <w:vMerge w:val="restart"/>
            <w:vAlign w:val="center"/>
          </w:tcPr>
          <w:p w14:paraId="34C261A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56" w:type="dxa"/>
            <w:vMerge w:val="restart"/>
            <w:vAlign w:val="center"/>
          </w:tcPr>
          <w:p w14:paraId="2028710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7F86F06" w14:textId="77777777">
        <w:trPr>
          <w:trHeight w:val="20"/>
          <w:tblHeader/>
          <w:jc w:val="center"/>
        </w:trPr>
        <w:tc>
          <w:tcPr>
            <w:tcW w:w="2460" w:type="dxa"/>
            <w:vMerge/>
            <w:vAlign w:val="center"/>
          </w:tcPr>
          <w:p w14:paraId="61B781A3" w14:textId="77777777" w:rsidR="00956D59" w:rsidRDefault="00956D59">
            <w:pPr>
              <w:widowControl/>
              <w:autoSpaceDE w:val="0"/>
              <w:autoSpaceDN w:val="0"/>
              <w:jc w:val="center"/>
              <w:rPr>
                <w:rFonts w:eastAsia="宋体"/>
                <w:kern w:val="0"/>
                <w:sz w:val="21"/>
                <w:szCs w:val="21"/>
              </w:rPr>
            </w:pPr>
          </w:p>
        </w:tc>
        <w:tc>
          <w:tcPr>
            <w:tcW w:w="2546" w:type="dxa"/>
            <w:vMerge/>
            <w:vAlign w:val="center"/>
          </w:tcPr>
          <w:p w14:paraId="57F52C5F" w14:textId="77777777" w:rsidR="00956D59" w:rsidRDefault="00956D59">
            <w:pPr>
              <w:widowControl/>
              <w:autoSpaceDE w:val="0"/>
              <w:autoSpaceDN w:val="0"/>
              <w:jc w:val="center"/>
              <w:rPr>
                <w:rFonts w:eastAsia="宋体"/>
                <w:kern w:val="0"/>
                <w:sz w:val="21"/>
                <w:szCs w:val="21"/>
              </w:rPr>
            </w:pPr>
          </w:p>
        </w:tc>
        <w:tc>
          <w:tcPr>
            <w:tcW w:w="938" w:type="dxa"/>
            <w:vAlign w:val="center"/>
          </w:tcPr>
          <w:p w14:paraId="73B4106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0" w:type="dxa"/>
            <w:vAlign w:val="center"/>
          </w:tcPr>
          <w:p w14:paraId="5DE61BB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27" w:type="dxa"/>
            <w:vAlign w:val="center"/>
          </w:tcPr>
          <w:p w14:paraId="5FC2A66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917" w:type="dxa"/>
            <w:vMerge/>
            <w:vAlign w:val="center"/>
          </w:tcPr>
          <w:p w14:paraId="4975C216" w14:textId="77777777" w:rsidR="00956D59" w:rsidRDefault="00956D59">
            <w:pPr>
              <w:autoSpaceDE w:val="0"/>
              <w:autoSpaceDN w:val="0"/>
              <w:jc w:val="center"/>
              <w:rPr>
                <w:rFonts w:eastAsia="宋体"/>
                <w:kern w:val="0"/>
                <w:sz w:val="21"/>
                <w:szCs w:val="21"/>
              </w:rPr>
            </w:pPr>
          </w:p>
        </w:tc>
        <w:tc>
          <w:tcPr>
            <w:tcW w:w="2481" w:type="dxa"/>
            <w:vMerge/>
            <w:vAlign w:val="center"/>
          </w:tcPr>
          <w:p w14:paraId="45A3A095" w14:textId="77777777" w:rsidR="00956D59" w:rsidRDefault="00956D59">
            <w:pPr>
              <w:autoSpaceDE w:val="0"/>
              <w:autoSpaceDN w:val="0"/>
              <w:jc w:val="center"/>
              <w:rPr>
                <w:rFonts w:eastAsia="宋体"/>
                <w:kern w:val="0"/>
                <w:sz w:val="21"/>
                <w:szCs w:val="21"/>
              </w:rPr>
            </w:pPr>
          </w:p>
        </w:tc>
        <w:tc>
          <w:tcPr>
            <w:tcW w:w="1956" w:type="dxa"/>
            <w:vMerge/>
            <w:vAlign w:val="center"/>
          </w:tcPr>
          <w:p w14:paraId="31543EC2" w14:textId="77777777" w:rsidR="00956D59" w:rsidRDefault="00956D59">
            <w:pPr>
              <w:autoSpaceDE w:val="0"/>
              <w:autoSpaceDN w:val="0"/>
              <w:jc w:val="center"/>
              <w:rPr>
                <w:rFonts w:eastAsia="宋体"/>
                <w:kern w:val="0"/>
                <w:sz w:val="21"/>
                <w:szCs w:val="21"/>
              </w:rPr>
            </w:pPr>
          </w:p>
        </w:tc>
      </w:tr>
      <w:tr w:rsidR="00956D59" w14:paraId="225AB9B7" w14:textId="77777777">
        <w:trPr>
          <w:trHeight w:val="319"/>
          <w:jc w:val="center"/>
        </w:trPr>
        <w:tc>
          <w:tcPr>
            <w:tcW w:w="2460" w:type="dxa"/>
            <w:vMerge w:val="restart"/>
            <w:vAlign w:val="center"/>
          </w:tcPr>
          <w:p w14:paraId="60C7E4C9" w14:textId="77777777" w:rsidR="00956D59" w:rsidRDefault="00000000">
            <w:pPr>
              <w:autoSpaceDE w:val="0"/>
              <w:autoSpaceDN w:val="0"/>
              <w:jc w:val="center"/>
              <w:rPr>
                <w:kern w:val="0"/>
                <w:sz w:val="21"/>
                <w:szCs w:val="21"/>
              </w:rPr>
            </w:pPr>
            <w:r>
              <w:rPr>
                <w:kern w:val="0"/>
                <w:sz w:val="21"/>
                <w:szCs w:val="21"/>
              </w:rPr>
              <w:t>ZH44030330002</w:t>
            </w:r>
          </w:p>
        </w:tc>
        <w:tc>
          <w:tcPr>
            <w:tcW w:w="2546" w:type="dxa"/>
            <w:vMerge w:val="restart"/>
            <w:vAlign w:val="center"/>
          </w:tcPr>
          <w:p w14:paraId="6FA0E848" w14:textId="77777777" w:rsidR="00956D59" w:rsidRDefault="00000000">
            <w:pPr>
              <w:widowControl/>
              <w:autoSpaceDE w:val="0"/>
              <w:autoSpaceDN w:val="0"/>
              <w:jc w:val="center"/>
              <w:rPr>
                <w:kern w:val="0"/>
                <w:sz w:val="21"/>
                <w:szCs w:val="21"/>
              </w:rPr>
            </w:pPr>
            <w:r>
              <w:rPr>
                <w:rFonts w:hint="eastAsia"/>
                <w:kern w:val="0"/>
                <w:sz w:val="21"/>
                <w:szCs w:val="21"/>
              </w:rPr>
              <w:t>东晓街道一般管控单元</w:t>
            </w:r>
          </w:p>
        </w:tc>
        <w:tc>
          <w:tcPr>
            <w:tcW w:w="938" w:type="dxa"/>
            <w:vMerge w:val="restart"/>
            <w:vAlign w:val="center"/>
          </w:tcPr>
          <w:p w14:paraId="0AFBF64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0" w:type="dxa"/>
            <w:vMerge w:val="restart"/>
            <w:vAlign w:val="center"/>
          </w:tcPr>
          <w:p w14:paraId="7F23359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27" w:type="dxa"/>
            <w:vMerge w:val="restart"/>
            <w:vAlign w:val="center"/>
          </w:tcPr>
          <w:p w14:paraId="04CBC61D"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917" w:type="dxa"/>
            <w:vMerge w:val="restart"/>
            <w:vAlign w:val="center"/>
          </w:tcPr>
          <w:p w14:paraId="187BFB83"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481" w:type="dxa"/>
            <w:vMerge w:val="restart"/>
            <w:vAlign w:val="center"/>
          </w:tcPr>
          <w:p w14:paraId="676C942C"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大气环境布局敏感重点管控区</w:t>
            </w:r>
            <w:r>
              <w:rPr>
                <w:kern w:val="0"/>
                <w:sz w:val="21"/>
                <w:szCs w:val="21"/>
              </w:rPr>
              <w:t>、</w:t>
            </w:r>
            <w:r>
              <w:rPr>
                <w:rFonts w:hint="eastAsia"/>
                <w:kern w:val="0"/>
                <w:sz w:val="21"/>
                <w:szCs w:val="21"/>
              </w:rPr>
              <w:t>江河湖库重点管控岸线</w:t>
            </w:r>
          </w:p>
        </w:tc>
        <w:tc>
          <w:tcPr>
            <w:tcW w:w="1956" w:type="dxa"/>
            <w:vMerge w:val="restart"/>
            <w:vAlign w:val="center"/>
          </w:tcPr>
          <w:p w14:paraId="4B7D560B"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18036AEE" w14:textId="77777777">
        <w:trPr>
          <w:trHeight w:val="319"/>
          <w:jc w:val="center"/>
        </w:trPr>
        <w:tc>
          <w:tcPr>
            <w:tcW w:w="2460" w:type="dxa"/>
            <w:vMerge/>
            <w:vAlign w:val="center"/>
          </w:tcPr>
          <w:p w14:paraId="0D937388" w14:textId="77777777" w:rsidR="00956D59" w:rsidRDefault="00956D59">
            <w:pPr>
              <w:autoSpaceDE w:val="0"/>
              <w:autoSpaceDN w:val="0"/>
              <w:jc w:val="center"/>
              <w:rPr>
                <w:kern w:val="0"/>
                <w:sz w:val="21"/>
                <w:szCs w:val="21"/>
              </w:rPr>
            </w:pPr>
          </w:p>
        </w:tc>
        <w:tc>
          <w:tcPr>
            <w:tcW w:w="2546" w:type="dxa"/>
            <w:vMerge/>
            <w:vAlign w:val="center"/>
          </w:tcPr>
          <w:p w14:paraId="6CC3D7E9" w14:textId="77777777" w:rsidR="00956D59" w:rsidRDefault="00956D59">
            <w:pPr>
              <w:widowControl/>
              <w:autoSpaceDE w:val="0"/>
              <w:autoSpaceDN w:val="0"/>
              <w:jc w:val="center"/>
              <w:rPr>
                <w:kern w:val="0"/>
                <w:sz w:val="21"/>
                <w:szCs w:val="21"/>
              </w:rPr>
            </w:pPr>
          </w:p>
        </w:tc>
        <w:tc>
          <w:tcPr>
            <w:tcW w:w="938" w:type="dxa"/>
            <w:vMerge/>
            <w:vAlign w:val="center"/>
          </w:tcPr>
          <w:p w14:paraId="303EE5A1" w14:textId="77777777" w:rsidR="00956D59" w:rsidRDefault="00956D59">
            <w:pPr>
              <w:widowControl/>
              <w:autoSpaceDE w:val="0"/>
              <w:autoSpaceDN w:val="0"/>
              <w:jc w:val="center"/>
              <w:rPr>
                <w:kern w:val="0"/>
                <w:sz w:val="21"/>
                <w:szCs w:val="21"/>
              </w:rPr>
            </w:pPr>
          </w:p>
        </w:tc>
        <w:tc>
          <w:tcPr>
            <w:tcW w:w="950" w:type="dxa"/>
            <w:vMerge/>
            <w:vAlign w:val="center"/>
          </w:tcPr>
          <w:p w14:paraId="77FC1F30" w14:textId="77777777" w:rsidR="00956D59" w:rsidRDefault="00956D59">
            <w:pPr>
              <w:widowControl/>
              <w:autoSpaceDE w:val="0"/>
              <w:autoSpaceDN w:val="0"/>
              <w:jc w:val="center"/>
              <w:rPr>
                <w:kern w:val="0"/>
                <w:sz w:val="21"/>
                <w:szCs w:val="21"/>
              </w:rPr>
            </w:pPr>
          </w:p>
        </w:tc>
        <w:tc>
          <w:tcPr>
            <w:tcW w:w="927" w:type="dxa"/>
            <w:vMerge/>
            <w:vAlign w:val="center"/>
          </w:tcPr>
          <w:p w14:paraId="1E455C24" w14:textId="77777777" w:rsidR="00956D59" w:rsidRDefault="00956D59">
            <w:pPr>
              <w:widowControl/>
              <w:autoSpaceDE w:val="0"/>
              <w:autoSpaceDN w:val="0"/>
              <w:jc w:val="center"/>
              <w:rPr>
                <w:kern w:val="0"/>
                <w:sz w:val="21"/>
                <w:szCs w:val="21"/>
              </w:rPr>
            </w:pPr>
          </w:p>
        </w:tc>
        <w:tc>
          <w:tcPr>
            <w:tcW w:w="1917" w:type="dxa"/>
            <w:vMerge/>
            <w:vAlign w:val="center"/>
          </w:tcPr>
          <w:p w14:paraId="65EC938A" w14:textId="77777777" w:rsidR="00956D59" w:rsidRDefault="00956D59">
            <w:pPr>
              <w:widowControl/>
              <w:autoSpaceDE w:val="0"/>
              <w:autoSpaceDN w:val="0"/>
              <w:jc w:val="center"/>
              <w:rPr>
                <w:kern w:val="0"/>
                <w:sz w:val="21"/>
                <w:szCs w:val="21"/>
              </w:rPr>
            </w:pPr>
          </w:p>
        </w:tc>
        <w:tc>
          <w:tcPr>
            <w:tcW w:w="2481" w:type="dxa"/>
            <w:vMerge/>
            <w:vAlign w:val="center"/>
          </w:tcPr>
          <w:p w14:paraId="3FE4F365" w14:textId="77777777" w:rsidR="00956D59" w:rsidRDefault="00956D59">
            <w:pPr>
              <w:widowControl/>
              <w:autoSpaceDE w:val="0"/>
              <w:autoSpaceDN w:val="0"/>
              <w:jc w:val="center"/>
              <w:rPr>
                <w:kern w:val="0"/>
                <w:sz w:val="21"/>
                <w:szCs w:val="21"/>
              </w:rPr>
            </w:pPr>
          </w:p>
        </w:tc>
        <w:tc>
          <w:tcPr>
            <w:tcW w:w="1956" w:type="dxa"/>
            <w:vMerge/>
            <w:vAlign w:val="center"/>
          </w:tcPr>
          <w:p w14:paraId="4D5A3080" w14:textId="77777777" w:rsidR="00956D59" w:rsidRDefault="00956D59">
            <w:pPr>
              <w:widowControl/>
              <w:autoSpaceDE w:val="0"/>
              <w:autoSpaceDN w:val="0"/>
              <w:jc w:val="center"/>
              <w:rPr>
                <w:kern w:val="0"/>
                <w:sz w:val="21"/>
                <w:szCs w:val="21"/>
              </w:rPr>
            </w:pPr>
          </w:p>
        </w:tc>
      </w:tr>
      <w:tr w:rsidR="00956D59" w14:paraId="3090C610" w14:textId="77777777">
        <w:trPr>
          <w:trHeight w:val="319"/>
          <w:jc w:val="center"/>
        </w:trPr>
        <w:tc>
          <w:tcPr>
            <w:tcW w:w="2460" w:type="dxa"/>
            <w:vMerge/>
            <w:vAlign w:val="center"/>
          </w:tcPr>
          <w:p w14:paraId="5629EA6D" w14:textId="77777777" w:rsidR="00956D59" w:rsidRDefault="00956D59">
            <w:pPr>
              <w:autoSpaceDE w:val="0"/>
              <w:autoSpaceDN w:val="0"/>
              <w:jc w:val="center"/>
              <w:rPr>
                <w:kern w:val="0"/>
                <w:sz w:val="21"/>
                <w:szCs w:val="21"/>
              </w:rPr>
            </w:pPr>
          </w:p>
        </w:tc>
        <w:tc>
          <w:tcPr>
            <w:tcW w:w="2546" w:type="dxa"/>
            <w:vMerge/>
            <w:vAlign w:val="center"/>
          </w:tcPr>
          <w:p w14:paraId="211339C2" w14:textId="77777777" w:rsidR="00956D59" w:rsidRDefault="00956D59">
            <w:pPr>
              <w:widowControl/>
              <w:autoSpaceDE w:val="0"/>
              <w:autoSpaceDN w:val="0"/>
              <w:jc w:val="center"/>
              <w:rPr>
                <w:kern w:val="0"/>
                <w:sz w:val="21"/>
                <w:szCs w:val="21"/>
              </w:rPr>
            </w:pPr>
          </w:p>
        </w:tc>
        <w:tc>
          <w:tcPr>
            <w:tcW w:w="938" w:type="dxa"/>
            <w:vMerge/>
            <w:vAlign w:val="center"/>
          </w:tcPr>
          <w:p w14:paraId="799B7900" w14:textId="77777777" w:rsidR="00956D59" w:rsidRDefault="00956D59">
            <w:pPr>
              <w:widowControl/>
              <w:autoSpaceDE w:val="0"/>
              <w:autoSpaceDN w:val="0"/>
              <w:jc w:val="center"/>
              <w:rPr>
                <w:kern w:val="0"/>
                <w:sz w:val="21"/>
                <w:szCs w:val="21"/>
              </w:rPr>
            </w:pPr>
          </w:p>
        </w:tc>
        <w:tc>
          <w:tcPr>
            <w:tcW w:w="950" w:type="dxa"/>
            <w:vMerge/>
            <w:vAlign w:val="center"/>
          </w:tcPr>
          <w:p w14:paraId="5C7DF7AC" w14:textId="77777777" w:rsidR="00956D59" w:rsidRDefault="00956D59">
            <w:pPr>
              <w:widowControl/>
              <w:autoSpaceDE w:val="0"/>
              <w:autoSpaceDN w:val="0"/>
              <w:jc w:val="center"/>
              <w:rPr>
                <w:kern w:val="0"/>
                <w:sz w:val="21"/>
                <w:szCs w:val="21"/>
              </w:rPr>
            </w:pPr>
          </w:p>
        </w:tc>
        <w:tc>
          <w:tcPr>
            <w:tcW w:w="927" w:type="dxa"/>
            <w:vMerge/>
            <w:vAlign w:val="center"/>
          </w:tcPr>
          <w:p w14:paraId="6793794B" w14:textId="77777777" w:rsidR="00956D59" w:rsidRDefault="00956D59">
            <w:pPr>
              <w:widowControl/>
              <w:autoSpaceDE w:val="0"/>
              <w:autoSpaceDN w:val="0"/>
              <w:jc w:val="center"/>
              <w:rPr>
                <w:kern w:val="0"/>
                <w:sz w:val="21"/>
                <w:szCs w:val="21"/>
              </w:rPr>
            </w:pPr>
          </w:p>
        </w:tc>
        <w:tc>
          <w:tcPr>
            <w:tcW w:w="1917" w:type="dxa"/>
            <w:vMerge/>
            <w:vAlign w:val="center"/>
          </w:tcPr>
          <w:p w14:paraId="1FA11D19" w14:textId="77777777" w:rsidR="00956D59" w:rsidRDefault="00956D59">
            <w:pPr>
              <w:widowControl/>
              <w:autoSpaceDE w:val="0"/>
              <w:autoSpaceDN w:val="0"/>
              <w:jc w:val="center"/>
              <w:rPr>
                <w:kern w:val="0"/>
                <w:sz w:val="21"/>
                <w:szCs w:val="21"/>
              </w:rPr>
            </w:pPr>
          </w:p>
        </w:tc>
        <w:tc>
          <w:tcPr>
            <w:tcW w:w="2481" w:type="dxa"/>
            <w:vMerge/>
            <w:vAlign w:val="center"/>
          </w:tcPr>
          <w:p w14:paraId="02E5FC50" w14:textId="77777777" w:rsidR="00956D59" w:rsidRDefault="00956D59">
            <w:pPr>
              <w:widowControl/>
              <w:autoSpaceDE w:val="0"/>
              <w:autoSpaceDN w:val="0"/>
              <w:jc w:val="center"/>
              <w:rPr>
                <w:kern w:val="0"/>
                <w:sz w:val="21"/>
                <w:szCs w:val="21"/>
              </w:rPr>
            </w:pPr>
          </w:p>
        </w:tc>
        <w:tc>
          <w:tcPr>
            <w:tcW w:w="1956" w:type="dxa"/>
            <w:vMerge/>
            <w:vAlign w:val="center"/>
          </w:tcPr>
          <w:p w14:paraId="4C0D2D54" w14:textId="77777777" w:rsidR="00956D59" w:rsidRDefault="00956D59">
            <w:pPr>
              <w:widowControl/>
              <w:autoSpaceDE w:val="0"/>
              <w:autoSpaceDN w:val="0"/>
              <w:jc w:val="center"/>
              <w:rPr>
                <w:kern w:val="0"/>
                <w:sz w:val="21"/>
                <w:szCs w:val="21"/>
              </w:rPr>
            </w:pPr>
          </w:p>
        </w:tc>
      </w:tr>
      <w:tr w:rsidR="00956D59" w14:paraId="4DA475E4" w14:textId="77777777">
        <w:trPr>
          <w:trHeight w:val="20"/>
          <w:jc w:val="center"/>
        </w:trPr>
        <w:tc>
          <w:tcPr>
            <w:tcW w:w="2460" w:type="dxa"/>
            <w:vAlign w:val="center"/>
          </w:tcPr>
          <w:p w14:paraId="3D0B166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715" w:type="dxa"/>
            <w:gridSpan w:val="7"/>
            <w:vAlign w:val="center"/>
          </w:tcPr>
          <w:p w14:paraId="6D68196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08E601C" w14:textId="77777777">
        <w:trPr>
          <w:trHeight w:val="20"/>
          <w:jc w:val="center"/>
        </w:trPr>
        <w:tc>
          <w:tcPr>
            <w:tcW w:w="2460" w:type="dxa"/>
            <w:vAlign w:val="center"/>
          </w:tcPr>
          <w:p w14:paraId="394B791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715" w:type="dxa"/>
            <w:gridSpan w:val="7"/>
            <w:vAlign w:val="center"/>
          </w:tcPr>
          <w:p w14:paraId="1F70D886" w14:textId="77777777" w:rsidR="00956D59" w:rsidRDefault="00000000">
            <w:pPr>
              <w:numPr>
                <w:ilvl w:val="1"/>
                <w:numId w:val="106"/>
              </w:numPr>
              <w:ind w:left="357" w:hanging="357"/>
              <w:rPr>
                <w:sz w:val="21"/>
                <w:szCs w:val="22"/>
              </w:rPr>
            </w:pPr>
            <w:r>
              <w:rPr>
                <w:rFonts w:hint="eastAsia"/>
                <w:sz w:val="21"/>
                <w:szCs w:val="22"/>
              </w:rPr>
              <w:t>集聚发展新兴产业。以大梧桐新兴产业带为核心载体，布局新一代信息技术、新材料、人工智能等产业，树立战略性新兴产业新标杆</w:t>
            </w:r>
            <w:r>
              <w:rPr>
                <w:sz w:val="21"/>
                <w:szCs w:val="22"/>
              </w:rPr>
              <w:t>。</w:t>
            </w:r>
          </w:p>
          <w:p w14:paraId="472F4181" w14:textId="77777777" w:rsidR="00956D59" w:rsidRDefault="00000000">
            <w:pPr>
              <w:numPr>
                <w:ilvl w:val="1"/>
                <w:numId w:val="106"/>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7AF0CDDF" w14:textId="77777777" w:rsidR="00956D59" w:rsidRDefault="00000000">
            <w:pPr>
              <w:numPr>
                <w:ilvl w:val="1"/>
                <w:numId w:val="106"/>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0316E651" w14:textId="77777777" w:rsidR="00956D59" w:rsidRDefault="00000000">
            <w:pPr>
              <w:numPr>
                <w:ilvl w:val="1"/>
                <w:numId w:val="106"/>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4DC8C51B" w14:textId="77777777">
        <w:trPr>
          <w:trHeight w:val="20"/>
          <w:jc w:val="center"/>
        </w:trPr>
        <w:tc>
          <w:tcPr>
            <w:tcW w:w="2460" w:type="dxa"/>
            <w:vAlign w:val="center"/>
          </w:tcPr>
          <w:p w14:paraId="1109CBD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715" w:type="dxa"/>
            <w:gridSpan w:val="7"/>
            <w:vAlign w:val="center"/>
          </w:tcPr>
          <w:p w14:paraId="3FDEEF3F" w14:textId="77777777" w:rsidR="00956D59" w:rsidRDefault="00956D59">
            <w:pPr>
              <w:numPr>
                <w:ilvl w:val="0"/>
                <w:numId w:val="106"/>
              </w:numPr>
              <w:ind w:left="1200"/>
              <w:rPr>
                <w:vanish/>
                <w:sz w:val="21"/>
                <w:szCs w:val="22"/>
              </w:rPr>
            </w:pPr>
          </w:p>
          <w:p w14:paraId="668D176E" w14:textId="77777777" w:rsidR="00956D59" w:rsidRDefault="00000000">
            <w:pPr>
              <w:numPr>
                <w:ilvl w:val="1"/>
                <w:numId w:val="106"/>
              </w:numPr>
              <w:rPr>
                <w:kern w:val="0"/>
                <w:sz w:val="21"/>
                <w:szCs w:val="22"/>
              </w:rPr>
            </w:pPr>
            <w:r>
              <w:rPr>
                <w:rFonts w:hint="eastAsia"/>
                <w:kern w:val="0"/>
                <w:sz w:val="21"/>
                <w:szCs w:val="22"/>
              </w:rPr>
              <w:t>执行全市和罗湖区总体管控要求内能源资源利用维度管控要求</w:t>
            </w:r>
            <w:r>
              <w:rPr>
                <w:kern w:val="0"/>
                <w:sz w:val="21"/>
                <w:szCs w:val="22"/>
              </w:rPr>
              <w:t>。</w:t>
            </w:r>
          </w:p>
        </w:tc>
      </w:tr>
      <w:tr w:rsidR="00956D59" w14:paraId="1E950296" w14:textId="77777777">
        <w:trPr>
          <w:trHeight w:val="20"/>
          <w:jc w:val="center"/>
        </w:trPr>
        <w:tc>
          <w:tcPr>
            <w:tcW w:w="2460" w:type="dxa"/>
            <w:vAlign w:val="center"/>
          </w:tcPr>
          <w:p w14:paraId="2A3E771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715" w:type="dxa"/>
            <w:gridSpan w:val="7"/>
            <w:vAlign w:val="center"/>
          </w:tcPr>
          <w:p w14:paraId="396BCF34" w14:textId="77777777" w:rsidR="00956D59" w:rsidRDefault="00956D59">
            <w:pPr>
              <w:numPr>
                <w:ilvl w:val="0"/>
                <w:numId w:val="106"/>
              </w:numPr>
              <w:ind w:left="1200"/>
              <w:rPr>
                <w:b/>
                <w:bCs/>
                <w:vanish/>
                <w:sz w:val="21"/>
                <w:szCs w:val="22"/>
              </w:rPr>
            </w:pPr>
          </w:p>
          <w:p w14:paraId="77F8BE8D" w14:textId="77777777" w:rsidR="00956D59" w:rsidRDefault="00000000">
            <w:pPr>
              <w:numPr>
                <w:ilvl w:val="1"/>
                <w:numId w:val="106"/>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1CB31E10" w14:textId="77777777" w:rsidR="00956D59" w:rsidRDefault="00000000">
            <w:pPr>
              <w:numPr>
                <w:ilvl w:val="1"/>
                <w:numId w:val="106"/>
              </w:numPr>
              <w:rPr>
                <w:kern w:val="0"/>
                <w:sz w:val="21"/>
                <w:szCs w:val="22"/>
              </w:rPr>
            </w:pPr>
            <w:r>
              <w:rPr>
                <w:rFonts w:hint="eastAsia"/>
                <w:kern w:val="0"/>
                <w:sz w:val="21"/>
                <w:szCs w:val="22"/>
              </w:rPr>
              <w:t>污水不得直接排入河道</w:t>
            </w:r>
            <w:r>
              <w:rPr>
                <w:kern w:val="0"/>
                <w:sz w:val="21"/>
                <w:szCs w:val="22"/>
              </w:rPr>
              <w:t>；</w:t>
            </w:r>
            <w:r>
              <w:rPr>
                <w:rFonts w:hint="eastAsia"/>
                <w:kern w:val="0"/>
                <w:sz w:val="21"/>
                <w:szCs w:val="22"/>
              </w:rPr>
              <w:t>禁止倾倒、排放泥浆、粪渣等污染水体的物质。</w:t>
            </w:r>
          </w:p>
        </w:tc>
      </w:tr>
      <w:tr w:rsidR="00956D59" w14:paraId="2C948459" w14:textId="77777777">
        <w:trPr>
          <w:trHeight w:val="20"/>
          <w:jc w:val="center"/>
        </w:trPr>
        <w:tc>
          <w:tcPr>
            <w:tcW w:w="2460" w:type="dxa"/>
            <w:vAlign w:val="center"/>
          </w:tcPr>
          <w:p w14:paraId="559105DD"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715" w:type="dxa"/>
            <w:gridSpan w:val="7"/>
            <w:vAlign w:val="center"/>
          </w:tcPr>
          <w:p w14:paraId="379AD32A" w14:textId="77777777" w:rsidR="00956D59" w:rsidRDefault="00956D59">
            <w:pPr>
              <w:numPr>
                <w:ilvl w:val="0"/>
                <w:numId w:val="106"/>
              </w:numPr>
              <w:ind w:left="1200"/>
              <w:rPr>
                <w:b/>
                <w:bCs/>
                <w:vanish/>
                <w:sz w:val="21"/>
                <w:szCs w:val="22"/>
              </w:rPr>
            </w:pPr>
          </w:p>
          <w:p w14:paraId="49A3D0F8" w14:textId="77777777" w:rsidR="00956D59" w:rsidRDefault="00000000">
            <w:pPr>
              <w:numPr>
                <w:ilvl w:val="1"/>
                <w:numId w:val="106"/>
              </w:numPr>
              <w:rPr>
                <w:kern w:val="0"/>
                <w:sz w:val="21"/>
                <w:szCs w:val="22"/>
              </w:rPr>
            </w:pPr>
            <w:r>
              <w:rPr>
                <w:rFonts w:hint="eastAsia"/>
                <w:kern w:val="0"/>
                <w:sz w:val="21"/>
                <w:szCs w:val="22"/>
              </w:rPr>
              <w:t>执行全市和罗湖区总体管控要求内环境风险防控维度管控要求。</w:t>
            </w:r>
          </w:p>
        </w:tc>
      </w:tr>
    </w:tbl>
    <w:p w14:paraId="58A62465" w14:textId="77777777" w:rsidR="00956D59" w:rsidRDefault="00956D59">
      <w:pPr>
        <w:widowControl/>
        <w:autoSpaceDE w:val="0"/>
        <w:autoSpaceDN w:val="0"/>
        <w:jc w:val="left"/>
        <w:rPr>
          <w:kern w:val="0"/>
          <w:sz w:val="24"/>
          <w:szCs w:val="24"/>
        </w:rPr>
      </w:pPr>
    </w:p>
    <w:p w14:paraId="78CF1D44" w14:textId="77777777" w:rsidR="00956D59" w:rsidRDefault="00000000">
      <w:pPr>
        <w:widowControl/>
        <w:autoSpaceDE w:val="0"/>
        <w:autoSpaceDN w:val="0"/>
        <w:jc w:val="left"/>
        <w:rPr>
          <w:kern w:val="0"/>
          <w:sz w:val="24"/>
          <w:szCs w:val="24"/>
        </w:rPr>
      </w:pPr>
      <w:r>
        <w:rPr>
          <w:kern w:val="0"/>
          <w:sz w:val="24"/>
          <w:szCs w:val="24"/>
        </w:rPr>
        <w:br w:type="page"/>
      </w:r>
    </w:p>
    <w:p w14:paraId="3CA2AD18" w14:textId="77777777" w:rsidR="00956D59" w:rsidRDefault="00000000">
      <w:pPr>
        <w:autoSpaceDE w:val="0"/>
        <w:autoSpaceDN w:val="0"/>
        <w:spacing w:beforeLines="50" w:before="159" w:afterLines="50" w:after="159"/>
        <w:jc w:val="left"/>
        <w:outlineLvl w:val="3"/>
        <w:rPr>
          <w:kern w:val="0"/>
          <w:sz w:val="24"/>
          <w:szCs w:val="24"/>
        </w:rPr>
      </w:pPr>
      <w:bookmarkStart w:id="232" w:name="_Toc73025750"/>
      <w:bookmarkStart w:id="233" w:name="_Toc9094"/>
      <w:r>
        <w:rPr>
          <w:kern w:val="0"/>
          <w:sz w:val="24"/>
          <w:szCs w:val="24"/>
        </w:rPr>
        <w:t xml:space="preserve">ZH44030330003 </w:t>
      </w:r>
      <w:r>
        <w:rPr>
          <w:rFonts w:hint="eastAsia"/>
          <w:kern w:val="0"/>
          <w:sz w:val="24"/>
          <w:szCs w:val="24"/>
        </w:rPr>
        <w:t>东湖街道一般管控单元（</w:t>
      </w:r>
      <w:r>
        <w:rPr>
          <w:kern w:val="0"/>
          <w:sz w:val="24"/>
          <w:szCs w:val="24"/>
        </w:rPr>
        <w:t>YB03</w:t>
      </w:r>
      <w:r>
        <w:rPr>
          <w:rFonts w:hint="eastAsia"/>
          <w:kern w:val="0"/>
          <w:sz w:val="24"/>
          <w:szCs w:val="24"/>
        </w:rPr>
        <w:t>）</w:t>
      </w:r>
      <w:bookmarkEnd w:id="232"/>
      <w:bookmarkEnd w:id="233"/>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097"/>
        <w:gridCol w:w="800"/>
        <w:gridCol w:w="800"/>
        <w:gridCol w:w="800"/>
        <w:gridCol w:w="2007"/>
        <w:gridCol w:w="3705"/>
        <w:gridCol w:w="2092"/>
      </w:tblGrid>
      <w:tr w:rsidR="00956D59" w14:paraId="032F8397" w14:textId="77777777">
        <w:trPr>
          <w:trHeight w:val="20"/>
          <w:jc w:val="center"/>
        </w:trPr>
        <w:tc>
          <w:tcPr>
            <w:tcW w:w="1873" w:type="dxa"/>
            <w:vMerge w:val="restart"/>
            <w:vAlign w:val="center"/>
          </w:tcPr>
          <w:p w14:paraId="47D74111"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097" w:type="dxa"/>
            <w:vMerge w:val="restart"/>
            <w:vAlign w:val="center"/>
          </w:tcPr>
          <w:p w14:paraId="27E810B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00" w:type="dxa"/>
            <w:gridSpan w:val="3"/>
            <w:vAlign w:val="center"/>
          </w:tcPr>
          <w:p w14:paraId="0CD68A7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007" w:type="dxa"/>
            <w:vMerge w:val="restart"/>
            <w:vAlign w:val="center"/>
          </w:tcPr>
          <w:p w14:paraId="1D8A91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05" w:type="dxa"/>
            <w:vMerge w:val="restart"/>
            <w:vAlign w:val="center"/>
          </w:tcPr>
          <w:p w14:paraId="67E9BF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92" w:type="dxa"/>
            <w:vMerge w:val="restart"/>
            <w:vAlign w:val="center"/>
          </w:tcPr>
          <w:p w14:paraId="0D6F557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7F7ADF7" w14:textId="77777777">
        <w:trPr>
          <w:trHeight w:val="20"/>
          <w:tblHeader/>
          <w:jc w:val="center"/>
        </w:trPr>
        <w:tc>
          <w:tcPr>
            <w:tcW w:w="1873" w:type="dxa"/>
            <w:vMerge/>
            <w:vAlign w:val="center"/>
          </w:tcPr>
          <w:p w14:paraId="50D7EFE7" w14:textId="77777777" w:rsidR="00956D59" w:rsidRDefault="00956D59">
            <w:pPr>
              <w:widowControl/>
              <w:autoSpaceDE w:val="0"/>
              <w:autoSpaceDN w:val="0"/>
              <w:jc w:val="center"/>
              <w:rPr>
                <w:rFonts w:eastAsia="宋体"/>
                <w:kern w:val="0"/>
                <w:sz w:val="21"/>
                <w:szCs w:val="21"/>
              </w:rPr>
            </w:pPr>
          </w:p>
        </w:tc>
        <w:tc>
          <w:tcPr>
            <w:tcW w:w="2097" w:type="dxa"/>
            <w:vMerge/>
            <w:vAlign w:val="center"/>
          </w:tcPr>
          <w:p w14:paraId="071B45AB" w14:textId="77777777" w:rsidR="00956D59" w:rsidRDefault="00956D59">
            <w:pPr>
              <w:widowControl/>
              <w:autoSpaceDE w:val="0"/>
              <w:autoSpaceDN w:val="0"/>
              <w:jc w:val="center"/>
              <w:rPr>
                <w:rFonts w:eastAsia="宋体"/>
                <w:kern w:val="0"/>
                <w:sz w:val="21"/>
                <w:szCs w:val="21"/>
              </w:rPr>
            </w:pPr>
          </w:p>
        </w:tc>
        <w:tc>
          <w:tcPr>
            <w:tcW w:w="800" w:type="dxa"/>
            <w:vAlign w:val="center"/>
          </w:tcPr>
          <w:p w14:paraId="3C4C65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00" w:type="dxa"/>
            <w:vAlign w:val="center"/>
          </w:tcPr>
          <w:p w14:paraId="59EFD0E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00" w:type="dxa"/>
            <w:vAlign w:val="center"/>
          </w:tcPr>
          <w:p w14:paraId="602EF00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007" w:type="dxa"/>
            <w:vMerge/>
            <w:vAlign w:val="center"/>
          </w:tcPr>
          <w:p w14:paraId="03BB5E3E" w14:textId="77777777" w:rsidR="00956D59" w:rsidRDefault="00956D59">
            <w:pPr>
              <w:autoSpaceDE w:val="0"/>
              <w:autoSpaceDN w:val="0"/>
              <w:jc w:val="center"/>
              <w:rPr>
                <w:rFonts w:eastAsia="宋体"/>
                <w:kern w:val="0"/>
                <w:sz w:val="21"/>
                <w:szCs w:val="21"/>
              </w:rPr>
            </w:pPr>
          </w:p>
        </w:tc>
        <w:tc>
          <w:tcPr>
            <w:tcW w:w="3705" w:type="dxa"/>
            <w:vMerge/>
            <w:vAlign w:val="center"/>
          </w:tcPr>
          <w:p w14:paraId="461B2340" w14:textId="77777777" w:rsidR="00956D59" w:rsidRDefault="00956D59">
            <w:pPr>
              <w:autoSpaceDE w:val="0"/>
              <w:autoSpaceDN w:val="0"/>
              <w:jc w:val="center"/>
              <w:rPr>
                <w:rFonts w:eastAsia="宋体"/>
                <w:kern w:val="0"/>
                <w:sz w:val="21"/>
                <w:szCs w:val="21"/>
              </w:rPr>
            </w:pPr>
          </w:p>
        </w:tc>
        <w:tc>
          <w:tcPr>
            <w:tcW w:w="2092" w:type="dxa"/>
            <w:vMerge/>
            <w:vAlign w:val="center"/>
          </w:tcPr>
          <w:p w14:paraId="1A2426F8" w14:textId="77777777" w:rsidR="00956D59" w:rsidRDefault="00956D59">
            <w:pPr>
              <w:autoSpaceDE w:val="0"/>
              <w:autoSpaceDN w:val="0"/>
              <w:jc w:val="center"/>
              <w:rPr>
                <w:rFonts w:eastAsia="宋体"/>
                <w:kern w:val="0"/>
                <w:sz w:val="21"/>
                <w:szCs w:val="21"/>
              </w:rPr>
            </w:pPr>
          </w:p>
        </w:tc>
      </w:tr>
      <w:tr w:rsidR="00956D59" w14:paraId="6D18B04A" w14:textId="77777777">
        <w:trPr>
          <w:trHeight w:val="319"/>
          <w:jc w:val="center"/>
        </w:trPr>
        <w:tc>
          <w:tcPr>
            <w:tcW w:w="1873" w:type="dxa"/>
            <w:vMerge w:val="restart"/>
            <w:vAlign w:val="center"/>
          </w:tcPr>
          <w:p w14:paraId="73D9CD92" w14:textId="77777777" w:rsidR="00956D59" w:rsidRDefault="00000000">
            <w:pPr>
              <w:autoSpaceDE w:val="0"/>
              <w:autoSpaceDN w:val="0"/>
              <w:jc w:val="center"/>
              <w:rPr>
                <w:kern w:val="0"/>
                <w:sz w:val="21"/>
                <w:szCs w:val="21"/>
              </w:rPr>
            </w:pPr>
            <w:r>
              <w:rPr>
                <w:kern w:val="0"/>
                <w:sz w:val="21"/>
                <w:szCs w:val="21"/>
              </w:rPr>
              <w:t>ZH44030330003</w:t>
            </w:r>
          </w:p>
        </w:tc>
        <w:tc>
          <w:tcPr>
            <w:tcW w:w="2097" w:type="dxa"/>
            <w:vMerge w:val="restart"/>
            <w:vAlign w:val="center"/>
          </w:tcPr>
          <w:p w14:paraId="05B04929" w14:textId="77777777" w:rsidR="00956D59" w:rsidRDefault="00000000">
            <w:pPr>
              <w:widowControl/>
              <w:autoSpaceDE w:val="0"/>
              <w:autoSpaceDN w:val="0"/>
              <w:jc w:val="center"/>
              <w:rPr>
                <w:kern w:val="0"/>
                <w:sz w:val="21"/>
                <w:szCs w:val="21"/>
              </w:rPr>
            </w:pPr>
            <w:r>
              <w:rPr>
                <w:rFonts w:hint="eastAsia"/>
                <w:kern w:val="0"/>
                <w:sz w:val="21"/>
                <w:szCs w:val="21"/>
              </w:rPr>
              <w:t>东湖街道一般管控单元</w:t>
            </w:r>
          </w:p>
        </w:tc>
        <w:tc>
          <w:tcPr>
            <w:tcW w:w="800" w:type="dxa"/>
            <w:vMerge w:val="restart"/>
            <w:vAlign w:val="center"/>
          </w:tcPr>
          <w:p w14:paraId="56F36BC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00" w:type="dxa"/>
            <w:vMerge w:val="restart"/>
            <w:vAlign w:val="center"/>
          </w:tcPr>
          <w:p w14:paraId="5379BE5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0" w:type="dxa"/>
            <w:vMerge w:val="restart"/>
            <w:vAlign w:val="center"/>
          </w:tcPr>
          <w:p w14:paraId="00886A7A"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2007" w:type="dxa"/>
            <w:vMerge w:val="restart"/>
            <w:vAlign w:val="center"/>
          </w:tcPr>
          <w:p w14:paraId="0C696D64"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3705" w:type="dxa"/>
            <w:vMerge w:val="restart"/>
            <w:vAlign w:val="center"/>
          </w:tcPr>
          <w:p w14:paraId="4396491B" w14:textId="77777777" w:rsidR="00956D59" w:rsidRDefault="00000000">
            <w:pPr>
              <w:widowControl/>
              <w:autoSpaceDE w:val="0"/>
              <w:autoSpaceDN w:val="0"/>
              <w:jc w:val="center"/>
              <w:rPr>
                <w:kern w:val="0"/>
                <w:sz w:val="21"/>
                <w:szCs w:val="21"/>
              </w:rPr>
            </w:pPr>
            <w:r>
              <w:rPr>
                <w:kern w:val="0"/>
                <w:sz w:val="21"/>
                <w:szCs w:val="21"/>
              </w:rPr>
              <w:t>水环境一般管控区、</w:t>
            </w:r>
            <w:r>
              <w:rPr>
                <w:rFonts w:hint="eastAsia"/>
                <w:kern w:val="0"/>
                <w:sz w:val="21"/>
                <w:szCs w:val="21"/>
              </w:rPr>
              <w:t>大气环境布局敏感重点管控区</w:t>
            </w:r>
          </w:p>
        </w:tc>
        <w:tc>
          <w:tcPr>
            <w:tcW w:w="2092" w:type="dxa"/>
            <w:vMerge w:val="restart"/>
            <w:vAlign w:val="center"/>
          </w:tcPr>
          <w:p w14:paraId="777F637D"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323EFD43" w14:textId="77777777">
        <w:trPr>
          <w:trHeight w:val="319"/>
          <w:jc w:val="center"/>
        </w:trPr>
        <w:tc>
          <w:tcPr>
            <w:tcW w:w="1873" w:type="dxa"/>
            <w:vMerge/>
            <w:vAlign w:val="center"/>
          </w:tcPr>
          <w:p w14:paraId="672FE6B7" w14:textId="77777777" w:rsidR="00956D59" w:rsidRDefault="00956D59">
            <w:pPr>
              <w:autoSpaceDE w:val="0"/>
              <w:autoSpaceDN w:val="0"/>
              <w:jc w:val="center"/>
              <w:rPr>
                <w:kern w:val="0"/>
                <w:sz w:val="21"/>
                <w:szCs w:val="21"/>
              </w:rPr>
            </w:pPr>
          </w:p>
        </w:tc>
        <w:tc>
          <w:tcPr>
            <w:tcW w:w="2097" w:type="dxa"/>
            <w:vMerge/>
            <w:vAlign w:val="center"/>
          </w:tcPr>
          <w:p w14:paraId="33B2E09C" w14:textId="77777777" w:rsidR="00956D59" w:rsidRDefault="00956D59">
            <w:pPr>
              <w:widowControl/>
              <w:autoSpaceDE w:val="0"/>
              <w:autoSpaceDN w:val="0"/>
              <w:jc w:val="center"/>
              <w:rPr>
                <w:kern w:val="0"/>
                <w:sz w:val="21"/>
                <w:szCs w:val="21"/>
              </w:rPr>
            </w:pPr>
          </w:p>
        </w:tc>
        <w:tc>
          <w:tcPr>
            <w:tcW w:w="800" w:type="dxa"/>
            <w:vMerge/>
            <w:vAlign w:val="center"/>
          </w:tcPr>
          <w:p w14:paraId="705F8A40" w14:textId="77777777" w:rsidR="00956D59" w:rsidRDefault="00956D59">
            <w:pPr>
              <w:widowControl/>
              <w:autoSpaceDE w:val="0"/>
              <w:autoSpaceDN w:val="0"/>
              <w:jc w:val="center"/>
              <w:rPr>
                <w:kern w:val="0"/>
                <w:sz w:val="21"/>
                <w:szCs w:val="21"/>
              </w:rPr>
            </w:pPr>
          </w:p>
        </w:tc>
        <w:tc>
          <w:tcPr>
            <w:tcW w:w="800" w:type="dxa"/>
            <w:vMerge/>
            <w:vAlign w:val="center"/>
          </w:tcPr>
          <w:p w14:paraId="1C47A154" w14:textId="77777777" w:rsidR="00956D59" w:rsidRDefault="00956D59">
            <w:pPr>
              <w:widowControl/>
              <w:autoSpaceDE w:val="0"/>
              <w:autoSpaceDN w:val="0"/>
              <w:jc w:val="center"/>
              <w:rPr>
                <w:kern w:val="0"/>
                <w:sz w:val="21"/>
                <w:szCs w:val="21"/>
              </w:rPr>
            </w:pPr>
          </w:p>
        </w:tc>
        <w:tc>
          <w:tcPr>
            <w:tcW w:w="800" w:type="dxa"/>
            <w:vMerge/>
            <w:vAlign w:val="center"/>
          </w:tcPr>
          <w:p w14:paraId="0304D289" w14:textId="77777777" w:rsidR="00956D59" w:rsidRDefault="00956D59">
            <w:pPr>
              <w:widowControl/>
              <w:autoSpaceDE w:val="0"/>
              <w:autoSpaceDN w:val="0"/>
              <w:jc w:val="center"/>
              <w:rPr>
                <w:kern w:val="0"/>
                <w:sz w:val="21"/>
                <w:szCs w:val="21"/>
              </w:rPr>
            </w:pPr>
          </w:p>
        </w:tc>
        <w:tc>
          <w:tcPr>
            <w:tcW w:w="2007" w:type="dxa"/>
            <w:vMerge/>
            <w:vAlign w:val="center"/>
          </w:tcPr>
          <w:p w14:paraId="6B0D7C07" w14:textId="77777777" w:rsidR="00956D59" w:rsidRDefault="00956D59">
            <w:pPr>
              <w:widowControl/>
              <w:autoSpaceDE w:val="0"/>
              <w:autoSpaceDN w:val="0"/>
              <w:jc w:val="center"/>
              <w:rPr>
                <w:kern w:val="0"/>
                <w:sz w:val="21"/>
                <w:szCs w:val="21"/>
              </w:rPr>
            </w:pPr>
          </w:p>
        </w:tc>
        <w:tc>
          <w:tcPr>
            <w:tcW w:w="3705" w:type="dxa"/>
            <w:vMerge/>
            <w:vAlign w:val="center"/>
          </w:tcPr>
          <w:p w14:paraId="7F5C0377" w14:textId="77777777" w:rsidR="00956D59" w:rsidRDefault="00956D59">
            <w:pPr>
              <w:widowControl/>
              <w:autoSpaceDE w:val="0"/>
              <w:autoSpaceDN w:val="0"/>
              <w:jc w:val="center"/>
              <w:rPr>
                <w:kern w:val="0"/>
                <w:sz w:val="21"/>
                <w:szCs w:val="21"/>
              </w:rPr>
            </w:pPr>
          </w:p>
        </w:tc>
        <w:tc>
          <w:tcPr>
            <w:tcW w:w="2092" w:type="dxa"/>
            <w:vMerge/>
            <w:vAlign w:val="center"/>
          </w:tcPr>
          <w:p w14:paraId="07FDE4CB" w14:textId="77777777" w:rsidR="00956D59" w:rsidRDefault="00956D59">
            <w:pPr>
              <w:widowControl/>
              <w:autoSpaceDE w:val="0"/>
              <w:autoSpaceDN w:val="0"/>
              <w:jc w:val="center"/>
              <w:rPr>
                <w:kern w:val="0"/>
                <w:sz w:val="21"/>
                <w:szCs w:val="21"/>
              </w:rPr>
            </w:pPr>
          </w:p>
        </w:tc>
      </w:tr>
      <w:tr w:rsidR="00956D59" w14:paraId="6B8AB707" w14:textId="77777777">
        <w:trPr>
          <w:trHeight w:val="319"/>
          <w:jc w:val="center"/>
        </w:trPr>
        <w:tc>
          <w:tcPr>
            <w:tcW w:w="1873" w:type="dxa"/>
            <w:vMerge/>
            <w:vAlign w:val="center"/>
          </w:tcPr>
          <w:p w14:paraId="3586D20D" w14:textId="77777777" w:rsidR="00956D59" w:rsidRDefault="00956D59">
            <w:pPr>
              <w:autoSpaceDE w:val="0"/>
              <w:autoSpaceDN w:val="0"/>
              <w:jc w:val="center"/>
              <w:rPr>
                <w:kern w:val="0"/>
                <w:sz w:val="21"/>
                <w:szCs w:val="21"/>
              </w:rPr>
            </w:pPr>
          </w:p>
        </w:tc>
        <w:tc>
          <w:tcPr>
            <w:tcW w:w="2097" w:type="dxa"/>
            <w:vMerge/>
            <w:vAlign w:val="center"/>
          </w:tcPr>
          <w:p w14:paraId="103506FB" w14:textId="77777777" w:rsidR="00956D59" w:rsidRDefault="00956D59">
            <w:pPr>
              <w:widowControl/>
              <w:autoSpaceDE w:val="0"/>
              <w:autoSpaceDN w:val="0"/>
              <w:jc w:val="center"/>
              <w:rPr>
                <w:kern w:val="0"/>
                <w:sz w:val="21"/>
                <w:szCs w:val="21"/>
              </w:rPr>
            </w:pPr>
          </w:p>
        </w:tc>
        <w:tc>
          <w:tcPr>
            <w:tcW w:w="800" w:type="dxa"/>
            <w:vMerge/>
            <w:vAlign w:val="center"/>
          </w:tcPr>
          <w:p w14:paraId="5D597EE2" w14:textId="77777777" w:rsidR="00956D59" w:rsidRDefault="00956D59">
            <w:pPr>
              <w:widowControl/>
              <w:autoSpaceDE w:val="0"/>
              <w:autoSpaceDN w:val="0"/>
              <w:jc w:val="center"/>
              <w:rPr>
                <w:kern w:val="0"/>
                <w:sz w:val="21"/>
                <w:szCs w:val="21"/>
              </w:rPr>
            </w:pPr>
          </w:p>
        </w:tc>
        <w:tc>
          <w:tcPr>
            <w:tcW w:w="800" w:type="dxa"/>
            <w:vMerge/>
            <w:vAlign w:val="center"/>
          </w:tcPr>
          <w:p w14:paraId="4D658AAE" w14:textId="77777777" w:rsidR="00956D59" w:rsidRDefault="00956D59">
            <w:pPr>
              <w:widowControl/>
              <w:autoSpaceDE w:val="0"/>
              <w:autoSpaceDN w:val="0"/>
              <w:jc w:val="center"/>
              <w:rPr>
                <w:kern w:val="0"/>
                <w:sz w:val="21"/>
                <w:szCs w:val="21"/>
              </w:rPr>
            </w:pPr>
          </w:p>
        </w:tc>
        <w:tc>
          <w:tcPr>
            <w:tcW w:w="800" w:type="dxa"/>
            <w:vMerge/>
            <w:vAlign w:val="center"/>
          </w:tcPr>
          <w:p w14:paraId="4B86023D" w14:textId="77777777" w:rsidR="00956D59" w:rsidRDefault="00956D59">
            <w:pPr>
              <w:widowControl/>
              <w:autoSpaceDE w:val="0"/>
              <w:autoSpaceDN w:val="0"/>
              <w:jc w:val="center"/>
              <w:rPr>
                <w:kern w:val="0"/>
                <w:sz w:val="21"/>
                <w:szCs w:val="21"/>
              </w:rPr>
            </w:pPr>
          </w:p>
        </w:tc>
        <w:tc>
          <w:tcPr>
            <w:tcW w:w="2007" w:type="dxa"/>
            <w:vMerge/>
            <w:vAlign w:val="center"/>
          </w:tcPr>
          <w:p w14:paraId="6F10AD82" w14:textId="77777777" w:rsidR="00956D59" w:rsidRDefault="00956D59">
            <w:pPr>
              <w:widowControl/>
              <w:autoSpaceDE w:val="0"/>
              <w:autoSpaceDN w:val="0"/>
              <w:jc w:val="center"/>
              <w:rPr>
                <w:kern w:val="0"/>
                <w:sz w:val="21"/>
                <w:szCs w:val="21"/>
              </w:rPr>
            </w:pPr>
          </w:p>
        </w:tc>
        <w:tc>
          <w:tcPr>
            <w:tcW w:w="3705" w:type="dxa"/>
            <w:vMerge/>
            <w:vAlign w:val="center"/>
          </w:tcPr>
          <w:p w14:paraId="6DDD3BC6" w14:textId="77777777" w:rsidR="00956D59" w:rsidRDefault="00956D59">
            <w:pPr>
              <w:widowControl/>
              <w:autoSpaceDE w:val="0"/>
              <w:autoSpaceDN w:val="0"/>
              <w:jc w:val="center"/>
              <w:rPr>
                <w:kern w:val="0"/>
                <w:sz w:val="21"/>
                <w:szCs w:val="21"/>
              </w:rPr>
            </w:pPr>
          </w:p>
        </w:tc>
        <w:tc>
          <w:tcPr>
            <w:tcW w:w="2092" w:type="dxa"/>
            <w:vMerge/>
            <w:vAlign w:val="center"/>
          </w:tcPr>
          <w:p w14:paraId="5B4B1C54" w14:textId="77777777" w:rsidR="00956D59" w:rsidRDefault="00956D59">
            <w:pPr>
              <w:widowControl/>
              <w:autoSpaceDE w:val="0"/>
              <w:autoSpaceDN w:val="0"/>
              <w:jc w:val="center"/>
              <w:rPr>
                <w:kern w:val="0"/>
                <w:sz w:val="21"/>
                <w:szCs w:val="21"/>
              </w:rPr>
            </w:pPr>
          </w:p>
        </w:tc>
      </w:tr>
      <w:tr w:rsidR="00956D59" w14:paraId="732FA94D" w14:textId="77777777">
        <w:trPr>
          <w:trHeight w:val="20"/>
          <w:jc w:val="center"/>
        </w:trPr>
        <w:tc>
          <w:tcPr>
            <w:tcW w:w="1873" w:type="dxa"/>
            <w:vAlign w:val="center"/>
          </w:tcPr>
          <w:p w14:paraId="439C72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01" w:type="dxa"/>
            <w:gridSpan w:val="7"/>
            <w:vAlign w:val="center"/>
          </w:tcPr>
          <w:p w14:paraId="63E8C08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F6C4232" w14:textId="77777777">
        <w:trPr>
          <w:trHeight w:val="20"/>
          <w:jc w:val="center"/>
        </w:trPr>
        <w:tc>
          <w:tcPr>
            <w:tcW w:w="1873" w:type="dxa"/>
            <w:vAlign w:val="center"/>
          </w:tcPr>
          <w:p w14:paraId="067EE52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01" w:type="dxa"/>
            <w:gridSpan w:val="7"/>
            <w:vAlign w:val="center"/>
          </w:tcPr>
          <w:p w14:paraId="4D29346C" w14:textId="77777777" w:rsidR="00956D59" w:rsidRDefault="00000000">
            <w:pPr>
              <w:numPr>
                <w:ilvl w:val="1"/>
                <w:numId w:val="107"/>
              </w:numPr>
              <w:ind w:left="357" w:hanging="357"/>
              <w:rPr>
                <w:sz w:val="21"/>
                <w:szCs w:val="22"/>
              </w:rPr>
            </w:pPr>
            <w:r>
              <w:rPr>
                <w:rFonts w:hint="eastAsia"/>
                <w:sz w:val="21"/>
                <w:szCs w:val="22"/>
              </w:rPr>
              <w:t>推进大梧桐新兴产业带建设，重点布局文化创意、人才服务、休闲与健康体验产业发展。</w:t>
            </w:r>
          </w:p>
          <w:p w14:paraId="40CD02BA" w14:textId="77777777" w:rsidR="00956D59" w:rsidRDefault="00000000">
            <w:pPr>
              <w:numPr>
                <w:ilvl w:val="1"/>
                <w:numId w:val="107"/>
              </w:numPr>
              <w:ind w:left="357" w:hanging="357"/>
              <w:rPr>
                <w:sz w:val="21"/>
                <w:szCs w:val="22"/>
              </w:rPr>
            </w:pPr>
            <w:r>
              <w:rPr>
                <w:rFonts w:cs="宋体" w:hint="eastAsia"/>
                <w:sz w:val="21"/>
                <w:szCs w:val="22"/>
              </w:rPr>
              <w:t>深圳水库饮用水水源准保护区范围禁止新建、扩建对水体污染严重的建设项目，禁止改建增加排污量的建设项目。</w:t>
            </w:r>
          </w:p>
          <w:p w14:paraId="13EE7E34" w14:textId="77777777" w:rsidR="00956D59" w:rsidRDefault="00000000">
            <w:pPr>
              <w:numPr>
                <w:ilvl w:val="1"/>
                <w:numId w:val="107"/>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tc>
      </w:tr>
      <w:tr w:rsidR="00956D59" w14:paraId="41C18BBD" w14:textId="77777777">
        <w:trPr>
          <w:trHeight w:val="20"/>
          <w:jc w:val="center"/>
        </w:trPr>
        <w:tc>
          <w:tcPr>
            <w:tcW w:w="1873" w:type="dxa"/>
            <w:vAlign w:val="center"/>
          </w:tcPr>
          <w:p w14:paraId="37343F92"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01" w:type="dxa"/>
            <w:gridSpan w:val="7"/>
            <w:vAlign w:val="center"/>
          </w:tcPr>
          <w:p w14:paraId="6A77A1D9" w14:textId="77777777" w:rsidR="00956D59" w:rsidRDefault="00956D59">
            <w:pPr>
              <w:numPr>
                <w:ilvl w:val="0"/>
                <w:numId w:val="107"/>
              </w:numPr>
              <w:ind w:left="357" w:hanging="357"/>
              <w:rPr>
                <w:vanish/>
                <w:sz w:val="21"/>
                <w:szCs w:val="22"/>
              </w:rPr>
            </w:pPr>
          </w:p>
          <w:p w14:paraId="0A88EB8F" w14:textId="77777777" w:rsidR="00956D59" w:rsidRDefault="00000000">
            <w:pPr>
              <w:numPr>
                <w:ilvl w:val="1"/>
                <w:numId w:val="107"/>
              </w:numPr>
              <w:ind w:left="357" w:hanging="357"/>
              <w:rPr>
                <w:kern w:val="0"/>
                <w:sz w:val="21"/>
                <w:szCs w:val="22"/>
              </w:rPr>
            </w:pPr>
            <w:r>
              <w:rPr>
                <w:rFonts w:hint="eastAsia"/>
                <w:kern w:val="0"/>
                <w:sz w:val="21"/>
                <w:szCs w:val="22"/>
              </w:rPr>
              <w:t>执行全市和</w:t>
            </w:r>
            <w:r>
              <w:rPr>
                <w:kern w:val="0"/>
                <w:sz w:val="21"/>
                <w:szCs w:val="22"/>
              </w:rPr>
              <w:t>罗湖区总体管控要求内能源资源利用维度管控要求。</w:t>
            </w:r>
          </w:p>
        </w:tc>
      </w:tr>
      <w:tr w:rsidR="00956D59" w14:paraId="0EF90B68" w14:textId="77777777">
        <w:trPr>
          <w:trHeight w:val="20"/>
          <w:jc w:val="center"/>
        </w:trPr>
        <w:tc>
          <w:tcPr>
            <w:tcW w:w="1873" w:type="dxa"/>
            <w:vAlign w:val="center"/>
          </w:tcPr>
          <w:p w14:paraId="391AB3B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01" w:type="dxa"/>
            <w:gridSpan w:val="7"/>
            <w:vAlign w:val="center"/>
          </w:tcPr>
          <w:p w14:paraId="506E50F2" w14:textId="77777777" w:rsidR="00956D59" w:rsidRDefault="00956D59">
            <w:pPr>
              <w:numPr>
                <w:ilvl w:val="0"/>
                <w:numId w:val="107"/>
              </w:numPr>
              <w:ind w:left="357" w:hanging="357"/>
              <w:rPr>
                <w:b/>
                <w:bCs/>
                <w:vanish/>
                <w:sz w:val="21"/>
                <w:szCs w:val="22"/>
              </w:rPr>
            </w:pPr>
          </w:p>
          <w:p w14:paraId="33243459" w14:textId="77777777" w:rsidR="00956D59" w:rsidRDefault="00000000">
            <w:pPr>
              <w:numPr>
                <w:ilvl w:val="1"/>
                <w:numId w:val="107"/>
              </w:numPr>
              <w:ind w:left="357" w:hanging="357"/>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44C92373" w14:textId="77777777">
        <w:trPr>
          <w:trHeight w:val="20"/>
          <w:jc w:val="center"/>
        </w:trPr>
        <w:tc>
          <w:tcPr>
            <w:tcW w:w="1873" w:type="dxa"/>
            <w:vAlign w:val="center"/>
          </w:tcPr>
          <w:p w14:paraId="03375CCB"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01" w:type="dxa"/>
            <w:gridSpan w:val="7"/>
            <w:vAlign w:val="center"/>
          </w:tcPr>
          <w:p w14:paraId="7DEF7A36" w14:textId="77777777" w:rsidR="00956D59" w:rsidRDefault="00956D59">
            <w:pPr>
              <w:numPr>
                <w:ilvl w:val="0"/>
                <w:numId w:val="107"/>
              </w:numPr>
              <w:ind w:left="1200"/>
              <w:rPr>
                <w:b/>
                <w:bCs/>
                <w:vanish/>
                <w:sz w:val="21"/>
                <w:szCs w:val="22"/>
              </w:rPr>
            </w:pPr>
          </w:p>
          <w:p w14:paraId="673058BC" w14:textId="77777777" w:rsidR="00956D59" w:rsidRDefault="00000000">
            <w:pPr>
              <w:numPr>
                <w:ilvl w:val="1"/>
                <w:numId w:val="107"/>
              </w:numPr>
              <w:rPr>
                <w:kern w:val="0"/>
                <w:sz w:val="21"/>
                <w:szCs w:val="22"/>
              </w:rPr>
            </w:pPr>
            <w:r>
              <w:rPr>
                <w:rFonts w:hint="eastAsia"/>
                <w:kern w:val="0"/>
                <w:sz w:val="21"/>
                <w:szCs w:val="22"/>
              </w:rPr>
              <w:t>执行全市和罗湖区总体管控要求内环境风险防控维度管控要求。</w:t>
            </w:r>
          </w:p>
        </w:tc>
      </w:tr>
    </w:tbl>
    <w:p w14:paraId="7361D5FB" w14:textId="77777777" w:rsidR="00956D59" w:rsidRDefault="00000000">
      <w:pPr>
        <w:widowControl/>
        <w:autoSpaceDE w:val="0"/>
        <w:autoSpaceDN w:val="0"/>
        <w:jc w:val="left"/>
        <w:rPr>
          <w:kern w:val="0"/>
          <w:sz w:val="24"/>
          <w:szCs w:val="24"/>
        </w:rPr>
      </w:pPr>
      <w:r>
        <w:rPr>
          <w:kern w:val="0"/>
          <w:sz w:val="24"/>
          <w:szCs w:val="24"/>
        </w:rPr>
        <w:br w:type="page"/>
      </w:r>
    </w:p>
    <w:p w14:paraId="0B5AEAE8" w14:textId="77777777" w:rsidR="00956D59" w:rsidRDefault="00000000">
      <w:pPr>
        <w:autoSpaceDE w:val="0"/>
        <w:autoSpaceDN w:val="0"/>
        <w:spacing w:beforeLines="50" w:before="159" w:afterLines="50" w:after="159"/>
        <w:jc w:val="left"/>
        <w:outlineLvl w:val="3"/>
        <w:rPr>
          <w:kern w:val="0"/>
          <w:sz w:val="24"/>
          <w:szCs w:val="24"/>
        </w:rPr>
      </w:pPr>
      <w:bookmarkStart w:id="234" w:name="_Toc73025751"/>
      <w:bookmarkStart w:id="235" w:name="_Toc9480"/>
      <w:r>
        <w:rPr>
          <w:kern w:val="0"/>
          <w:sz w:val="24"/>
          <w:szCs w:val="24"/>
        </w:rPr>
        <w:t xml:space="preserve">ZH44030330004 </w:t>
      </w:r>
      <w:r>
        <w:rPr>
          <w:rFonts w:hint="eastAsia"/>
          <w:kern w:val="0"/>
          <w:sz w:val="24"/>
          <w:szCs w:val="24"/>
        </w:rPr>
        <w:t>莲塘街道一般管控单元（</w:t>
      </w:r>
      <w:r>
        <w:rPr>
          <w:kern w:val="0"/>
          <w:sz w:val="24"/>
          <w:szCs w:val="24"/>
        </w:rPr>
        <w:t>YB04</w:t>
      </w:r>
      <w:r>
        <w:rPr>
          <w:rFonts w:hint="eastAsia"/>
          <w:kern w:val="0"/>
          <w:sz w:val="24"/>
          <w:szCs w:val="24"/>
        </w:rPr>
        <w:t>）</w:t>
      </w:r>
      <w:bookmarkEnd w:id="234"/>
      <w:bookmarkEnd w:id="235"/>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1798"/>
        <w:gridCol w:w="822"/>
        <w:gridCol w:w="822"/>
        <w:gridCol w:w="822"/>
        <w:gridCol w:w="1242"/>
        <w:gridCol w:w="5126"/>
        <w:gridCol w:w="1795"/>
      </w:tblGrid>
      <w:tr w:rsidR="00956D59" w14:paraId="2890B8AD" w14:textId="77777777">
        <w:trPr>
          <w:trHeight w:val="20"/>
          <w:jc w:val="center"/>
        </w:trPr>
        <w:tc>
          <w:tcPr>
            <w:tcW w:w="1748" w:type="dxa"/>
            <w:vMerge w:val="restart"/>
            <w:vAlign w:val="center"/>
          </w:tcPr>
          <w:p w14:paraId="39F28F56"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798" w:type="dxa"/>
            <w:vMerge w:val="restart"/>
            <w:vAlign w:val="center"/>
          </w:tcPr>
          <w:p w14:paraId="2971B3E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66" w:type="dxa"/>
            <w:gridSpan w:val="3"/>
            <w:vAlign w:val="center"/>
          </w:tcPr>
          <w:p w14:paraId="0A0F80B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42" w:type="dxa"/>
            <w:vMerge w:val="restart"/>
            <w:vAlign w:val="center"/>
          </w:tcPr>
          <w:p w14:paraId="0FC966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126" w:type="dxa"/>
            <w:vMerge w:val="restart"/>
            <w:vAlign w:val="center"/>
          </w:tcPr>
          <w:p w14:paraId="3C790E5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795" w:type="dxa"/>
            <w:vMerge w:val="restart"/>
            <w:vAlign w:val="center"/>
          </w:tcPr>
          <w:p w14:paraId="0B286AA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B9228F3" w14:textId="77777777">
        <w:trPr>
          <w:trHeight w:val="20"/>
          <w:tblHeader/>
          <w:jc w:val="center"/>
        </w:trPr>
        <w:tc>
          <w:tcPr>
            <w:tcW w:w="1748" w:type="dxa"/>
            <w:vMerge/>
            <w:vAlign w:val="center"/>
          </w:tcPr>
          <w:p w14:paraId="5309922C" w14:textId="77777777" w:rsidR="00956D59" w:rsidRDefault="00956D59">
            <w:pPr>
              <w:widowControl/>
              <w:autoSpaceDE w:val="0"/>
              <w:autoSpaceDN w:val="0"/>
              <w:jc w:val="center"/>
              <w:rPr>
                <w:rFonts w:eastAsia="宋体"/>
                <w:kern w:val="0"/>
                <w:sz w:val="21"/>
                <w:szCs w:val="21"/>
              </w:rPr>
            </w:pPr>
          </w:p>
        </w:tc>
        <w:tc>
          <w:tcPr>
            <w:tcW w:w="1798" w:type="dxa"/>
            <w:vMerge/>
            <w:vAlign w:val="center"/>
          </w:tcPr>
          <w:p w14:paraId="31398D35" w14:textId="77777777" w:rsidR="00956D59" w:rsidRDefault="00956D59">
            <w:pPr>
              <w:widowControl/>
              <w:autoSpaceDE w:val="0"/>
              <w:autoSpaceDN w:val="0"/>
              <w:jc w:val="center"/>
              <w:rPr>
                <w:rFonts w:eastAsia="宋体"/>
                <w:kern w:val="0"/>
                <w:sz w:val="21"/>
                <w:szCs w:val="21"/>
              </w:rPr>
            </w:pPr>
          </w:p>
        </w:tc>
        <w:tc>
          <w:tcPr>
            <w:tcW w:w="822" w:type="dxa"/>
            <w:vAlign w:val="center"/>
          </w:tcPr>
          <w:p w14:paraId="07EB015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22" w:type="dxa"/>
            <w:vAlign w:val="center"/>
          </w:tcPr>
          <w:p w14:paraId="5D9E832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22" w:type="dxa"/>
            <w:vAlign w:val="center"/>
          </w:tcPr>
          <w:p w14:paraId="251B2D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42" w:type="dxa"/>
            <w:vMerge/>
            <w:vAlign w:val="center"/>
          </w:tcPr>
          <w:p w14:paraId="1EB77892" w14:textId="77777777" w:rsidR="00956D59" w:rsidRDefault="00956D59">
            <w:pPr>
              <w:autoSpaceDE w:val="0"/>
              <w:autoSpaceDN w:val="0"/>
              <w:jc w:val="center"/>
              <w:rPr>
                <w:rFonts w:eastAsia="宋体"/>
                <w:kern w:val="0"/>
                <w:sz w:val="21"/>
                <w:szCs w:val="21"/>
              </w:rPr>
            </w:pPr>
          </w:p>
        </w:tc>
        <w:tc>
          <w:tcPr>
            <w:tcW w:w="5126" w:type="dxa"/>
            <w:vMerge/>
            <w:vAlign w:val="center"/>
          </w:tcPr>
          <w:p w14:paraId="7F992DA3" w14:textId="77777777" w:rsidR="00956D59" w:rsidRDefault="00956D59">
            <w:pPr>
              <w:autoSpaceDE w:val="0"/>
              <w:autoSpaceDN w:val="0"/>
              <w:jc w:val="center"/>
              <w:rPr>
                <w:rFonts w:eastAsia="宋体"/>
                <w:kern w:val="0"/>
                <w:sz w:val="21"/>
                <w:szCs w:val="21"/>
              </w:rPr>
            </w:pPr>
          </w:p>
        </w:tc>
        <w:tc>
          <w:tcPr>
            <w:tcW w:w="1795" w:type="dxa"/>
            <w:vMerge/>
            <w:vAlign w:val="center"/>
          </w:tcPr>
          <w:p w14:paraId="3278B3B0" w14:textId="77777777" w:rsidR="00956D59" w:rsidRDefault="00956D59">
            <w:pPr>
              <w:autoSpaceDE w:val="0"/>
              <w:autoSpaceDN w:val="0"/>
              <w:jc w:val="center"/>
              <w:rPr>
                <w:rFonts w:eastAsia="宋体"/>
                <w:kern w:val="0"/>
                <w:sz w:val="21"/>
                <w:szCs w:val="21"/>
              </w:rPr>
            </w:pPr>
          </w:p>
        </w:tc>
      </w:tr>
      <w:tr w:rsidR="00956D59" w14:paraId="2D87F819" w14:textId="77777777">
        <w:trPr>
          <w:trHeight w:val="319"/>
          <w:jc w:val="center"/>
        </w:trPr>
        <w:tc>
          <w:tcPr>
            <w:tcW w:w="1748" w:type="dxa"/>
            <w:vMerge w:val="restart"/>
            <w:vAlign w:val="center"/>
          </w:tcPr>
          <w:p w14:paraId="1139CD18" w14:textId="77777777" w:rsidR="00956D59" w:rsidRDefault="00000000">
            <w:pPr>
              <w:autoSpaceDE w:val="0"/>
              <w:autoSpaceDN w:val="0"/>
              <w:jc w:val="center"/>
              <w:rPr>
                <w:kern w:val="0"/>
                <w:sz w:val="21"/>
                <w:szCs w:val="21"/>
              </w:rPr>
            </w:pPr>
            <w:r>
              <w:rPr>
                <w:kern w:val="0"/>
                <w:sz w:val="21"/>
                <w:szCs w:val="21"/>
              </w:rPr>
              <w:t>ZH44030330004</w:t>
            </w:r>
          </w:p>
        </w:tc>
        <w:tc>
          <w:tcPr>
            <w:tcW w:w="1798" w:type="dxa"/>
            <w:vMerge w:val="restart"/>
            <w:vAlign w:val="center"/>
          </w:tcPr>
          <w:p w14:paraId="717DCAE3" w14:textId="77777777" w:rsidR="00956D59" w:rsidRDefault="00000000">
            <w:pPr>
              <w:widowControl/>
              <w:autoSpaceDE w:val="0"/>
              <w:autoSpaceDN w:val="0"/>
              <w:jc w:val="center"/>
              <w:rPr>
                <w:kern w:val="0"/>
                <w:sz w:val="21"/>
                <w:szCs w:val="21"/>
              </w:rPr>
            </w:pPr>
            <w:r>
              <w:rPr>
                <w:rFonts w:hint="eastAsia"/>
                <w:kern w:val="0"/>
                <w:sz w:val="21"/>
                <w:szCs w:val="21"/>
              </w:rPr>
              <w:t>莲塘街道一般</w:t>
            </w:r>
          </w:p>
          <w:p w14:paraId="01DD5703"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822" w:type="dxa"/>
            <w:vMerge w:val="restart"/>
            <w:vAlign w:val="center"/>
          </w:tcPr>
          <w:p w14:paraId="235FBAF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22" w:type="dxa"/>
            <w:vMerge w:val="restart"/>
            <w:vAlign w:val="center"/>
          </w:tcPr>
          <w:p w14:paraId="2A94B4B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22" w:type="dxa"/>
            <w:vMerge w:val="restart"/>
            <w:vAlign w:val="center"/>
          </w:tcPr>
          <w:p w14:paraId="25E64559"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242" w:type="dxa"/>
            <w:vMerge w:val="restart"/>
            <w:vAlign w:val="center"/>
          </w:tcPr>
          <w:p w14:paraId="0DFF31E4"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126" w:type="dxa"/>
            <w:vMerge w:val="restart"/>
            <w:vAlign w:val="center"/>
          </w:tcPr>
          <w:p w14:paraId="1229A10B" w14:textId="77777777" w:rsidR="00956D59" w:rsidRDefault="00000000">
            <w:pPr>
              <w:widowControl/>
              <w:autoSpaceDE w:val="0"/>
              <w:autoSpaceDN w:val="0"/>
              <w:jc w:val="center"/>
              <w:rPr>
                <w:kern w:val="0"/>
                <w:sz w:val="21"/>
                <w:szCs w:val="21"/>
              </w:rPr>
            </w:pPr>
            <w:r>
              <w:rPr>
                <w:rFonts w:hint="eastAsia"/>
                <w:kern w:val="0"/>
                <w:sz w:val="21"/>
                <w:szCs w:val="21"/>
              </w:rPr>
              <w:t>水环境一般管控区、</w:t>
            </w:r>
            <w:r>
              <w:rPr>
                <w:kern w:val="0"/>
                <w:sz w:val="21"/>
                <w:szCs w:val="21"/>
              </w:rPr>
              <w:t>大气环境布局敏感重点管控区、</w:t>
            </w:r>
            <w:r>
              <w:rPr>
                <w:rFonts w:hint="eastAsia"/>
                <w:kern w:val="0"/>
                <w:sz w:val="21"/>
                <w:szCs w:val="21"/>
              </w:rPr>
              <w:t>江河湖库重点管控岸线</w:t>
            </w:r>
          </w:p>
        </w:tc>
        <w:tc>
          <w:tcPr>
            <w:tcW w:w="1795" w:type="dxa"/>
            <w:vMerge w:val="restart"/>
            <w:vAlign w:val="center"/>
          </w:tcPr>
          <w:p w14:paraId="6213D2B9"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1A2E9B08" w14:textId="77777777">
        <w:trPr>
          <w:trHeight w:val="319"/>
          <w:jc w:val="center"/>
        </w:trPr>
        <w:tc>
          <w:tcPr>
            <w:tcW w:w="1748" w:type="dxa"/>
            <w:vMerge/>
            <w:vAlign w:val="center"/>
          </w:tcPr>
          <w:p w14:paraId="54459858" w14:textId="77777777" w:rsidR="00956D59" w:rsidRDefault="00956D59">
            <w:pPr>
              <w:autoSpaceDE w:val="0"/>
              <w:autoSpaceDN w:val="0"/>
              <w:jc w:val="center"/>
              <w:rPr>
                <w:kern w:val="0"/>
                <w:sz w:val="21"/>
                <w:szCs w:val="21"/>
              </w:rPr>
            </w:pPr>
          </w:p>
        </w:tc>
        <w:tc>
          <w:tcPr>
            <w:tcW w:w="1798" w:type="dxa"/>
            <w:vMerge/>
            <w:vAlign w:val="center"/>
          </w:tcPr>
          <w:p w14:paraId="0CF249D4" w14:textId="77777777" w:rsidR="00956D59" w:rsidRDefault="00956D59">
            <w:pPr>
              <w:widowControl/>
              <w:autoSpaceDE w:val="0"/>
              <w:autoSpaceDN w:val="0"/>
              <w:jc w:val="center"/>
              <w:rPr>
                <w:kern w:val="0"/>
                <w:sz w:val="21"/>
                <w:szCs w:val="21"/>
              </w:rPr>
            </w:pPr>
          </w:p>
        </w:tc>
        <w:tc>
          <w:tcPr>
            <w:tcW w:w="822" w:type="dxa"/>
            <w:vMerge/>
            <w:vAlign w:val="center"/>
          </w:tcPr>
          <w:p w14:paraId="46070608" w14:textId="77777777" w:rsidR="00956D59" w:rsidRDefault="00956D59">
            <w:pPr>
              <w:widowControl/>
              <w:autoSpaceDE w:val="0"/>
              <w:autoSpaceDN w:val="0"/>
              <w:jc w:val="center"/>
              <w:rPr>
                <w:kern w:val="0"/>
                <w:sz w:val="21"/>
                <w:szCs w:val="21"/>
              </w:rPr>
            </w:pPr>
          </w:p>
        </w:tc>
        <w:tc>
          <w:tcPr>
            <w:tcW w:w="822" w:type="dxa"/>
            <w:vMerge/>
            <w:vAlign w:val="center"/>
          </w:tcPr>
          <w:p w14:paraId="167F4DB4" w14:textId="77777777" w:rsidR="00956D59" w:rsidRDefault="00956D59">
            <w:pPr>
              <w:widowControl/>
              <w:autoSpaceDE w:val="0"/>
              <w:autoSpaceDN w:val="0"/>
              <w:jc w:val="center"/>
              <w:rPr>
                <w:kern w:val="0"/>
                <w:sz w:val="21"/>
                <w:szCs w:val="21"/>
              </w:rPr>
            </w:pPr>
          </w:p>
        </w:tc>
        <w:tc>
          <w:tcPr>
            <w:tcW w:w="822" w:type="dxa"/>
            <w:vMerge/>
            <w:vAlign w:val="center"/>
          </w:tcPr>
          <w:p w14:paraId="2CD4C257" w14:textId="77777777" w:rsidR="00956D59" w:rsidRDefault="00956D59">
            <w:pPr>
              <w:widowControl/>
              <w:autoSpaceDE w:val="0"/>
              <w:autoSpaceDN w:val="0"/>
              <w:jc w:val="center"/>
              <w:rPr>
                <w:kern w:val="0"/>
                <w:sz w:val="21"/>
                <w:szCs w:val="21"/>
              </w:rPr>
            </w:pPr>
          </w:p>
        </w:tc>
        <w:tc>
          <w:tcPr>
            <w:tcW w:w="1242" w:type="dxa"/>
            <w:vMerge/>
            <w:vAlign w:val="center"/>
          </w:tcPr>
          <w:p w14:paraId="7930562C" w14:textId="77777777" w:rsidR="00956D59" w:rsidRDefault="00956D59">
            <w:pPr>
              <w:widowControl/>
              <w:autoSpaceDE w:val="0"/>
              <w:autoSpaceDN w:val="0"/>
              <w:jc w:val="center"/>
              <w:rPr>
                <w:kern w:val="0"/>
                <w:sz w:val="21"/>
                <w:szCs w:val="21"/>
              </w:rPr>
            </w:pPr>
          </w:p>
        </w:tc>
        <w:tc>
          <w:tcPr>
            <w:tcW w:w="5126" w:type="dxa"/>
            <w:vMerge/>
            <w:vAlign w:val="center"/>
          </w:tcPr>
          <w:p w14:paraId="4E66DCA1" w14:textId="77777777" w:rsidR="00956D59" w:rsidRDefault="00956D59">
            <w:pPr>
              <w:widowControl/>
              <w:autoSpaceDE w:val="0"/>
              <w:autoSpaceDN w:val="0"/>
              <w:jc w:val="center"/>
              <w:rPr>
                <w:kern w:val="0"/>
                <w:sz w:val="21"/>
                <w:szCs w:val="21"/>
              </w:rPr>
            </w:pPr>
          </w:p>
        </w:tc>
        <w:tc>
          <w:tcPr>
            <w:tcW w:w="1795" w:type="dxa"/>
            <w:vMerge/>
            <w:vAlign w:val="center"/>
          </w:tcPr>
          <w:p w14:paraId="5B2AF610" w14:textId="77777777" w:rsidR="00956D59" w:rsidRDefault="00956D59">
            <w:pPr>
              <w:widowControl/>
              <w:autoSpaceDE w:val="0"/>
              <w:autoSpaceDN w:val="0"/>
              <w:jc w:val="center"/>
              <w:rPr>
                <w:kern w:val="0"/>
                <w:sz w:val="21"/>
                <w:szCs w:val="21"/>
              </w:rPr>
            </w:pPr>
          </w:p>
        </w:tc>
      </w:tr>
      <w:tr w:rsidR="00956D59" w14:paraId="4C69565C" w14:textId="77777777">
        <w:trPr>
          <w:trHeight w:val="319"/>
          <w:jc w:val="center"/>
        </w:trPr>
        <w:tc>
          <w:tcPr>
            <w:tcW w:w="1748" w:type="dxa"/>
            <w:vMerge/>
            <w:vAlign w:val="center"/>
          </w:tcPr>
          <w:p w14:paraId="08FE45DF" w14:textId="77777777" w:rsidR="00956D59" w:rsidRDefault="00956D59">
            <w:pPr>
              <w:autoSpaceDE w:val="0"/>
              <w:autoSpaceDN w:val="0"/>
              <w:jc w:val="center"/>
              <w:rPr>
                <w:kern w:val="0"/>
                <w:sz w:val="21"/>
                <w:szCs w:val="21"/>
              </w:rPr>
            </w:pPr>
          </w:p>
        </w:tc>
        <w:tc>
          <w:tcPr>
            <w:tcW w:w="1798" w:type="dxa"/>
            <w:vMerge/>
            <w:vAlign w:val="center"/>
          </w:tcPr>
          <w:p w14:paraId="1DCB25D3" w14:textId="77777777" w:rsidR="00956D59" w:rsidRDefault="00956D59">
            <w:pPr>
              <w:widowControl/>
              <w:autoSpaceDE w:val="0"/>
              <w:autoSpaceDN w:val="0"/>
              <w:jc w:val="center"/>
              <w:rPr>
                <w:kern w:val="0"/>
                <w:sz w:val="21"/>
                <w:szCs w:val="21"/>
              </w:rPr>
            </w:pPr>
          </w:p>
        </w:tc>
        <w:tc>
          <w:tcPr>
            <w:tcW w:w="822" w:type="dxa"/>
            <w:vMerge/>
            <w:vAlign w:val="center"/>
          </w:tcPr>
          <w:p w14:paraId="1576D0C5" w14:textId="77777777" w:rsidR="00956D59" w:rsidRDefault="00956D59">
            <w:pPr>
              <w:widowControl/>
              <w:autoSpaceDE w:val="0"/>
              <w:autoSpaceDN w:val="0"/>
              <w:jc w:val="center"/>
              <w:rPr>
                <w:kern w:val="0"/>
                <w:sz w:val="21"/>
                <w:szCs w:val="21"/>
              </w:rPr>
            </w:pPr>
          </w:p>
        </w:tc>
        <w:tc>
          <w:tcPr>
            <w:tcW w:w="822" w:type="dxa"/>
            <w:vMerge/>
            <w:vAlign w:val="center"/>
          </w:tcPr>
          <w:p w14:paraId="0A33C320" w14:textId="77777777" w:rsidR="00956D59" w:rsidRDefault="00956D59">
            <w:pPr>
              <w:widowControl/>
              <w:autoSpaceDE w:val="0"/>
              <w:autoSpaceDN w:val="0"/>
              <w:jc w:val="center"/>
              <w:rPr>
                <w:kern w:val="0"/>
                <w:sz w:val="21"/>
                <w:szCs w:val="21"/>
              </w:rPr>
            </w:pPr>
          </w:p>
        </w:tc>
        <w:tc>
          <w:tcPr>
            <w:tcW w:w="822" w:type="dxa"/>
            <w:vMerge/>
            <w:vAlign w:val="center"/>
          </w:tcPr>
          <w:p w14:paraId="7ED166E2" w14:textId="77777777" w:rsidR="00956D59" w:rsidRDefault="00956D59">
            <w:pPr>
              <w:widowControl/>
              <w:autoSpaceDE w:val="0"/>
              <w:autoSpaceDN w:val="0"/>
              <w:jc w:val="center"/>
              <w:rPr>
                <w:kern w:val="0"/>
                <w:sz w:val="21"/>
                <w:szCs w:val="21"/>
              </w:rPr>
            </w:pPr>
          </w:p>
        </w:tc>
        <w:tc>
          <w:tcPr>
            <w:tcW w:w="1242" w:type="dxa"/>
            <w:vMerge/>
            <w:vAlign w:val="center"/>
          </w:tcPr>
          <w:p w14:paraId="4264D826" w14:textId="77777777" w:rsidR="00956D59" w:rsidRDefault="00956D59">
            <w:pPr>
              <w:widowControl/>
              <w:autoSpaceDE w:val="0"/>
              <w:autoSpaceDN w:val="0"/>
              <w:jc w:val="center"/>
              <w:rPr>
                <w:kern w:val="0"/>
                <w:sz w:val="21"/>
                <w:szCs w:val="21"/>
              </w:rPr>
            </w:pPr>
          </w:p>
        </w:tc>
        <w:tc>
          <w:tcPr>
            <w:tcW w:w="5126" w:type="dxa"/>
            <w:vMerge/>
            <w:vAlign w:val="center"/>
          </w:tcPr>
          <w:p w14:paraId="31C500F3" w14:textId="77777777" w:rsidR="00956D59" w:rsidRDefault="00956D59">
            <w:pPr>
              <w:widowControl/>
              <w:autoSpaceDE w:val="0"/>
              <w:autoSpaceDN w:val="0"/>
              <w:jc w:val="center"/>
              <w:rPr>
                <w:kern w:val="0"/>
                <w:sz w:val="21"/>
                <w:szCs w:val="21"/>
              </w:rPr>
            </w:pPr>
          </w:p>
        </w:tc>
        <w:tc>
          <w:tcPr>
            <w:tcW w:w="1795" w:type="dxa"/>
            <w:vMerge/>
            <w:vAlign w:val="center"/>
          </w:tcPr>
          <w:p w14:paraId="6DC22744" w14:textId="77777777" w:rsidR="00956D59" w:rsidRDefault="00956D59">
            <w:pPr>
              <w:widowControl/>
              <w:autoSpaceDE w:val="0"/>
              <w:autoSpaceDN w:val="0"/>
              <w:jc w:val="center"/>
              <w:rPr>
                <w:kern w:val="0"/>
                <w:sz w:val="21"/>
                <w:szCs w:val="21"/>
              </w:rPr>
            </w:pPr>
          </w:p>
        </w:tc>
      </w:tr>
      <w:tr w:rsidR="00956D59" w14:paraId="3E788205" w14:textId="77777777">
        <w:trPr>
          <w:trHeight w:val="20"/>
          <w:jc w:val="center"/>
        </w:trPr>
        <w:tc>
          <w:tcPr>
            <w:tcW w:w="1748" w:type="dxa"/>
            <w:vAlign w:val="center"/>
          </w:tcPr>
          <w:p w14:paraId="0022EE9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27" w:type="dxa"/>
            <w:gridSpan w:val="7"/>
            <w:vAlign w:val="center"/>
          </w:tcPr>
          <w:p w14:paraId="572841F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C9FEDC3" w14:textId="77777777">
        <w:trPr>
          <w:trHeight w:val="20"/>
          <w:jc w:val="center"/>
        </w:trPr>
        <w:tc>
          <w:tcPr>
            <w:tcW w:w="1748" w:type="dxa"/>
            <w:vAlign w:val="center"/>
          </w:tcPr>
          <w:p w14:paraId="3020CC6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27" w:type="dxa"/>
            <w:gridSpan w:val="7"/>
            <w:vAlign w:val="center"/>
          </w:tcPr>
          <w:p w14:paraId="754DD23F" w14:textId="77777777" w:rsidR="00956D59" w:rsidRDefault="00000000">
            <w:pPr>
              <w:numPr>
                <w:ilvl w:val="1"/>
                <w:numId w:val="108"/>
              </w:numPr>
              <w:ind w:left="357" w:hanging="357"/>
              <w:rPr>
                <w:sz w:val="21"/>
                <w:szCs w:val="22"/>
              </w:rPr>
            </w:pPr>
            <w:r>
              <w:rPr>
                <w:rFonts w:hint="eastAsia"/>
                <w:sz w:val="21"/>
                <w:szCs w:val="22"/>
              </w:rPr>
              <w:t>推进大梧桐新兴产业带建设，借助莲塘口岸开通和东部过境快速路建设的契机，以互联网及其延伸产业为核心，加快建设鹏基工业区互联网产业总部基地和莲塘第七工业区新一代信息技术产业园等项目，打造创新、创业、创客、创投“四创联动”示范园区。</w:t>
            </w:r>
          </w:p>
          <w:p w14:paraId="4587A463" w14:textId="77777777" w:rsidR="00956D59" w:rsidRDefault="00000000">
            <w:pPr>
              <w:numPr>
                <w:ilvl w:val="1"/>
                <w:numId w:val="108"/>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7FBA3A36" w14:textId="77777777" w:rsidR="00956D59" w:rsidRDefault="00000000">
            <w:pPr>
              <w:numPr>
                <w:ilvl w:val="1"/>
                <w:numId w:val="108"/>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26581810" w14:textId="77777777" w:rsidR="00956D59" w:rsidRDefault="00000000">
            <w:pPr>
              <w:numPr>
                <w:ilvl w:val="1"/>
                <w:numId w:val="108"/>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6102A254" w14:textId="77777777">
        <w:trPr>
          <w:trHeight w:val="20"/>
          <w:jc w:val="center"/>
        </w:trPr>
        <w:tc>
          <w:tcPr>
            <w:tcW w:w="1748" w:type="dxa"/>
            <w:vAlign w:val="center"/>
          </w:tcPr>
          <w:p w14:paraId="3E712469"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27" w:type="dxa"/>
            <w:gridSpan w:val="7"/>
            <w:vAlign w:val="center"/>
          </w:tcPr>
          <w:p w14:paraId="158EB06E" w14:textId="77777777" w:rsidR="00956D59" w:rsidRDefault="00956D59">
            <w:pPr>
              <w:numPr>
                <w:ilvl w:val="0"/>
                <w:numId w:val="108"/>
              </w:numPr>
              <w:ind w:left="357" w:hanging="357"/>
              <w:rPr>
                <w:vanish/>
                <w:sz w:val="21"/>
                <w:szCs w:val="22"/>
              </w:rPr>
            </w:pPr>
          </w:p>
          <w:p w14:paraId="1E132F19" w14:textId="77777777" w:rsidR="00956D59" w:rsidRDefault="00000000">
            <w:pPr>
              <w:numPr>
                <w:ilvl w:val="1"/>
                <w:numId w:val="108"/>
              </w:numPr>
              <w:ind w:left="357" w:hanging="357"/>
              <w:rPr>
                <w:kern w:val="0"/>
                <w:sz w:val="21"/>
                <w:szCs w:val="22"/>
              </w:rPr>
            </w:pPr>
            <w:r>
              <w:rPr>
                <w:rFonts w:hint="eastAsia"/>
                <w:kern w:val="0"/>
                <w:sz w:val="21"/>
                <w:szCs w:val="22"/>
              </w:rPr>
              <w:t>执行全市和罗湖</w:t>
            </w:r>
            <w:r>
              <w:rPr>
                <w:kern w:val="0"/>
                <w:sz w:val="21"/>
                <w:szCs w:val="22"/>
              </w:rPr>
              <w:t>区总体管控要求内</w:t>
            </w:r>
            <w:r>
              <w:rPr>
                <w:kern w:val="0"/>
                <w:sz w:val="21"/>
                <w:szCs w:val="21"/>
              </w:rPr>
              <w:t>能源资源利用</w:t>
            </w:r>
            <w:r>
              <w:rPr>
                <w:kern w:val="0"/>
                <w:sz w:val="21"/>
                <w:szCs w:val="22"/>
              </w:rPr>
              <w:t>维度管控要求。</w:t>
            </w:r>
          </w:p>
        </w:tc>
      </w:tr>
      <w:tr w:rsidR="00956D59" w14:paraId="365CFA8A" w14:textId="77777777">
        <w:trPr>
          <w:trHeight w:val="20"/>
          <w:jc w:val="center"/>
        </w:trPr>
        <w:tc>
          <w:tcPr>
            <w:tcW w:w="1748" w:type="dxa"/>
            <w:vAlign w:val="center"/>
          </w:tcPr>
          <w:p w14:paraId="3D1A5EF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27" w:type="dxa"/>
            <w:gridSpan w:val="7"/>
            <w:vAlign w:val="center"/>
          </w:tcPr>
          <w:p w14:paraId="37B9D32B" w14:textId="77777777" w:rsidR="00956D59" w:rsidRDefault="00956D59">
            <w:pPr>
              <w:numPr>
                <w:ilvl w:val="0"/>
                <w:numId w:val="108"/>
              </w:numPr>
              <w:ind w:left="357" w:hanging="357"/>
              <w:rPr>
                <w:b/>
                <w:bCs/>
                <w:vanish/>
                <w:sz w:val="21"/>
                <w:szCs w:val="22"/>
              </w:rPr>
            </w:pPr>
          </w:p>
          <w:p w14:paraId="6EE6DD41" w14:textId="77777777" w:rsidR="00956D59" w:rsidRDefault="00000000">
            <w:pPr>
              <w:numPr>
                <w:ilvl w:val="1"/>
                <w:numId w:val="108"/>
              </w:numPr>
              <w:ind w:left="357" w:hanging="357"/>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29C2EF24" w14:textId="77777777" w:rsidR="00956D59" w:rsidRDefault="00000000">
            <w:pPr>
              <w:numPr>
                <w:ilvl w:val="1"/>
                <w:numId w:val="108"/>
              </w:numPr>
              <w:ind w:left="357" w:hanging="357"/>
              <w:rPr>
                <w:kern w:val="0"/>
                <w:sz w:val="21"/>
                <w:szCs w:val="22"/>
              </w:rPr>
            </w:pPr>
            <w:r>
              <w:rPr>
                <w:rFonts w:hint="eastAsia"/>
                <w:kern w:val="0"/>
                <w:sz w:val="21"/>
                <w:szCs w:val="22"/>
              </w:rPr>
              <w:t>污水不得直接排入河道</w:t>
            </w:r>
            <w:r>
              <w:rPr>
                <w:kern w:val="0"/>
                <w:sz w:val="21"/>
                <w:szCs w:val="22"/>
              </w:rPr>
              <w:t>；</w:t>
            </w:r>
            <w:r>
              <w:rPr>
                <w:rFonts w:hint="eastAsia"/>
                <w:kern w:val="0"/>
                <w:sz w:val="21"/>
                <w:szCs w:val="22"/>
              </w:rPr>
              <w:t>禁止倾倒、排放泥浆、粪渣等污染水体的物质。</w:t>
            </w:r>
          </w:p>
        </w:tc>
      </w:tr>
      <w:tr w:rsidR="00956D59" w14:paraId="1B5F016E" w14:textId="77777777">
        <w:trPr>
          <w:trHeight w:val="20"/>
          <w:jc w:val="center"/>
        </w:trPr>
        <w:tc>
          <w:tcPr>
            <w:tcW w:w="1748" w:type="dxa"/>
            <w:vAlign w:val="center"/>
          </w:tcPr>
          <w:p w14:paraId="28045E6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27" w:type="dxa"/>
            <w:gridSpan w:val="7"/>
            <w:vAlign w:val="center"/>
          </w:tcPr>
          <w:p w14:paraId="4AA60F80" w14:textId="77777777" w:rsidR="00956D59" w:rsidRDefault="00956D59">
            <w:pPr>
              <w:numPr>
                <w:ilvl w:val="0"/>
                <w:numId w:val="108"/>
              </w:numPr>
              <w:ind w:left="1200"/>
              <w:rPr>
                <w:b/>
                <w:bCs/>
                <w:vanish/>
                <w:sz w:val="21"/>
                <w:szCs w:val="22"/>
              </w:rPr>
            </w:pPr>
          </w:p>
          <w:p w14:paraId="5FAD6DED" w14:textId="77777777" w:rsidR="00956D59" w:rsidRDefault="00000000">
            <w:pPr>
              <w:numPr>
                <w:ilvl w:val="1"/>
                <w:numId w:val="108"/>
              </w:numPr>
              <w:rPr>
                <w:kern w:val="0"/>
                <w:sz w:val="21"/>
                <w:szCs w:val="22"/>
              </w:rPr>
            </w:pPr>
            <w:r>
              <w:rPr>
                <w:rFonts w:hint="eastAsia"/>
                <w:kern w:val="0"/>
                <w:sz w:val="21"/>
                <w:szCs w:val="22"/>
              </w:rPr>
              <w:t>执行全市和罗湖区总体管控要求内环境风险防控维度管控要求。</w:t>
            </w:r>
          </w:p>
        </w:tc>
      </w:tr>
    </w:tbl>
    <w:p w14:paraId="26C694C1" w14:textId="77777777" w:rsidR="00956D59" w:rsidRDefault="00000000">
      <w:pPr>
        <w:widowControl/>
        <w:autoSpaceDE w:val="0"/>
        <w:autoSpaceDN w:val="0"/>
        <w:jc w:val="left"/>
        <w:rPr>
          <w:kern w:val="0"/>
          <w:sz w:val="24"/>
          <w:szCs w:val="24"/>
        </w:rPr>
      </w:pPr>
      <w:r>
        <w:rPr>
          <w:kern w:val="0"/>
          <w:sz w:val="24"/>
          <w:szCs w:val="24"/>
        </w:rPr>
        <w:br w:type="page"/>
      </w:r>
    </w:p>
    <w:p w14:paraId="2B458801" w14:textId="77777777" w:rsidR="00956D59" w:rsidRDefault="00000000">
      <w:pPr>
        <w:autoSpaceDE w:val="0"/>
        <w:autoSpaceDN w:val="0"/>
        <w:spacing w:beforeLines="50" w:before="159" w:afterLines="50" w:after="159"/>
        <w:jc w:val="left"/>
        <w:outlineLvl w:val="3"/>
        <w:rPr>
          <w:kern w:val="0"/>
          <w:sz w:val="24"/>
          <w:szCs w:val="24"/>
        </w:rPr>
      </w:pPr>
      <w:bookmarkStart w:id="236" w:name="_Toc73025752"/>
      <w:bookmarkStart w:id="237" w:name="_Toc10784"/>
      <w:r>
        <w:rPr>
          <w:kern w:val="0"/>
          <w:sz w:val="24"/>
          <w:szCs w:val="24"/>
        </w:rPr>
        <w:t xml:space="preserve">ZH44030330005 </w:t>
      </w:r>
      <w:r>
        <w:rPr>
          <w:rFonts w:hint="eastAsia"/>
          <w:kern w:val="0"/>
          <w:sz w:val="24"/>
          <w:szCs w:val="24"/>
        </w:rPr>
        <w:t>清水河街道一般管控单元（</w:t>
      </w:r>
      <w:r>
        <w:rPr>
          <w:kern w:val="0"/>
          <w:sz w:val="24"/>
          <w:szCs w:val="24"/>
        </w:rPr>
        <w:t>YB05</w:t>
      </w:r>
      <w:r>
        <w:rPr>
          <w:rFonts w:hint="eastAsia"/>
          <w:kern w:val="0"/>
          <w:sz w:val="24"/>
          <w:szCs w:val="24"/>
        </w:rPr>
        <w:t>）</w:t>
      </w:r>
      <w:bookmarkEnd w:id="236"/>
      <w:bookmarkEnd w:id="237"/>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934"/>
        <w:gridCol w:w="839"/>
        <w:gridCol w:w="839"/>
        <w:gridCol w:w="839"/>
        <w:gridCol w:w="1253"/>
        <w:gridCol w:w="4533"/>
        <w:gridCol w:w="2205"/>
      </w:tblGrid>
      <w:tr w:rsidR="00956D59" w14:paraId="4A9F3A6C" w14:textId="77777777">
        <w:trPr>
          <w:trHeight w:val="20"/>
          <w:jc w:val="center"/>
        </w:trPr>
        <w:tc>
          <w:tcPr>
            <w:tcW w:w="1731" w:type="dxa"/>
            <w:vMerge w:val="restart"/>
            <w:vAlign w:val="center"/>
          </w:tcPr>
          <w:p w14:paraId="257F6AA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934" w:type="dxa"/>
            <w:vMerge w:val="restart"/>
            <w:vAlign w:val="center"/>
          </w:tcPr>
          <w:p w14:paraId="242C40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17" w:type="dxa"/>
            <w:gridSpan w:val="3"/>
            <w:vAlign w:val="center"/>
          </w:tcPr>
          <w:p w14:paraId="50AB681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53" w:type="dxa"/>
            <w:vMerge w:val="restart"/>
            <w:vAlign w:val="center"/>
          </w:tcPr>
          <w:p w14:paraId="5AC53B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533" w:type="dxa"/>
            <w:vMerge w:val="restart"/>
            <w:vAlign w:val="center"/>
          </w:tcPr>
          <w:p w14:paraId="5B81105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05" w:type="dxa"/>
            <w:vMerge w:val="restart"/>
            <w:vAlign w:val="center"/>
          </w:tcPr>
          <w:p w14:paraId="015C3D1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5C3F57E" w14:textId="77777777">
        <w:trPr>
          <w:trHeight w:val="20"/>
          <w:tblHeader/>
          <w:jc w:val="center"/>
        </w:trPr>
        <w:tc>
          <w:tcPr>
            <w:tcW w:w="1731" w:type="dxa"/>
            <w:vMerge/>
            <w:vAlign w:val="center"/>
          </w:tcPr>
          <w:p w14:paraId="59911022" w14:textId="77777777" w:rsidR="00956D59" w:rsidRDefault="00956D59">
            <w:pPr>
              <w:widowControl/>
              <w:autoSpaceDE w:val="0"/>
              <w:autoSpaceDN w:val="0"/>
              <w:jc w:val="center"/>
              <w:rPr>
                <w:rFonts w:eastAsia="宋体"/>
                <w:kern w:val="0"/>
                <w:sz w:val="21"/>
                <w:szCs w:val="21"/>
              </w:rPr>
            </w:pPr>
          </w:p>
        </w:tc>
        <w:tc>
          <w:tcPr>
            <w:tcW w:w="1934" w:type="dxa"/>
            <w:vMerge/>
            <w:vAlign w:val="center"/>
          </w:tcPr>
          <w:p w14:paraId="2D24D7EC" w14:textId="77777777" w:rsidR="00956D59" w:rsidRDefault="00956D59">
            <w:pPr>
              <w:widowControl/>
              <w:autoSpaceDE w:val="0"/>
              <w:autoSpaceDN w:val="0"/>
              <w:jc w:val="center"/>
              <w:rPr>
                <w:rFonts w:eastAsia="宋体"/>
                <w:kern w:val="0"/>
                <w:sz w:val="21"/>
                <w:szCs w:val="21"/>
              </w:rPr>
            </w:pPr>
          </w:p>
        </w:tc>
        <w:tc>
          <w:tcPr>
            <w:tcW w:w="839" w:type="dxa"/>
            <w:vAlign w:val="center"/>
          </w:tcPr>
          <w:p w14:paraId="797C3DF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39" w:type="dxa"/>
            <w:vAlign w:val="center"/>
          </w:tcPr>
          <w:p w14:paraId="2E6226A4"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39" w:type="dxa"/>
            <w:vAlign w:val="center"/>
          </w:tcPr>
          <w:p w14:paraId="0671297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53" w:type="dxa"/>
            <w:vMerge/>
            <w:vAlign w:val="center"/>
          </w:tcPr>
          <w:p w14:paraId="3E4F6895" w14:textId="77777777" w:rsidR="00956D59" w:rsidRDefault="00956D59">
            <w:pPr>
              <w:autoSpaceDE w:val="0"/>
              <w:autoSpaceDN w:val="0"/>
              <w:jc w:val="center"/>
              <w:rPr>
                <w:rFonts w:eastAsia="宋体"/>
                <w:kern w:val="0"/>
                <w:sz w:val="21"/>
                <w:szCs w:val="21"/>
              </w:rPr>
            </w:pPr>
          </w:p>
        </w:tc>
        <w:tc>
          <w:tcPr>
            <w:tcW w:w="4533" w:type="dxa"/>
            <w:vMerge/>
            <w:vAlign w:val="center"/>
          </w:tcPr>
          <w:p w14:paraId="076BED21" w14:textId="77777777" w:rsidR="00956D59" w:rsidRDefault="00956D59">
            <w:pPr>
              <w:autoSpaceDE w:val="0"/>
              <w:autoSpaceDN w:val="0"/>
              <w:jc w:val="center"/>
              <w:rPr>
                <w:rFonts w:eastAsia="宋体"/>
                <w:kern w:val="0"/>
                <w:sz w:val="21"/>
                <w:szCs w:val="21"/>
              </w:rPr>
            </w:pPr>
          </w:p>
        </w:tc>
        <w:tc>
          <w:tcPr>
            <w:tcW w:w="2205" w:type="dxa"/>
            <w:vMerge/>
            <w:vAlign w:val="center"/>
          </w:tcPr>
          <w:p w14:paraId="5274CC06" w14:textId="77777777" w:rsidR="00956D59" w:rsidRDefault="00956D59">
            <w:pPr>
              <w:autoSpaceDE w:val="0"/>
              <w:autoSpaceDN w:val="0"/>
              <w:jc w:val="center"/>
              <w:rPr>
                <w:rFonts w:eastAsia="宋体"/>
                <w:kern w:val="0"/>
                <w:sz w:val="21"/>
                <w:szCs w:val="21"/>
              </w:rPr>
            </w:pPr>
          </w:p>
        </w:tc>
      </w:tr>
      <w:tr w:rsidR="00956D59" w14:paraId="5E465842" w14:textId="77777777">
        <w:trPr>
          <w:trHeight w:val="319"/>
          <w:jc w:val="center"/>
        </w:trPr>
        <w:tc>
          <w:tcPr>
            <w:tcW w:w="1731" w:type="dxa"/>
            <w:vMerge w:val="restart"/>
            <w:vAlign w:val="center"/>
          </w:tcPr>
          <w:p w14:paraId="29ADD185" w14:textId="77777777" w:rsidR="00956D59" w:rsidRDefault="00000000">
            <w:pPr>
              <w:autoSpaceDE w:val="0"/>
              <w:autoSpaceDN w:val="0"/>
              <w:jc w:val="center"/>
              <w:rPr>
                <w:kern w:val="0"/>
                <w:sz w:val="21"/>
                <w:szCs w:val="21"/>
              </w:rPr>
            </w:pPr>
            <w:r>
              <w:rPr>
                <w:kern w:val="0"/>
                <w:sz w:val="21"/>
                <w:szCs w:val="21"/>
              </w:rPr>
              <w:t>ZH44030330005</w:t>
            </w:r>
          </w:p>
        </w:tc>
        <w:tc>
          <w:tcPr>
            <w:tcW w:w="1934" w:type="dxa"/>
            <w:vMerge w:val="restart"/>
            <w:vAlign w:val="center"/>
          </w:tcPr>
          <w:p w14:paraId="0C4BA0A1" w14:textId="77777777" w:rsidR="00956D59" w:rsidRDefault="00000000">
            <w:pPr>
              <w:widowControl/>
              <w:autoSpaceDE w:val="0"/>
              <w:autoSpaceDN w:val="0"/>
              <w:jc w:val="center"/>
              <w:rPr>
                <w:kern w:val="0"/>
                <w:sz w:val="21"/>
                <w:szCs w:val="21"/>
              </w:rPr>
            </w:pPr>
            <w:r>
              <w:rPr>
                <w:rFonts w:hint="eastAsia"/>
                <w:kern w:val="0"/>
                <w:sz w:val="21"/>
                <w:szCs w:val="21"/>
              </w:rPr>
              <w:t>清水河街道一般管控单元</w:t>
            </w:r>
          </w:p>
        </w:tc>
        <w:tc>
          <w:tcPr>
            <w:tcW w:w="839" w:type="dxa"/>
            <w:vMerge w:val="restart"/>
            <w:vAlign w:val="center"/>
          </w:tcPr>
          <w:p w14:paraId="4C5DF4A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39" w:type="dxa"/>
            <w:vMerge w:val="restart"/>
            <w:vAlign w:val="center"/>
          </w:tcPr>
          <w:p w14:paraId="4B7EFB3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39" w:type="dxa"/>
            <w:vMerge w:val="restart"/>
            <w:vAlign w:val="center"/>
          </w:tcPr>
          <w:p w14:paraId="61792DD2"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253" w:type="dxa"/>
            <w:vMerge w:val="restart"/>
            <w:vAlign w:val="center"/>
          </w:tcPr>
          <w:p w14:paraId="00DFC941"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533" w:type="dxa"/>
            <w:vMerge w:val="restart"/>
            <w:vAlign w:val="center"/>
          </w:tcPr>
          <w:p w14:paraId="24386EAC"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2205" w:type="dxa"/>
            <w:vMerge w:val="restart"/>
            <w:vAlign w:val="center"/>
          </w:tcPr>
          <w:p w14:paraId="23FA8ED5"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2F8E429D" w14:textId="77777777">
        <w:trPr>
          <w:trHeight w:val="319"/>
          <w:jc w:val="center"/>
        </w:trPr>
        <w:tc>
          <w:tcPr>
            <w:tcW w:w="1731" w:type="dxa"/>
            <w:vMerge/>
            <w:vAlign w:val="center"/>
          </w:tcPr>
          <w:p w14:paraId="4BB4BA20" w14:textId="77777777" w:rsidR="00956D59" w:rsidRDefault="00956D59">
            <w:pPr>
              <w:autoSpaceDE w:val="0"/>
              <w:autoSpaceDN w:val="0"/>
              <w:jc w:val="center"/>
              <w:rPr>
                <w:kern w:val="0"/>
                <w:sz w:val="21"/>
                <w:szCs w:val="21"/>
              </w:rPr>
            </w:pPr>
          </w:p>
        </w:tc>
        <w:tc>
          <w:tcPr>
            <w:tcW w:w="1934" w:type="dxa"/>
            <w:vMerge/>
            <w:vAlign w:val="center"/>
          </w:tcPr>
          <w:p w14:paraId="6F552D32" w14:textId="77777777" w:rsidR="00956D59" w:rsidRDefault="00956D59">
            <w:pPr>
              <w:widowControl/>
              <w:autoSpaceDE w:val="0"/>
              <w:autoSpaceDN w:val="0"/>
              <w:jc w:val="center"/>
              <w:rPr>
                <w:kern w:val="0"/>
                <w:sz w:val="21"/>
                <w:szCs w:val="21"/>
              </w:rPr>
            </w:pPr>
          </w:p>
        </w:tc>
        <w:tc>
          <w:tcPr>
            <w:tcW w:w="839" w:type="dxa"/>
            <w:vMerge/>
            <w:vAlign w:val="center"/>
          </w:tcPr>
          <w:p w14:paraId="31B3D39F" w14:textId="77777777" w:rsidR="00956D59" w:rsidRDefault="00956D59">
            <w:pPr>
              <w:widowControl/>
              <w:autoSpaceDE w:val="0"/>
              <w:autoSpaceDN w:val="0"/>
              <w:jc w:val="center"/>
              <w:rPr>
                <w:kern w:val="0"/>
                <w:sz w:val="21"/>
                <w:szCs w:val="21"/>
              </w:rPr>
            </w:pPr>
          </w:p>
        </w:tc>
        <w:tc>
          <w:tcPr>
            <w:tcW w:w="839" w:type="dxa"/>
            <w:vMerge/>
            <w:vAlign w:val="center"/>
          </w:tcPr>
          <w:p w14:paraId="5ACA495C" w14:textId="77777777" w:rsidR="00956D59" w:rsidRDefault="00956D59">
            <w:pPr>
              <w:widowControl/>
              <w:autoSpaceDE w:val="0"/>
              <w:autoSpaceDN w:val="0"/>
              <w:jc w:val="center"/>
              <w:rPr>
                <w:kern w:val="0"/>
                <w:sz w:val="21"/>
                <w:szCs w:val="21"/>
              </w:rPr>
            </w:pPr>
          </w:p>
        </w:tc>
        <w:tc>
          <w:tcPr>
            <w:tcW w:w="839" w:type="dxa"/>
            <w:vMerge/>
            <w:vAlign w:val="center"/>
          </w:tcPr>
          <w:p w14:paraId="1D6D3D05" w14:textId="77777777" w:rsidR="00956D59" w:rsidRDefault="00956D59">
            <w:pPr>
              <w:widowControl/>
              <w:autoSpaceDE w:val="0"/>
              <w:autoSpaceDN w:val="0"/>
              <w:jc w:val="center"/>
              <w:rPr>
                <w:kern w:val="0"/>
                <w:sz w:val="21"/>
                <w:szCs w:val="21"/>
              </w:rPr>
            </w:pPr>
          </w:p>
        </w:tc>
        <w:tc>
          <w:tcPr>
            <w:tcW w:w="1253" w:type="dxa"/>
            <w:vMerge/>
            <w:vAlign w:val="center"/>
          </w:tcPr>
          <w:p w14:paraId="02CAA031" w14:textId="77777777" w:rsidR="00956D59" w:rsidRDefault="00956D59">
            <w:pPr>
              <w:widowControl/>
              <w:autoSpaceDE w:val="0"/>
              <w:autoSpaceDN w:val="0"/>
              <w:jc w:val="center"/>
              <w:rPr>
                <w:kern w:val="0"/>
                <w:sz w:val="21"/>
                <w:szCs w:val="21"/>
              </w:rPr>
            </w:pPr>
          </w:p>
        </w:tc>
        <w:tc>
          <w:tcPr>
            <w:tcW w:w="4533" w:type="dxa"/>
            <w:vMerge/>
            <w:vAlign w:val="center"/>
          </w:tcPr>
          <w:p w14:paraId="32703432" w14:textId="77777777" w:rsidR="00956D59" w:rsidRDefault="00956D59">
            <w:pPr>
              <w:widowControl/>
              <w:autoSpaceDE w:val="0"/>
              <w:autoSpaceDN w:val="0"/>
              <w:jc w:val="center"/>
              <w:rPr>
                <w:kern w:val="0"/>
                <w:sz w:val="21"/>
                <w:szCs w:val="21"/>
              </w:rPr>
            </w:pPr>
          </w:p>
        </w:tc>
        <w:tc>
          <w:tcPr>
            <w:tcW w:w="2205" w:type="dxa"/>
            <w:vMerge/>
            <w:vAlign w:val="center"/>
          </w:tcPr>
          <w:p w14:paraId="158F2515" w14:textId="77777777" w:rsidR="00956D59" w:rsidRDefault="00956D59">
            <w:pPr>
              <w:widowControl/>
              <w:autoSpaceDE w:val="0"/>
              <w:autoSpaceDN w:val="0"/>
              <w:jc w:val="center"/>
              <w:rPr>
                <w:kern w:val="0"/>
                <w:sz w:val="21"/>
                <w:szCs w:val="21"/>
              </w:rPr>
            </w:pPr>
          </w:p>
        </w:tc>
      </w:tr>
      <w:tr w:rsidR="00956D59" w14:paraId="748DD6F3" w14:textId="77777777">
        <w:trPr>
          <w:trHeight w:val="319"/>
          <w:jc w:val="center"/>
        </w:trPr>
        <w:tc>
          <w:tcPr>
            <w:tcW w:w="1731" w:type="dxa"/>
            <w:vMerge/>
            <w:vAlign w:val="center"/>
          </w:tcPr>
          <w:p w14:paraId="7F9E4C69" w14:textId="77777777" w:rsidR="00956D59" w:rsidRDefault="00956D59">
            <w:pPr>
              <w:autoSpaceDE w:val="0"/>
              <w:autoSpaceDN w:val="0"/>
              <w:jc w:val="center"/>
              <w:rPr>
                <w:kern w:val="0"/>
                <w:sz w:val="21"/>
                <w:szCs w:val="21"/>
              </w:rPr>
            </w:pPr>
          </w:p>
        </w:tc>
        <w:tc>
          <w:tcPr>
            <w:tcW w:w="1934" w:type="dxa"/>
            <w:vMerge/>
            <w:vAlign w:val="center"/>
          </w:tcPr>
          <w:p w14:paraId="76E64E01" w14:textId="77777777" w:rsidR="00956D59" w:rsidRDefault="00956D59">
            <w:pPr>
              <w:widowControl/>
              <w:autoSpaceDE w:val="0"/>
              <w:autoSpaceDN w:val="0"/>
              <w:jc w:val="center"/>
              <w:rPr>
                <w:kern w:val="0"/>
                <w:sz w:val="21"/>
                <w:szCs w:val="21"/>
              </w:rPr>
            </w:pPr>
          </w:p>
        </w:tc>
        <w:tc>
          <w:tcPr>
            <w:tcW w:w="839" w:type="dxa"/>
            <w:vMerge/>
            <w:vAlign w:val="center"/>
          </w:tcPr>
          <w:p w14:paraId="7C4B71EC" w14:textId="77777777" w:rsidR="00956D59" w:rsidRDefault="00956D59">
            <w:pPr>
              <w:widowControl/>
              <w:autoSpaceDE w:val="0"/>
              <w:autoSpaceDN w:val="0"/>
              <w:jc w:val="center"/>
              <w:rPr>
                <w:kern w:val="0"/>
                <w:sz w:val="21"/>
                <w:szCs w:val="21"/>
              </w:rPr>
            </w:pPr>
          </w:p>
        </w:tc>
        <w:tc>
          <w:tcPr>
            <w:tcW w:w="839" w:type="dxa"/>
            <w:vMerge/>
            <w:vAlign w:val="center"/>
          </w:tcPr>
          <w:p w14:paraId="755E6AC9" w14:textId="77777777" w:rsidR="00956D59" w:rsidRDefault="00956D59">
            <w:pPr>
              <w:widowControl/>
              <w:autoSpaceDE w:val="0"/>
              <w:autoSpaceDN w:val="0"/>
              <w:jc w:val="center"/>
              <w:rPr>
                <w:kern w:val="0"/>
                <w:sz w:val="21"/>
                <w:szCs w:val="21"/>
              </w:rPr>
            </w:pPr>
          </w:p>
        </w:tc>
        <w:tc>
          <w:tcPr>
            <w:tcW w:w="839" w:type="dxa"/>
            <w:vMerge/>
            <w:vAlign w:val="center"/>
          </w:tcPr>
          <w:p w14:paraId="42338B31" w14:textId="77777777" w:rsidR="00956D59" w:rsidRDefault="00956D59">
            <w:pPr>
              <w:widowControl/>
              <w:autoSpaceDE w:val="0"/>
              <w:autoSpaceDN w:val="0"/>
              <w:jc w:val="center"/>
              <w:rPr>
                <w:kern w:val="0"/>
                <w:sz w:val="21"/>
                <w:szCs w:val="21"/>
              </w:rPr>
            </w:pPr>
          </w:p>
        </w:tc>
        <w:tc>
          <w:tcPr>
            <w:tcW w:w="1253" w:type="dxa"/>
            <w:vMerge/>
            <w:vAlign w:val="center"/>
          </w:tcPr>
          <w:p w14:paraId="4E6FBF7A" w14:textId="77777777" w:rsidR="00956D59" w:rsidRDefault="00956D59">
            <w:pPr>
              <w:widowControl/>
              <w:autoSpaceDE w:val="0"/>
              <w:autoSpaceDN w:val="0"/>
              <w:jc w:val="center"/>
              <w:rPr>
                <w:kern w:val="0"/>
                <w:sz w:val="21"/>
                <w:szCs w:val="21"/>
              </w:rPr>
            </w:pPr>
          </w:p>
        </w:tc>
        <w:tc>
          <w:tcPr>
            <w:tcW w:w="4533" w:type="dxa"/>
            <w:vMerge/>
            <w:vAlign w:val="center"/>
          </w:tcPr>
          <w:p w14:paraId="30117BA5" w14:textId="77777777" w:rsidR="00956D59" w:rsidRDefault="00956D59">
            <w:pPr>
              <w:widowControl/>
              <w:autoSpaceDE w:val="0"/>
              <w:autoSpaceDN w:val="0"/>
              <w:jc w:val="center"/>
              <w:rPr>
                <w:kern w:val="0"/>
                <w:sz w:val="21"/>
                <w:szCs w:val="21"/>
              </w:rPr>
            </w:pPr>
          </w:p>
        </w:tc>
        <w:tc>
          <w:tcPr>
            <w:tcW w:w="2205" w:type="dxa"/>
            <w:vMerge/>
            <w:vAlign w:val="center"/>
          </w:tcPr>
          <w:p w14:paraId="29C137FE" w14:textId="77777777" w:rsidR="00956D59" w:rsidRDefault="00956D59">
            <w:pPr>
              <w:widowControl/>
              <w:autoSpaceDE w:val="0"/>
              <w:autoSpaceDN w:val="0"/>
              <w:jc w:val="center"/>
              <w:rPr>
                <w:kern w:val="0"/>
                <w:sz w:val="21"/>
                <w:szCs w:val="21"/>
              </w:rPr>
            </w:pPr>
          </w:p>
        </w:tc>
      </w:tr>
      <w:tr w:rsidR="00956D59" w14:paraId="3B8406B7" w14:textId="77777777">
        <w:trPr>
          <w:trHeight w:val="20"/>
          <w:jc w:val="center"/>
        </w:trPr>
        <w:tc>
          <w:tcPr>
            <w:tcW w:w="1731" w:type="dxa"/>
            <w:vAlign w:val="center"/>
          </w:tcPr>
          <w:p w14:paraId="007C13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42" w:type="dxa"/>
            <w:gridSpan w:val="7"/>
            <w:vAlign w:val="center"/>
          </w:tcPr>
          <w:p w14:paraId="330AAC6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843B745" w14:textId="77777777">
        <w:trPr>
          <w:trHeight w:val="20"/>
          <w:jc w:val="center"/>
        </w:trPr>
        <w:tc>
          <w:tcPr>
            <w:tcW w:w="1731" w:type="dxa"/>
            <w:vAlign w:val="center"/>
          </w:tcPr>
          <w:p w14:paraId="53027B0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42" w:type="dxa"/>
            <w:gridSpan w:val="7"/>
            <w:vAlign w:val="center"/>
          </w:tcPr>
          <w:p w14:paraId="213683ED" w14:textId="77777777" w:rsidR="00956D59" w:rsidRDefault="00000000">
            <w:pPr>
              <w:numPr>
                <w:ilvl w:val="1"/>
                <w:numId w:val="109"/>
              </w:numPr>
              <w:ind w:left="357" w:hanging="357"/>
              <w:rPr>
                <w:sz w:val="21"/>
                <w:szCs w:val="22"/>
              </w:rPr>
            </w:pPr>
            <w:r>
              <w:rPr>
                <w:rFonts w:hint="eastAsia"/>
                <w:sz w:val="21"/>
                <w:szCs w:val="22"/>
              </w:rPr>
              <w:t>推进大梧桐新兴产业带建设，在银湖片区筹备建设“国际城市大学联盟</w:t>
            </w:r>
            <w:r>
              <w:rPr>
                <w:sz w:val="21"/>
                <w:szCs w:val="22"/>
              </w:rPr>
              <w:t>—</w:t>
            </w:r>
            <w:r>
              <w:rPr>
                <w:rFonts w:hint="eastAsia"/>
                <w:sz w:val="21"/>
                <w:szCs w:val="22"/>
              </w:rPr>
              <w:t>深圳城市大学”，以科研教育为引领，通过与城区、产业相融合，打造新型教育创新平台和产业研发基地；加快清水河片区城市更新项目建设，提供产业发展空间，重点发展人脸识别、语音识别、区块链与金融人工智能、智能医疗等领域，建设人工智能公共技术平台等创新载体，打造人工智能研发孵化基地。</w:t>
            </w:r>
          </w:p>
          <w:p w14:paraId="436FE068" w14:textId="77777777" w:rsidR="00956D59" w:rsidRDefault="00000000">
            <w:pPr>
              <w:numPr>
                <w:ilvl w:val="1"/>
                <w:numId w:val="109"/>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3600D04C" w14:textId="77777777" w:rsidR="00956D59" w:rsidRDefault="00000000">
            <w:pPr>
              <w:numPr>
                <w:ilvl w:val="1"/>
                <w:numId w:val="109"/>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7D3F495C" w14:textId="77777777">
        <w:trPr>
          <w:trHeight w:val="20"/>
          <w:jc w:val="center"/>
        </w:trPr>
        <w:tc>
          <w:tcPr>
            <w:tcW w:w="1731" w:type="dxa"/>
            <w:vAlign w:val="center"/>
          </w:tcPr>
          <w:p w14:paraId="38DAACB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42" w:type="dxa"/>
            <w:gridSpan w:val="7"/>
            <w:vAlign w:val="center"/>
          </w:tcPr>
          <w:p w14:paraId="38215388" w14:textId="77777777" w:rsidR="00956D59" w:rsidRDefault="00956D59">
            <w:pPr>
              <w:numPr>
                <w:ilvl w:val="0"/>
                <w:numId w:val="109"/>
              </w:numPr>
              <w:ind w:left="357" w:hanging="357"/>
              <w:rPr>
                <w:vanish/>
                <w:sz w:val="21"/>
                <w:szCs w:val="22"/>
              </w:rPr>
            </w:pPr>
          </w:p>
          <w:p w14:paraId="718E5AD3" w14:textId="77777777" w:rsidR="00956D59" w:rsidRDefault="00000000">
            <w:pPr>
              <w:numPr>
                <w:ilvl w:val="1"/>
                <w:numId w:val="109"/>
              </w:numPr>
              <w:ind w:left="357" w:hanging="357"/>
              <w:rPr>
                <w:sz w:val="21"/>
                <w:szCs w:val="22"/>
              </w:rPr>
            </w:pPr>
            <w:r>
              <w:rPr>
                <w:rFonts w:hint="eastAsia"/>
                <w:sz w:val="21"/>
                <w:szCs w:val="22"/>
              </w:rPr>
              <w:t>执行全市和罗湖</w:t>
            </w:r>
            <w:r>
              <w:rPr>
                <w:sz w:val="21"/>
                <w:szCs w:val="22"/>
              </w:rPr>
              <w:t>区总体管控要求内能源资源利用维度管控要求。</w:t>
            </w:r>
          </w:p>
        </w:tc>
      </w:tr>
      <w:tr w:rsidR="00956D59" w14:paraId="1078F271" w14:textId="77777777">
        <w:trPr>
          <w:trHeight w:val="20"/>
          <w:jc w:val="center"/>
        </w:trPr>
        <w:tc>
          <w:tcPr>
            <w:tcW w:w="1731" w:type="dxa"/>
            <w:vAlign w:val="center"/>
          </w:tcPr>
          <w:p w14:paraId="7FEE403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42" w:type="dxa"/>
            <w:gridSpan w:val="7"/>
            <w:vAlign w:val="center"/>
          </w:tcPr>
          <w:p w14:paraId="72233AB3" w14:textId="77777777" w:rsidR="00956D59" w:rsidRDefault="00956D59">
            <w:pPr>
              <w:numPr>
                <w:ilvl w:val="0"/>
                <w:numId w:val="109"/>
              </w:numPr>
              <w:ind w:left="357" w:hanging="357"/>
              <w:rPr>
                <w:vanish/>
                <w:sz w:val="21"/>
                <w:szCs w:val="22"/>
              </w:rPr>
            </w:pPr>
          </w:p>
          <w:p w14:paraId="4C8FDD70" w14:textId="77777777" w:rsidR="00956D59" w:rsidRDefault="00000000">
            <w:pPr>
              <w:numPr>
                <w:ilvl w:val="1"/>
                <w:numId w:val="109"/>
              </w:numPr>
              <w:ind w:left="357" w:hanging="357"/>
              <w:rPr>
                <w:sz w:val="21"/>
                <w:szCs w:val="22"/>
              </w:rPr>
            </w:pPr>
            <w:r>
              <w:rPr>
                <w:rFonts w:hint="eastAsia"/>
                <w:sz w:val="21"/>
                <w:szCs w:val="22"/>
              </w:rPr>
              <w:t>下坪环境园</w:t>
            </w:r>
            <w:r>
              <w:rPr>
                <w:sz w:val="21"/>
                <w:szCs w:val="22"/>
              </w:rPr>
              <w:t>在运行中应采取必要的措施防止恶臭物质的扩散，在生活垃圾填埋场周围环境敏感点方位的场界的恶臭污染物质量浓度应符合</w:t>
            </w:r>
            <w:r>
              <w:rPr>
                <w:sz w:val="21"/>
                <w:szCs w:val="22"/>
              </w:rPr>
              <w:t>GB14554</w:t>
            </w:r>
            <w:r>
              <w:rPr>
                <w:rFonts w:hint="eastAsia"/>
                <w:sz w:val="21"/>
                <w:szCs w:val="22"/>
              </w:rPr>
              <w:t>的规定。</w:t>
            </w:r>
          </w:p>
          <w:p w14:paraId="462EE7A1" w14:textId="77777777" w:rsidR="00956D59" w:rsidRDefault="00000000">
            <w:pPr>
              <w:numPr>
                <w:ilvl w:val="1"/>
                <w:numId w:val="109"/>
              </w:numPr>
              <w:ind w:left="357" w:hanging="357"/>
              <w:rPr>
                <w:sz w:val="21"/>
                <w:szCs w:val="22"/>
              </w:rPr>
            </w:pPr>
            <w:r>
              <w:rPr>
                <w:rFonts w:hint="eastAsia"/>
                <w:sz w:val="21"/>
                <w:szCs w:val="22"/>
              </w:rPr>
              <w:t>污水不得直接排入河道</w:t>
            </w:r>
            <w:r>
              <w:rPr>
                <w:sz w:val="21"/>
                <w:szCs w:val="22"/>
              </w:rPr>
              <w:t>；</w:t>
            </w:r>
            <w:r>
              <w:rPr>
                <w:rFonts w:hint="eastAsia"/>
                <w:sz w:val="21"/>
                <w:szCs w:val="22"/>
              </w:rPr>
              <w:t>禁止倾倒、排放泥浆、粪渣等污染水体的物质。</w:t>
            </w:r>
          </w:p>
        </w:tc>
      </w:tr>
      <w:tr w:rsidR="00956D59" w14:paraId="73BF8DD9" w14:textId="77777777">
        <w:trPr>
          <w:trHeight w:val="20"/>
          <w:jc w:val="center"/>
        </w:trPr>
        <w:tc>
          <w:tcPr>
            <w:tcW w:w="1731" w:type="dxa"/>
            <w:vAlign w:val="center"/>
          </w:tcPr>
          <w:p w14:paraId="0AF9A28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42" w:type="dxa"/>
            <w:gridSpan w:val="7"/>
            <w:vAlign w:val="center"/>
          </w:tcPr>
          <w:p w14:paraId="25DE02B2" w14:textId="77777777" w:rsidR="00956D59" w:rsidRDefault="00956D59">
            <w:pPr>
              <w:numPr>
                <w:ilvl w:val="0"/>
                <w:numId w:val="109"/>
              </w:numPr>
              <w:ind w:left="357" w:hanging="357"/>
              <w:rPr>
                <w:vanish/>
                <w:sz w:val="21"/>
                <w:szCs w:val="22"/>
              </w:rPr>
            </w:pPr>
          </w:p>
          <w:p w14:paraId="511A29B9" w14:textId="77777777" w:rsidR="00956D59" w:rsidRDefault="00000000">
            <w:pPr>
              <w:numPr>
                <w:ilvl w:val="1"/>
                <w:numId w:val="109"/>
              </w:numPr>
              <w:ind w:left="357" w:hanging="357"/>
              <w:rPr>
                <w:sz w:val="21"/>
                <w:szCs w:val="22"/>
              </w:rPr>
            </w:pPr>
            <w:r>
              <w:rPr>
                <w:rFonts w:hint="eastAsia"/>
                <w:sz w:val="21"/>
                <w:szCs w:val="22"/>
              </w:rPr>
              <w:t>执行全市和罗湖区总体管控要求内环境风险防控维度管控要求。</w:t>
            </w:r>
          </w:p>
        </w:tc>
      </w:tr>
    </w:tbl>
    <w:p w14:paraId="16B1B066" w14:textId="77777777" w:rsidR="00956D59" w:rsidRDefault="00956D59">
      <w:pPr>
        <w:widowControl/>
        <w:autoSpaceDE w:val="0"/>
        <w:autoSpaceDN w:val="0"/>
        <w:jc w:val="left"/>
        <w:rPr>
          <w:kern w:val="0"/>
          <w:sz w:val="21"/>
          <w:szCs w:val="22"/>
        </w:rPr>
      </w:pPr>
    </w:p>
    <w:p w14:paraId="39C9088E" w14:textId="77777777" w:rsidR="00956D59" w:rsidRDefault="00000000">
      <w:pPr>
        <w:widowControl/>
        <w:autoSpaceDE w:val="0"/>
        <w:autoSpaceDN w:val="0"/>
        <w:jc w:val="left"/>
        <w:rPr>
          <w:kern w:val="0"/>
          <w:sz w:val="21"/>
          <w:szCs w:val="22"/>
        </w:rPr>
      </w:pPr>
      <w:r>
        <w:rPr>
          <w:kern w:val="0"/>
          <w:sz w:val="21"/>
          <w:szCs w:val="22"/>
        </w:rPr>
        <w:br w:type="page"/>
      </w:r>
    </w:p>
    <w:p w14:paraId="7059FEB5" w14:textId="77777777" w:rsidR="00956D59" w:rsidRDefault="00000000">
      <w:pPr>
        <w:autoSpaceDE w:val="0"/>
        <w:autoSpaceDN w:val="0"/>
        <w:spacing w:beforeLines="50" w:before="159" w:afterLines="50" w:after="159"/>
        <w:jc w:val="left"/>
        <w:outlineLvl w:val="3"/>
        <w:rPr>
          <w:kern w:val="0"/>
          <w:sz w:val="24"/>
          <w:szCs w:val="24"/>
        </w:rPr>
      </w:pPr>
      <w:bookmarkStart w:id="238" w:name="_Toc73025753"/>
      <w:bookmarkStart w:id="239" w:name="_Toc17460"/>
      <w:r>
        <w:rPr>
          <w:kern w:val="0"/>
          <w:sz w:val="24"/>
          <w:szCs w:val="24"/>
        </w:rPr>
        <w:t xml:space="preserve">ZH44030330006 </w:t>
      </w:r>
      <w:r>
        <w:rPr>
          <w:rFonts w:hint="eastAsia"/>
          <w:kern w:val="0"/>
          <w:sz w:val="24"/>
          <w:szCs w:val="24"/>
        </w:rPr>
        <w:t>笋岗街道一般管控单元（</w:t>
      </w:r>
      <w:r>
        <w:rPr>
          <w:kern w:val="0"/>
          <w:sz w:val="24"/>
          <w:szCs w:val="24"/>
        </w:rPr>
        <w:t>YB06</w:t>
      </w:r>
      <w:r>
        <w:rPr>
          <w:rFonts w:hint="eastAsia"/>
          <w:kern w:val="0"/>
          <w:sz w:val="24"/>
          <w:szCs w:val="24"/>
        </w:rPr>
        <w:t>）</w:t>
      </w:r>
      <w:bookmarkEnd w:id="238"/>
      <w:bookmarkEnd w:id="239"/>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818"/>
        <w:gridCol w:w="848"/>
        <w:gridCol w:w="844"/>
        <w:gridCol w:w="848"/>
        <w:gridCol w:w="1264"/>
        <w:gridCol w:w="4589"/>
        <w:gridCol w:w="2231"/>
      </w:tblGrid>
      <w:tr w:rsidR="00956D59" w14:paraId="60604140" w14:textId="77777777">
        <w:trPr>
          <w:trHeight w:val="20"/>
          <w:jc w:val="center"/>
        </w:trPr>
        <w:tc>
          <w:tcPr>
            <w:tcW w:w="1733" w:type="dxa"/>
            <w:vMerge w:val="restart"/>
            <w:vAlign w:val="center"/>
          </w:tcPr>
          <w:p w14:paraId="478D5EC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818" w:type="dxa"/>
            <w:vMerge w:val="restart"/>
            <w:vAlign w:val="center"/>
          </w:tcPr>
          <w:p w14:paraId="1579462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40" w:type="dxa"/>
            <w:gridSpan w:val="3"/>
            <w:vAlign w:val="center"/>
          </w:tcPr>
          <w:p w14:paraId="6885A59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64" w:type="dxa"/>
            <w:vMerge w:val="restart"/>
            <w:vAlign w:val="center"/>
          </w:tcPr>
          <w:p w14:paraId="6A2EF7C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589" w:type="dxa"/>
            <w:vMerge w:val="restart"/>
            <w:vAlign w:val="center"/>
          </w:tcPr>
          <w:p w14:paraId="26E5AB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231" w:type="dxa"/>
            <w:vMerge w:val="restart"/>
            <w:vAlign w:val="center"/>
          </w:tcPr>
          <w:p w14:paraId="53F1052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E6365EB" w14:textId="77777777">
        <w:trPr>
          <w:trHeight w:val="20"/>
          <w:tblHeader/>
          <w:jc w:val="center"/>
        </w:trPr>
        <w:tc>
          <w:tcPr>
            <w:tcW w:w="1733" w:type="dxa"/>
            <w:vMerge/>
            <w:vAlign w:val="center"/>
          </w:tcPr>
          <w:p w14:paraId="67B40D0A" w14:textId="77777777" w:rsidR="00956D59" w:rsidRDefault="00956D59">
            <w:pPr>
              <w:widowControl/>
              <w:autoSpaceDE w:val="0"/>
              <w:autoSpaceDN w:val="0"/>
              <w:jc w:val="center"/>
              <w:rPr>
                <w:rFonts w:eastAsia="宋体"/>
                <w:kern w:val="0"/>
                <w:sz w:val="21"/>
                <w:szCs w:val="21"/>
              </w:rPr>
            </w:pPr>
          </w:p>
        </w:tc>
        <w:tc>
          <w:tcPr>
            <w:tcW w:w="1818" w:type="dxa"/>
            <w:vMerge/>
            <w:vAlign w:val="center"/>
          </w:tcPr>
          <w:p w14:paraId="01651BD8" w14:textId="77777777" w:rsidR="00956D59" w:rsidRDefault="00956D59">
            <w:pPr>
              <w:widowControl/>
              <w:autoSpaceDE w:val="0"/>
              <w:autoSpaceDN w:val="0"/>
              <w:jc w:val="center"/>
              <w:rPr>
                <w:rFonts w:eastAsia="宋体"/>
                <w:kern w:val="0"/>
                <w:sz w:val="21"/>
                <w:szCs w:val="21"/>
              </w:rPr>
            </w:pPr>
          </w:p>
        </w:tc>
        <w:tc>
          <w:tcPr>
            <w:tcW w:w="848" w:type="dxa"/>
            <w:vAlign w:val="center"/>
          </w:tcPr>
          <w:p w14:paraId="1EE9CD7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44" w:type="dxa"/>
            <w:vAlign w:val="center"/>
          </w:tcPr>
          <w:p w14:paraId="0A7C173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48" w:type="dxa"/>
            <w:vAlign w:val="center"/>
          </w:tcPr>
          <w:p w14:paraId="559354C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64" w:type="dxa"/>
            <w:vMerge/>
            <w:vAlign w:val="center"/>
          </w:tcPr>
          <w:p w14:paraId="102977C2" w14:textId="77777777" w:rsidR="00956D59" w:rsidRDefault="00956D59">
            <w:pPr>
              <w:autoSpaceDE w:val="0"/>
              <w:autoSpaceDN w:val="0"/>
              <w:jc w:val="center"/>
              <w:rPr>
                <w:rFonts w:eastAsia="宋体"/>
                <w:kern w:val="0"/>
                <w:sz w:val="21"/>
                <w:szCs w:val="21"/>
              </w:rPr>
            </w:pPr>
          </w:p>
        </w:tc>
        <w:tc>
          <w:tcPr>
            <w:tcW w:w="4589" w:type="dxa"/>
            <w:vMerge/>
            <w:vAlign w:val="center"/>
          </w:tcPr>
          <w:p w14:paraId="21E41483" w14:textId="77777777" w:rsidR="00956D59" w:rsidRDefault="00956D59">
            <w:pPr>
              <w:autoSpaceDE w:val="0"/>
              <w:autoSpaceDN w:val="0"/>
              <w:jc w:val="center"/>
              <w:rPr>
                <w:rFonts w:eastAsia="宋体"/>
                <w:kern w:val="0"/>
                <w:sz w:val="21"/>
                <w:szCs w:val="21"/>
              </w:rPr>
            </w:pPr>
          </w:p>
        </w:tc>
        <w:tc>
          <w:tcPr>
            <w:tcW w:w="2231" w:type="dxa"/>
            <w:vMerge/>
            <w:vAlign w:val="center"/>
          </w:tcPr>
          <w:p w14:paraId="45F3A08F" w14:textId="77777777" w:rsidR="00956D59" w:rsidRDefault="00956D59">
            <w:pPr>
              <w:autoSpaceDE w:val="0"/>
              <w:autoSpaceDN w:val="0"/>
              <w:jc w:val="center"/>
              <w:rPr>
                <w:rFonts w:eastAsia="宋体"/>
                <w:kern w:val="0"/>
                <w:sz w:val="21"/>
                <w:szCs w:val="21"/>
              </w:rPr>
            </w:pPr>
          </w:p>
        </w:tc>
      </w:tr>
      <w:tr w:rsidR="00956D59" w14:paraId="20FEFA6D" w14:textId="77777777">
        <w:trPr>
          <w:trHeight w:val="319"/>
          <w:jc w:val="center"/>
        </w:trPr>
        <w:tc>
          <w:tcPr>
            <w:tcW w:w="1733" w:type="dxa"/>
            <w:vMerge w:val="restart"/>
            <w:vAlign w:val="center"/>
          </w:tcPr>
          <w:p w14:paraId="3649A54A" w14:textId="77777777" w:rsidR="00956D59" w:rsidRDefault="00000000">
            <w:pPr>
              <w:autoSpaceDE w:val="0"/>
              <w:autoSpaceDN w:val="0"/>
              <w:jc w:val="center"/>
              <w:rPr>
                <w:kern w:val="0"/>
                <w:sz w:val="21"/>
                <w:szCs w:val="21"/>
              </w:rPr>
            </w:pPr>
            <w:r>
              <w:rPr>
                <w:kern w:val="0"/>
                <w:sz w:val="21"/>
                <w:szCs w:val="21"/>
              </w:rPr>
              <w:t>ZH44030330006</w:t>
            </w:r>
          </w:p>
        </w:tc>
        <w:tc>
          <w:tcPr>
            <w:tcW w:w="1818" w:type="dxa"/>
            <w:vMerge w:val="restart"/>
            <w:vAlign w:val="center"/>
          </w:tcPr>
          <w:p w14:paraId="4256D536" w14:textId="77777777" w:rsidR="00956D59" w:rsidRDefault="00000000">
            <w:pPr>
              <w:widowControl/>
              <w:autoSpaceDE w:val="0"/>
              <w:autoSpaceDN w:val="0"/>
              <w:jc w:val="center"/>
              <w:rPr>
                <w:kern w:val="0"/>
                <w:sz w:val="21"/>
                <w:szCs w:val="21"/>
              </w:rPr>
            </w:pPr>
            <w:r>
              <w:rPr>
                <w:rFonts w:hint="eastAsia"/>
                <w:kern w:val="0"/>
                <w:sz w:val="21"/>
                <w:szCs w:val="21"/>
              </w:rPr>
              <w:t>笋岗街道一般管控单元</w:t>
            </w:r>
          </w:p>
        </w:tc>
        <w:tc>
          <w:tcPr>
            <w:tcW w:w="848" w:type="dxa"/>
            <w:vMerge w:val="restart"/>
            <w:vAlign w:val="center"/>
          </w:tcPr>
          <w:p w14:paraId="183E3D7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44" w:type="dxa"/>
            <w:vMerge w:val="restart"/>
            <w:vAlign w:val="center"/>
          </w:tcPr>
          <w:p w14:paraId="26C9486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8" w:type="dxa"/>
            <w:vMerge w:val="restart"/>
            <w:vAlign w:val="center"/>
          </w:tcPr>
          <w:p w14:paraId="12EADA5B" w14:textId="77777777" w:rsidR="00956D59" w:rsidRDefault="00000000">
            <w:pPr>
              <w:widowControl/>
              <w:autoSpaceDE w:val="0"/>
              <w:autoSpaceDN w:val="0"/>
              <w:jc w:val="center"/>
              <w:rPr>
                <w:kern w:val="0"/>
                <w:sz w:val="21"/>
                <w:szCs w:val="21"/>
              </w:rPr>
            </w:pPr>
            <w:r>
              <w:rPr>
                <w:rFonts w:hint="eastAsia"/>
                <w:kern w:val="0"/>
                <w:sz w:val="21"/>
                <w:szCs w:val="21"/>
              </w:rPr>
              <w:t>罗湖区</w:t>
            </w:r>
          </w:p>
        </w:tc>
        <w:tc>
          <w:tcPr>
            <w:tcW w:w="1264" w:type="dxa"/>
            <w:vMerge w:val="restart"/>
            <w:vAlign w:val="center"/>
          </w:tcPr>
          <w:p w14:paraId="56C7871C"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4589" w:type="dxa"/>
            <w:vMerge w:val="restart"/>
            <w:vAlign w:val="center"/>
          </w:tcPr>
          <w:p w14:paraId="3F9723E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2231" w:type="dxa"/>
            <w:vMerge w:val="restart"/>
            <w:vAlign w:val="center"/>
          </w:tcPr>
          <w:p w14:paraId="24490985"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5004D57D" w14:textId="77777777">
        <w:trPr>
          <w:trHeight w:val="319"/>
          <w:jc w:val="center"/>
        </w:trPr>
        <w:tc>
          <w:tcPr>
            <w:tcW w:w="1733" w:type="dxa"/>
            <w:vMerge/>
            <w:vAlign w:val="center"/>
          </w:tcPr>
          <w:p w14:paraId="70D9E988" w14:textId="77777777" w:rsidR="00956D59" w:rsidRDefault="00956D59">
            <w:pPr>
              <w:autoSpaceDE w:val="0"/>
              <w:autoSpaceDN w:val="0"/>
              <w:jc w:val="center"/>
              <w:rPr>
                <w:kern w:val="0"/>
                <w:sz w:val="21"/>
                <w:szCs w:val="21"/>
              </w:rPr>
            </w:pPr>
          </w:p>
        </w:tc>
        <w:tc>
          <w:tcPr>
            <w:tcW w:w="1818" w:type="dxa"/>
            <w:vMerge/>
            <w:vAlign w:val="center"/>
          </w:tcPr>
          <w:p w14:paraId="72E1009D" w14:textId="77777777" w:rsidR="00956D59" w:rsidRDefault="00956D59">
            <w:pPr>
              <w:widowControl/>
              <w:autoSpaceDE w:val="0"/>
              <w:autoSpaceDN w:val="0"/>
              <w:jc w:val="center"/>
              <w:rPr>
                <w:kern w:val="0"/>
                <w:sz w:val="21"/>
                <w:szCs w:val="21"/>
              </w:rPr>
            </w:pPr>
          </w:p>
        </w:tc>
        <w:tc>
          <w:tcPr>
            <w:tcW w:w="848" w:type="dxa"/>
            <w:vMerge/>
            <w:vAlign w:val="center"/>
          </w:tcPr>
          <w:p w14:paraId="3CE16AC4" w14:textId="77777777" w:rsidR="00956D59" w:rsidRDefault="00956D59">
            <w:pPr>
              <w:widowControl/>
              <w:autoSpaceDE w:val="0"/>
              <w:autoSpaceDN w:val="0"/>
              <w:jc w:val="center"/>
              <w:rPr>
                <w:kern w:val="0"/>
                <w:sz w:val="21"/>
                <w:szCs w:val="21"/>
              </w:rPr>
            </w:pPr>
          </w:p>
        </w:tc>
        <w:tc>
          <w:tcPr>
            <w:tcW w:w="844" w:type="dxa"/>
            <w:vMerge/>
            <w:vAlign w:val="center"/>
          </w:tcPr>
          <w:p w14:paraId="2EC9B20D" w14:textId="77777777" w:rsidR="00956D59" w:rsidRDefault="00956D59">
            <w:pPr>
              <w:widowControl/>
              <w:autoSpaceDE w:val="0"/>
              <w:autoSpaceDN w:val="0"/>
              <w:jc w:val="center"/>
              <w:rPr>
                <w:kern w:val="0"/>
                <w:sz w:val="21"/>
                <w:szCs w:val="21"/>
              </w:rPr>
            </w:pPr>
          </w:p>
        </w:tc>
        <w:tc>
          <w:tcPr>
            <w:tcW w:w="848" w:type="dxa"/>
            <w:vMerge/>
            <w:vAlign w:val="center"/>
          </w:tcPr>
          <w:p w14:paraId="0AC07631" w14:textId="77777777" w:rsidR="00956D59" w:rsidRDefault="00956D59">
            <w:pPr>
              <w:widowControl/>
              <w:autoSpaceDE w:val="0"/>
              <w:autoSpaceDN w:val="0"/>
              <w:jc w:val="center"/>
              <w:rPr>
                <w:kern w:val="0"/>
                <w:sz w:val="21"/>
                <w:szCs w:val="21"/>
              </w:rPr>
            </w:pPr>
          </w:p>
        </w:tc>
        <w:tc>
          <w:tcPr>
            <w:tcW w:w="1264" w:type="dxa"/>
            <w:vMerge/>
            <w:vAlign w:val="center"/>
          </w:tcPr>
          <w:p w14:paraId="1482E4A2" w14:textId="77777777" w:rsidR="00956D59" w:rsidRDefault="00956D59">
            <w:pPr>
              <w:widowControl/>
              <w:autoSpaceDE w:val="0"/>
              <w:autoSpaceDN w:val="0"/>
              <w:jc w:val="center"/>
              <w:rPr>
                <w:kern w:val="0"/>
                <w:sz w:val="21"/>
                <w:szCs w:val="21"/>
              </w:rPr>
            </w:pPr>
          </w:p>
        </w:tc>
        <w:tc>
          <w:tcPr>
            <w:tcW w:w="4589" w:type="dxa"/>
            <w:vMerge/>
            <w:vAlign w:val="center"/>
          </w:tcPr>
          <w:p w14:paraId="7C89E27B" w14:textId="77777777" w:rsidR="00956D59" w:rsidRDefault="00956D59">
            <w:pPr>
              <w:widowControl/>
              <w:autoSpaceDE w:val="0"/>
              <w:autoSpaceDN w:val="0"/>
              <w:jc w:val="center"/>
              <w:rPr>
                <w:kern w:val="0"/>
                <w:sz w:val="21"/>
                <w:szCs w:val="21"/>
              </w:rPr>
            </w:pPr>
          </w:p>
        </w:tc>
        <w:tc>
          <w:tcPr>
            <w:tcW w:w="2231" w:type="dxa"/>
            <w:vMerge/>
            <w:vAlign w:val="center"/>
          </w:tcPr>
          <w:p w14:paraId="50C27B66" w14:textId="77777777" w:rsidR="00956D59" w:rsidRDefault="00956D59">
            <w:pPr>
              <w:widowControl/>
              <w:autoSpaceDE w:val="0"/>
              <w:autoSpaceDN w:val="0"/>
              <w:jc w:val="center"/>
              <w:rPr>
                <w:kern w:val="0"/>
                <w:sz w:val="21"/>
                <w:szCs w:val="21"/>
              </w:rPr>
            </w:pPr>
          </w:p>
        </w:tc>
      </w:tr>
      <w:tr w:rsidR="00956D59" w14:paraId="43E63751" w14:textId="77777777">
        <w:trPr>
          <w:trHeight w:val="319"/>
          <w:jc w:val="center"/>
        </w:trPr>
        <w:tc>
          <w:tcPr>
            <w:tcW w:w="1733" w:type="dxa"/>
            <w:vMerge/>
            <w:vAlign w:val="center"/>
          </w:tcPr>
          <w:p w14:paraId="647F09A7" w14:textId="77777777" w:rsidR="00956D59" w:rsidRDefault="00956D59">
            <w:pPr>
              <w:autoSpaceDE w:val="0"/>
              <w:autoSpaceDN w:val="0"/>
              <w:jc w:val="center"/>
              <w:rPr>
                <w:kern w:val="0"/>
                <w:sz w:val="21"/>
                <w:szCs w:val="21"/>
              </w:rPr>
            </w:pPr>
          </w:p>
        </w:tc>
        <w:tc>
          <w:tcPr>
            <w:tcW w:w="1818" w:type="dxa"/>
            <w:vMerge/>
            <w:vAlign w:val="center"/>
          </w:tcPr>
          <w:p w14:paraId="78A2456C" w14:textId="77777777" w:rsidR="00956D59" w:rsidRDefault="00956D59">
            <w:pPr>
              <w:widowControl/>
              <w:autoSpaceDE w:val="0"/>
              <w:autoSpaceDN w:val="0"/>
              <w:jc w:val="center"/>
              <w:rPr>
                <w:kern w:val="0"/>
                <w:sz w:val="21"/>
                <w:szCs w:val="21"/>
              </w:rPr>
            </w:pPr>
          </w:p>
        </w:tc>
        <w:tc>
          <w:tcPr>
            <w:tcW w:w="848" w:type="dxa"/>
            <w:vMerge/>
            <w:vAlign w:val="center"/>
          </w:tcPr>
          <w:p w14:paraId="044E46CF" w14:textId="77777777" w:rsidR="00956D59" w:rsidRDefault="00956D59">
            <w:pPr>
              <w:widowControl/>
              <w:autoSpaceDE w:val="0"/>
              <w:autoSpaceDN w:val="0"/>
              <w:jc w:val="center"/>
              <w:rPr>
                <w:kern w:val="0"/>
                <w:sz w:val="21"/>
                <w:szCs w:val="21"/>
              </w:rPr>
            </w:pPr>
          </w:p>
        </w:tc>
        <w:tc>
          <w:tcPr>
            <w:tcW w:w="844" w:type="dxa"/>
            <w:vMerge/>
            <w:vAlign w:val="center"/>
          </w:tcPr>
          <w:p w14:paraId="49FF2F5E" w14:textId="77777777" w:rsidR="00956D59" w:rsidRDefault="00956D59">
            <w:pPr>
              <w:widowControl/>
              <w:autoSpaceDE w:val="0"/>
              <w:autoSpaceDN w:val="0"/>
              <w:jc w:val="center"/>
              <w:rPr>
                <w:kern w:val="0"/>
                <w:sz w:val="21"/>
                <w:szCs w:val="21"/>
              </w:rPr>
            </w:pPr>
          </w:p>
        </w:tc>
        <w:tc>
          <w:tcPr>
            <w:tcW w:w="848" w:type="dxa"/>
            <w:vMerge/>
            <w:vAlign w:val="center"/>
          </w:tcPr>
          <w:p w14:paraId="5DC8FD84" w14:textId="77777777" w:rsidR="00956D59" w:rsidRDefault="00956D59">
            <w:pPr>
              <w:widowControl/>
              <w:autoSpaceDE w:val="0"/>
              <w:autoSpaceDN w:val="0"/>
              <w:jc w:val="center"/>
              <w:rPr>
                <w:kern w:val="0"/>
                <w:sz w:val="21"/>
                <w:szCs w:val="21"/>
              </w:rPr>
            </w:pPr>
          </w:p>
        </w:tc>
        <w:tc>
          <w:tcPr>
            <w:tcW w:w="1264" w:type="dxa"/>
            <w:vMerge/>
            <w:vAlign w:val="center"/>
          </w:tcPr>
          <w:p w14:paraId="02B29F07" w14:textId="77777777" w:rsidR="00956D59" w:rsidRDefault="00956D59">
            <w:pPr>
              <w:widowControl/>
              <w:autoSpaceDE w:val="0"/>
              <w:autoSpaceDN w:val="0"/>
              <w:jc w:val="center"/>
              <w:rPr>
                <w:kern w:val="0"/>
                <w:sz w:val="21"/>
                <w:szCs w:val="21"/>
              </w:rPr>
            </w:pPr>
          </w:p>
        </w:tc>
        <w:tc>
          <w:tcPr>
            <w:tcW w:w="4589" w:type="dxa"/>
            <w:vMerge/>
            <w:vAlign w:val="center"/>
          </w:tcPr>
          <w:p w14:paraId="198B7C81" w14:textId="77777777" w:rsidR="00956D59" w:rsidRDefault="00956D59">
            <w:pPr>
              <w:widowControl/>
              <w:autoSpaceDE w:val="0"/>
              <w:autoSpaceDN w:val="0"/>
              <w:jc w:val="center"/>
              <w:rPr>
                <w:kern w:val="0"/>
                <w:sz w:val="21"/>
                <w:szCs w:val="21"/>
              </w:rPr>
            </w:pPr>
          </w:p>
        </w:tc>
        <w:tc>
          <w:tcPr>
            <w:tcW w:w="2231" w:type="dxa"/>
            <w:vMerge/>
            <w:vAlign w:val="center"/>
          </w:tcPr>
          <w:p w14:paraId="173413BF" w14:textId="77777777" w:rsidR="00956D59" w:rsidRDefault="00956D59">
            <w:pPr>
              <w:widowControl/>
              <w:autoSpaceDE w:val="0"/>
              <w:autoSpaceDN w:val="0"/>
              <w:jc w:val="center"/>
              <w:rPr>
                <w:kern w:val="0"/>
                <w:sz w:val="21"/>
                <w:szCs w:val="21"/>
              </w:rPr>
            </w:pPr>
          </w:p>
        </w:tc>
      </w:tr>
      <w:tr w:rsidR="00956D59" w14:paraId="23E55E19" w14:textId="77777777">
        <w:trPr>
          <w:trHeight w:val="20"/>
          <w:jc w:val="center"/>
        </w:trPr>
        <w:tc>
          <w:tcPr>
            <w:tcW w:w="1733" w:type="dxa"/>
            <w:vAlign w:val="center"/>
          </w:tcPr>
          <w:p w14:paraId="71E4E95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42" w:type="dxa"/>
            <w:gridSpan w:val="7"/>
            <w:vAlign w:val="center"/>
          </w:tcPr>
          <w:p w14:paraId="75D9141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D064FB8" w14:textId="77777777">
        <w:trPr>
          <w:trHeight w:val="20"/>
          <w:jc w:val="center"/>
        </w:trPr>
        <w:tc>
          <w:tcPr>
            <w:tcW w:w="1733" w:type="dxa"/>
            <w:vAlign w:val="center"/>
          </w:tcPr>
          <w:p w14:paraId="3157BC8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42" w:type="dxa"/>
            <w:gridSpan w:val="7"/>
            <w:vAlign w:val="center"/>
          </w:tcPr>
          <w:p w14:paraId="0DE8398C" w14:textId="77777777" w:rsidR="00956D59" w:rsidRDefault="00000000">
            <w:pPr>
              <w:numPr>
                <w:ilvl w:val="1"/>
                <w:numId w:val="110"/>
              </w:numPr>
              <w:ind w:left="357" w:hanging="357"/>
              <w:rPr>
                <w:sz w:val="21"/>
                <w:szCs w:val="22"/>
              </w:rPr>
            </w:pPr>
            <w:r>
              <w:rPr>
                <w:rFonts w:hint="eastAsia"/>
                <w:sz w:val="21"/>
                <w:szCs w:val="22"/>
              </w:rPr>
              <w:t>发展特色商贸、创新金融和文化创意产业。支持商贸流通企业、连锁企业和品牌代理企业总部进驻，形成高端商务集聚区；促进金融产业、互联网产业融合发展，形成创新金融中心；以汽车零配件展销、汽车工业设计、汽车金融服务为核心，打造汽车文化体验中心和汽车用品高端消费市场。建设时尚工艺创意文化中心和时尚服饰设计中心。</w:t>
            </w:r>
          </w:p>
          <w:p w14:paraId="20F473AC" w14:textId="77777777" w:rsidR="00956D59" w:rsidRDefault="00000000">
            <w:pPr>
              <w:numPr>
                <w:ilvl w:val="1"/>
                <w:numId w:val="110"/>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5A180D3A" w14:textId="77777777">
        <w:trPr>
          <w:trHeight w:val="20"/>
          <w:jc w:val="center"/>
        </w:trPr>
        <w:tc>
          <w:tcPr>
            <w:tcW w:w="1733" w:type="dxa"/>
            <w:vAlign w:val="center"/>
          </w:tcPr>
          <w:p w14:paraId="562D359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42" w:type="dxa"/>
            <w:gridSpan w:val="7"/>
            <w:vAlign w:val="center"/>
          </w:tcPr>
          <w:p w14:paraId="1F6CA87C" w14:textId="77777777" w:rsidR="00956D59" w:rsidRDefault="00956D59">
            <w:pPr>
              <w:numPr>
                <w:ilvl w:val="0"/>
                <w:numId w:val="110"/>
              </w:numPr>
              <w:ind w:left="357" w:hanging="357"/>
              <w:rPr>
                <w:vanish/>
                <w:sz w:val="21"/>
                <w:szCs w:val="22"/>
              </w:rPr>
            </w:pPr>
          </w:p>
          <w:p w14:paraId="2688685A" w14:textId="77777777" w:rsidR="00956D59" w:rsidRDefault="00000000">
            <w:pPr>
              <w:numPr>
                <w:ilvl w:val="1"/>
                <w:numId w:val="110"/>
              </w:numPr>
              <w:ind w:left="357" w:hanging="357"/>
              <w:rPr>
                <w:sz w:val="21"/>
                <w:szCs w:val="22"/>
              </w:rPr>
            </w:pPr>
            <w:r>
              <w:rPr>
                <w:rFonts w:hint="eastAsia"/>
                <w:sz w:val="21"/>
                <w:szCs w:val="22"/>
              </w:rPr>
              <w:t>执行全市和罗湖</w:t>
            </w:r>
            <w:r>
              <w:rPr>
                <w:sz w:val="21"/>
                <w:szCs w:val="22"/>
              </w:rPr>
              <w:t>区总体管控要求内能源资源利用维度管控要求。</w:t>
            </w:r>
          </w:p>
        </w:tc>
      </w:tr>
      <w:tr w:rsidR="00956D59" w14:paraId="31F47673" w14:textId="77777777">
        <w:trPr>
          <w:trHeight w:val="20"/>
          <w:jc w:val="center"/>
        </w:trPr>
        <w:tc>
          <w:tcPr>
            <w:tcW w:w="1733" w:type="dxa"/>
            <w:vAlign w:val="center"/>
          </w:tcPr>
          <w:p w14:paraId="67C03D5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42" w:type="dxa"/>
            <w:gridSpan w:val="7"/>
            <w:vAlign w:val="center"/>
          </w:tcPr>
          <w:p w14:paraId="54FD1EB2" w14:textId="77777777" w:rsidR="00956D59" w:rsidRDefault="00956D59">
            <w:pPr>
              <w:numPr>
                <w:ilvl w:val="0"/>
                <w:numId w:val="110"/>
              </w:numPr>
              <w:ind w:left="357" w:hanging="357"/>
              <w:rPr>
                <w:vanish/>
                <w:sz w:val="21"/>
                <w:szCs w:val="22"/>
              </w:rPr>
            </w:pPr>
          </w:p>
          <w:p w14:paraId="0D8F7D71" w14:textId="77777777" w:rsidR="00956D59" w:rsidRDefault="00000000">
            <w:pPr>
              <w:numPr>
                <w:ilvl w:val="1"/>
                <w:numId w:val="110"/>
              </w:numPr>
              <w:ind w:left="357" w:hanging="357"/>
              <w:rPr>
                <w:sz w:val="21"/>
                <w:szCs w:val="22"/>
              </w:rPr>
            </w:pPr>
            <w:r>
              <w:rPr>
                <w:rFonts w:hint="eastAsia"/>
                <w:sz w:val="21"/>
                <w:szCs w:val="22"/>
              </w:rPr>
              <w:t>洪湖水质净化厂内臭气处理工程的设计、施工、验收和运行管理应符合《城镇污水处理厂臭气处理技术规程》和国家现行有关标准的规定。</w:t>
            </w:r>
          </w:p>
          <w:p w14:paraId="54CC054E" w14:textId="77777777" w:rsidR="00956D59" w:rsidRDefault="00000000">
            <w:pPr>
              <w:numPr>
                <w:ilvl w:val="1"/>
                <w:numId w:val="110"/>
              </w:numPr>
              <w:ind w:left="357" w:hanging="357"/>
              <w:rPr>
                <w:sz w:val="21"/>
                <w:szCs w:val="22"/>
              </w:rPr>
            </w:pPr>
            <w:r>
              <w:rPr>
                <w:rFonts w:hint="eastAsia"/>
                <w:sz w:val="21"/>
                <w:szCs w:val="22"/>
              </w:rPr>
              <w:t>污水不得直接排入河道</w:t>
            </w:r>
            <w:r>
              <w:rPr>
                <w:sz w:val="21"/>
                <w:szCs w:val="22"/>
              </w:rPr>
              <w:t>；</w:t>
            </w:r>
            <w:r>
              <w:rPr>
                <w:rFonts w:hint="eastAsia"/>
                <w:sz w:val="21"/>
                <w:szCs w:val="22"/>
              </w:rPr>
              <w:t>禁止倾倒、排放泥浆、粪渣等污染水体的物质。</w:t>
            </w:r>
          </w:p>
        </w:tc>
      </w:tr>
      <w:tr w:rsidR="00956D59" w14:paraId="5A5413C0" w14:textId="77777777">
        <w:trPr>
          <w:trHeight w:val="20"/>
          <w:jc w:val="center"/>
        </w:trPr>
        <w:tc>
          <w:tcPr>
            <w:tcW w:w="1733" w:type="dxa"/>
            <w:vAlign w:val="center"/>
          </w:tcPr>
          <w:p w14:paraId="0A70EFF3"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42" w:type="dxa"/>
            <w:gridSpan w:val="7"/>
            <w:vAlign w:val="center"/>
          </w:tcPr>
          <w:p w14:paraId="29B1EC69" w14:textId="77777777" w:rsidR="00956D59" w:rsidRDefault="00956D59">
            <w:pPr>
              <w:numPr>
                <w:ilvl w:val="0"/>
                <w:numId w:val="110"/>
              </w:numPr>
              <w:ind w:left="1200"/>
              <w:rPr>
                <w:b/>
                <w:bCs/>
                <w:vanish/>
                <w:sz w:val="21"/>
                <w:szCs w:val="22"/>
              </w:rPr>
            </w:pPr>
          </w:p>
          <w:p w14:paraId="29C7354A" w14:textId="77777777" w:rsidR="00956D59" w:rsidRDefault="00000000">
            <w:pPr>
              <w:numPr>
                <w:ilvl w:val="1"/>
                <w:numId w:val="110"/>
              </w:numPr>
              <w:rPr>
                <w:kern w:val="0"/>
                <w:sz w:val="21"/>
                <w:szCs w:val="22"/>
              </w:rPr>
            </w:pPr>
            <w:r>
              <w:rPr>
                <w:rFonts w:hint="eastAsia"/>
                <w:kern w:val="0"/>
                <w:sz w:val="21"/>
                <w:szCs w:val="22"/>
              </w:rPr>
              <w:t>洪湖水质净化厂应当制定本单位的应急预案，配备必要的抢险装备、器材，并定期组织演练。</w:t>
            </w:r>
          </w:p>
        </w:tc>
      </w:tr>
    </w:tbl>
    <w:p w14:paraId="66868B9B" w14:textId="77777777" w:rsidR="00956D59" w:rsidRDefault="00956D59">
      <w:pPr>
        <w:widowControl/>
        <w:autoSpaceDE w:val="0"/>
        <w:autoSpaceDN w:val="0"/>
        <w:jc w:val="left"/>
        <w:rPr>
          <w:kern w:val="0"/>
          <w:sz w:val="21"/>
          <w:szCs w:val="22"/>
        </w:rPr>
      </w:pPr>
    </w:p>
    <w:p w14:paraId="52A6B7DD" w14:textId="77777777" w:rsidR="00956D59" w:rsidRDefault="00000000">
      <w:pPr>
        <w:widowControl/>
        <w:autoSpaceDE w:val="0"/>
        <w:autoSpaceDN w:val="0"/>
        <w:jc w:val="left"/>
        <w:rPr>
          <w:kern w:val="0"/>
          <w:sz w:val="21"/>
          <w:szCs w:val="22"/>
        </w:rPr>
      </w:pPr>
      <w:r>
        <w:rPr>
          <w:kern w:val="0"/>
          <w:sz w:val="21"/>
          <w:szCs w:val="22"/>
        </w:rPr>
        <w:br w:type="page"/>
      </w:r>
    </w:p>
    <w:p w14:paraId="60E86B1B" w14:textId="77777777" w:rsidR="00956D59" w:rsidRDefault="00000000">
      <w:pPr>
        <w:autoSpaceDE w:val="0"/>
        <w:autoSpaceDN w:val="0"/>
        <w:spacing w:beforeLines="50" w:before="159" w:afterLines="50" w:after="159"/>
        <w:jc w:val="left"/>
        <w:outlineLvl w:val="3"/>
        <w:rPr>
          <w:kern w:val="0"/>
          <w:sz w:val="24"/>
          <w:szCs w:val="24"/>
        </w:rPr>
      </w:pPr>
      <w:bookmarkStart w:id="240" w:name="_Toc73025754"/>
      <w:bookmarkStart w:id="241" w:name="_Toc26449"/>
      <w:r>
        <w:rPr>
          <w:kern w:val="0"/>
          <w:sz w:val="24"/>
          <w:szCs w:val="24"/>
        </w:rPr>
        <w:t xml:space="preserve">ZH44030430007 </w:t>
      </w:r>
      <w:r>
        <w:rPr>
          <w:rFonts w:hint="eastAsia"/>
          <w:kern w:val="0"/>
          <w:sz w:val="24"/>
          <w:szCs w:val="24"/>
        </w:rPr>
        <w:t>园岭街道一般管控单元（</w:t>
      </w:r>
      <w:r>
        <w:rPr>
          <w:kern w:val="0"/>
          <w:sz w:val="24"/>
          <w:szCs w:val="24"/>
        </w:rPr>
        <w:t>YB07</w:t>
      </w:r>
      <w:r>
        <w:rPr>
          <w:rFonts w:hint="eastAsia"/>
          <w:kern w:val="0"/>
          <w:sz w:val="24"/>
          <w:szCs w:val="24"/>
        </w:rPr>
        <w:t>）</w:t>
      </w:r>
      <w:bookmarkEnd w:id="240"/>
      <w:bookmarkEnd w:id="241"/>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2180"/>
        <w:gridCol w:w="958"/>
        <w:gridCol w:w="958"/>
        <w:gridCol w:w="958"/>
        <w:gridCol w:w="1687"/>
        <w:gridCol w:w="3501"/>
        <w:gridCol w:w="2180"/>
      </w:tblGrid>
      <w:tr w:rsidR="00956D59" w14:paraId="5C478876" w14:textId="77777777">
        <w:trPr>
          <w:trHeight w:val="20"/>
          <w:jc w:val="center"/>
        </w:trPr>
        <w:tc>
          <w:tcPr>
            <w:tcW w:w="1752" w:type="dxa"/>
            <w:vMerge w:val="restart"/>
            <w:vAlign w:val="center"/>
          </w:tcPr>
          <w:p w14:paraId="4F61D22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180" w:type="dxa"/>
            <w:vMerge w:val="restart"/>
            <w:vAlign w:val="center"/>
          </w:tcPr>
          <w:p w14:paraId="76C74E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74" w:type="dxa"/>
            <w:gridSpan w:val="3"/>
            <w:vAlign w:val="center"/>
          </w:tcPr>
          <w:p w14:paraId="5722F58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87" w:type="dxa"/>
            <w:vMerge w:val="restart"/>
            <w:vAlign w:val="center"/>
          </w:tcPr>
          <w:p w14:paraId="7332276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501" w:type="dxa"/>
            <w:vMerge w:val="restart"/>
            <w:vAlign w:val="center"/>
          </w:tcPr>
          <w:p w14:paraId="661EF2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180" w:type="dxa"/>
            <w:vMerge w:val="restart"/>
            <w:vAlign w:val="center"/>
          </w:tcPr>
          <w:p w14:paraId="4C4A5FB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5952BC2" w14:textId="77777777">
        <w:trPr>
          <w:trHeight w:val="20"/>
          <w:tblHeader/>
          <w:jc w:val="center"/>
        </w:trPr>
        <w:tc>
          <w:tcPr>
            <w:tcW w:w="1752" w:type="dxa"/>
            <w:vMerge/>
            <w:vAlign w:val="center"/>
          </w:tcPr>
          <w:p w14:paraId="3F4AF68D" w14:textId="77777777" w:rsidR="00956D59" w:rsidRDefault="00956D59">
            <w:pPr>
              <w:widowControl/>
              <w:autoSpaceDE w:val="0"/>
              <w:autoSpaceDN w:val="0"/>
              <w:jc w:val="center"/>
              <w:rPr>
                <w:rFonts w:eastAsia="宋体"/>
                <w:kern w:val="0"/>
                <w:sz w:val="21"/>
                <w:szCs w:val="21"/>
              </w:rPr>
            </w:pPr>
          </w:p>
        </w:tc>
        <w:tc>
          <w:tcPr>
            <w:tcW w:w="2180" w:type="dxa"/>
            <w:vMerge/>
            <w:vAlign w:val="center"/>
          </w:tcPr>
          <w:p w14:paraId="39E15757" w14:textId="77777777" w:rsidR="00956D59" w:rsidRDefault="00956D59">
            <w:pPr>
              <w:widowControl/>
              <w:autoSpaceDE w:val="0"/>
              <w:autoSpaceDN w:val="0"/>
              <w:jc w:val="center"/>
              <w:rPr>
                <w:rFonts w:eastAsia="宋体"/>
                <w:kern w:val="0"/>
                <w:sz w:val="21"/>
                <w:szCs w:val="21"/>
              </w:rPr>
            </w:pPr>
          </w:p>
        </w:tc>
        <w:tc>
          <w:tcPr>
            <w:tcW w:w="958" w:type="dxa"/>
            <w:vAlign w:val="center"/>
          </w:tcPr>
          <w:p w14:paraId="14E06F7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8" w:type="dxa"/>
            <w:vAlign w:val="center"/>
          </w:tcPr>
          <w:p w14:paraId="0120C6F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8" w:type="dxa"/>
            <w:vAlign w:val="center"/>
          </w:tcPr>
          <w:p w14:paraId="617D44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687" w:type="dxa"/>
            <w:vMerge/>
            <w:vAlign w:val="center"/>
          </w:tcPr>
          <w:p w14:paraId="1DB01B47" w14:textId="77777777" w:rsidR="00956D59" w:rsidRDefault="00956D59">
            <w:pPr>
              <w:autoSpaceDE w:val="0"/>
              <w:autoSpaceDN w:val="0"/>
              <w:jc w:val="center"/>
              <w:rPr>
                <w:rFonts w:eastAsia="宋体"/>
                <w:kern w:val="0"/>
                <w:sz w:val="21"/>
                <w:szCs w:val="21"/>
              </w:rPr>
            </w:pPr>
          </w:p>
        </w:tc>
        <w:tc>
          <w:tcPr>
            <w:tcW w:w="3501" w:type="dxa"/>
            <w:vMerge/>
            <w:vAlign w:val="center"/>
          </w:tcPr>
          <w:p w14:paraId="08133170" w14:textId="77777777" w:rsidR="00956D59" w:rsidRDefault="00956D59">
            <w:pPr>
              <w:autoSpaceDE w:val="0"/>
              <w:autoSpaceDN w:val="0"/>
              <w:jc w:val="center"/>
              <w:rPr>
                <w:rFonts w:eastAsia="宋体"/>
                <w:kern w:val="0"/>
                <w:sz w:val="21"/>
                <w:szCs w:val="21"/>
              </w:rPr>
            </w:pPr>
          </w:p>
        </w:tc>
        <w:tc>
          <w:tcPr>
            <w:tcW w:w="2180" w:type="dxa"/>
            <w:vMerge/>
            <w:vAlign w:val="center"/>
          </w:tcPr>
          <w:p w14:paraId="635C4378" w14:textId="77777777" w:rsidR="00956D59" w:rsidRDefault="00956D59">
            <w:pPr>
              <w:autoSpaceDE w:val="0"/>
              <w:autoSpaceDN w:val="0"/>
              <w:jc w:val="center"/>
              <w:rPr>
                <w:rFonts w:eastAsia="宋体"/>
                <w:kern w:val="0"/>
                <w:sz w:val="21"/>
                <w:szCs w:val="21"/>
              </w:rPr>
            </w:pPr>
          </w:p>
        </w:tc>
      </w:tr>
      <w:tr w:rsidR="00956D59" w14:paraId="0AA1CA1A" w14:textId="77777777">
        <w:trPr>
          <w:trHeight w:val="319"/>
          <w:jc w:val="center"/>
        </w:trPr>
        <w:tc>
          <w:tcPr>
            <w:tcW w:w="1752" w:type="dxa"/>
            <w:vMerge w:val="restart"/>
            <w:vAlign w:val="center"/>
          </w:tcPr>
          <w:p w14:paraId="26BC9129" w14:textId="77777777" w:rsidR="00956D59" w:rsidRDefault="00000000">
            <w:pPr>
              <w:autoSpaceDE w:val="0"/>
              <w:autoSpaceDN w:val="0"/>
              <w:jc w:val="center"/>
              <w:rPr>
                <w:kern w:val="0"/>
                <w:sz w:val="21"/>
                <w:szCs w:val="21"/>
              </w:rPr>
            </w:pPr>
            <w:r>
              <w:rPr>
                <w:kern w:val="0"/>
                <w:sz w:val="21"/>
                <w:szCs w:val="21"/>
              </w:rPr>
              <w:t>ZH44030430007</w:t>
            </w:r>
          </w:p>
        </w:tc>
        <w:tc>
          <w:tcPr>
            <w:tcW w:w="2180" w:type="dxa"/>
            <w:vMerge w:val="restart"/>
            <w:vAlign w:val="center"/>
          </w:tcPr>
          <w:p w14:paraId="2B19AA03" w14:textId="77777777" w:rsidR="00956D59" w:rsidRDefault="00000000">
            <w:pPr>
              <w:widowControl/>
              <w:autoSpaceDE w:val="0"/>
              <w:autoSpaceDN w:val="0"/>
              <w:jc w:val="center"/>
              <w:rPr>
                <w:kern w:val="0"/>
                <w:sz w:val="21"/>
                <w:szCs w:val="21"/>
              </w:rPr>
            </w:pPr>
            <w:r>
              <w:rPr>
                <w:rFonts w:hint="eastAsia"/>
                <w:kern w:val="0"/>
                <w:sz w:val="21"/>
                <w:szCs w:val="21"/>
              </w:rPr>
              <w:t>园岭街道一般管控单元</w:t>
            </w:r>
          </w:p>
        </w:tc>
        <w:tc>
          <w:tcPr>
            <w:tcW w:w="958" w:type="dxa"/>
            <w:vMerge w:val="restart"/>
            <w:vAlign w:val="center"/>
          </w:tcPr>
          <w:p w14:paraId="129BFFF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8" w:type="dxa"/>
            <w:vMerge w:val="restart"/>
            <w:vAlign w:val="center"/>
          </w:tcPr>
          <w:p w14:paraId="05B6AC0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8" w:type="dxa"/>
            <w:vMerge w:val="restart"/>
            <w:vAlign w:val="center"/>
          </w:tcPr>
          <w:p w14:paraId="4BF1419C"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687" w:type="dxa"/>
            <w:vMerge w:val="restart"/>
            <w:vAlign w:val="center"/>
          </w:tcPr>
          <w:p w14:paraId="016ECDB3"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3501" w:type="dxa"/>
            <w:vMerge w:val="restart"/>
            <w:vAlign w:val="center"/>
          </w:tcPr>
          <w:p w14:paraId="12D5FF35" w14:textId="77777777" w:rsidR="00956D59" w:rsidRDefault="00000000">
            <w:pPr>
              <w:widowControl/>
              <w:autoSpaceDE w:val="0"/>
              <w:autoSpaceDN w:val="0"/>
              <w:jc w:val="center"/>
              <w:rPr>
                <w:kern w:val="0"/>
                <w:sz w:val="21"/>
                <w:szCs w:val="21"/>
              </w:rPr>
            </w:pPr>
            <w:r>
              <w:rPr>
                <w:rFonts w:hint="eastAsia"/>
                <w:kern w:val="0"/>
                <w:sz w:val="21"/>
                <w:szCs w:val="21"/>
              </w:rPr>
              <w:t>水环境一般管控区</w:t>
            </w:r>
            <w:r>
              <w:rPr>
                <w:kern w:val="0"/>
                <w:sz w:val="21"/>
                <w:szCs w:val="21"/>
              </w:rPr>
              <w:t>、</w:t>
            </w:r>
            <w:r>
              <w:rPr>
                <w:rFonts w:hint="eastAsia"/>
                <w:kern w:val="0"/>
                <w:sz w:val="21"/>
                <w:szCs w:val="21"/>
              </w:rPr>
              <w:t>大气环境一般管控区</w:t>
            </w:r>
          </w:p>
        </w:tc>
        <w:tc>
          <w:tcPr>
            <w:tcW w:w="2180" w:type="dxa"/>
            <w:vMerge w:val="restart"/>
            <w:vAlign w:val="center"/>
          </w:tcPr>
          <w:p w14:paraId="36AC4A0E"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1C314CC2" w14:textId="77777777">
        <w:trPr>
          <w:trHeight w:val="319"/>
          <w:jc w:val="center"/>
        </w:trPr>
        <w:tc>
          <w:tcPr>
            <w:tcW w:w="1752" w:type="dxa"/>
            <w:vMerge/>
            <w:vAlign w:val="center"/>
          </w:tcPr>
          <w:p w14:paraId="7BD2FC7E" w14:textId="77777777" w:rsidR="00956D59" w:rsidRDefault="00956D59">
            <w:pPr>
              <w:autoSpaceDE w:val="0"/>
              <w:autoSpaceDN w:val="0"/>
              <w:jc w:val="center"/>
              <w:rPr>
                <w:kern w:val="0"/>
                <w:sz w:val="21"/>
                <w:szCs w:val="21"/>
              </w:rPr>
            </w:pPr>
          </w:p>
        </w:tc>
        <w:tc>
          <w:tcPr>
            <w:tcW w:w="2180" w:type="dxa"/>
            <w:vMerge/>
            <w:vAlign w:val="center"/>
          </w:tcPr>
          <w:p w14:paraId="682D5EB0" w14:textId="77777777" w:rsidR="00956D59" w:rsidRDefault="00956D59">
            <w:pPr>
              <w:widowControl/>
              <w:autoSpaceDE w:val="0"/>
              <w:autoSpaceDN w:val="0"/>
              <w:jc w:val="center"/>
              <w:rPr>
                <w:kern w:val="0"/>
                <w:sz w:val="21"/>
                <w:szCs w:val="21"/>
              </w:rPr>
            </w:pPr>
          </w:p>
        </w:tc>
        <w:tc>
          <w:tcPr>
            <w:tcW w:w="958" w:type="dxa"/>
            <w:vMerge/>
            <w:vAlign w:val="center"/>
          </w:tcPr>
          <w:p w14:paraId="2F967BF3" w14:textId="77777777" w:rsidR="00956D59" w:rsidRDefault="00956D59">
            <w:pPr>
              <w:widowControl/>
              <w:autoSpaceDE w:val="0"/>
              <w:autoSpaceDN w:val="0"/>
              <w:jc w:val="center"/>
              <w:rPr>
                <w:kern w:val="0"/>
                <w:sz w:val="21"/>
                <w:szCs w:val="21"/>
              </w:rPr>
            </w:pPr>
          </w:p>
        </w:tc>
        <w:tc>
          <w:tcPr>
            <w:tcW w:w="958" w:type="dxa"/>
            <w:vMerge/>
            <w:vAlign w:val="center"/>
          </w:tcPr>
          <w:p w14:paraId="3B1DF657" w14:textId="77777777" w:rsidR="00956D59" w:rsidRDefault="00956D59">
            <w:pPr>
              <w:widowControl/>
              <w:autoSpaceDE w:val="0"/>
              <w:autoSpaceDN w:val="0"/>
              <w:jc w:val="center"/>
              <w:rPr>
                <w:kern w:val="0"/>
                <w:sz w:val="21"/>
                <w:szCs w:val="21"/>
              </w:rPr>
            </w:pPr>
          </w:p>
        </w:tc>
        <w:tc>
          <w:tcPr>
            <w:tcW w:w="958" w:type="dxa"/>
            <w:vMerge/>
            <w:vAlign w:val="center"/>
          </w:tcPr>
          <w:p w14:paraId="07803203" w14:textId="77777777" w:rsidR="00956D59" w:rsidRDefault="00956D59">
            <w:pPr>
              <w:widowControl/>
              <w:autoSpaceDE w:val="0"/>
              <w:autoSpaceDN w:val="0"/>
              <w:jc w:val="center"/>
              <w:rPr>
                <w:kern w:val="0"/>
                <w:sz w:val="21"/>
                <w:szCs w:val="21"/>
              </w:rPr>
            </w:pPr>
          </w:p>
        </w:tc>
        <w:tc>
          <w:tcPr>
            <w:tcW w:w="1687" w:type="dxa"/>
            <w:vMerge/>
            <w:vAlign w:val="center"/>
          </w:tcPr>
          <w:p w14:paraId="5C0B5EBA" w14:textId="77777777" w:rsidR="00956D59" w:rsidRDefault="00956D59">
            <w:pPr>
              <w:widowControl/>
              <w:autoSpaceDE w:val="0"/>
              <w:autoSpaceDN w:val="0"/>
              <w:jc w:val="center"/>
              <w:rPr>
                <w:kern w:val="0"/>
                <w:sz w:val="21"/>
                <w:szCs w:val="21"/>
              </w:rPr>
            </w:pPr>
          </w:p>
        </w:tc>
        <w:tc>
          <w:tcPr>
            <w:tcW w:w="3501" w:type="dxa"/>
            <w:vMerge/>
            <w:vAlign w:val="center"/>
          </w:tcPr>
          <w:p w14:paraId="3B3DE3E8" w14:textId="77777777" w:rsidR="00956D59" w:rsidRDefault="00956D59">
            <w:pPr>
              <w:widowControl/>
              <w:autoSpaceDE w:val="0"/>
              <w:autoSpaceDN w:val="0"/>
              <w:jc w:val="center"/>
              <w:rPr>
                <w:kern w:val="0"/>
                <w:sz w:val="21"/>
                <w:szCs w:val="21"/>
              </w:rPr>
            </w:pPr>
          </w:p>
        </w:tc>
        <w:tc>
          <w:tcPr>
            <w:tcW w:w="2180" w:type="dxa"/>
            <w:vMerge/>
            <w:vAlign w:val="center"/>
          </w:tcPr>
          <w:p w14:paraId="505D090E" w14:textId="77777777" w:rsidR="00956D59" w:rsidRDefault="00956D59">
            <w:pPr>
              <w:widowControl/>
              <w:autoSpaceDE w:val="0"/>
              <w:autoSpaceDN w:val="0"/>
              <w:jc w:val="center"/>
              <w:rPr>
                <w:kern w:val="0"/>
                <w:sz w:val="21"/>
                <w:szCs w:val="21"/>
              </w:rPr>
            </w:pPr>
          </w:p>
        </w:tc>
      </w:tr>
      <w:tr w:rsidR="00956D59" w14:paraId="2843B153" w14:textId="77777777">
        <w:trPr>
          <w:trHeight w:val="319"/>
          <w:jc w:val="center"/>
        </w:trPr>
        <w:tc>
          <w:tcPr>
            <w:tcW w:w="1752" w:type="dxa"/>
            <w:vMerge/>
            <w:vAlign w:val="center"/>
          </w:tcPr>
          <w:p w14:paraId="2A5A6CD2" w14:textId="77777777" w:rsidR="00956D59" w:rsidRDefault="00956D59">
            <w:pPr>
              <w:autoSpaceDE w:val="0"/>
              <w:autoSpaceDN w:val="0"/>
              <w:jc w:val="center"/>
              <w:rPr>
                <w:kern w:val="0"/>
                <w:sz w:val="21"/>
                <w:szCs w:val="21"/>
              </w:rPr>
            </w:pPr>
          </w:p>
        </w:tc>
        <w:tc>
          <w:tcPr>
            <w:tcW w:w="2180" w:type="dxa"/>
            <w:vMerge/>
            <w:vAlign w:val="center"/>
          </w:tcPr>
          <w:p w14:paraId="6A0D6C8F" w14:textId="77777777" w:rsidR="00956D59" w:rsidRDefault="00956D59">
            <w:pPr>
              <w:widowControl/>
              <w:autoSpaceDE w:val="0"/>
              <w:autoSpaceDN w:val="0"/>
              <w:jc w:val="center"/>
              <w:rPr>
                <w:kern w:val="0"/>
                <w:sz w:val="21"/>
                <w:szCs w:val="21"/>
              </w:rPr>
            </w:pPr>
          </w:p>
        </w:tc>
        <w:tc>
          <w:tcPr>
            <w:tcW w:w="958" w:type="dxa"/>
            <w:vMerge/>
            <w:vAlign w:val="center"/>
          </w:tcPr>
          <w:p w14:paraId="200A939A" w14:textId="77777777" w:rsidR="00956D59" w:rsidRDefault="00956D59">
            <w:pPr>
              <w:widowControl/>
              <w:autoSpaceDE w:val="0"/>
              <w:autoSpaceDN w:val="0"/>
              <w:jc w:val="center"/>
              <w:rPr>
                <w:kern w:val="0"/>
                <w:sz w:val="21"/>
                <w:szCs w:val="21"/>
              </w:rPr>
            </w:pPr>
          </w:p>
        </w:tc>
        <w:tc>
          <w:tcPr>
            <w:tcW w:w="958" w:type="dxa"/>
            <w:vMerge/>
            <w:vAlign w:val="center"/>
          </w:tcPr>
          <w:p w14:paraId="50CD32C4" w14:textId="77777777" w:rsidR="00956D59" w:rsidRDefault="00956D59">
            <w:pPr>
              <w:widowControl/>
              <w:autoSpaceDE w:val="0"/>
              <w:autoSpaceDN w:val="0"/>
              <w:jc w:val="center"/>
              <w:rPr>
                <w:kern w:val="0"/>
                <w:sz w:val="21"/>
                <w:szCs w:val="21"/>
              </w:rPr>
            </w:pPr>
          </w:p>
        </w:tc>
        <w:tc>
          <w:tcPr>
            <w:tcW w:w="958" w:type="dxa"/>
            <w:vMerge/>
            <w:vAlign w:val="center"/>
          </w:tcPr>
          <w:p w14:paraId="6B216F67" w14:textId="77777777" w:rsidR="00956D59" w:rsidRDefault="00956D59">
            <w:pPr>
              <w:widowControl/>
              <w:autoSpaceDE w:val="0"/>
              <w:autoSpaceDN w:val="0"/>
              <w:jc w:val="center"/>
              <w:rPr>
                <w:kern w:val="0"/>
                <w:sz w:val="21"/>
                <w:szCs w:val="21"/>
              </w:rPr>
            </w:pPr>
          </w:p>
        </w:tc>
        <w:tc>
          <w:tcPr>
            <w:tcW w:w="1687" w:type="dxa"/>
            <w:vMerge/>
            <w:vAlign w:val="center"/>
          </w:tcPr>
          <w:p w14:paraId="7CBBB953" w14:textId="77777777" w:rsidR="00956D59" w:rsidRDefault="00956D59">
            <w:pPr>
              <w:widowControl/>
              <w:autoSpaceDE w:val="0"/>
              <w:autoSpaceDN w:val="0"/>
              <w:jc w:val="center"/>
              <w:rPr>
                <w:kern w:val="0"/>
                <w:sz w:val="21"/>
                <w:szCs w:val="21"/>
              </w:rPr>
            </w:pPr>
          </w:p>
        </w:tc>
        <w:tc>
          <w:tcPr>
            <w:tcW w:w="3501" w:type="dxa"/>
            <w:vMerge/>
            <w:vAlign w:val="center"/>
          </w:tcPr>
          <w:p w14:paraId="48C1AF8B" w14:textId="77777777" w:rsidR="00956D59" w:rsidRDefault="00956D59">
            <w:pPr>
              <w:widowControl/>
              <w:autoSpaceDE w:val="0"/>
              <w:autoSpaceDN w:val="0"/>
              <w:jc w:val="center"/>
              <w:rPr>
                <w:kern w:val="0"/>
                <w:sz w:val="21"/>
                <w:szCs w:val="21"/>
              </w:rPr>
            </w:pPr>
          </w:p>
        </w:tc>
        <w:tc>
          <w:tcPr>
            <w:tcW w:w="2180" w:type="dxa"/>
            <w:vMerge/>
            <w:vAlign w:val="center"/>
          </w:tcPr>
          <w:p w14:paraId="49785437" w14:textId="77777777" w:rsidR="00956D59" w:rsidRDefault="00956D59">
            <w:pPr>
              <w:widowControl/>
              <w:autoSpaceDE w:val="0"/>
              <w:autoSpaceDN w:val="0"/>
              <w:jc w:val="center"/>
              <w:rPr>
                <w:kern w:val="0"/>
                <w:sz w:val="21"/>
                <w:szCs w:val="21"/>
              </w:rPr>
            </w:pPr>
          </w:p>
        </w:tc>
      </w:tr>
      <w:tr w:rsidR="00956D59" w14:paraId="69DF40E5" w14:textId="77777777">
        <w:trPr>
          <w:trHeight w:val="20"/>
          <w:jc w:val="center"/>
        </w:trPr>
        <w:tc>
          <w:tcPr>
            <w:tcW w:w="1752" w:type="dxa"/>
            <w:vAlign w:val="center"/>
          </w:tcPr>
          <w:p w14:paraId="47F693D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22" w:type="dxa"/>
            <w:gridSpan w:val="7"/>
            <w:vAlign w:val="center"/>
          </w:tcPr>
          <w:p w14:paraId="5992A56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1654C15" w14:textId="77777777">
        <w:trPr>
          <w:trHeight w:val="20"/>
          <w:jc w:val="center"/>
        </w:trPr>
        <w:tc>
          <w:tcPr>
            <w:tcW w:w="1752" w:type="dxa"/>
            <w:vAlign w:val="center"/>
          </w:tcPr>
          <w:p w14:paraId="34C9760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22" w:type="dxa"/>
            <w:gridSpan w:val="7"/>
            <w:vAlign w:val="center"/>
          </w:tcPr>
          <w:p w14:paraId="2FC27092" w14:textId="77777777" w:rsidR="00956D59" w:rsidRDefault="00000000">
            <w:pPr>
              <w:numPr>
                <w:ilvl w:val="1"/>
                <w:numId w:val="111"/>
              </w:numPr>
              <w:ind w:left="357" w:hanging="357"/>
              <w:rPr>
                <w:sz w:val="21"/>
                <w:szCs w:val="22"/>
              </w:rPr>
            </w:pPr>
            <w:r>
              <w:rPr>
                <w:rFonts w:hint="eastAsia"/>
                <w:sz w:val="21"/>
                <w:szCs w:val="22"/>
              </w:rPr>
              <w:t>八卦岭片区重点发展金融科技等数据智能、信息技术服务，发展智能终端与智能装备研发、文化体育智能创意设备研发、数字内容与工业设计等</w:t>
            </w:r>
            <w:r>
              <w:rPr>
                <w:sz w:val="21"/>
                <w:szCs w:val="22"/>
              </w:rPr>
              <w:t>"</w:t>
            </w:r>
            <w:r>
              <w:rPr>
                <w:rFonts w:hint="eastAsia"/>
                <w:sz w:val="21"/>
                <w:szCs w:val="22"/>
              </w:rPr>
              <w:t>智能</w:t>
            </w:r>
            <w:r>
              <w:rPr>
                <w:sz w:val="21"/>
                <w:szCs w:val="22"/>
              </w:rPr>
              <w:t>+"</w:t>
            </w:r>
            <w:r>
              <w:rPr>
                <w:rFonts w:hint="eastAsia"/>
                <w:sz w:val="21"/>
                <w:szCs w:val="22"/>
              </w:rPr>
              <w:t>产业，发展以人工智能产业为投资主题的风险投资、知识产权服务、孵化加速管理服务等生产性服务业。</w:t>
            </w:r>
          </w:p>
        </w:tc>
      </w:tr>
      <w:tr w:rsidR="00956D59" w14:paraId="228752BC" w14:textId="77777777">
        <w:trPr>
          <w:trHeight w:val="20"/>
          <w:jc w:val="center"/>
        </w:trPr>
        <w:tc>
          <w:tcPr>
            <w:tcW w:w="1752" w:type="dxa"/>
            <w:vAlign w:val="center"/>
          </w:tcPr>
          <w:p w14:paraId="3624A09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22" w:type="dxa"/>
            <w:gridSpan w:val="7"/>
            <w:vAlign w:val="center"/>
          </w:tcPr>
          <w:p w14:paraId="36309379" w14:textId="77777777" w:rsidR="00956D59" w:rsidRDefault="00956D59">
            <w:pPr>
              <w:numPr>
                <w:ilvl w:val="0"/>
                <w:numId w:val="111"/>
              </w:numPr>
              <w:ind w:left="357" w:hanging="357"/>
              <w:rPr>
                <w:vanish/>
                <w:sz w:val="21"/>
                <w:szCs w:val="22"/>
              </w:rPr>
            </w:pPr>
          </w:p>
          <w:p w14:paraId="009656A9" w14:textId="77777777" w:rsidR="00956D59" w:rsidRDefault="00000000">
            <w:pPr>
              <w:numPr>
                <w:ilvl w:val="1"/>
                <w:numId w:val="111"/>
              </w:numPr>
              <w:ind w:left="357" w:hanging="357"/>
              <w:rPr>
                <w:kern w:val="0"/>
                <w:sz w:val="21"/>
                <w:szCs w:val="22"/>
              </w:rPr>
            </w:pPr>
            <w:r>
              <w:rPr>
                <w:rFonts w:hint="eastAsia"/>
                <w:kern w:val="0"/>
                <w:sz w:val="21"/>
                <w:szCs w:val="22"/>
              </w:rPr>
              <w:t>执行全市和福田区总体管控要求内能源资源利用维度管控要求。</w:t>
            </w:r>
          </w:p>
        </w:tc>
      </w:tr>
      <w:tr w:rsidR="00956D59" w14:paraId="1A4BF34E" w14:textId="77777777">
        <w:trPr>
          <w:trHeight w:val="20"/>
          <w:jc w:val="center"/>
        </w:trPr>
        <w:tc>
          <w:tcPr>
            <w:tcW w:w="1752" w:type="dxa"/>
            <w:vAlign w:val="center"/>
          </w:tcPr>
          <w:p w14:paraId="3C7DB8C3"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22" w:type="dxa"/>
            <w:gridSpan w:val="7"/>
            <w:vAlign w:val="center"/>
          </w:tcPr>
          <w:p w14:paraId="3E25D43D" w14:textId="77777777" w:rsidR="00956D59" w:rsidRDefault="00956D59">
            <w:pPr>
              <w:numPr>
                <w:ilvl w:val="0"/>
                <w:numId w:val="111"/>
              </w:numPr>
              <w:ind w:left="357" w:hanging="357"/>
              <w:rPr>
                <w:b/>
                <w:bCs/>
                <w:vanish/>
                <w:sz w:val="21"/>
                <w:szCs w:val="22"/>
              </w:rPr>
            </w:pPr>
          </w:p>
          <w:p w14:paraId="4C4BFD94" w14:textId="77777777" w:rsidR="00956D59" w:rsidRDefault="00000000">
            <w:pPr>
              <w:numPr>
                <w:ilvl w:val="1"/>
                <w:numId w:val="111"/>
              </w:numPr>
              <w:ind w:left="357" w:hanging="357"/>
              <w:rPr>
                <w:kern w:val="0"/>
                <w:sz w:val="21"/>
                <w:szCs w:val="22"/>
              </w:rPr>
            </w:pPr>
            <w:r>
              <w:rPr>
                <w:rFonts w:hint="eastAsia"/>
                <w:kern w:val="0"/>
                <w:sz w:val="21"/>
                <w:szCs w:val="22"/>
              </w:rPr>
              <w:t>执行全市和福田区总体管控要求内污染物排放管控维度管控要求。</w:t>
            </w:r>
          </w:p>
        </w:tc>
      </w:tr>
      <w:tr w:rsidR="00956D59" w14:paraId="7DA34364" w14:textId="77777777">
        <w:trPr>
          <w:trHeight w:val="20"/>
          <w:jc w:val="center"/>
        </w:trPr>
        <w:tc>
          <w:tcPr>
            <w:tcW w:w="1752" w:type="dxa"/>
            <w:vAlign w:val="center"/>
          </w:tcPr>
          <w:p w14:paraId="6EC1B75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22" w:type="dxa"/>
            <w:gridSpan w:val="7"/>
            <w:vAlign w:val="center"/>
          </w:tcPr>
          <w:p w14:paraId="18A2C9A4" w14:textId="77777777" w:rsidR="00956D59" w:rsidRDefault="00956D59">
            <w:pPr>
              <w:numPr>
                <w:ilvl w:val="0"/>
                <w:numId w:val="111"/>
              </w:numPr>
              <w:ind w:left="1200"/>
              <w:rPr>
                <w:b/>
                <w:bCs/>
                <w:vanish/>
                <w:sz w:val="21"/>
                <w:szCs w:val="22"/>
              </w:rPr>
            </w:pPr>
          </w:p>
          <w:p w14:paraId="381E4E01" w14:textId="77777777" w:rsidR="00956D59" w:rsidRDefault="00000000">
            <w:pPr>
              <w:numPr>
                <w:ilvl w:val="1"/>
                <w:numId w:val="111"/>
              </w:numPr>
              <w:rPr>
                <w:kern w:val="0"/>
                <w:sz w:val="21"/>
                <w:szCs w:val="22"/>
              </w:rPr>
            </w:pPr>
            <w:r>
              <w:rPr>
                <w:rFonts w:hint="eastAsia"/>
                <w:kern w:val="0"/>
                <w:sz w:val="21"/>
                <w:szCs w:val="22"/>
              </w:rPr>
              <w:t>执行全市和福田区总体管控要求内环境风险防控维度管控要求。</w:t>
            </w:r>
          </w:p>
        </w:tc>
      </w:tr>
    </w:tbl>
    <w:p w14:paraId="7B5D5B05" w14:textId="77777777" w:rsidR="00956D59" w:rsidRDefault="00956D59">
      <w:pPr>
        <w:widowControl/>
        <w:autoSpaceDE w:val="0"/>
        <w:autoSpaceDN w:val="0"/>
        <w:jc w:val="left"/>
        <w:rPr>
          <w:kern w:val="0"/>
          <w:sz w:val="21"/>
          <w:szCs w:val="22"/>
        </w:rPr>
      </w:pPr>
    </w:p>
    <w:p w14:paraId="4779CD38" w14:textId="77777777" w:rsidR="00956D59" w:rsidRDefault="00000000">
      <w:pPr>
        <w:widowControl/>
        <w:autoSpaceDE w:val="0"/>
        <w:autoSpaceDN w:val="0"/>
        <w:jc w:val="left"/>
        <w:rPr>
          <w:kern w:val="0"/>
          <w:sz w:val="21"/>
          <w:szCs w:val="22"/>
        </w:rPr>
      </w:pPr>
      <w:r>
        <w:rPr>
          <w:kern w:val="0"/>
          <w:sz w:val="21"/>
          <w:szCs w:val="22"/>
        </w:rPr>
        <w:br w:type="page"/>
      </w:r>
    </w:p>
    <w:p w14:paraId="26C2C7AB" w14:textId="77777777" w:rsidR="00956D59" w:rsidRDefault="00000000">
      <w:pPr>
        <w:autoSpaceDE w:val="0"/>
        <w:autoSpaceDN w:val="0"/>
        <w:spacing w:beforeLines="50" w:before="159" w:afterLines="50" w:after="159"/>
        <w:jc w:val="left"/>
        <w:outlineLvl w:val="3"/>
        <w:rPr>
          <w:kern w:val="0"/>
          <w:sz w:val="24"/>
          <w:szCs w:val="24"/>
        </w:rPr>
      </w:pPr>
      <w:bookmarkStart w:id="242" w:name="_Toc8603"/>
      <w:bookmarkStart w:id="243" w:name="_Toc73025755"/>
      <w:r>
        <w:rPr>
          <w:kern w:val="0"/>
          <w:sz w:val="24"/>
          <w:szCs w:val="24"/>
        </w:rPr>
        <w:t xml:space="preserve">ZH44030430008 </w:t>
      </w:r>
      <w:r>
        <w:rPr>
          <w:rFonts w:hint="eastAsia"/>
          <w:kern w:val="0"/>
          <w:sz w:val="24"/>
          <w:szCs w:val="24"/>
        </w:rPr>
        <w:t>福田街道一般管控单元（</w:t>
      </w:r>
      <w:r>
        <w:rPr>
          <w:kern w:val="0"/>
          <w:sz w:val="24"/>
          <w:szCs w:val="24"/>
        </w:rPr>
        <w:t>YB08</w:t>
      </w:r>
      <w:r>
        <w:rPr>
          <w:rFonts w:hint="eastAsia"/>
          <w:kern w:val="0"/>
          <w:sz w:val="24"/>
          <w:szCs w:val="24"/>
        </w:rPr>
        <w:t>）</w:t>
      </w:r>
      <w:bookmarkEnd w:id="242"/>
      <w:bookmarkEnd w:id="243"/>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882"/>
        <w:gridCol w:w="848"/>
        <w:gridCol w:w="848"/>
        <w:gridCol w:w="851"/>
        <w:gridCol w:w="1296"/>
        <w:gridCol w:w="4811"/>
        <w:gridCol w:w="1888"/>
      </w:tblGrid>
      <w:tr w:rsidR="00956D59" w14:paraId="3E695058" w14:textId="77777777">
        <w:trPr>
          <w:trHeight w:val="20"/>
          <w:jc w:val="center"/>
        </w:trPr>
        <w:tc>
          <w:tcPr>
            <w:tcW w:w="1752" w:type="dxa"/>
            <w:vMerge w:val="restart"/>
            <w:vAlign w:val="center"/>
          </w:tcPr>
          <w:p w14:paraId="1972BB4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882" w:type="dxa"/>
            <w:vMerge w:val="restart"/>
            <w:vAlign w:val="center"/>
          </w:tcPr>
          <w:p w14:paraId="618813B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47" w:type="dxa"/>
            <w:gridSpan w:val="3"/>
            <w:vAlign w:val="center"/>
          </w:tcPr>
          <w:p w14:paraId="3C69742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96" w:type="dxa"/>
            <w:vMerge w:val="restart"/>
            <w:vAlign w:val="center"/>
          </w:tcPr>
          <w:p w14:paraId="3498DA4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811" w:type="dxa"/>
            <w:vMerge w:val="restart"/>
            <w:vAlign w:val="center"/>
          </w:tcPr>
          <w:p w14:paraId="66F98EE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88" w:type="dxa"/>
            <w:vMerge w:val="restart"/>
            <w:vAlign w:val="center"/>
          </w:tcPr>
          <w:p w14:paraId="0EED3D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9A4F854" w14:textId="77777777">
        <w:trPr>
          <w:trHeight w:val="20"/>
          <w:tblHeader/>
          <w:jc w:val="center"/>
        </w:trPr>
        <w:tc>
          <w:tcPr>
            <w:tcW w:w="1752" w:type="dxa"/>
            <w:vMerge/>
            <w:vAlign w:val="center"/>
          </w:tcPr>
          <w:p w14:paraId="693C1C81" w14:textId="77777777" w:rsidR="00956D59" w:rsidRDefault="00956D59">
            <w:pPr>
              <w:widowControl/>
              <w:autoSpaceDE w:val="0"/>
              <w:autoSpaceDN w:val="0"/>
              <w:jc w:val="center"/>
              <w:rPr>
                <w:rFonts w:eastAsia="宋体"/>
                <w:kern w:val="0"/>
                <w:sz w:val="21"/>
                <w:szCs w:val="21"/>
              </w:rPr>
            </w:pPr>
          </w:p>
        </w:tc>
        <w:tc>
          <w:tcPr>
            <w:tcW w:w="1882" w:type="dxa"/>
            <w:vMerge/>
            <w:vAlign w:val="center"/>
          </w:tcPr>
          <w:p w14:paraId="421E6737" w14:textId="77777777" w:rsidR="00956D59" w:rsidRDefault="00956D59">
            <w:pPr>
              <w:widowControl/>
              <w:autoSpaceDE w:val="0"/>
              <w:autoSpaceDN w:val="0"/>
              <w:jc w:val="center"/>
              <w:rPr>
                <w:rFonts w:eastAsia="宋体"/>
                <w:kern w:val="0"/>
                <w:sz w:val="21"/>
                <w:szCs w:val="21"/>
              </w:rPr>
            </w:pPr>
          </w:p>
        </w:tc>
        <w:tc>
          <w:tcPr>
            <w:tcW w:w="848" w:type="dxa"/>
            <w:vAlign w:val="center"/>
          </w:tcPr>
          <w:p w14:paraId="236A87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48" w:type="dxa"/>
            <w:vAlign w:val="center"/>
          </w:tcPr>
          <w:p w14:paraId="48DBBBF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51" w:type="dxa"/>
            <w:vAlign w:val="center"/>
          </w:tcPr>
          <w:p w14:paraId="30C5F2F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96" w:type="dxa"/>
            <w:vMerge/>
            <w:vAlign w:val="center"/>
          </w:tcPr>
          <w:p w14:paraId="35074646" w14:textId="77777777" w:rsidR="00956D59" w:rsidRDefault="00956D59">
            <w:pPr>
              <w:autoSpaceDE w:val="0"/>
              <w:autoSpaceDN w:val="0"/>
              <w:jc w:val="center"/>
              <w:rPr>
                <w:rFonts w:eastAsia="宋体"/>
                <w:kern w:val="0"/>
                <w:sz w:val="21"/>
                <w:szCs w:val="21"/>
              </w:rPr>
            </w:pPr>
          </w:p>
        </w:tc>
        <w:tc>
          <w:tcPr>
            <w:tcW w:w="4811" w:type="dxa"/>
            <w:vMerge/>
            <w:vAlign w:val="center"/>
          </w:tcPr>
          <w:p w14:paraId="731FC305" w14:textId="77777777" w:rsidR="00956D59" w:rsidRDefault="00956D59">
            <w:pPr>
              <w:autoSpaceDE w:val="0"/>
              <w:autoSpaceDN w:val="0"/>
              <w:jc w:val="center"/>
              <w:rPr>
                <w:rFonts w:eastAsia="宋体"/>
                <w:kern w:val="0"/>
                <w:sz w:val="21"/>
                <w:szCs w:val="21"/>
              </w:rPr>
            </w:pPr>
          </w:p>
        </w:tc>
        <w:tc>
          <w:tcPr>
            <w:tcW w:w="1888" w:type="dxa"/>
            <w:vMerge/>
            <w:vAlign w:val="center"/>
          </w:tcPr>
          <w:p w14:paraId="24897D9F" w14:textId="77777777" w:rsidR="00956D59" w:rsidRDefault="00956D59">
            <w:pPr>
              <w:autoSpaceDE w:val="0"/>
              <w:autoSpaceDN w:val="0"/>
              <w:jc w:val="center"/>
              <w:rPr>
                <w:rFonts w:eastAsia="宋体"/>
                <w:kern w:val="0"/>
                <w:sz w:val="21"/>
                <w:szCs w:val="21"/>
              </w:rPr>
            </w:pPr>
          </w:p>
        </w:tc>
      </w:tr>
      <w:tr w:rsidR="00956D59" w14:paraId="36AB87B2" w14:textId="77777777">
        <w:trPr>
          <w:trHeight w:val="319"/>
          <w:jc w:val="center"/>
        </w:trPr>
        <w:tc>
          <w:tcPr>
            <w:tcW w:w="1752" w:type="dxa"/>
            <w:vMerge w:val="restart"/>
            <w:vAlign w:val="center"/>
          </w:tcPr>
          <w:p w14:paraId="58D797DD" w14:textId="77777777" w:rsidR="00956D59" w:rsidRDefault="00000000">
            <w:pPr>
              <w:autoSpaceDE w:val="0"/>
              <w:autoSpaceDN w:val="0"/>
              <w:jc w:val="center"/>
              <w:rPr>
                <w:kern w:val="0"/>
                <w:sz w:val="21"/>
                <w:szCs w:val="21"/>
              </w:rPr>
            </w:pPr>
            <w:r>
              <w:rPr>
                <w:kern w:val="0"/>
                <w:sz w:val="21"/>
                <w:szCs w:val="21"/>
              </w:rPr>
              <w:t>ZH44030430008</w:t>
            </w:r>
          </w:p>
        </w:tc>
        <w:tc>
          <w:tcPr>
            <w:tcW w:w="1882" w:type="dxa"/>
            <w:vMerge w:val="restart"/>
            <w:vAlign w:val="center"/>
          </w:tcPr>
          <w:p w14:paraId="61E9E1F5" w14:textId="77777777" w:rsidR="00956D59" w:rsidRDefault="00000000">
            <w:pPr>
              <w:widowControl/>
              <w:autoSpaceDE w:val="0"/>
              <w:autoSpaceDN w:val="0"/>
              <w:jc w:val="center"/>
              <w:rPr>
                <w:kern w:val="0"/>
                <w:sz w:val="21"/>
                <w:szCs w:val="21"/>
              </w:rPr>
            </w:pPr>
            <w:r>
              <w:rPr>
                <w:rFonts w:hint="eastAsia"/>
                <w:kern w:val="0"/>
                <w:sz w:val="21"/>
                <w:szCs w:val="21"/>
              </w:rPr>
              <w:t>福田街道一般管控单元</w:t>
            </w:r>
          </w:p>
        </w:tc>
        <w:tc>
          <w:tcPr>
            <w:tcW w:w="848" w:type="dxa"/>
            <w:vMerge w:val="restart"/>
            <w:vAlign w:val="center"/>
          </w:tcPr>
          <w:p w14:paraId="648E6AB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48" w:type="dxa"/>
            <w:vMerge w:val="restart"/>
            <w:vAlign w:val="center"/>
          </w:tcPr>
          <w:p w14:paraId="469FD75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51" w:type="dxa"/>
            <w:vMerge w:val="restart"/>
            <w:vAlign w:val="center"/>
          </w:tcPr>
          <w:p w14:paraId="7D15635F"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296" w:type="dxa"/>
            <w:vMerge w:val="restart"/>
            <w:vAlign w:val="center"/>
          </w:tcPr>
          <w:p w14:paraId="38921EE2"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4811" w:type="dxa"/>
            <w:vMerge w:val="restart"/>
            <w:vAlign w:val="center"/>
          </w:tcPr>
          <w:p w14:paraId="58B7A92E"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88" w:type="dxa"/>
            <w:vMerge w:val="restart"/>
            <w:vAlign w:val="center"/>
          </w:tcPr>
          <w:p w14:paraId="18E224D4"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35585FEE" w14:textId="77777777">
        <w:trPr>
          <w:trHeight w:val="319"/>
          <w:jc w:val="center"/>
        </w:trPr>
        <w:tc>
          <w:tcPr>
            <w:tcW w:w="1752" w:type="dxa"/>
            <w:vMerge/>
            <w:vAlign w:val="center"/>
          </w:tcPr>
          <w:p w14:paraId="6D8197B8" w14:textId="77777777" w:rsidR="00956D59" w:rsidRDefault="00956D59">
            <w:pPr>
              <w:autoSpaceDE w:val="0"/>
              <w:autoSpaceDN w:val="0"/>
              <w:jc w:val="center"/>
              <w:rPr>
                <w:kern w:val="0"/>
                <w:sz w:val="21"/>
                <w:szCs w:val="21"/>
              </w:rPr>
            </w:pPr>
          </w:p>
        </w:tc>
        <w:tc>
          <w:tcPr>
            <w:tcW w:w="1882" w:type="dxa"/>
            <w:vMerge/>
            <w:vAlign w:val="center"/>
          </w:tcPr>
          <w:p w14:paraId="1FA668CE" w14:textId="77777777" w:rsidR="00956D59" w:rsidRDefault="00956D59">
            <w:pPr>
              <w:widowControl/>
              <w:autoSpaceDE w:val="0"/>
              <w:autoSpaceDN w:val="0"/>
              <w:jc w:val="center"/>
              <w:rPr>
                <w:kern w:val="0"/>
                <w:sz w:val="21"/>
                <w:szCs w:val="21"/>
              </w:rPr>
            </w:pPr>
          </w:p>
        </w:tc>
        <w:tc>
          <w:tcPr>
            <w:tcW w:w="848" w:type="dxa"/>
            <w:vMerge/>
            <w:vAlign w:val="center"/>
          </w:tcPr>
          <w:p w14:paraId="4E0F5D29" w14:textId="77777777" w:rsidR="00956D59" w:rsidRDefault="00956D59">
            <w:pPr>
              <w:widowControl/>
              <w:autoSpaceDE w:val="0"/>
              <w:autoSpaceDN w:val="0"/>
              <w:jc w:val="center"/>
              <w:rPr>
                <w:kern w:val="0"/>
                <w:sz w:val="21"/>
                <w:szCs w:val="21"/>
              </w:rPr>
            </w:pPr>
          </w:p>
        </w:tc>
        <w:tc>
          <w:tcPr>
            <w:tcW w:w="848" w:type="dxa"/>
            <w:vMerge/>
            <w:vAlign w:val="center"/>
          </w:tcPr>
          <w:p w14:paraId="3E75BBD2" w14:textId="77777777" w:rsidR="00956D59" w:rsidRDefault="00956D59">
            <w:pPr>
              <w:widowControl/>
              <w:autoSpaceDE w:val="0"/>
              <w:autoSpaceDN w:val="0"/>
              <w:jc w:val="center"/>
              <w:rPr>
                <w:kern w:val="0"/>
                <w:sz w:val="21"/>
                <w:szCs w:val="21"/>
              </w:rPr>
            </w:pPr>
          </w:p>
        </w:tc>
        <w:tc>
          <w:tcPr>
            <w:tcW w:w="851" w:type="dxa"/>
            <w:vMerge/>
            <w:vAlign w:val="center"/>
          </w:tcPr>
          <w:p w14:paraId="45B33D88" w14:textId="77777777" w:rsidR="00956D59" w:rsidRDefault="00956D59">
            <w:pPr>
              <w:widowControl/>
              <w:autoSpaceDE w:val="0"/>
              <w:autoSpaceDN w:val="0"/>
              <w:jc w:val="center"/>
              <w:rPr>
                <w:kern w:val="0"/>
                <w:sz w:val="21"/>
                <w:szCs w:val="21"/>
              </w:rPr>
            </w:pPr>
          </w:p>
        </w:tc>
        <w:tc>
          <w:tcPr>
            <w:tcW w:w="1296" w:type="dxa"/>
            <w:vMerge/>
            <w:vAlign w:val="center"/>
          </w:tcPr>
          <w:p w14:paraId="084C66DF" w14:textId="77777777" w:rsidR="00956D59" w:rsidRDefault="00956D59">
            <w:pPr>
              <w:widowControl/>
              <w:autoSpaceDE w:val="0"/>
              <w:autoSpaceDN w:val="0"/>
              <w:jc w:val="center"/>
              <w:rPr>
                <w:kern w:val="0"/>
                <w:sz w:val="21"/>
                <w:szCs w:val="21"/>
              </w:rPr>
            </w:pPr>
          </w:p>
        </w:tc>
        <w:tc>
          <w:tcPr>
            <w:tcW w:w="4811" w:type="dxa"/>
            <w:vMerge/>
            <w:vAlign w:val="center"/>
          </w:tcPr>
          <w:p w14:paraId="76133207" w14:textId="77777777" w:rsidR="00956D59" w:rsidRDefault="00956D59">
            <w:pPr>
              <w:widowControl/>
              <w:autoSpaceDE w:val="0"/>
              <w:autoSpaceDN w:val="0"/>
              <w:jc w:val="center"/>
              <w:rPr>
                <w:kern w:val="0"/>
                <w:sz w:val="21"/>
                <w:szCs w:val="21"/>
              </w:rPr>
            </w:pPr>
          </w:p>
        </w:tc>
        <w:tc>
          <w:tcPr>
            <w:tcW w:w="1888" w:type="dxa"/>
            <w:vMerge/>
            <w:vAlign w:val="center"/>
          </w:tcPr>
          <w:p w14:paraId="59733F83" w14:textId="77777777" w:rsidR="00956D59" w:rsidRDefault="00956D59">
            <w:pPr>
              <w:widowControl/>
              <w:autoSpaceDE w:val="0"/>
              <w:autoSpaceDN w:val="0"/>
              <w:jc w:val="center"/>
              <w:rPr>
                <w:kern w:val="0"/>
                <w:sz w:val="21"/>
                <w:szCs w:val="21"/>
              </w:rPr>
            </w:pPr>
          </w:p>
        </w:tc>
      </w:tr>
      <w:tr w:rsidR="00956D59" w14:paraId="5EBBD0E5" w14:textId="77777777">
        <w:trPr>
          <w:trHeight w:val="319"/>
          <w:jc w:val="center"/>
        </w:trPr>
        <w:tc>
          <w:tcPr>
            <w:tcW w:w="1752" w:type="dxa"/>
            <w:vMerge/>
            <w:vAlign w:val="center"/>
          </w:tcPr>
          <w:p w14:paraId="1A64F10D" w14:textId="77777777" w:rsidR="00956D59" w:rsidRDefault="00956D59">
            <w:pPr>
              <w:autoSpaceDE w:val="0"/>
              <w:autoSpaceDN w:val="0"/>
              <w:jc w:val="center"/>
              <w:rPr>
                <w:kern w:val="0"/>
                <w:sz w:val="21"/>
                <w:szCs w:val="21"/>
              </w:rPr>
            </w:pPr>
          </w:p>
        </w:tc>
        <w:tc>
          <w:tcPr>
            <w:tcW w:w="1882" w:type="dxa"/>
            <w:vMerge/>
            <w:vAlign w:val="center"/>
          </w:tcPr>
          <w:p w14:paraId="2D802D0E" w14:textId="77777777" w:rsidR="00956D59" w:rsidRDefault="00956D59">
            <w:pPr>
              <w:widowControl/>
              <w:autoSpaceDE w:val="0"/>
              <w:autoSpaceDN w:val="0"/>
              <w:jc w:val="center"/>
              <w:rPr>
                <w:kern w:val="0"/>
                <w:sz w:val="21"/>
                <w:szCs w:val="21"/>
              </w:rPr>
            </w:pPr>
          </w:p>
        </w:tc>
        <w:tc>
          <w:tcPr>
            <w:tcW w:w="848" w:type="dxa"/>
            <w:vMerge/>
            <w:vAlign w:val="center"/>
          </w:tcPr>
          <w:p w14:paraId="294D47CE" w14:textId="77777777" w:rsidR="00956D59" w:rsidRDefault="00956D59">
            <w:pPr>
              <w:widowControl/>
              <w:autoSpaceDE w:val="0"/>
              <w:autoSpaceDN w:val="0"/>
              <w:jc w:val="center"/>
              <w:rPr>
                <w:kern w:val="0"/>
                <w:sz w:val="21"/>
                <w:szCs w:val="21"/>
              </w:rPr>
            </w:pPr>
          </w:p>
        </w:tc>
        <w:tc>
          <w:tcPr>
            <w:tcW w:w="848" w:type="dxa"/>
            <w:vMerge/>
            <w:vAlign w:val="center"/>
          </w:tcPr>
          <w:p w14:paraId="14C87BE3" w14:textId="77777777" w:rsidR="00956D59" w:rsidRDefault="00956D59">
            <w:pPr>
              <w:widowControl/>
              <w:autoSpaceDE w:val="0"/>
              <w:autoSpaceDN w:val="0"/>
              <w:jc w:val="center"/>
              <w:rPr>
                <w:kern w:val="0"/>
                <w:sz w:val="21"/>
                <w:szCs w:val="21"/>
              </w:rPr>
            </w:pPr>
          </w:p>
        </w:tc>
        <w:tc>
          <w:tcPr>
            <w:tcW w:w="851" w:type="dxa"/>
            <w:vMerge/>
            <w:vAlign w:val="center"/>
          </w:tcPr>
          <w:p w14:paraId="6A4562F8" w14:textId="77777777" w:rsidR="00956D59" w:rsidRDefault="00956D59">
            <w:pPr>
              <w:widowControl/>
              <w:autoSpaceDE w:val="0"/>
              <w:autoSpaceDN w:val="0"/>
              <w:jc w:val="center"/>
              <w:rPr>
                <w:kern w:val="0"/>
                <w:sz w:val="21"/>
                <w:szCs w:val="21"/>
              </w:rPr>
            </w:pPr>
          </w:p>
        </w:tc>
        <w:tc>
          <w:tcPr>
            <w:tcW w:w="1296" w:type="dxa"/>
            <w:vMerge/>
            <w:vAlign w:val="center"/>
          </w:tcPr>
          <w:p w14:paraId="02F2A415" w14:textId="77777777" w:rsidR="00956D59" w:rsidRDefault="00956D59">
            <w:pPr>
              <w:widowControl/>
              <w:autoSpaceDE w:val="0"/>
              <w:autoSpaceDN w:val="0"/>
              <w:jc w:val="center"/>
              <w:rPr>
                <w:kern w:val="0"/>
                <w:sz w:val="21"/>
                <w:szCs w:val="21"/>
              </w:rPr>
            </w:pPr>
          </w:p>
        </w:tc>
        <w:tc>
          <w:tcPr>
            <w:tcW w:w="4811" w:type="dxa"/>
            <w:vMerge/>
            <w:vAlign w:val="center"/>
          </w:tcPr>
          <w:p w14:paraId="318D60E4" w14:textId="77777777" w:rsidR="00956D59" w:rsidRDefault="00956D59">
            <w:pPr>
              <w:widowControl/>
              <w:autoSpaceDE w:val="0"/>
              <w:autoSpaceDN w:val="0"/>
              <w:jc w:val="center"/>
              <w:rPr>
                <w:kern w:val="0"/>
                <w:sz w:val="21"/>
                <w:szCs w:val="21"/>
              </w:rPr>
            </w:pPr>
          </w:p>
        </w:tc>
        <w:tc>
          <w:tcPr>
            <w:tcW w:w="1888" w:type="dxa"/>
            <w:vMerge/>
            <w:vAlign w:val="center"/>
          </w:tcPr>
          <w:p w14:paraId="17CAEB91" w14:textId="77777777" w:rsidR="00956D59" w:rsidRDefault="00956D59">
            <w:pPr>
              <w:widowControl/>
              <w:autoSpaceDE w:val="0"/>
              <w:autoSpaceDN w:val="0"/>
              <w:jc w:val="center"/>
              <w:rPr>
                <w:kern w:val="0"/>
                <w:sz w:val="21"/>
                <w:szCs w:val="21"/>
              </w:rPr>
            </w:pPr>
          </w:p>
        </w:tc>
      </w:tr>
      <w:tr w:rsidR="00956D59" w14:paraId="782B5F7F" w14:textId="77777777">
        <w:trPr>
          <w:trHeight w:val="20"/>
          <w:jc w:val="center"/>
        </w:trPr>
        <w:tc>
          <w:tcPr>
            <w:tcW w:w="1752" w:type="dxa"/>
            <w:vAlign w:val="center"/>
          </w:tcPr>
          <w:p w14:paraId="6649DC5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24" w:type="dxa"/>
            <w:gridSpan w:val="7"/>
            <w:vAlign w:val="center"/>
          </w:tcPr>
          <w:p w14:paraId="3A981A0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83FE40C" w14:textId="77777777">
        <w:trPr>
          <w:trHeight w:val="20"/>
          <w:jc w:val="center"/>
        </w:trPr>
        <w:tc>
          <w:tcPr>
            <w:tcW w:w="1752" w:type="dxa"/>
            <w:vAlign w:val="center"/>
          </w:tcPr>
          <w:p w14:paraId="32FB8CFD"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24" w:type="dxa"/>
            <w:gridSpan w:val="7"/>
            <w:vAlign w:val="center"/>
          </w:tcPr>
          <w:p w14:paraId="775C9781" w14:textId="77777777" w:rsidR="00956D59" w:rsidRDefault="00000000">
            <w:pPr>
              <w:numPr>
                <w:ilvl w:val="1"/>
                <w:numId w:val="112"/>
              </w:numPr>
              <w:ind w:left="357" w:hanging="357"/>
              <w:rPr>
                <w:kern w:val="0"/>
                <w:sz w:val="21"/>
                <w:szCs w:val="22"/>
              </w:rPr>
            </w:pPr>
            <w:r>
              <w:rPr>
                <w:rFonts w:hint="eastAsia"/>
                <w:kern w:val="0"/>
                <w:sz w:val="21"/>
                <w:szCs w:val="22"/>
              </w:rPr>
              <w:t>推动开展城市更新项目，推动片区面貌整体提升；在深港科技创新特别合作区范围，面向人工智能、生物医药等方向，积极布局研究机构、标准组织、教育机构、中试基地等创新生态顶端环节，打造粤港澳大湾区战略性新兴产业科技创新融合发展核心区。</w:t>
            </w:r>
          </w:p>
          <w:p w14:paraId="362D28A6" w14:textId="77777777" w:rsidR="00956D59" w:rsidRDefault="00000000">
            <w:pPr>
              <w:numPr>
                <w:ilvl w:val="1"/>
                <w:numId w:val="112"/>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7D7D3AA6" w14:textId="77777777" w:rsidR="00956D59" w:rsidRDefault="00000000">
            <w:pPr>
              <w:numPr>
                <w:ilvl w:val="1"/>
                <w:numId w:val="112"/>
              </w:numPr>
              <w:ind w:left="357" w:hanging="357"/>
              <w:rPr>
                <w:sz w:val="21"/>
                <w:szCs w:val="22"/>
              </w:rPr>
            </w:pPr>
            <w:r>
              <w:rPr>
                <w:rFonts w:hint="eastAsia"/>
                <w:sz w:val="21"/>
                <w:szCs w:val="22"/>
              </w:rPr>
              <w:t>河道治理应当尊重河流自然属性，维护河流自然形态，在保障防洪安全前提下优先采用生态工程治理措施。</w:t>
            </w:r>
          </w:p>
        </w:tc>
      </w:tr>
      <w:tr w:rsidR="00956D59" w14:paraId="1FB1DB06" w14:textId="77777777">
        <w:trPr>
          <w:trHeight w:val="20"/>
          <w:jc w:val="center"/>
        </w:trPr>
        <w:tc>
          <w:tcPr>
            <w:tcW w:w="1752" w:type="dxa"/>
            <w:vAlign w:val="center"/>
          </w:tcPr>
          <w:p w14:paraId="561C7002"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24" w:type="dxa"/>
            <w:gridSpan w:val="7"/>
            <w:vAlign w:val="center"/>
          </w:tcPr>
          <w:p w14:paraId="1C01D9CA" w14:textId="77777777" w:rsidR="00956D59" w:rsidRDefault="00956D59">
            <w:pPr>
              <w:numPr>
                <w:ilvl w:val="0"/>
                <w:numId w:val="112"/>
              </w:numPr>
              <w:ind w:left="357" w:hanging="357"/>
              <w:rPr>
                <w:vanish/>
                <w:sz w:val="21"/>
                <w:szCs w:val="22"/>
              </w:rPr>
            </w:pPr>
          </w:p>
          <w:p w14:paraId="0E0CE4CA" w14:textId="77777777" w:rsidR="00956D59" w:rsidRDefault="00000000">
            <w:pPr>
              <w:numPr>
                <w:ilvl w:val="1"/>
                <w:numId w:val="112"/>
              </w:numPr>
              <w:ind w:left="357" w:hanging="357"/>
              <w:rPr>
                <w:sz w:val="21"/>
                <w:szCs w:val="22"/>
              </w:rPr>
            </w:pPr>
            <w:r>
              <w:rPr>
                <w:rFonts w:hint="eastAsia"/>
                <w:sz w:val="21"/>
                <w:szCs w:val="22"/>
              </w:rPr>
              <w:t>执行全市和福田区总体管控要求内能源资源利用维度管控要求</w:t>
            </w:r>
            <w:r>
              <w:rPr>
                <w:sz w:val="21"/>
                <w:szCs w:val="22"/>
              </w:rPr>
              <w:t>。</w:t>
            </w:r>
          </w:p>
        </w:tc>
      </w:tr>
      <w:tr w:rsidR="00956D59" w14:paraId="1828130D" w14:textId="77777777">
        <w:trPr>
          <w:trHeight w:val="20"/>
          <w:jc w:val="center"/>
        </w:trPr>
        <w:tc>
          <w:tcPr>
            <w:tcW w:w="1752" w:type="dxa"/>
            <w:vAlign w:val="center"/>
          </w:tcPr>
          <w:p w14:paraId="052C2D28"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24" w:type="dxa"/>
            <w:gridSpan w:val="7"/>
            <w:vAlign w:val="center"/>
          </w:tcPr>
          <w:p w14:paraId="0ACCFEF2" w14:textId="77777777" w:rsidR="00956D59" w:rsidRDefault="00956D59">
            <w:pPr>
              <w:numPr>
                <w:ilvl w:val="0"/>
                <w:numId w:val="112"/>
              </w:numPr>
              <w:ind w:left="357" w:hanging="357"/>
              <w:rPr>
                <w:vanish/>
                <w:sz w:val="21"/>
                <w:szCs w:val="22"/>
              </w:rPr>
            </w:pPr>
          </w:p>
          <w:p w14:paraId="755D5238" w14:textId="77777777" w:rsidR="00956D59" w:rsidRDefault="00000000">
            <w:pPr>
              <w:numPr>
                <w:ilvl w:val="1"/>
                <w:numId w:val="112"/>
              </w:numPr>
              <w:ind w:left="357" w:hanging="357"/>
              <w:rPr>
                <w:sz w:val="21"/>
                <w:szCs w:val="22"/>
              </w:rPr>
            </w:pPr>
            <w:r>
              <w:rPr>
                <w:rFonts w:hint="eastAsia"/>
                <w:sz w:val="21"/>
                <w:szCs w:val="22"/>
              </w:rPr>
              <w:t>污水不得直接排入河道</w:t>
            </w:r>
            <w:r>
              <w:rPr>
                <w:sz w:val="21"/>
                <w:szCs w:val="22"/>
              </w:rPr>
              <w:t>；</w:t>
            </w:r>
            <w:r>
              <w:rPr>
                <w:rFonts w:hint="eastAsia"/>
                <w:sz w:val="21"/>
                <w:szCs w:val="22"/>
              </w:rPr>
              <w:t>禁止倾倒、排放泥浆、粪渣等污染水体的物质。</w:t>
            </w:r>
          </w:p>
        </w:tc>
      </w:tr>
      <w:tr w:rsidR="00956D59" w14:paraId="3AC7E293" w14:textId="77777777">
        <w:trPr>
          <w:trHeight w:val="20"/>
          <w:jc w:val="center"/>
        </w:trPr>
        <w:tc>
          <w:tcPr>
            <w:tcW w:w="1752" w:type="dxa"/>
            <w:vAlign w:val="center"/>
          </w:tcPr>
          <w:p w14:paraId="546F91F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24" w:type="dxa"/>
            <w:gridSpan w:val="7"/>
            <w:vAlign w:val="center"/>
          </w:tcPr>
          <w:p w14:paraId="5740A6EC" w14:textId="77777777" w:rsidR="00956D59" w:rsidRDefault="00956D59">
            <w:pPr>
              <w:numPr>
                <w:ilvl w:val="0"/>
                <w:numId w:val="112"/>
              </w:numPr>
              <w:ind w:left="357" w:hanging="357"/>
              <w:rPr>
                <w:vanish/>
                <w:sz w:val="21"/>
                <w:szCs w:val="22"/>
              </w:rPr>
            </w:pPr>
          </w:p>
          <w:p w14:paraId="665089EB" w14:textId="77777777" w:rsidR="00956D59" w:rsidRDefault="00000000">
            <w:pPr>
              <w:numPr>
                <w:ilvl w:val="1"/>
                <w:numId w:val="112"/>
              </w:numPr>
              <w:ind w:left="357" w:hanging="357"/>
              <w:rPr>
                <w:sz w:val="21"/>
                <w:szCs w:val="22"/>
              </w:rPr>
            </w:pPr>
            <w:r>
              <w:rPr>
                <w:rFonts w:hint="eastAsia"/>
                <w:sz w:val="21"/>
                <w:szCs w:val="22"/>
              </w:rPr>
              <w:t>执行全市和福田区总体管控要求内环境风险防控维度管控要求</w:t>
            </w:r>
            <w:r>
              <w:rPr>
                <w:sz w:val="21"/>
                <w:szCs w:val="22"/>
              </w:rPr>
              <w:t>。</w:t>
            </w:r>
          </w:p>
        </w:tc>
      </w:tr>
    </w:tbl>
    <w:p w14:paraId="214BF1F4" w14:textId="77777777" w:rsidR="00956D59" w:rsidRDefault="00956D59">
      <w:pPr>
        <w:widowControl/>
        <w:autoSpaceDE w:val="0"/>
        <w:autoSpaceDN w:val="0"/>
        <w:jc w:val="left"/>
        <w:rPr>
          <w:kern w:val="0"/>
          <w:sz w:val="24"/>
          <w:szCs w:val="24"/>
        </w:rPr>
      </w:pPr>
    </w:p>
    <w:p w14:paraId="798DDB3A" w14:textId="77777777" w:rsidR="00956D59" w:rsidRDefault="00000000">
      <w:pPr>
        <w:widowControl/>
        <w:autoSpaceDE w:val="0"/>
        <w:autoSpaceDN w:val="0"/>
        <w:jc w:val="left"/>
        <w:rPr>
          <w:kern w:val="0"/>
          <w:sz w:val="21"/>
          <w:szCs w:val="22"/>
        </w:rPr>
      </w:pPr>
      <w:r>
        <w:rPr>
          <w:kern w:val="0"/>
          <w:sz w:val="21"/>
          <w:szCs w:val="22"/>
        </w:rPr>
        <w:br w:type="page"/>
      </w:r>
    </w:p>
    <w:p w14:paraId="52204C1C" w14:textId="77777777" w:rsidR="00956D59" w:rsidRDefault="00000000">
      <w:pPr>
        <w:autoSpaceDE w:val="0"/>
        <w:autoSpaceDN w:val="0"/>
        <w:spacing w:beforeLines="50" w:before="159" w:afterLines="50" w:after="159"/>
        <w:jc w:val="left"/>
        <w:outlineLvl w:val="3"/>
        <w:rPr>
          <w:kern w:val="0"/>
          <w:sz w:val="24"/>
          <w:szCs w:val="24"/>
        </w:rPr>
      </w:pPr>
      <w:bookmarkStart w:id="244" w:name="_Toc24777"/>
      <w:bookmarkStart w:id="245" w:name="_Toc73025756"/>
      <w:r>
        <w:rPr>
          <w:kern w:val="0"/>
          <w:sz w:val="24"/>
          <w:szCs w:val="24"/>
        </w:rPr>
        <w:t xml:space="preserve">ZH44030430009 </w:t>
      </w:r>
      <w:r>
        <w:rPr>
          <w:rFonts w:hint="eastAsia"/>
          <w:kern w:val="0"/>
          <w:sz w:val="24"/>
          <w:szCs w:val="24"/>
        </w:rPr>
        <w:t>沙头街道一般管控单元（</w:t>
      </w:r>
      <w:r>
        <w:rPr>
          <w:kern w:val="0"/>
          <w:sz w:val="24"/>
          <w:szCs w:val="24"/>
        </w:rPr>
        <w:t>YB09</w:t>
      </w:r>
      <w:r>
        <w:rPr>
          <w:rFonts w:hint="eastAsia"/>
          <w:kern w:val="0"/>
          <w:sz w:val="24"/>
          <w:szCs w:val="24"/>
        </w:rPr>
        <w:t>）</w:t>
      </w:r>
      <w:bookmarkEnd w:id="244"/>
      <w:bookmarkEnd w:id="245"/>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917"/>
        <w:gridCol w:w="789"/>
        <w:gridCol w:w="789"/>
        <w:gridCol w:w="791"/>
        <w:gridCol w:w="1817"/>
        <w:gridCol w:w="4343"/>
        <w:gridCol w:w="1910"/>
      </w:tblGrid>
      <w:tr w:rsidR="00956D59" w14:paraId="709D8395" w14:textId="77777777">
        <w:trPr>
          <w:trHeight w:val="20"/>
          <w:jc w:val="center"/>
        </w:trPr>
        <w:tc>
          <w:tcPr>
            <w:tcW w:w="1819" w:type="dxa"/>
            <w:vMerge w:val="restart"/>
            <w:vAlign w:val="center"/>
          </w:tcPr>
          <w:p w14:paraId="3C14BAB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917" w:type="dxa"/>
            <w:vMerge w:val="restart"/>
            <w:vAlign w:val="center"/>
          </w:tcPr>
          <w:p w14:paraId="024CEC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69" w:type="dxa"/>
            <w:gridSpan w:val="3"/>
            <w:vAlign w:val="center"/>
          </w:tcPr>
          <w:p w14:paraId="5C1716E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17" w:type="dxa"/>
            <w:vMerge w:val="restart"/>
            <w:vAlign w:val="center"/>
          </w:tcPr>
          <w:p w14:paraId="7CD62E5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343" w:type="dxa"/>
            <w:vMerge w:val="restart"/>
            <w:vAlign w:val="center"/>
          </w:tcPr>
          <w:p w14:paraId="3FBD176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10" w:type="dxa"/>
            <w:vMerge w:val="restart"/>
            <w:vAlign w:val="center"/>
          </w:tcPr>
          <w:p w14:paraId="543782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EC43A15" w14:textId="77777777">
        <w:trPr>
          <w:trHeight w:val="20"/>
          <w:tblHeader/>
          <w:jc w:val="center"/>
        </w:trPr>
        <w:tc>
          <w:tcPr>
            <w:tcW w:w="1819" w:type="dxa"/>
            <w:vMerge/>
            <w:vAlign w:val="center"/>
          </w:tcPr>
          <w:p w14:paraId="65CDEFAD" w14:textId="77777777" w:rsidR="00956D59" w:rsidRDefault="00956D59">
            <w:pPr>
              <w:widowControl/>
              <w:autoSpaceDE w:val="0"/>
              <w:autoSpaceDN w:val="0"/>
              <w:jc w:val="center"/>
              <w:rPr>
                <w:rFonts w:eastAsia="宋体"/>
                <w:kern w:val="0"/>
                <w:sz w:val="21"/>
                <w:szCs w:val="21"/>
              </w:rPr>
            </w:pPr>
          </w:p>
        </w:tc>
        <w:tc>
          <w:tcPr>
            <w:tcW w:w="1917" w:type="dxa"/>
            <w:vMerge/>
            <w:vAlign w:val="center"/>
          </w:tcPr>
          <w:p w14:paraId="2870A620" w14:textId="77777777" w:rsidR="00956D59" w:rsidRDefault="00956D59">
            <w:pPr>
              <w:widowControl/>
              <w:autoSpaceDE w:val="0"/>
              <w:autoSpaceDN w:val="0"/>
              <w:jc w:val="center"/>
              <w:rPr>
                <w:rFonts w:eastAsia="宋体"/>
                <w:kern w:val="0"/>
                <w:sz w:val="21"/>
                <w:szCs w:val="21"/>
              </w:rPr>
            </w:pPr>
          </w:p>
        </w:tc>
        <w:tc>
          <w:tcPr>
            <w:tcW w:w="789" w:type="dxa"/>
            <w:vAlign w:val="center"/>
          </w:tcPr>
          <w:p w14:paraId="04A1F12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89" w:type="dxa"/>
            <w:vAlign w:val="center"/>
          </w:tcPr>
          <w:p w14:paraId="53ACD1E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91" w:type="dxa"/>
            <w:vAlign w:val="center"/>
          </w:tcPr>
          <w:p w14:paraId="27FDBD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17" w:type="dxa"/>
            <w:vMerge/>
            <w:vAlign w:val="center"/>
          </w:tcPr>
          <w:p w14:paraId="4C633EA3" w14:textId="77777777" w:rsidR="00956D59" w:rsidRDefault="00956D59">
            <w:pPr>
              <w:autoSpaceDE w:val="0"/>
              <w:autoSpaceDN w:val="0"/>
              <w:jc w:val="center"/>
              <w:rPr>
                <w:rFonts w:eastAsia="宋体"/>
                <w:kern w:val="0"/>
                <w:sz w:val="21"/>
                <w:szCs w:val="21"/>
              </w:rPr>
            </w:pPr>
          </w:p>
        </w:tc>
        <w:tc>
          <w:tcPr>
            <w:tcW w:w="4343" w:type="dxa"/>
            <w:vMerge/>
            <w:vAlign w:val="center"/>
          </w:tcPr>
          <w:p w14:paraId="1666DF6A" w14:textId="77777777" w:rsidR="00956D59" w:rsidRDefault="00956D59">
            <w:pPr>
              <w:autoSpaceDE w:val="0"/>
              <w:autoSpaceDN w:val="0"/>
              <w:jc w:val="center"/>
              <w:rPr>
                <w:rFonts w:eastAsia="宋体"/>
                <w:kern w:val="0"/>
                <w:sz w:val="21"/>
                <w:szCs w:val="21"/>
              </w:rPr>
            </w:pPr>
          </w:p>
        </w:tc>
        <w:tc>
          <w:tcPr>
            <w:tcW w:w="1910" w:type="dxa"/>
            <w:vMerge/>
            <w:vAlign w:val="center"/>
          </w:tcPr>
          <w:p w14:paraId="0395A414" w14:textId="77777777" w:rsidR="00956D59" w:rsidRDefault="00956D59">
            <w:pPr>
              <w:autoSpaceDE w:val="0"/>
              <w:autoSpaceDN w:val="0"/>
              <w:jc w:val="center"/>
              <w:rPr>
                <w:rFonts w:eastAsia="宋体"/>
                <w:kern w:val="0"/>
                <w:sz w:val="21"/>
                <w:szCs w:val="21"/>
              </w:rPr>
            </w:pPr>
          </w:p>
        </w:tc>
      </w:tr>
      <w:tr w:rsidR="00956D59" w14:paraId="7885B31A" w14:textId="77777777">
        <w:trPr>
          <w:trHeight w:val="319"/>
          <w:jc w:val="center"/>
        </w:trPr>
        <w:tc>
          <w:tcPr>
            <w:tcW w:w="1819" w:type="dxa"/>
            <w:vMerge w:val="restart"/>
            <w:vAlign w:val="center"/>
          </w:tcPr>
          <w:p w14:paraId="68F4EE8D" w14:textId="77777777" w:rsidR="00956D59" w:rsidRDefault="00000000">
            <w:pPr>
              <w:autoSpaceDE w:val="0"/>
              <w:autoSpaceDN w:val="0"/>
              <w:jc w:val="center"/>
              <w:rPr>
                <w:kern w:val="0"/>
                <w:sz w:val="21"/>
                <w:szCs w:val="21"/>
              </w:rPr>
            </w:pPr>
            <w:r>
              <w:rPr>
                <w:kern w:val="0"/>
                <w:sz w:val="21"/>
                <w:szCs w:val="21"/>
              </w:rPr>
              <w:t>ZH44030430009</w:t>
            </w:r>
          </w:p>
        </w:tc>
        <w:tc>
          <w:tcPr>
            <w:tcW w:w="1917" w:type="dxa"/>
            <w:vMerge w:val="restart"/>
            <w:vAlign w:val="center"/>
          </w:tcPr>
          <w:p w14:paraId="17707689" w14:textId="77777777" w:rsidR="00956D59" w:rsidRDefault="00000000">
            <w:pPr>
              <w:widowControl/>
              <w:autoSpaceDE w:val="0"/>
              <w:autoSpaceDN w:val="0"/>
              <w:jc w:val="center"/>
              <w:rPr>
                <w:kern w:val="0"/>
                <w:sz w:val="21"/>
                <w:szCs w:val="21"/>
              </w:rPr>
            </w:pPr>
            <w:r>
              <w:rPr>
                <w:rFonts w:hint="eastAsia"/>
                <w:kern w:val="0"/>
                <w:sz w:val="21"/>
                <w:szCs w:val="21"/>
              </w:rPr>
              <w:t>沙头街道一般管控单元</w:t>
            </w:r>
          </w:p>
        </w:tc>
        <w:tc>
          <w:tcPr>
            <w:tcW w:w="789" w:type="dxa"/>
            <w:vMerge w:val="restart"/>
            <w:vAlign w:val="center"/>
          </w:tcPr>
          <w:p w14:paraId="50801B0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89" w:type="dxa"/>
            <w:vMerge w:val="restart"/>
            <w:vAlign w:val="center"/>
          </w:tcPr>
          <w:p w14:paraId="5D9A547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91" w:type="dxa"/>
            <w:vMerge w:val="restart"/>
            <w:vAlign w:val="center"/>
          </w:tcPr>
          <w:p w14:paraId="04A6CFB8"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817" w:type="dxa"/>
            <w:vMerge w:val="restart"/>
            <w:vAlign w:val="center"/>
          </w:tcPr>
          <w:p w14:paraId="0E7B76B3"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4343" w:type="dxa"/>
            <w:vMerge w:val="restart"/>
            <w:vAlign w:val="center"/>
          </w:tcPr>
          <w:p w14:paraId="318574F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海岸线优先保护岸线</w:t>
            </w:r>
          </w:p>
        </w:tc>
        <w:tc>
          <w:tcPr>
            <w:tcW w:w="1910" w:type="dxa"/>
            <w:vMerge w:val="restart"/>
            <w:vAlign w:val="center"/>
          </w:tcPr>
          <w:p w14:paraId="67E5DE15"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54AB962A" w14:textId="77777777">
        <w:trPr>
          <w:trHeight w:val="319"/>
          <w:jc w:val="center"/>
        </w:trPr>
        <w:tc>
          <w:tcPr>
            <w:tcW w:w="1819" w:type="dxa"/>
            <w:vMerge/>
            <w:vAlign w:val="center"/>
          </w:tcPr>
          <w:p w14:paraId="3C34E6BB" w14:textId="77777777" w:rsidR="00956D59" w:rsidRDefault="00956D59">
            <w:pPr>
              <w:autoSpaceDE w:val="0"/>
              <w:autoSpaceDN w:val="0"/>
              <w:jc w:val="center"/>
              <w:rPr>
                <w:kern w:val="0"/>
                <w:sz w:val="21"/>
                <w:szCs w:val="21"/>
              </w:rPr>
            </w:pPr>
          </w:p>
        </w:tc>
        <w:tc>
          <w:tcPr>
            <w:tcW w:w="1917" w:type="dxa"/>
            <w:vMerge/>
            <w:vAlign w:val="center"/>
          </w:tcPr>
          <w:p w14:paraId="54845831" w14:textId="77777777" w:rsidR="00956D59" w:rsidRDefault="00956D59">
            <w:pPr>
              <w:widowControl/>
              <w:autoSpaceDE w:val="0"/>
              <w:autoSpaceDN w:val="0"/>
              <w:jc w:val="center"/>
              <w:rPr>
                <w:kern w:val="0"/>
                <w:sz w:val="21"/>
                <w:szCs w:val="21"/>
              </w:rPr>
            </w:pPr>
          </w:p>
        </w:tc>
        <w:tc>
          <w:tcPr>
            <w:tcW w:w="789" w:type="dxa"/>
            <w:vMerge/>
            <w:vAlign w:val="center"/>
          </w:tcPr>
          <w:p w14:paraId="74383BD8" w14:textId="77777777" w:rsidR="00956D59" w:rsidRDefault="00956D59">
            <w:pPr>
              <w:widowControl/>
              <w:autoSpaceDE w:val="0"/>
              <w:autoSpaceDN w:val="0"/>
              <w:jc w:val="center"/>
              <w:rPr>
                <w:kern w:val="0"/>
                <w:sz w:val="21"/>
                <w:szCs w:val="21"/>
              </w:rPr>
            </w:pPr>
          </w:p>
        </w:tc>
        <w:tc>
          <w:tcPr>
            <w:tcW w:w="789" w:type="dxa"/>
            <w:vMerge/>
            <w:vAlign w:val="center"/>
          </w:tcPr>
          <w:p w14:paraId="2C5CCAD3" w14:textId="77777777" w:rsidR="00956D59" w:rsidRDefault="00956D59">
            <w:pPr>
              <w:widowControl/>
              <w:autoSpaceDE w:val="0"/>
              <w:autoSpaceDN w:val="0"/>
              <w:jc w:val="center"/>
              <w:rPr>
                <w:kern w:val="0"/>
                <w:sz w:val="21"/>
                <w:szCs w:val="21"/>
              </w:rPr>
            </w:pPr>
          </w:p>
        </w:tc>
        <w:tc>
          <w:tcPr>
            <w:tcW w:w="791" w:type="dxa"/>
            <w:vMerge/>
            <w:vAlign w:val="center"/>
          </w:tcPr>
          <w:p w14:paraId="7EDDD624" w14:textId="77777777" w:rsidR="00956D59" w:rsidRDefault="00956D59">
            <w:pPr>
              <w:widowControl/>
              <w:autoSpaceDE w:val="0"/>
              <w:autoSpaceDN w:val="0"/>
              <w:jc w:val="center"/>
              <w:rPr>
                <w:kern w:val="0"/>
                <w:sz w:val="21"/>
                <w:szCs w:val="21"/>
              </w:rPr>
            </w:pPr>
          </w:p>
        </w:tc>
        <w:tc>
          <w:tcPr>
            <w:tcW w:w="1817" w:type="dxa"/>
            <w:vMerge/>
            <w:vAlign w:val="center"/>
          </w:tcPr>
          <w:p w14:paraId="1F6D2CF3" w14:textId="77777777" w:rsidR="00956D59" w:rsidRDefault="00956D59">
            <w:pPr>
              <w:widowControl/>
              <w:autoSpaceDE w:val="0"/>
              <w:autoSpaceDN w:val="0"/>
              <w:jc w:val="center"/>
              <w:rPr>
                <w:kern w:val="0"/>
                <w:sz w:val="21"/>
                <w:szCs w:val="21"/>
              </w:rPr>
            </w:pPr>
          </w:p>
        </w:tc>
        <w:tc>
          <w:tcPr>
            <w:tcW w:w="4343" w:type="dxa"/>
            <w:vMerge/>
            <w:vAlign w:val="center"/>
          </w:tcPr>
          <w:p w14:paraId="3A622225" w14:textId="77777777" w:rsidR="00956D59" w:rsidRDefault="00956D59">
            <w:pPr>
              <w:widowControl/>
              <w:autoSpaceDE w:val="0"/>
              <w:autoSpaceDN w:val="0"/>
              <w:jc w:val="center"/>
              <w:rPr>
                <w:kern w:val="0"/>
                <w:sz w:val="21"/>
                <w:szCs w:val="21"/>
              </w:rPr>
            </w:pPr>
          </w:p>
        </w:tc>
        <w:tc>
          <w:tcPr>
            <w:tcW w:w="1910" w:type="dxa"/>
            <w:vMerge/>
            <w:vAlign w:val="center"/>
          </w:tcPr>
          <w:p w14:paraId="61C4C44D" w14:textId="77777777" w:rsidR="00956D59" w:rsidRDefault="00956D59">
            <w:pPr>
              <w:widowControl/>
              <w:autoSpaceDE w:val="0"/>
              <w:autoSpaceDN w:val="0"/>
              <w:jc w:val="center"/>
              <w:rPr>
                <w:kern w:val="0"/>
                <w:sz w:val="21"/>
                <w:szCs w:val="21"/>
              </w:rPr>
            </w:pPr>
          </w:p>
        </w:tc>
      </w:tr>
      <w:tr w:rsidR="00956D59" w14:paraId="051762C8" w14:textId="77777777">
        <w:trPr>
          <w:trHeight w:val="319"/>
          <w:jc w:val="center"/>
        </w:trPr>
        <w:tc>
          <w:tcPr>
            <w:tcW w:w="1819" w:type="dxa"/>
            <w:vMerge/>
            <w:vAlign w:val="center"/>
          </w:tcPr>
          <w:p w14:paraId="55AC9B14" w14:textId="77777777" w:rsidR="00956D59" w:rsidRDefault="00956D59">
            <w:pPr>
              <w:autoSpaceDE w:val="0"/>
              <w:autoSpaceDN w:val="0"/>
              <w:jc w:val="center"/>
              <w:rPr>
                <w:kern w:val="0"/>
                <w:sz w:val="21"/>
                <w:szCs w:val="21"/>
              </w:rPr>
            </w:pPr>
          </w:p>
        </w:tc>
        <w:tc>
          <w:tcPr>
            <w:tcW w:w="1917" w:type="dxa"/>
            <w:vMerge/>
            <w:vAlign w:val="center"/>
          </w:tcPr>
          <w:p w14:paraId="59C63597" w14:textId="77777777" w:rsidR="00956D59" w:rsidRDefault="00956D59">
            <w:pPr>
              <w:widowControl/>
              <w:autoSpaceDE w:val="0"/>
              <w:autoSpaceDN w:val="0"/>
              <w:jc w:val="center"/>
              <w:rPr>
                <w:kern w:val="0"/>
                <w:sz w:val="21"/>
                <w:szCs w:val="21"/>
              </w:rPr>
            </w:pPr>
          </w:p>
        </w:tc>
        <w:tc>
          <w:tcPr>
            <w:tcW w:w="789" w:type="dxa"/>
            <w:vMerge/>
            <w:vAlign w:val="center"/>
          </w:tcPr>
          <w:p w14:paraId="2402CE34" w14:textId="77777777" w:rsidR="00956D59" w:rsidRDefault="00956D59">
            <w:pPr>
              <w:widowControl/>
              <w:autoSpaceDE w:val="0"/>
              <w:autoSpaceDN w:val="0"/>
              <w:jc w:val="center"/>
              <w:rPr>
                <w:kern w:val="0"/>
                <w:sz w:val="21"/>
                <w:szCs w:val="21"/>
              </w:rPr>
            </w:pPr>
          </w:p>
        </w:tc>
        <w:tc>
          <w:tcPr>
            <w:tcW w:w="789" w:type="dxa"/>
            <w:vMerge/>
            <w:vAlign w:val="center"/>
          </w:tcPr>
          <w:p w14:paraId="1AAD6D65" w14:textId="77777777" w:rsidR="00956D59" w:rsidRDefault="00956D59">
            <w:pPr>
              <w:widowControl/>
              <w:autoSpaceDE w:val="0"/>
              <w:autoSpaceDN w:val="0"/>
              <w:jc w:val="center"/>
              <w:rPr>
                <w:kern w:val="0"/>
                <w:sz w:val="21"/>
                <w:szCs w:val="21"/>
              </w:rPr>
            </w:pPr>
          </w:p>
        </w:tc>
        <w:tc>
          <w:tcPr>
            <w:tcW w:w="791" w:type="dxa"/>
            <w:vMerge/>
            <w:vAlign w:val="center"/>
          </w:tcPr>
          <w:p w14:paraId="0A4A80A1" w14:textId="77777777" w:rsidR="00956D59" w:rsidRDefault="00956D59">
            <w:pPr>
              <w:widowControl/>
              <w:autoSpaceDE w:val="0"/>
              <w:autoSpaceDN w:val="0"/>
              <w:jc w:val="center"/>
              <w:rPr>
                <w:kern w:val="0"/>
                <w:sz w:val="21"/>
                <w:szCs w:val="21"/>
              </w:rPr>
            </w:pPr>
          </w:p>
        </w:tc>
        <w:tc>
          <w:tcPr>
            <w:tcW w:w="1817" w:type="dxa"/>
            <w:vMerge/>
            <w:vAlign w:val="center"/>
          </w:tcPr>
          <w:p w14:paraId="67355828" w14:textId="77777777" w:rsidR="00956D59" w:rsidRDefault="00956D59">
            <w:pPr>
              <w:widowControl/>
              <w:autoSpaceDE w:val="0"/>
              <w:autoSpaceDN w:val="0"/>
              <w:jc w:val="center"/>
              <w:rPr>
                <w:kern w:val="0"/>
                <w:sz w:val="21"/>
                <w:szCs w:val="21"/>
              </w:rPr>
            </w:pPr>
          </w:p>
        </w:tc>
        <w:tc>
          <w:tcPr>
            <w:tcW w:w="4343" w:type="dxa"/>
            <w:vMerge/>
            <w:vAlign w:val="center"/>
          </w:tcPr>
          <w:p w14:paraId="0483F52A" w14:textId="77777777" w:rsidR="00956D59" w:rsidRDefault="00956D59">
            <w:pPr>
              <w:widowControl/>
              <w:autoSpaceDE w:val="0"/>
              <w:autoSpaceDN w:val="0"/>
              <w:jc w:val="center"/>
              <w:rPr>
                <w:kern w:val="0"/>
                <w:sz w:val="21"/>
                <w:szCs w:val="21"/>
              </w:rPr>
            </w:pPr>
          </w:p>
        </w:tc>
        <w:tc>
          <w:tcPr>
            <w:tcW w:w="1910" w:type="dxa"/>
            <w:vMerge/>
            <w:vAlign w:val="center"/>
          </w:tcPr>
          <w:p w14:paraId="5560FEAF" w14:textId="77777777" w:rsidR="00956D59" w:rsidRDefault="00956D59">
            <w:pPr>
              <w:widowControl/>
              <w:autoSpaceDE w:val="0"/>
              <w:autoSpaceDN w:val="0"/>
              <w:jc w:val="center"/>
              <w:rPr>
                <w:kern w:val="0"/>
                <w:sz w:val="21"/>
                <w:szCs w:val="21"/>
              </w:rPr>
            </w:pPr>
          </w:p>
        </w:tc>
      </w:tr>
      <w:tr w:rsidR="00956D59" w14:paraId="741DF42A" w14:textId="77777777">
        <w:trPr>
          <w:trHeight w:val="20"/>
          <w:jc w:val="center"/>
        </w:trPr>
        <w:tc>
          <w:tcPr>
            <w:tcW w:w="1819" w:type="dxa"/>
            <w:vAlign w:val="center"/>
          </w:tcPr>
          <w:p w14:paraId="6D35590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56" w:type="dxa"/>
            <w:gridSpan w:val="7"/>
            <w:vAlign w:val="center"/>
          </w:tcPr>
          <w:p w14:paraId="32A4B76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DC6CB09" w14:textId="77777777">
        <w:trPr>
          <w:trHeight w:val="20"/>
          <w:jc w:val="center"/>
        </w:trPr>
        <w:tc>
          <w:tcPr>
            <w:tcW w:w="1819" w:type="dxa"/>
            <w:vAlign w:val="center"/>
          </w:tcPr>
          <w:p w14:paraId="3C2CDD1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56" w:type="dxa"/>
            <w:gridSpan w:val="7"/>
            <w:vAlign w:val="center"/>
          </w:tcPr>
          <w:p w14:paraId="202B1360" w14:textId="77777777" w:rsidR="00956D59" w:rsidRDefault="00000000">
            <w:pPr>
              <w:ind w:left="315" w:hangingChars="150" w:hanging="315"/>
              <w:rPr>
                <w:sz w:val="21"/>
                <w:szCs w:val="22"/>
              </w:rPr>
            </w:pPr>
            <w:r>
              <w:rPr>
                <w:rFonts w:hint="eastAsia"/>
                <w:sz w:val="21"/>
                <w:szCs w:val="22"/>
              </w:rPr>
              <w:t>1-1.</w:t>
            </w:r>
            <w:r>
              <w:rPr>
                <w:rFonts w:hint="eastAsia"/>
                <w:sz w:val="21"/>
                <w:szCs w:val="22"/>
              </w:rPr>
              <w:t>推动发展新媒体、数字内容、创意影视、广告传媒等文化产业，逐步推动建筑装饰产业集聚发展，打造时尚创意产业集聚、优质休闲消费汇聚的精品街区。</w:t>
            </w:r>
          </w:p>
          <w:p w14:paraId="2F93170D" w14:textId="77777777" w:rsidR="00956D59" w:rsidRDefault="00000000">
            <w:pPr>
              <w:numPr>
                <w:ilvl w:val="1"/>
                <w:numId w:val="100"/>
              </w:numPr>
              <w:ind w:left="357" w:hanging="357"/>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38E82B02" w14:textId="77777777" w:rsidR="00956D59" w:rsidRDefault="00000000">
            <w:pPr>
              <w:numPr>
                <w:ilvl w:val="1"/>
                <w:numId w:val="100"/>
              </w:numPr>
              <w:ind w:left="357" w:hanging="357"/>
              <w:rPr>
                <w:sz w:val="21"/>
                <w:szCs w:val="22"/>
              </w:rPr>
            </w:pPr>
            <w:r>
              <w:rPr>
                <w:rFonts w:hint="eastAsia"/>
                <w:sz w:val="21"/>
                <w:szCs w:val="22"/>
              </w:rPr>
              <w:t>建立沙滩、红树林、珊瑚礁资源保护制度。禁止任何单位和个人破坏或者私自占用沙滩、红树林、珊瑚礁。</w:t>
            </w:r>
          </w:p>
        </w:tc>
      </w:tr>
      <w:tr w:rsidR="00956D59" w14:paraId="7F965B03" w14:textId="77777777">
        <w:trPr>
          <w:trHeight w:val="20"/>
          <w:jc w:val="center"/>
        </w:trPr>
        <w:tc>
          <w:tcPr>
            <w:tcW w:w="1819" w:type="dxa"/>
            <w:vAlign w:val="center"/>
          </w:tcPr>
          <w:p w14:paraId="0E67F3E9"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56" w:type="dxa"/>
            <w:gridSpan w:val="7"/>
            <w:vAlign w:val="center"/>
          </w:tcPr>
          <w:p w14:paraId="4504EABD" w14:textId="77777777" w:rsidR="00956D59" w:rsidRDefault="00956D59">
            <w:pPr>
              <w:numPr>
                <w:ilvl w:val="0"/>
                <w:numId w:val="100"/>
              </w:numPr>
              <w:ind w:left="357" w:hanging="357"/>
              <w:rPr>
                <w:vanish/>
                <w:kern w:val="0"/>
                <w:sz w:val="21"/>
                <w:szCs w:val="22"/>
              </w:rPr>
            </w:pPr>
          </w:p>
          <w:p w14:paraId="68AE3E3B" w14:textId="77777777" w:rsidR="00956D59" w:rsidRDefault="00000000">
            <w:pPr>
              <w:numPr>
                <w:ilvl w:val="1"/>
                <w:numId w:val="100"/>
              </w:numPr>
              <w:ind w:left="357" w:hanging="357"/>
              <w:rPr>
                <w:sz w:val="21"/>
                <w:szCs w:val="22"/>
              </w:rPr>
            </w:pPr>
            <w:r>
              <w:rPr>
                <w:rFonts w:hint="eastAsia"/>
                <w:sz w:val="21"/>
                <w:szCs w:val="22"/>
              </w:rPr>
              <w:t>因自然灾害等原因造成沙滩、红树林、珊瑚礁资源破坏和流失的，应当按照相关规定予以修复。</w:t>
            </w:r>
          </w:p>
        </w:tc>
      </w:tr>
      <w:tr w:rsidR="00956D59" w14:paraId="1DEC4DE6" w14:textId="77777777">
        <w:trPr>
          <w:trHeight w:val="20"/>
          <w:jc w:val="center"/>
        </w:trPr>
        <w:tc>
          <w:tcPr>
            <w:tcW w:w="1819" w:type="dxa"/>
            <w:vAlign w:val="center"/>
          </w:tcPr>
          <w:p w14:paraId="462E6C6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56" w:type="dxa"/>
            <w:gridSpan w:val="7"/>
            <w:vAlign w:val="center"/>
          </w:tcPr>
          <w:p w14:paraId="7E01EEC1" w14:textId="77777777" w:rsidR="00956D59" w:rsidRDefault="00956D59">
            <w:pPr>
              <w:numPr>
                <w:ilvl w:val="0"/>
                <w:numId w:val="100"/>
              </w:numPr>
              <w:ind w:left="357" w:hanging="357"/>
              <w:rPr>
                <w:vanish/>
                <w:kern w:val="0"/>
                <w:sz w:val="21"/>
                <w:szCs w:val="22"/>
              </w:rPr>
            </w:pPr>
          </w:p>
          <w:p w14:paraId="2B31508F" w14:textId="77777777" w:rsidR="00956D59" w:rsidRDefault="00000000">
            <w:pPr>
              <w:numPr>
                <w:ilvl w:val="1"/>
                <w:numId w:val="100"/>
              </w:numPr>
              <w:ind w:left="357" w:hanging="357"/>
              <w:rPr>
                <w:sz w:val="21"/>
                <w:szCs w:val="22"/>
              </w:rPr>
            </w:pPr>
            <w:r>
              <w:rPr>
                <w:rFonts w:hint="eastAsia"/>
                <w:sz w:val="21"/>
                <w:szCs w:val="22"/>
              </w:rPr>
              <w:t>不得新增入海陆源工业直排口，严格控制河流入海污染物排放，海洋生态红线区陆源入海直排口污染物排放达标率达</w:t>
            </w:r>
            <w:r>
              <w:rPr>
                <w:sz w:val="21"/>
                <w:szCs w:val="22"/>
              </w:rPr>
              <w:t>100%</w:t>
            </w:r>
            <w:r>
              <w:rPr>
                <w:rFonts w:hint="eastAsia"/>
                <w:sz w:val="21"/>
                <w:szCs w:val="22"/>
              </w:rPr>
              <w:t>。</w:t>
            </w:r>
          </w:p>
        </w:tc>
      </w:tr>
      <w:tr w:rsidR="00956D59" w14:paraId="08EB33E8" w14:textId="77777777">
        <w:trPr>
          <w:trHeight w:val="20"/>
          <w:jc w:val="center"/>
        </w:trPr>
        <w:tc>
          <w:tcPr>
            <w:tcW w:w="1819" w:type="dxa"/>
            <w:vAlign w:val="center"/>
          </w:tcPr>
          <w:p w14:paraId="0D75432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56" w:type="dxa"/>
            <w:gridSpan w:val="7"/>
            <w:vAlign w:val="center"/>
          </w:tcPr>
          <w:p w14:paraId="669D02E8" w14:textId="77777777" w:rsidR="00956D59" w:rsidRDefault="00956D59">
            <w:pPr>
              <w:numPr>
                <w:ilvl w:val="0"/>
                <w:numId w:val="100"/>
              </w:numPr>
              <w:ind w:left="357" w:hanging="357"/>
              <w:rPr>
                <w:vanish/>
                <w:kern w:val="0"/>
                <w:sz w:val="21"/>
                <w:szCs w:val="22"/>
              </w:rPr>
            </w:pPr>
          </w:p>
          <w:p w14:paraId="308567C8" w14:textId="77777777" w:rsidR="00956D59" w:rsidRDefault="00000000">
            <w:pPr>
              <w:numPr>
                <w:ilvl w:val="1"/>
                <w:numId w:val="100"/>
              </w:numPr>
              <w:ind w:left="357" w:hanging="357"/>
              <w:rPr>
                <w:sz w:val="21"/>
                <w:szCs w:val="22"/>
              </w:rPr>
            </w:pPr>
            <w:r>
              <w:rPr>
                <w:rFonts w:hint="eastAsia"/>
                <w:sz w:val="21"/>
                <w:szCs w:val="22"/>
              </w:rPr>
              <w:t>执行全市和福田区总体管控要求内环境风险防控维度管控要求</w:t>
            </w:r>
            <w:r>
              <w:rPr>
                <w:sz w:val="21"/>
                <w:szCs w:val="22"/>
              </w:rPr>
              <w:t>。</w:t>
            </w:r>
          </w:p>
        </w:tc>
      </w:tr>
    </w:tbl>
    <w:p w14:paraId="4233135D" w14:textId="77777777" w:rsidR="00956D59" w:rsidRDefault="00000000">
      <w:pPr>
        <w:widowControl/>
        <w:autoSpaceDE w:val="0"/>
        <w:autoSpaceDN w:val="0"/>
        <w:jc w:val="left"/>
        <w:rPr>
          <w:kern w:val="0"/>
          <w:sz w:val="21"/>
          <w:szCs w:val="22"/>
        </w:rPr>
      </w:pPr>
      <w:r>
        <w:rPr>
          <w:kern w:val="0"/>
          <w:sz w:val="21"/>
          <w:szCs w:val="22"/>
        </w:rPr>
        <w:br w:type="page"/>
      </w:r>
    </w:p>
    <w:p w14:paraId="3C7AA696" w14:textId="77777777" w:rsidR="00956D59" w:rsidRDefault="00000000">
      <w:pPr>
        <w:autoSpaceDE w:val="0"/>
        <w:autoSpaceDN w:val="0"/>
        <w:spacing w:beforeLines="50" w:before="159" w:afterLines="50" w:after="159"/>
        <w:jc w:val="left"/>
        <w:outlineLvl w:val="3"/>
        <w:rPr>
          <w:kern w:val="0"/>
          <w:sz w:val="24"/>
          <w:szCs w:val="24"/>
        </w:rPr>
      </w:pPr>
      <w:bookmarkStart w:id="246" w:name="_Toc73025757"/>
      <w:bookmarkStart w:id="247" w:name="_Toc3662"/>
      <w:r>
        <w:rPr>
          <w:kern w:val="0"/>
          <w:sz w:val="24"/>
          <w:szCs w:val="24"/>
        </w:rPr>
        <w:t xml:space="preserve">ZH44030430010 </w:t>
      </w:r>
      <w:r>
        <w:rPr>
          <w:rFonts w:hint="eastAsia"/>
          <w:kern w:val="0"/>
          <w:sz w:val="24"/>
          <w:szCs w:val="24"/>
        </w:rPr>
        <w:t>梅林街道一般管控单元（</w:t>
      </w:r>
      <w:r>
        <w:rPr>
          <w:kern w:val="0"/>
          <w:sz w:val="24"/>
          <w:szCs w:val="24"/>
        </w:rPr>
        <w:t>YB10</w:t>
      </w:r>
      <w:r>
        <w:rPr>
          <w:rFonts w:hint="eastAsia"/>
          <w:kern w:val="0"/>
          <w:sz w:val="24"/>
          <w:szCs w:val="24"/>
        </w:rPr>
        <w:t>）</w:t>
      </w:r>
      <w:bookmarkEnd w:id="246"/>
      <w:bookmarkEnd w:id="24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2182"/>
        <w:gridCol w:w="950"/>
        <w:gridCol w:w="950"/>
        <w:gridCol w:w="950"/>
        <w:gridCol w:w="1483"/>
        <w:gridCol w:w="3711"/>
        <w:gridCol w:w="2189"/>
      </w:tblGrid>
      <w:tr w:rsidR="00956D59" w14:paraId="524D86D6" w14:textId="77777777">
        <w:trPr>
          <w:trHeight w:val="20"/>
          <w:jc w:val="center"/>
        </w:trPr>
        <w:tc>
          <w:tcPr>
            <w:tcW w:w="1759" w:type="dxa"/>
            <w:vMerge w:val="restart"/>
            <w:vAlign w:val="center"/>
          </w:tcPr>
          <w:p w14:paraId="48558D2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182" w:type="dxa"/>
            <w:vMerge w:val="restart"/>
            <w:vAlign w:val="center"/>
          </w:tcPr>
          <w:p w14:paraId="1513ED2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50" w:type="dxa"/>
            <w:gridSpan w:val="3"/>
            <w:vAlign w:val="center"/>
          </w:tcPr>
          <w:p w14:paraId="387DB38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483" w:type="dxa"/>
            <w:vMerge w:val="restart"/>
            <w:vAlign w:val="center"/>
          </w:tcPr>
          <w:p w14:paraId="495E25E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11" w:type="dxa"/>
            <w:vMerge w:val="restart"/>
            <w:vAlign w:val="center"/>
          </w:tcPr>
          <w:p w14:paraId="3BDFF3A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189" w:type="dxa"/>
            <w:vMerge w:val="restart"/>
            <w:vAlign w:val="center"/>
          </w:tcPr>
          <w:p w14:paraId="1993B32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C3134E3" w14:textId="77777777">
        <w:trPr>
          <w:trHeight w:val="20"/>
          <w:tblHeader/>
          <w:jc w:val="center"/>
        </w:trPr>
        <w:tc>
          <w:tcPr>
            <w:tcW w:w="1759" w:type="dxa"/>
            <w:vMerge/>
            <w:vAlign w:val="center"/>
          </w:tcPr>
          <w:p w14:paraId="033A9025" w14:textId="77777777" w:rsidR="00956D59" w:rsidRDefault="00956D59">
            <w:pPr>
              <w:widowControl/>
              <w:autoSpaceDE w:val="0"/>
              <w:autoSpaceDN w:val="0"/>
              <w:jc w:val="center"/>
              <w:rPr>
                <w:rFonts w:eastAsia="宋体"/>
                <w:kern w:val="0"/>
                <w:sz w:val="21"/>
                <w:szCs w:val="21"/>
              </w:rPr>
            </w:pPr>
          </w:p>
        </w:tc>
        <w:tc>
          <w:tcPr>
            <w:tcW w:w="2182" w:type="dxa"/>
            <w:vMerge/>
            <w:vAlign w:val="center"/>
          </w:tcPr>
          <w:p w14:paraId="78B88B18" w14:textId="77777777" w:rsidR="00956D59" w:rsidRDefault="00956D59">
            <w:pPr>
              <w:widowControl/>
              <w:autoSpaceDE w:val="0"/>
              <w:autoSpaceDN w:val="0"/>
              <w:jc w:val="center"/>
              <w:rPr>
                <w:rFonts w:eastAsia="宋体"/>
                <w:kern w:val="0"/>
                <w:sz w:val="21"/>
                <w:szCs w:val="21"/>
              </w:rPr>
            </w:pPr>
          </w:p>
        </w:tc>
        <w:tc>
          <w:tcPr>
            <w:tcW w:w="950" w:type="dxa"/>
            <w:vAlign w:val="center"/>
          </w:tcPr>
          <w:p w14:paraId="5ABD05A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0" w:type="dxa"/>
            <w:vAlign w:val="center"/>
          </w:tcPr>
          <w:p w14:paraId="208E40F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0C5F1C2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483" w:type="dxa"/>
            <w:vMerge/>
            <w:vAlign w:val="center"/>
          </w:tcPr>
          <w:p w14:paraId="37C79E2B" w14:textId="77777777" w:rsidR="00956D59" w:rsidRDefault="00956D59">
            <w:pPr>
              <w:autoSpaceDE w:val="0"/>
              <w:autoSpaceDN w:val="0"/>
              <w:jc w:val="center"/>
              <w:rPr>
                <w:rFonts w:eastAsia="宋体"/>
                <w:kern w:val="0"/>
                <w:sz w:val="21"/>
                <w:szCs w:val="21"/>
              </w:rPr>
            </w:pPr>
          </w:p>
        </w:tc>
        <w:tc>
          <w:tcPr>
            <w:tcW w:w="3711" w:type="dxa"/>
            <w:vMerge/>
            <w:vAlign w:val="center"/>
          </w:tcPr>
          <w:p w14:paraId="000BB297" w14:textId="77777777" w:rsidR="00956D59" w:rsidRDefault="00956D59">
            <w:pPr>
              <w:autoSpaceDE w:val="0"/>
              <w:autoSpaceDN w:val="0"/>
              <w:jc w:val="center"/>
              <w:rPr>
                <w:rFonts w:eastAsia="宋体"/>
                <w:kern w:val="0"/>
                <w:sz w:val="21"/>
                <w:szCs w:val="21"/>
              </w:rPr>
            </w:pPr>
          </w:p>
        </w:tc>
        <w:tc>
          <w:tcPr>
            <w:tcW w:w="2189" w:type="dxa"/>
            <w:vMerge/>
            <w:vAlign w:val="center"/>
          </w:tcPr>
          <w:p w14:paraId="5BCEEB99" w14:textId="77777777" w:rsidR="00956D59" w:rsidRDefault="00956D59">
            <w:pPr>
              <w:autoSpaceDE w:val="0"/>
              <w:autoSpaceDN w:val="0"/>
              <w:jc w:val="center"/>
              <w:rPr>
                <w:rFonts w:eastAsia="宋体"/>
                <w:kern w:val="0"/>
                <w:sz w:val="21"/>
                <w:szCs w:val="21"/>
              </w:rPr>
            </w:pPr>
          </w:p>
        </w:tc>
      </w:tr>
      <w:tr w:rsidR="00956D59" w14:paraId="529F0E92" w14:textId="77777777">
        <w:trPr>
          <w:trHeight w:val="319"/>
          <w:jc w:val="center"/>
        </w:trPr>
        <w:tc>
          <w:tcPr>
            <w:tcW w:w="1759" w:type="dxa"/>
            <w:vMerge w:val="restart"/>
            <w:vAlign w:val="center"/>
          </w:tcPr>
          <w:p w14:paraId="76C6A395" w14:textId="77777777" w:rsidR="00956D59" w:rsidRDefault="00000000">
            <w:pPr>
              <w:autoSpaceDE w:val="0"/>
              <w:autoSpaceDN w:val="0"/>
              <w:jc w:val="center"/>
              <w:rPr>
                <w:kern w:val="0"/>
                <w:sz w:val="21"/>
                <w:szCs w:val="21"/>
              </w:rPr>
            </w:pPr>
            <w:r>
              <w:rPr>
                <w:kern w:val="0"/>
                <w:sz w:val="21"/>
                <w:szCs w:val="21"/>
              </w:rPr>
              <w:t>ZH44030430010</w:t>
            </w:r>
          </w:p>
        </w:tc>
        <w:tc>
          <w:tcPr>
            <w:tcW w:w="2182" w:type="dxa"/>
            <w:vMerge w:val="restart"/>
            <w:vAlign w:val="center"/>
          </w:tcPr>
          <w:p w14:paraId="3D7E7108" w14:textId="77777777" w:rsidR="00956D59" w:rsidRDefault="00000000">
            <w:pPr>
              <w:widowControl/>
              <w:autoSpaceDE w:val="0"/>
              <w:autoSpaceDN w:val="0"/>
              <w:jc w:val="center"/>
              <w:rPr>
                <w:kern w:val="0"/>
                <w:sz w:val="21"/>
                <w:szCs w:val="21"/>
              </w:rPr>
            </w:pPr>
            <w:r>
              <w:rPr>
                <w:rFonts w:hint="eastAsia"/>
                <w:kern w:val="0"/>
                <w:sz w:val="21"/>
                <w:szCs w:val="21"/>
              </w:rPr>
              <w:t>梅林街道一般管控单元</w:t>
            </w:r>
          </w:p>
        </w:tc>
        <w:tc>
          <w:tcPr>
            <w:tcW w:w="950" w:type="dxa"/>
            <w:vMerge w:val="restart"/>
            <w:vAlign w:val="center"/>
          </w:tcPr>
          <w:p w14:paraId="36C31AF2"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0" w:type="dxa"/>
            <w:vMerge w:val="restart"/>
            <w:vAlign w:val="center"/>
          </w:tcPr>
          <w:p w14:paraId="75ED83F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33ED6517"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483" w:type="dxa"/>
            <w:vMerge w:val="restart"/>
            <w:vAlign w:val="center"/>
          </w:tcPr>
          <w:p w14:paraId="354BF7A7"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3711" w:type="dxa"/>
            <w:vMerge w:val="restart"/>
            <w:vAlign w:val="center"/>
          </w:tcPr>
          <w:p w14:paraId="3E688268"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2189" w:type="dxa"/>
            <w:vMerge w:val="restart"/>
            <w:vAlign w:val="center"/>
          </w:tcPr>
          <w:p w14:paraId="4A5FA739"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32205898" w14:textId="77777777">
        <w:trPr>
          <w:trHeight w:val="319"/>
          <w:jc w:val="center"/>
        </w:trPr>
        <w:tc>
          <w:tcPr>
            <w:tcW w:w="1759" w:type="dxa"/>
            <w:vMerge/>
            <w:vAlign w:val="center"/>
          </w:tcPr>
          <w:p w14:paraId="3AFEE137" w14:textId="77777777" w:rsidR="00956D59" w:rsidRDefault="00956D59">
            <w:pPr>
              <w:autoSpaceDE w:val="0"/>
              <w:autoSpaceDN w:val="0"/>
              <w:jc w:val="center"/>
              <w:rPr>
                <w:kern w:val="0"/>
                <w:sz w:val="21"/>
                <w:szCs w:val="21"/>
              </w:rPr>
            </w:pPr>
          </w:p>
        </w:tc>
        <w:tc>
          <w:tcPr>
            <w:tcW w:w="2182" w:type="dxa"/>
            <w:vMerge/>
            <w:vAlign w:val="center"/>
          </w:tcPr>
          <w:p w14:paraId="5F12BD37" w14:textId="77777777" w:rsidR="00956D59" w:rsidRDefault="00956D59">
            <w:pPr>
              <w:widowControl/>
              <w:autoSpaceDE w:val="0"/>
              <w:autoSpaceDN w:val="0"/>
              <w:jc w:val="center"/>
              <w:rPr>
                <w:kern w:val="0"/>
                <w:sz w:val="21"/>
                <w:szCs w:val="21"/>
              </w:rPr>
            </w:pPr>
          </w:p>
        </w:tc>
        <w:tc>
          <w:tcPr>
            <w:tcW w:w="950" w:type="dxa"/>
            <w:vMerge/>
            <w:vAlign w:val="center"/>
          </w:tcPr>
          <w:p w14:paraId="6CF1D6B2" w14:textId="77777777" w:rsidR="00956D59" w:rsidRDefault="00956D59">
            <w:pPr>
              <w:widowControl/>
              <w:autoSpaceDE w:val="0"/>
              <w:autoSpaceDN w:val="0"/>
              <w:jc w:val="center"/>
              <w:rPr>
                <w:kern w:val="0"/>
                <w:sz w:val="21"/>
                <w:szCs w:val="21"/>
              </w:rPr>
            </w:pPr>
          </w:p>
        </w:tc>
        <w:tc>
          <w:tcPr>
            <w:tcW w:w="950" w:type="dxa"/>
            <w:vMerge/>
            <w:vAlign w:val="center"/>
          </w:tcPr>
          <w:p w14:paraId="14C66433" w14:textId="77777777" w:rsidR="00956D59" w:rsidRDefault="00956D59">
            <w:pPr>
              <w:widowControl/>
              <w:autoSpaceDE w:val="0"/>
              <w:autoSpaceDN w:val="0"/>
              <w:jc w:val="center"/>
              <w:rPr>
                <w:kern w:val="0"/>
                <w:sz w:val="21"/>
                <w:szCs w:val="21"/>
              </w:rPr>
            </w:pPr>
          </w:p>
        </w:tc>
        <w:tc>
          <w:tcPr>
            <w:tcW w:w="950" w:type="dxa"/>
            <w:vMerge/>
            <w:vAlign w:val="center"/>
          </w:tcPr>
          <w:p w14:paraId="19FEC3FC" w14:textId="77777777" w:rsidR="00956D59" w:rsidRDefault="00956D59">
            <w:pPr>
              <w:widowControl/>
              <w:autoSpaceDE w:val="0"/>
              <w:autoSpaceDN w:val="0"/>
              <w:jc w:val="center"/>
              <w:rPr>
                <w:kern w:val="0"/>
                <w:sz w:val="21"/>
                <w:szCs w:val="21"/>
              </w:rPr>
            </w:pPr>
          </w:p>
        </w:tc>
        <w:tc>
          <w:tcPr>
            <w:tcW w:w="1483" w:type="dxa"/>
            <w:vMerge/>
            <w:vAlign w:val="center"/>
          </w:tcPr>
          <w:p w14:paraId="5DB14AA6" w14:textId="77777777" w:rsidR="00956D59" w:rsidRDefault="00956D59">
            <w:pPr>
              <w:widowControl/>
              <w:autoSpaceDE w:val="0"/>
              <w:autoSpaceDN w:val="0"/>
              <w:jc w:val="center"/>
              <w:rPr>
                <w:kern w:val="0"/>
                <w:sz w:val="21"/>
                <w:szCs w:val="21"/>
              </w:rPr>
            </w:pPr>
          </w:p>
        </w:tc>
        <w:tc>
          <w:tcPr>
            <w:tcW w:w="3711" w:type="dxa"/>
            <w:vMerge/>
            <w:vAlign w:val="center"/>
          </w:tcPr>
          <w:p w14:paraId="7589B3AB" w14:textId="77777777" w:rsidR="00956D59" w:rsidRDefault="00956D59">
            <w:pPr>
              <w:widowControl/>
              <w:autoSpaceDE w:val="0"/>
              <w:autoSpaceDN w:val="0"/>
              <w:jc w:val="center"/>
              <w:rPr>
                <w:kern w:val="0"/>
                <w:sz w:val="21"/>
                <w:szCs w:val="21"/>
              </w:rPr>
            </w:pPr>
          </w:p>
        </w:tc>
        <w:tc>
          <w:tcPr>
            <w:tcW w:w="2189" w:type="dxa"/>
            <w:vMerge/>
            <w:vAlign w:val="center"/>
          </w:tcPr>
          <w:p w14:paraId="3EBEA081" w14:textId="77777777" w:rsidR="00956D59" w:rsidRDefault="00956D59">
            <w:pPr>
              <w:widowControl/>
              <w:autoSpaceDE w:val="0"/>
              <w:autoSpaceDN w:val="0"/>
              <w:jc w:val="center"/>
              <w:rPr>
                <w:kern w:val="0"/>
                <w:sz w:val="21"/>
                <w:szCs w:val="21"/>
              </w:rPr>
            </w:pPr>
          </w:p>
        </w:tc>
      </w:tr>
      <w:tr w:rsidR="00956D59" w14:paraId="50B11152" w14:textId="77777777">
        <w:trPr>
          <w:trHeight w:val="319"/>
          <w:jc w:val="center"/>
        </w:trPr>
        <w:tc>
          <w:tcPr>
            <w:tcW w:w="1759" w:type="dxa"/>
            <w:vMerge/>
            <w:vAlign w:val="center"/>
          </w:tcPr>
          <w:p w14:paraId="1DF38FFE" w14:textId="77777777" w:rsidR="00956D59" w:rsidRDefault="00956D59">
            <w:pPr>
              <w:autoSpaceDE w:val="0"/>
              <w:autoSpaceDN w:val="0"/>
              <w:jc w:val="center"/>
              <w:rPr>
                <w:kern w:val="0"/>
                <w:sz w:val="21"/>
                <w:szCs w:val="21"/>
              </w:rPr>
            </w:pPr>
          </w:p>
        </w:tc>
        <w:tc>
          <w:tcPr>
            <w:tcW w:w="2182" w:type="dxa"/>
            <w:vMerge/>
            <w:vAlign w:val="center"/>
          </w:tcPr>
          <w:p w14:paraId="23E7D5C6" w14:textId="77777777" w:rsidR="00956D59" w:rsidRDefault="00956D59">
            <w:pPr>
              <w:widowControl/>
              <w:autoSpaceDE w:val="0"/>
              <w:autoSpaceDN w:val="0"/>
              <w:jc w:val="center"/>
              <w:rPr>
                <w:kern w:val="0"/>
                <w:sz w:val="21"/>
                <w:szCs w:val="21"/>
              </w:rPr>
            </w:pPr>
          </w:p>
        </w:tc>
        <w:tc>
          <w:tcPr>
            <w:tcW w:w="950" w:type="dxa"/>
            <w:vMerge/>
            <w:vAlign w:val="center"/>
          </w:tcPr>
          <w:p w14:paraId="1000BFE2" w14:textId="77777777" w:rsidR="00956D59" w:rsidRDefault="00956D59">
            <w:pPr>
              <w:widowControl/>
              <w:autoSpaceDE w:val="0"/>
              <w:autoSpaceDN w:val="0"/>
              <w:jc w:val="center"/>
              <w:rPr>
                <w:kern w:val="0"/>
                <w:sz w:val="21"/>
                <w:szCs w:val="21"/>
              </w:rPr>
            </w:pPr>
          </w:p>
        </w:tc>
        <w:tc>
          <w:tcPr>
            <w:tcW w:w="950" w:type="dxa"/>
            <w:vMerge/>
            <w:vAlign w:val="center"/>
          </w:tcPr>
          <w:p w14:paraId="07CE085D" w14:textId="77777777" w:rsidR="00956D59" w:rsidRDefault="00956D59">
            <w:pPr>
              <w:widowControl/>
              <w:autoSpaceDE w:val="0"/>
              <w:autoSpaceDN w:val="0"/>
              <w:jc w:val="center"/>
              <w:rPr>
                <w:kern w:val="0"/>
                <w:sz w:val="21"/>
                <w:szCs w:val="21"/>
              </w:rPr>
            </w:pPr>
          </w:p>
        </w:tc>
        <w:tc>
          <w:tcPr>
            <w:tcW w:w="950" w:type="dxa"/>
            <w:vMerge/>
            <w:vAlign w:val="center"/>
          </w:tcPr>
          <w:p w14:paraId="0623814D" w14:textId="77777777" w:rsidR="00956D59" w:rsidRDefault="00956D59">
            <w:pPr>
              <w:widowControl/>
              <w:autoSpaceDE w:val="0"/>
              <w:autoSpaceDN w:val="0"/>
              <w:jc w:val="center"/>
              <w:rPr>
                <w:kern w:val="0"/>
                <w:sz w:val="21"/>
                <w:szCs w:val="21"/>
              </w:rPr>
            </w:pPr>
          </w:p>
        </w:tc>
        <w:tc>
          <w:tcPr>
            <w:tcW w:w="1483" w:type="dxa"/>
            <w:vMerge/>
            <w:vAlign w:val="center"/>
          </w:tcPr>
          <w:p w14:paraId="1B240C37" w14:textId="77777777" w:rsidR="00956D59" w:rsidRDefault="00956D59">
            <w:pPr>
              <w:widowControl/>
              <w:autoSpaceDE w:val="0"/>
              <w:autoSpaceDN w:val="0"/>
              <w:jc w:val="center"/>
              <w:rPr>
                <w:kern w:val="0"/>
                <w:sz w:val="21"/>
                <w:szCs w:val="21"/>
              </w:rPr>
            </w:pPr>
          </w:p>
        </w:tc>
        <w:tc>
          <w:tcPr>
            <w:tcW w:w="3711" w:type="dxa"/>
            <w:vMerge/>
            <w:vAlign w:val="center"/>
          </w:tcPr>
          <w:p w14:paraId="50F55805" w14:textId="77777777" w:rsidR="00956D59" w:rsidRDefault="00956D59">
            <w:pPr>
              <w:widowControl/>
              <w:autoSpaceDE w:val="0"/>
              <w:autoSpaceDN w:val="0"/>
              <w:jc w:val="center"/>
              <w:rPr>
                <w:kern w:val="0"/>
                <w:sz w:val="21"/>
                <w:szCs w:val="21"/>
              </w:rPr>
            </w:pPr>
          </w:p>
        </w:tc>
        <w:tc>
          <w:tcPr>
            <w:tcW w:w="2189" w:type="dxa"/>
            <w:vMerge/>
            <w:vAlign w:val="center"/>
          </w:tcPr>
          <w:p w14:paraId="6F3EA0F0" w14:textId="77777777" w:rsidR="00956D59" w:rsidRDefault="00956D59">
            <w:pPr>
              <w:widowControl/>
              <w:autoSpaceDE w:val="0"/>
              <w:autoSpaceDN w:val="0"/>
              <w:jc w:val="center"/>
              <w:rPr>
                <w:kern w:val="0"/>
                <w:sz w:val="21"/>
                <w:szCs w:val="21"/>
              </w:rPr>
            </w:pPr>
          </w:p>
        </w:tc>
      </w:tr>
      <w:tr w:rsidR="00956D59" w14:paraId="0CBC43EA" w14:textId="77777777">
        <w:trPr>
          <w:trHeight w:val="20"/>
          <w:jc w:val="center"/>
        </w:trPr>
        <w:tc>
          <w:tcPr>
            <w:tcW w:w="1759" w:type="dxa"/>
            <w:vAlign w:val="center"/>
          </w:tcPr>
          <w:p w14:paraId="33F253A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15" w:type="dxa"/>
            <w:gridSpan w:val="7"/>
            <w:vAlign w:val="center"/>
          </w:tcPr>
          <w:p w14:paraId="727EFCF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495B434" w14:textId="77777777">
        <w:trPr>
          <w:trHeight w:val="20"/>
          <w:jc w:val="center"/>
        </w:trPr>
        <w:tc>
          <w:tcPr>
            <w:tcW w:w="1759" w:type="dxa"/>
            <w:vAlign w:val="center"/>
          </w:tcPr>
          <w:p w14:paraId="2D861EEF"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15" w:type="dxa"/>
            <w:gridSpan w:val="7"/>
            <w:vAlign w:val="center"/>
          </w:tcPr>
          <w:p w14:paraId="0D5D6FC6" w14:textId="77777777" w:rsidR="00956D59" w:rsidRDefault="00000000">
            <w:pPr>
              <w:numPr>
                <w:ilvl w:val="1"/>
                <w:numId w:val="113"/>
              </w:numPr>
              <w:ind w:left="357" w:hanging="357"/>
              <w:rPr>
                <w:sz w:val="21"/>
                <w:szCs w:val="22"/>
              </w:rPr>
            </w:pPr>
            <w:r>
              <w:rPr>
                <w:rFonts w:hint="eastAsia"/>
                <w:sz w:val="21"/>
                <w:szCs w:val="22"/>
              </w:rPr>
              <w:t>推动发展以荣耀终端等龙头企业为核心的一批信息通信和集成电路企业，</w:t>
            </w:r>
            <w:r>
              <w:rPr>
                <w:sz w:val="21"/>
                <w:szCs w:val="22"/>
              </w:rPr>
              <w:t>发展智能装备研发、互联网与电子商务、物联网与智能管理服务系统、智能终端产品与服务。布局科技金融与商务服务业。发展高端电子产品展销与高端消费。</w:t>
            </w:r>
          </w:p>
        </w:tc>
      </w:tr>
      <w:tr w:rsidR="00956D59" w14:paraId="4966FE76" w14:textId="77777777">
        <w:trPr>
          <w:trHeight w:val="20"/>
          <w:jc w:val="center"/>
        </w:trPr>
        <w:tc>
          <w:tcPr>
            <w:tcW w:w="1759" w:type="dxa"/>
            <w:vAlign w:val="center"/>
          </w:tcPr>
          <w:p w14:paraId="0E2F0E5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15" w:type="dxa"/>
            <w:gridSpan w:val="7"/>
            <w:vAlign w:val="center"/>
          </w:tcPr>
          <w:p w14:paraId="3E4655E8" w14:textId="77777777" w:rsidR="00956D59" w:rsidRDefault="00956D59">
            <w:pPr>
              <w:numPr>
                <w:ilvl w:val="0"/>
                <w:numId w:val="113"/>
              </w:numPr>
              <w:ind w:left="357" w:hanging="357"/>
              <w:rPr>
                <w:vanish/>
                <w:sz w:val="21"/>
                <w:szCs w:val="22"/>
              </w:rPr>
            </w:pPr>
          </w:p>
          <w:p w14:paraId="2B5A7C80" w14:textId="77777777" w:rsidR="00956D59" w:rsidRDefault="00000000">
            <w:pPr>
              <w:numPr>
                <w:ilvl w:val="1"/>
                <w:numId w:val="113"/>
              </w:numPr>
              <w:ind w:left="357" w:hanging="357"/>
              <w:rPr>
                <w:kern w:val="0"/>
                <w:sz w:val="21"/>
                <w:szCs w:val="22"/>
              </w:rPr>
            </w:pPr>
            <w:r>
              <w:rPr>
                <w:rFonts w:hint="eastAsia"/>
                <w:kern w:val="0"/>
                <w:sz w:val="21"/>
                <w:szCs w:val="22"/>
              </w:rPr>
              <w:t>执行全市和福田区总体管控要求内能源资源利用维度管控要求。</w:t>
            </w:r>
          </w:p>
        </w:tc>
      </w:tr>
      <w:tr w:rsidR="00956D59" w14:paraId="559542FA" w14:textId="77777777">
        <w:trPr>
          <w:trHeight w:val="20"/>
          <w:jc w:val="center"/>
        </w:trPr>
        <w:tc>
          <w:tcPr>
            <w:tcW w:w="1759" w:type="dxa"/>
            <w:vAlign w:val="center"/>
          </w:tcPr>
          <w:p w14:paraId="0F3CC50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15" w:type="dxa"/>
            <w:gridSpan w:val="7"/>
            <w:vAlign w:val="center"/>
          </w:tcPr>
          <w:p w14:paraId="295FF81C" w14:textId="77777777" w:rsidR="00956D59" w:rsidRDefault="00956D59">
            <w:pPr>
              <w:numPr>
                <w:ilvl w:val="0"/>
                <w:numId w:val="113"/>
              </w:numPr>
              <w:ind w:left="357" w:hanging="357"/>
              <w:rPr>
                <w:vanish/>
                <w:sz w:val="21"/>
                <w:szCs w:val="22"/>
              </w:rPr>
            </w:pPr>
          </w:p>
          <w:p w14:paraId="61BE1E17" w14:textId="77777777" w:rsidR="00956D59" w:rsidRDefault="00000000">
            <w:pPr>
              <w:numPr>
                <w:ilvl w:val="1"/>
                <w:numId w:val="113"/>
              </w:numPr>
              <w:ind w:left="357" w:hanging="357"/>
              <w:rPr>
                <w:kern w:val="0"/>
                <w:sz w:val="21"/>
                <w:szCs w:val="22"/>
              </w:rPr>
            </w:pPr>
            <w:r>
              <w:rPr>
                <w:rFonts w:hint="eastAsia"/>
                <w:kern w:val="0"/>
                <w:sz w:val="21"/>
                <w:szCs w:val="22"/>
              </w:rPr>
              <w:t>执行全市和福田区总体管控要求内污染物排放管控维度管控要求。</w:t>
            </w:r>
          </w:p>
        </w:tc>
      </w:tr>
      <w:tr w:rsidR="00956D59" w14:paraId="6250DA2C" w14:textId="77777777">
        <w:trPr>
          <w:trHeight w:val="20"/>
          <w:jc w:val="center"/>
        </w:trPr>
        <w:tc>
          <w:tcPr>
            <w:tcW w:w="1759" w:type="dxa"/>
            <w:vAlign w:val="center"/>
          </w:tcPr>
          <w:p w14:paraId="5A375CD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15" w:type="dxa"/>
            <w:gridSpan w:val="7"/>
            <w:vAlign w:val="center"/>
          </w:tcPr>
          <w:p w14:paraId="18F287A5" w14:textId="77777777" w:rsidR="00956D59" w:rsidRDefault="00956D59">
            <w:pPr>
              <w:numPr>
                <w:ilvl w:val="0"/>
                <w:numId w:val="113"/>
              </w:numPr>
              <w:ind w:left="357" w:hanging="357"/>
              <w:rPr>
                <w:vanish/>
                <w:sz w:val="21"/>
                <w:szCs w:val="22"/>
              </w:rPr>
            </w:pPr>
          </w:p>
          <w:p w14:paraId="2B4A73FF" w14:textId="77777777" w:rsidR="00956D59" w:rsidRDefault="00000000">
            <w:pPr>
              <w:numPr>
                <w:ilvl w:val="1"/>
                <w:numId w:val="113"/>
              </w:numPr>
              <w:ind w:left="357" w:hanging="357"/>
              <w:rPr>
                <w:sz w:val="21"/>
                <w:szCs w:val="22"/>
              </w:rPr>
            </w:pPr>
            <w:r>
              <w:rPr>
                <w:rFonts w:hint="eastAsia"/>
                <w:sz w:val="21"/>
                <w:szCs w:val="22"/>
              </w:rPr>
              <w:t>执行全市和福田区总体管控要求内环境风险防控维度管控要求。</w:t>
            </w:r>
          </w:p>
        </w:tc>
      </w:tr>
    </w:tbl>
    <w:p w14:paraId="52CEB056" w14:textId="77777777" w:rsidR="00956D59" w:rsidRDefault="00956D59">
      <w:pPr>
        <w:widowControl/>
        <w:autoSpaceDE w:val="0"/>
        <w:autoSpaceDN w:val="0"/>
        <w:jc w:val="left"/>
        <w:rPr>
          <w:kern w:val="0"/>
          <w:sz w:val="24"/>
          <w:szCs w:val="24"/>
        </w:rPr>
      </w:pPr>
    </w:p>
    <w:p w14:paraId="5E4FB1BA" w14:textId="77777777" w:rsidR="00956D59" w:rsidRDefault="00000000">
      <w:pPr>
        <w:widowControl/>
        <w:autoSpaceDE w:val="0"/>
        <w:autoSpaceDN w:val="0"/>
        <w:jc w:val="left"/>
        <w:rPr>
          <w:kern w:val="0"/>
          <w:sz w:val="24"/>
          <w:szCs w:val="24"/>
        </w:rPr>
      </w:pPr>
      <w:r>
        <w:rPr>
          <w:kern w:val="0"/>
          <w:sz w:val="24"/>
          <w:szCs w:val="24"/>
        </w:rPr>
        <w:br w:type="page"/>
      </w:r>
    </w:p>
    <w:p w14:paraId="32620849" w14:textId="77777777" w:rsidR="00956D59" w:rsidRDefault="00000000">
      <w:pPr>
        <w:autoSpaceDE w:val="0"/>
        <w:autoSpaceDN w:val="0"/>
        <w:spacing w:beforeLines="50" w:before="159" w:afterLines="50" w:after="159"/>
        <w:jc w:val="left"/>
        <w:outlineLvl w:val="3"/>
        <w:rPr>
          <w:kern w:val="0"/>
          <w:sz w:val="24"/>
          <w:szCs w:val="24"/>
        </w:rPr>
      </w:pPr>
      <w:bookmarkStart w:id="248" w:name="_Toc73025758"/>
      <w:bookmarkStart w:id="249" w:name="_Toc25862"/>
      <w:r>
        <w:rPr>
          <w:kern w:val="0"/>
          <w:sz w:val="24"/>
          <w:szCs w:val="24"/>
        </w:rPr>
        <w:t xml:space="preserve">ZH44030430011 </w:t>
      </w:r>
      <w:r>
        <w:rPr>
          <w:rFonts w:hint="eastAsia"/>
          <w:kern w:val="0"/>
          <w:sz w:val="24"/>
          <w:szCs w:val="24"/>
        </w:rPr>
        <w:t>华富街道一般管控单元（</w:t>
      </w:r>
      <w:r>
        <w:rPr>
          <w:kern w:val="0"/>
          <w:sz w:val="24"/>
          <w:szCs w:val="24"/>
        </w:rPr>
        <w:t>YB11</w:t>
      </w:r>
      <w:r>
        <w:rPr>
          <w:rFonts w:hint="eastAsia"/>
          <w:kern w:val="0"/>
          <w:sz w:val="24"/>
          <w:szCs w:val="24"/>
        </w:rPr>
        <w:t>）</w:t>
      </w:r>
      <w:bookmarkEnd w:id="248"/>
      <w:bookmarkEnd w:id="24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2183"/>
        <w:gridCol w:w="950"/>
        <w:gridCol w:w="950"/>
        <w:gridCol w:w="952"/>
        <w:gridCol w:w="1483"/>
        <w:gridCol w:w="3711"/>
        <w:gridCol w:w="2186"/>
      </w:tblGrid>
      <w:tr w:rsidR="00956D59" w14:paraId="7FCB80C3" w14:textId="77777777">
        <w:trPr>
          <w:trHeight w:val="20"/>
          <w:jc w:val="center"/>
        </w:trPr>
        <w:tc>
          <w:tcPr>
            <w:tcW w:w="1759" w:type="dxa"/>
            <w:vMerge w:val="restart"/>
            <w:vAlign w:val="center"/>
          </w:tcPr>
          <w:p w14:paraId="75E49895"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183" w:type="dxa"/>
            <w:vMerge w:val="restart"/>
            <w:vAlign w:val="center"/>
          </w:tcPr>
          <w:p w14:paraId="5DBE719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52" w:type="dxa"/>
            <w:gridSpan w:val="3"/>
            <w:vAlign w:val="center"/>
          </w:tcPr>
          <w:p w14:paraId="6E1838D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483" w:type="dxa"/>
            <w:vMerge w:val="restart"/>
            <w:vAlign w:val="center"/>
          </w:tcPr>
          <w:p w14:paraId="324A916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11" w:type="dxa"/>
            <w:vMerge w:val="restart"/>
            <w:vAlign w:val="center"/>
          </w:tcPr>
          <w:p w14:paraId="71B85CC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186" w:type="dxa"/>
            <w:vMerge w:val="restart"/>
            <w:vAlign w:val="center"/>
          </w:tcPr>
          <w:p w14:paraId="48CD1C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7EA714B" w14:textId="77777777">
        <w:trPr>
          <w:trHeight w:val="20"/>
          <w:tblHeader/>
          <w:jc w:val="center"/>
        </w:trPr>
        <w:tc>
          <w:tcPr>
            <w:tcW w:w="1759" w:type="dxa"/>
            <w:vMerge/>
            <w:vAlign w:val="center"/>
          </w:tcPr>
          <w:p w14:paraId="3D17BB5E" w14:textId="77777777" w:rsidR="00956D59" w:rsidRDefault="00956D59">
            <w:pPr>
              <w:widowControl/>
              <w:autoSpaceDE w:val="0"/>
              <w:autoSpaceDN w:val="0"/>
              <w:jc w:val="center"/>
              <w:rPr>
                <w:rFonts w:eastAsia="宋体"/>
                <w:kern w:val="0"/>
                <w:sz w:val="21"/>
                <w:szCs w:val="21"/>
              </w:rPr>
            </w:pPr>
          </w:p>
        </w:tc>
        <w:tc>
          <w:tcPr>
            <w:tcW w:w="2183" w:type="dxa"/>
            <w:vMerge/>
            <w:vAlign w:val="center"/>
          </w:tcPr>
          <w:p w14:paraId="527BC8CF" w14:textId="77777777" w:rsidR="00956D59" w:rsidRDefault="00956D59">
            <w:pPr>
              <w:widowControl/>
              <w:autoSpaceDE w:val="0"/>
              <w:autoSpaceDN w:val="0"/>
              <w:jc w:val="center"/>
              <w:rPr>
                <w:rFonts w:eastAsia="宋体"/>
                <w:kern w:val="0"/>
                <w:sz w:val="21"/>
                <w:szCs w:val="21"/>
              </w:rPr>
            </w:pPr>
          </w:p>
        </w:tc>
        <w:tc>
          <w:tcPr>
            <w:tcW w:w="950" w:type="dxa"/>
            <w:vAlign w:val="center"/>
          </w:tcPr>
          <w:p w14:paraId="71D387D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50" w:type="dxa"/>
            <w:vAlign w:val="center"/>
          </w:tcPr>
          <w:p w14:paraId="5B0FFAE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2" w:type="dxa"/>
            <w:vAlign w:val="center"/>
          </w:tcPr>
          <w:p w14:paraId="0F18829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483" w:type="dxa"/>
            <w:vMerge/>
            <w:vAlign w:val="center"/>
          </w:tcPr>
          <w:p w14:paraId="3A5700E6" w14:textId="77777777" w:rsidR="00956D59" w:rsidRDefault="00956D59">
            <w:pPr>
              <w:autoSpaceDE w:val="0"/>
              <w:autoSpaceDN w:val="0"/>
              <w:jc w:val="center"/>
              <w:rPr>
                <w:rFonts w:eastAsia="宋体"/>
                <w:kern w:val="0"/>
                <w:sz w:val="21"/>
                <w:szCs w:val="21"/>
              </w:rPr>
            </w:pPr>
          </w:p>
        </w:tc>
        <w:tc>
          <w:tcPr>
            <w:tcW w:w="3711" w:type="dxa"/>
            <w:vMerge/>
            <w:vAlign w:val="center"/>
          </w:tcPr>
          <w:p w14:paraId="36CA3ED0" w14:textId="77777777" w:rsidR="00956D59" w:rsidRDefault="00956D59">
            <w:pPr>
              <w:autoSpaceDE w:val="0"/>
              <w:autoSpaceDN w:val="0"/>
              <w:jc w:val="center"/>
              <w:rPr>
                <w:rFonts w:eastAsia="宋体"/>
                <w:kern w:val="0"/>
                <w:sz w:val="21"/>
                <w:szCs w:val="21"/>
              </w:rPr>
            </w:pPr>
          </w:p>
        </w:tc>
        <w:tc>
          <w:tcPr>
            <w:tcW w:w="2186" w:type="dxa"/>
            <w:vMerge/>
            <w:vAlign w:val="center"/>
          </w:tcPr>
          <w:p w14:paraId="07D88171" w14:textId="77777777" w:rsidR="00956D59" w:rsidRDefault="00956D59">
            <w:pPr>
              <w:autoSpaceDE w:val="0"/>
              <w:autoSpaceDN w:val="0"/>
              <w:jc w:val="center"/>
              <w:rPr>
                <w:rFonts w:eastAsia="宋体"/>
                <w:kern w:val="0"/>
                <w:sz w:val="21"/>
                <w:szCs w:val="21"/>
              </w:rPr>
            </w:pPr>
          </w:p>
        </w:tc>
      </w:tr>
      <w:tr w:rsidR="00956D59" w14:paraId="363E1985" w14:textId="77777777">
        <w:trPr>
          <w:trHeight w:val="319"/>
          <w:jc w:val="center"/>
        </w:trPr>
        <w:tc>
          <w:tcPr>
            <w:tcW w:w="1759" w:type="dxa"/>
            <w:vMerge w:val="restart"/>
            <w:vAlign w:val="center"/>
          </w:tcPr>
          <w:p w14:paraId="1809084A" w14:textId="77777777" w:rsidR="00956D59" w:rsidRDefault="00000000">
            <w:pPr>
              <w:autoSpaceDE w:val="0"/>
              <w:autoSpaceDN w:val="0"/>
              <w:jc w:val="center"/>
              <w:rPr>
                <w:kern w:val="0"/>
                <w:sz w:val="21"/>
                <w:szCs w:val="21"/>
              </w:rPr>
            </w:pPr>
            <w:r>
              <w:rPr>
                <w:kern w:val="0"/>
                <w:sz w:val="21"/>
                <w:szCs w:val="21"/>
              </w:rPr>
              <w:t>ZH44030430011</w:t>
            </w:r>
          </w:p>
        </w:tc>
        <w:tc>
          <w:tcPr>
            <w:tcW w:w="2183" w:type="dxa"/>
            <w:vMerge w:val="restart"/>
            <w:vAlign w:val="center"/>
          </w:tcPr>
          <w:p w14:paraId="2D8FC1A5" w14:textId="77777777" w:rsidR="00956D59" w:rsidRDefault="00000000">
            <w:pPr>
              <w:widowControl/>
              <w:autoSpaceDE w:val="0"/>
              <w:autoSpaceDN w:val="0"/>
              <w:jc w:val="center"/>
              <w:rPr>
                <w:kern w:val="0"/>
                <w:sz w:val="21"/>
                <w:szCs w:val="21"/>
              </w:rPr>
            </w:pPr>
            <w:r>
              <w:rPr>
                <w:rFonts w:hint="eastAsia"/>
                <w:kern w:val="0"/>
                <w:sz w:val="21"/>
                <w:szCs w:val="21"/>
              </w:rPr>
              <w:t>华富街道一般</w:t>
            </w:r>
          </w:p>
          <w:p w14:paraId="7F04AAB5"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950" w:type="dxa"/>
            <w:vMerge w:val="restart"/>
            <w:vAlign w:val="center"/>
          </w:tcPr>
          <w:p w14:paraId="7115E4C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50" w:type="dxa"/>
            <w:vMerge w:val="restart"/>
            <w:vAlign w:val="center"/>
          </w:tcPr>
          <w:p w14:paraId="6FF780D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2" w:type="dxa"/>
            <w:vMerge w:val="restart"/>
            <w:vAlign w:val="center"/>
          </w:tcPr>
          <w:p w14:paraId="05166F08"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483" w:type="dxa"/>
            <w:vMerge w:val="restart"/>
            <w:vAlign w:val="center"/>
          </w:tcPr>
          <w:p w14:paraId="48AE3EE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3711" w:type="dxa"/>
            <w:vMerge w:val="restart"/>
            <w:vAlign w:val="center"/>
          </w:tcPr>
          <w:p w14:paraId="5FB0ECB4"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2186" w:type="dxa"/>
            <w:vMerge w:val="restart"/>
            <w:vAlign w:val="center"/>
          </w:tcPr>
          <w:p w14:paraId="217590BB"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74DAFF28" w14:textId="77777777">
        <w:trPr>
          <w:trHeight w:val="319"/>
          <w:jc w:val="center"/>
        </w:trPr>
        <w:tc>
          <w:tcPr>
            <w:tcW w:w="1759" w:type="dxa"/>
            <w:vMerge/>
            <w:vAlign w:val="center"/>
          </w:tcPr>
          <w:p w14:paraId="0765D704" w14:textId="77777777" w:rsidR="00956D59" w:rsidRDefault="00956D59">
            <w:pPr>
              <w:autoSpaceDE w:val="0"/>
              <w:autoSpaceDN w:val="0"/>
              <w:jc w:val="center"/>
              <w:rPr>
                <w:kern w:val="0"/>
                <w:sz w:val="21"/>
                <w:szCs w:val="21"/>
              </w:rPr>
            </w:pPr>
          </w:p>
        </w:tc>
        <w:tc>
          <w:tcPr>
            <w:tcW w:w="2183" w:type="dxa"/>
            <w:vMerge/>
            <w:vAlign w:val="center"/>
          </w:tcPr>
          <w:p w14:paraId="68F663CE" w14:textId="77777777" w:rsidR="00956D59" w:rsidRDefault="00956D59">
            <w:pPr>
              <w:widowControl/>
              <w:autoSpaceDE w:val="0"/>
              <w:autoSpaceDN w:val="0"/>
              <w:jc w:val="center"/>
              <w:rPr>
                <w:kern w:val="0"/>
                <w:sz w:val="21"/>
                <w:szCs w:val="21"/>
              </w:rPr>
            </w:pPr>
          </w:p>
        </w:tc>
        <w:tc>
          <w:tcPr>
            <w:tcW w:w="950" w:type="dxa"/>
            <w:vMerge/>
            <w:vAlign w:val="center"/>
          </w:tcPr>
          <w:p w14:paraId="4F5FCE3F" w14:textId="77777777" w:rsidR="00956D59" w:rsidRDefault="00956D59">
            <w:pPr>
              <w:widowControl/>
              <w:autoSpaceDE w:val="0"/>
              <w:autoSpaceDN w:val="0"/>
              <w:jc w:val="center"/>
              <w:rPr>
                <w:kern w:val="0"/>
                <w:sz w:val="21"/>
                <w:szCs w:val="21"/>
              </w:rPr>
            </w:pPr>
          </w:p>
        </w:tc>
        <w:tc>
          <w:tcPr>
            <w:tcW w:w="950" w:type="dxa"/>
            <w:vMerge/>
            <w:vAlign w:val="center"/>
          </w:tcPr>
          <w:p w14:paraId="29781CC2" w14:textId="77777777" w:rsidR="00956D59" w:rsidRDefault="00956D59">
            <w:pPr>
              <w:widowControl/>
              <w:autoSpaceDE w:val="0"/>
              <w:autoSpaceDN w:val="0"/>
              <w:jc w:val="center"/>
              <w:rPr>
                <w:kern w:val="0"/>
                <w:sz w:val="21"/>
                <w:szCs w:val="21"/>
              </w:rPr>
            </w:pPr>
          </w:p>
        </w:tc>
        <w:tc>
          <w:tcPr>
            <w:tcW w:w="952" w:type="dxa"/>
            <w:vMerge/>
            <w:vAlign w:val="center"/>
          </w:tcPr>
          <w:p w14:paraId="7FF3F818" w14:textId="77777777" w:rsidR="00956D59" w:rsidRDefault="00956D59">
            <w:pPr>
              <w:widowControl/>
              <w:autoSpaceDE w:val="0"/>
              <w:autoSpaceDN w:val="0"/>
              <w:jc w:val="center"/>
              <w:rPr>
                <w:kern w:val="0"/>
                <w:sz w:val="21"/>
                <w:szCs w:val="21"/>
              </w:rPr>
            </w:pPr>
          </w:p>
        </w:tc>
        <w:tc>
          <w:tcPr>
            <w:tcW w:w="1483" w:type="dxa"/>
            <w:vMerge/>
            <w:vAlign w:val="center"/>
          </w:tcPr>
          <w:p w14:paraId="4D81A4B5" w14:textId="77777777" w:rsidR="00956D59" w:rsidRDefault="00956D59">
            <w:pPr>
              <w:widowControl/>
              <w:autoSpaceDE w:val="0"/>
              <w:autoSpaceDN w:val="0"/>
              <w:jc w:val="center"/>
              <w:rPr>
                <w:kern w:val="0"/>
                <w:sz w:val="21"/>
                <w:szCs w:val="21"/>
              </w:rPr>
            </w:pPr>
          </w:p>
        </w:tc>
        <w:tc>
          <w:tcPr>
            <w:tcW w:w="3711" w:type="dxa"/>
            <w:vMerge/>
            <w:vAlign w:val="center"/>
          </w:tcPr>
          <w:p w14:paraId="0198947E" w14:textId="77777777" w:rsidR="00956D59" w:rsidRDefault="00956D59">
            <w:pPr>
              <w:widowControl/>
              <w:autoSpaceDE w:val="0"/>
              <w:autoSpaceDN w:val="0"/>
              <w:jc w:val="center"/>
              <w:rPr>
                <w:kern w:val="0"/>
                <w:sz w:val="21"/>
                <w:szCs w:val="21"/>
              </w:rPr>
            </w:pPr>
          </w:p>
        </w:tc>
        <w:tc>
          <w:tcPr>
            <w:tcW w:w="2186" w:type="dxa"/>
            <w:vMerge/>
            <w:vAlign w:val="center"/>
          </w:tcPr>
          <w:p w14:paraId="558545FE" w14:textId="77777777" w:rsidR="00956D59" w:rsidRDefault="00956D59">
            <w:pPr>
              <w:widowControl/>
              <w:autoSpaceDE w:val="0"/>
              <w:autoSpaceDN w:val="0"/>
              <w:jc w:val="center"/>
              <w:rPr>
                <w:kern w:val="0"/>
                <w:sz w:val="21"/>
                <w:szCs w:val="21"/>
              </w:rPr>
            </w:pPr>
          </w:p>
        </w:tc>
      </w:tr>
      <w:tr w:rsidR="00956D59" w14:paraId="42154F80" w14:textId="77777777">
        <w:trPr>
          <w:trHeight w:val="319"/>
          <w:jc w:val="center"/>
        </w:trPr>
        <w:tc>
          <w:tcPr>
            <w:tcW w:w="1759" w:type="dxa"/>
            <w:vMerge/>
            <w:vAlign w:val="center"/>
          </w:tcPr>
          <w:p w14:paraId="107B9DB1" w14:textId="77777777" w:rsidR="00956D59" w:rsidRDefault="00956D59">
            <w:pPr>
              <w:autoSpaceDE w:val="0"/>
              <w:autoSpaceDN w:val="0"/>
              <w:jc w:val="center"/>
              <w:rPr>
                <w:kern w:val="0"/>
                <w:sz w:val="21"/>
                <w:szCs w:val="21"/>
              </w:rPr>
            </w:pPr>
          </w:p>
        </w:tc>
        <w:tc>
          <w:tcPr>
            <w:tcW w:w="2183" w:type="dxa"/>
            <w:vMerge/>
            <w:vAlign w:val="center"/>
          </w:tcPr>
          <w:p w14:paraId="715D4206" w14:textId="77777777" w:rsidR="00956D59" w:rsidRDefault="00956D59">
            <w:pPr>
              <w:widowControl/>
              <w:autoSpaceDE w:val="0"/>
              <w:autoSpaceDN w:val="0"/>
              <w:jc w:val="center"/>
              <w:rPr>
                <w:kern w:val="0"/>
                <w:sz w:val="21"/>
                <w:szCs w:val="21"/>
              </w:rPr>
            </w:pPr>
          </w:p>
        </w:tc>
        <w:tc>
          <w:tcPr>
            <w:tcW w:w="950" w:type="dxa"/>
            <w:vMerge/>
            <w:vAlign w:val="center"/>
          </w:tcPr>
          <w:p w14:paraId="21BADF43" w14:textId="77777777" w:rsidR="00956D59" w:rsidRDefault="00956D59">
            <w:pPr>
              <w:widowControl/>
              <w:autoSpaceDE w:val="0"/>
              <w:autoSpaceDN w:val="0"/>
              <w:jc w:val="center"/>
              <w:rPr>
                <w:kern w:val="0"/>
                <w:sz w:val="21"/>
                <w:szCs w:val="21"/>
              </w:rPr>
            </w:pPr>
          </w:p>
        </w:tc>
        <w:tc>
          <w:tcPr>
            <w:tcW w:w="950" w:type="dxa"/>
            <w:vMerge/>
            <w:vAlign w:val="center"/>
          </w:tcPr>
          <w:p w14:paraId="1913C337" w14:textId="77777777" w:rsidR="00956D59" w:rsidRDefault="00956D59">
            <w:pPr>
              <w:widowControl/>
              <w:autoSpaceDE w:val="0"/>
              <w:autoSpaceDN w:val="0"/>
              <w:jc w:val="center"/>
              <w:rPr>
                <w:kern w:val="0"/>
                <w:sz w:val="21"/>
                <w:szCs w:val="21"/>
              </w:rPr>
            </w:pPr>
          </w:p>
        </w:tc>
        <w:tc>
          <w:tcPr>
            <w:tcW w:w="952" w:type="dxa"/>
            <w:vMerge/>
            <w:vAlign w:val="center"/>
          </w:tcPr>
          <w:p w14:paraId="2634DF76" w14:textId="77777777" w:rsidR="00956D59" w:rsidRDefault="00956D59">
            <w:pPr>
              <w:widowControl/>
              <w:autoSpaceDE w:val="0"/>
              <w:autoSpaceDN w:val="0"/>
              <w:jc w:val="center"/>
              <w:rPr>
                <w:kern w:val="0"/>
                <w:sz w:val="21"/>
                <w:szCs w:val="21"/>
              </w:rPr>
            </w:pPr>
          </w:p>
        </w:tc>
        <w:tc>
          <w:tcPr>
            <w:tcW w:w="1483" w:type="dxa"/>
            <w:vMerge/>
            <w:vAlign w:val="center"/>
          </w:tcPr>
          <w:p w14:paraId="556D7A79" w14:textId="77777777" w:rsidR="00956D59" w:rsidRDefault="00956D59">
            <w:pPr>
              <w:widowControl/>
              <w:autoSpaceDE w:val="0"/>
              <w:autoSpaceDN w:val="0"/>
              <w:jc w:val="center"/>
              <w:rPr>
                <w:kern w:val="0"/>
                <w:sz w:val="21"/>
                <w:szCs w:val="21"/>
              </w:rPr>
            </w:pPr>
          </w:p>
        </w:tc>
        <w:tc>
          <w:tcPr>
            <w:tcW w:w="3711" w:type="dxa"/>
            <w:vMerge/>
            <w:vAlign w:val="center"/>
          </w:tcPr>
          <w:p w14:paraId="64004E2B" w14:textId="77777777" w:rsidR="00956D59" w:rsidRDefault="00956D59">
            <w:pPr>
              <w:widowControl/>
              <w:autoSpaceDE w:val="0"/>
              <w:autoSpaceDN w:val="0"/>
              <w:jc w:val="center"/>
              <w:rPr>
                <w:kern w:val="0"/>
                <w:sz w:val="21"/>
                <w:szCs w:val="21"/>
              </w:rPr>
            </w:pPr>
          </w:p>
        </w:tc>
        <w:tc>
          <w:tcPr>
            <w:tcW w:w="2186" w:type="dxa"/>
            <w:vMerge/>
            <w:vAlign w:val="center"/>
          </w:tcPr>
          <w:p w14:paraId="7AC3BC22" w14:textId="77777777" w:rsidR="00956D59" w:rsidRDefault="00956D59">
            <w:pPr>
              <w:widowControl/>
              <w:autoSpaceDE w:val="0"/>
              <w:autoSpaceDN w:val="0"/>
              <w:jc w:val="center"/>
              <w:rPr>
                <w:kern w:val="0"/>
                <w:sz w:val="21"/>
                <w:szCs w:val="21"/>
              </w:rPr>
            </w:pPr>
          </w:p>
        </w:tc>
      </w:tr>
      <w:tr w:rsidR="00956D59" w14:paraId="1DF9ED2E" w14:textId="77777777">
        <w:trPr>
          <w:trHeight w:val="20"/>
          <w:jc w:val="center"/>
        </w:trPr>
        <w:tc>
          <w:tcPr>
            <w:tcW w:w="1759" w:type="dxa"/>
            <w:vAlign w:val="center"/>
          </w:tcPr>
          <w:p w14:paraId="4697B1C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15" w:type="dxa"/>
            <w:gridSpan w:val="7"/>
            <w:vAlign w:val="center"/>
          </w:tcPr>
          <w:p w14:paraId="448ADAD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E68D486" w14:textId="77777777">
        <w:trPr>
          <w:trHeight w:val="20"/>
          <w:jc w:val="center"/>
        </w:trPr>
        <w:tc>
          <w:tcPr>
            <w:tcW w:w="1759" w:type="dxa"/>
            <w:vAlign w:val="center"/>
          </w:tcPr>
          <w:p w14:paraId="180CC259"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15" w:type="dxa"/>
            <w:gridSpan w:val="7"/>
            <w:vAlign w:val="center"/>
          </w:tcPr>
          <w:p w14:paraId="3C88927F" w14:textId="77777777" w:rsidR="00956D59" w:rsidRDefault="00000000">
            <w:pPr>
              <w:numPr>
                <w:ilvl w:val="1"/>
                <w:numId w:val="114"/>
              </w:numPr>
              <w:ind w:left="357" w:hanging="357"/>
              <w:rPr>
                <w:sz w:val="21"/>
                <w:szCs w:val="22"/>
              </w:rPr>
            </w:pPr>
            <w:r>
              <w:rPr>
                <w:rFonts w:hint="eastAsia"/>
                <w:sz w:val="21"/>
                <w:szCs w:val="22"/>
              </w:rPr>
              <w:t>有序开展三星工业区等更新项目，推动片区面貌整体提升</w:t>
            </w:r>
            <w:r>
              <w:rPr>
                <w:sz w:val="21"/>
                <w:szCs w:val="22"/>
              </w:rPr>
              <w:t>。彩田片区主要集聚发展以人工智能前沿技术应用为核心的创新型产业，重点发展人工智能、物联网、电子商务、金融科技等产业，推进生产性服务业向专业化和价值链高端延伸。</w:t>
            </w:r>
          </w:p>
        </w:tc>
      </w:tr>
      <w:tr w:rsidR="00956D59" w14:paraId="3C87394E" w14:textId="77777777">
        <w:trPr>
          <w:trHeight w:val="20"/>
          <w:jc w:val="center"/>
        </w:trPr>
        <w:tc>
          <w:tcPr>
            <w:tcW w:w="1759" w:type="dxa"/>
            <w:vAlign w:val="center"/>
          </w:tcPr>
          <w:p w14:paraId="76ADEFF8"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15" w:type="dxa"/>
            <w:gridSpan w:val="7"/>
            <w:vAlign w:val="center"/>
          </w:tcPr>
          <w:p w14:paraId="09DBEE64" w14:textId="77777777" w:rsidR="00956D59" w:rsidRDefault="00956D59">
            <w:pPr>
              <w:numPr>
                <w:ilvl w:val="0"/>
                <w:numId w:val="114"/>
              </w:numPr>
              <w:ind w:left="357" w:hanging="357"/>
              <w:rPr>
                <w:vanish/>
                <w:sz w:val="21"/>
                <w:szCs w:val="22"/>
              </w:rPr>
            </w:pPr>
          </w:p>
          <w:p w14:paraId="55551804" w14:textId="77777777" w:rsidR="00956D59" w:rsidRDefault="00000000">
            <w:pPr>
              <w:numPr>
                <w:ilvl w:val="1"/>
                <w:numId w:val="114"/>
              </w:numPr>
              <w:ind w:left="357" w:hanging="357"/>
              <w:rPr>
                <w:kern w:val="0"/>
                <w:sz w:val="21"/>
                <w:szCs w:val="22"/>
              </w:rPr>
            </w:pPr>
            <w:r>
              <w:rPr>
                <w:rFonts w:hint="eastAsia"/>
                <w:kern w:val="0"/>
                <w:sz w:val="21"/>
                <w:szCs w:val="22"/>
              </w:rPr>
              <w:t>执行全市和福田区总体管控要求内能源资源利用维度管控要求。</w:t>
            </w:r>
          </w:p>
        </w:tc>
      </w:tr>
      <w:tr w:rsidR="00956D59" w14:paraId="5B772601" w14:textId="77777777">
        <w:trPr>
          <w:trHeight w:val="20"/>
          <w:jc w:val="center"/>
        </w:trPr>
        <w:tc>
          <w:tcPr>
            <w:tcW w:w="1759" w:type="dxa"/>
            <w:vAlign w:val="center"/>
          </w:tcPr>
          <w:p w14:paraId="2AAE35B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15" w:type="dxa"/>
            <w:gridSpan w:val="7"/>
            <w:vAlign w:val="center"/>
          </w:tcPr>
          <w:p w14:paraId="78504350" w14:textId="77777777" w:rsidR="00956D59" w:rsidRDefault="00956D59">
            <w:pPr>
              <w:numPr>
                <w:ilvl w:val="0"/>
                <w:numId w:val="114"/>
              </w:numPr>
              <w:ind w:left="357" w:hanging="357"/>
              <w:rPr>
                <w:vanish/>
                <w:sz w:val="21"/>
                <w:szCs w:val="22"/>
              </w:rPr>
            </w:pPr>
          </w:p>
          <w:p w14:paraId="3A3341FC" w14:textId="77777777" w:rsidR="00956D59" w:rsidRDefault="00000000">
            <w:pPr>
              <w:numPr>
                <w:ilvl w:val="1"/>
                <w:numId w:val="114"/>
              </w:numPr>
              <w:ind w:left="357" w:hanging="357"/>
              <w:rPr>
                <w:kern w:val="0"/>
                <w:sz w:val="21"/>
                <w:szCs w:val="22"/>
              </w:rPr>
            </w:pPr>
            <w:r>
              <w:rPr>
                <w:rFonts w:hint="eastAsia"/>
                <w:kern w:val="0"/>
                <w:sz w:val="21"/>
                <w:szCs w:val="22"/>
              </w:rPr>
              <w:t>执行全市和福田区总体管控要求内污染物排放管控维度管控要求。</w:t>
            </w:r>
          </w:p>
        </w:tc>
      </w:tr>
      <w:tr w:rsidR="00956D59" w14:paraId="0023FA29" w14:textId="77777777">
        <w:trPr>
          <w:trHeight w:val="20"/>
          <w:jc w:val="center"/>
        </w:trPr>
        <w:tc>
          <w:tcPr>
            <w:tcW w:w="1759" w:type="dxa"/>
            <w:vAlign w:val="center"/>
          </w:tcPr>
          <w:p w14:paraId="04F9DCD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15" w:type="dxa"/>
            <w:gridSpan w:val="7"/>
            <w:vAlign w:val="center"/>
          </w:tcPr>
          <w:p w14:paraId="0098F959" w14:textId="77777777" w:rsidR="00956D59" w:rsidRDefault="00956D59">
            <w:pPr>
              <w:numPr>
                <w:ilvl w:val="0"/>
                <w:numId w:val="114"/>
              </w:numPr>
              <w:ind w:left="357" w:hanging="357"/>
              <w:rPr>
                <w:vanish/>
                <w:sz w:val="21"/>
                <w:szCs w:val="22"/>
              </w:rPr>
            </w:pPr>
          </w:p>
          <w:p w14:paraId="07A28063" w14:textId="77777777" w:rsidR="00956D59" w:rsidRDefault="00000000">
            <w:pPr>
              <w:numPr>
                <w:ilvl w:val="1"/>
                <w:numId w:val="114"/>
              </w:numPr>
              <w:ind w:left="357" w:hanging="357"/>
              <w:rPr>
                <w:sz w:val="21"/>
                <w:szCs w:val="22"/>
              </w:rPr>
            </w:pPr>
            <w:r>
              <w:rPr>
                <w:rFonts w:hint="eastAsia"/>
                <w:sz w:val="21"/>
                <w:szCs w:val="22"/>
              </w:rPr>
              <w:t>执行全市和福田区总体管控要求内环境风险防控维度管控要求。</w:t>
            </w:r>
          </w:p>
        </w:tc>
      </w:tr>
    </w:tbl>
    <w:p w14:paraId="7F40AB9A" w14:textId="77777777" w:rsidR="00956D59" w:rsidRDefault="00956D59">
      <w:pPr>
        <w:widowControl/>
        <w:autoSpaceDE w:val="0"/>
        <w:autoSpaceDN w:val="0"/>
        <w:jc w:val="left"/>
        <w:rPr>
          <w:kern w:val="0"/>
          <w:sz w:val="24"/>
          <w:szCs w:val="24"/>
        </w:rPr>
      </w:pPr>
    </w:p>
    <w:p w14:paraId="6F043E0C" w14:textId="77777777" w:rsidR="00956D59" w:rsidRDefault="00000000">
      <w:pPr>
        <w:widowControl/>
        <w:autoSpaceDE w:val="0"/>
        <w:autoSpaceDN w:val="0"/>
        <w:jc w:val="left"/>
        <w:rPr>
          <w:kern w:val="0"/>
          <w:sz w:val="24"/>
          <w:szCs w:val="24"/>
        </w:rPr>
      </w:pPr>
      <w:r>
        <w:rPr>
          <w:kern w:val="0"/>
          <w:sz w:val="24"/>
          <w:szCs w:val="24"/>
        </w:rPr>
        <w:br w:type="page"/>
      </w:r>
    </w:p>
    <w:p w14:paraId="10CD5629" w14:textId="77777777" w:rsidR="00956D59" w:rsidRDefault="00000000">
      <w:pPr>
        <w:autoSpaceDE w:val="0"/>
        <w:autoSpaceDN w:val="0"/>
        <w:spacing w:beforeLines="50" w:before="159" w:afterLines="50" w:after="159"/>
        <w:jc w:val="left"/>
        <w:outlineLvl w:val="3"/>
        <w:rPr>
          <w:kern w:val="0"/>
          <w:sz w:val="24"/>
          <w:szCs w:val="24"/>
        </w:rPr>
      </w:pPr>
      <w:bookmarkStart w:id="250" w:name="_Toc8631"/>
      <w:bookmarkStart w:id="251" w:name="_Toc73025759"/>
      <w:r>
        <w:rPr>
          <w:kern w:val="0"/>
          <w:sz w:val="24"/>
          <w:szCs w:val="24"/>
        </w:rPr>
        <w:t xml:space="preserve">ZH44030430012 </w:t>
      </w:r>
      <w:r>
        <w:rPr>
          <w:rFonts w:hint="eastAsia"/>
          <w:kern w:val="0"/>
          <w:sz w:val="24"/>
          <w:szCs w:val="24"/>
        </w:rPr>
        <w:t>香蜜湖街道一般管控单元（</w:t>
      </w:r>
      <w:r>
        <w:rPr>
          <w:kern w:val="0"/>
          <w:sz w:val="24"/>
          <w:szCs w:val="24"/>
        </w:rPr>
        <w:t>YB12</w:t>
      </w:r>
      <w:r>
        <w:rPr>
          <w:rFonts w:hint="eastAsia"/>
          <w:kern w:val="0"/>
          <w:sz w:val="24"/>
          <w:szCs w:val="24"/>
        </w:rPr>
        <w:t>）</w:t>
      </w:r>
      <w:bookmarkEnd w:id="250"/>
      <w:bookmarkEnd w:id="251"/>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183"/>
        <w:gridCol w:w="924"/>
        <w:gridCol w:w="924"/>
        <w:gridCol w:w="924"/>
        <w:gridCol w:w="1400"/>
        <w:gridCol w:w="4060"/>
        <w:gridCol w:w="2027"/>
      </w:tblGrid>
      <w:tr w:rsidR="00956D59" w14:paraId="7D478FD4" w14:textId="77777777">
        <w:trPr>
          <w:trHeight w:val="20"/>
          <w:jc w:val="center"/>
        </w:trPr>
        <w:tc>
          <w:tcPr>
            <w:tcW w:w="1733" w:type="dxa"/>
            <w:vMerge w:val="restart"/>
            <w:vAlign w:val="center"/>
          </w:tcPr>
          <w:p w14:paraId="306F29D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183" w:type="dxa"/>
            <w:vMerge w:val="restart"/>
            <w:vAlign w:val="center"/>
          </w:tcPr>
          <w:p w14:paraId="33A56A8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72" w:type="dxa"/>
            <w:gridSpan w:val="3"/>
            <w:vAlign w:val="center"/>
          </w:tcPr>
          <w:p w14:paraId="6BF5CC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400" w:type="dxa"/>
            <w:vMerge w:val="restart"/>
            <w:vAlign w:val="center"/>
          </w:tcPr>
          <w:p w14:paraId="4FA158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060" w:type="dxa"/>
            <w:vMerge w:val="restart"/>
            <w:vAlign w:val="center"/>
          </w:tcPr>
          <w:p w14:paraId="7BC0873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27" w:type="dxa"/>
            <w:vMerge w:val="restart"/>
            <w:vAlign w:val="center"/>
          </w:tcPr>
          <w:p w14:paraId="240F62A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E3D554B" w14:textId="77777777">
        <w:trPr>
          <w:trHeight w:val="20"/>
          <w:tblHeader/>
          <w:jc w:val="center"/>
        </w:trPr>
        <w:tc>
          <w:tcPr>
            <w:tcW w:w="1733" w:type="dxa"/>
            <w:vMerge/>
            <w:vAlign w:val="center"/>
          </w:tcPr>
          <w:p w14:paraId="3D65B3F3" w14:textId="77777777" w:rsidR="00956D59" w:rsidRDefault="00956D59">
            <w:pPr>
              <w:widowControl/>
              <w:autoSpaceDE w:val="0"/>
              <w:autoSpaceDN w:val="0"/>
              <w:jc w:val="center"/>
              <w:rPr>
                <w:rFonts w:eastAsia="宋体"/>
                <w:kern w:val="0"/>
                <w:sz w:val="21"/>
                <w:szCs w:val="21"/>
              </w:rPr>
            </w:pPr>
          </w:p>
        </w:tc>
        <w:tc>
          <w:tcPr>
            <w:tcW w:w="2183" w:type="dxa"/>
            <w:vMerge/>
            <w:vAlign w:val="center"/>
          </w:tcPr>
          <w:p w14:paraId="01B5358B" w14:textId="77777777" w:rsidR="00956D59" w:rsidRDefault="00956D59">
            <w:pPr>
              <w:widowControl/>
              <w:autoSpaceDE w:val="0"/>
              <w:autoSpaceDN w:val="0"/>
              <w:jc w:val="center"/>
              <w:rPr>
                <w:rFonts w:eastAsia="宋体"/>
                <w:kern w:val="0"/>
                <w:sz w:val="21"/>
                <w:szCs w:val="21"/>
              </w:rPr>
            </w:pPr>
          </w:p>
        </w:tc>
        <w:tc>
          <w:tcPr>
            <w:tcW w:w="924" w:type="dxa"/>
            <w:vAlign w:val="center"/>
          </w:tcPr>
          <w:p w14:paraId="1FD3B4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24" w:type="dxa"/>
            <w:vAlign w:val="center"/>
          </w:tcPr>
          <w:p w14:paraId="17CC8CEC"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24" w:type="dxa"/>
            <w:vAlign w:val="center"/>
          </w:tcPr>
          <w:p w14:paraId="1D46FFC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400" w:type="dxa"/>
            <w:vMerge/>
            <w:vAlign w:val="center"/>
          </w:tcPr>
          <w:p w14:paraId="47CFE237" w14:textId="77777777" w:rsidR="00956D59" w:rsidRDefault="00956D59">
            <w:pPr>
              <w:autoSpaceDE w:val="0"/>
              <w:autoSpaceDN w:val="0"/>
              <w:jc w:val="center"/>
              <w:rPr>
                <w:rFonts w:eastAsia="宋体"/>
                <w:kern w:val="0"/>
                <w:sz w:val="21"/>
                <w:szCs w:val="21"/>
              </w:rPr>
            </w:pPr>
          </w:p>
        </w:tc>
        <w:tc>
          <w:tcPr>
            <w:tcW w:w="4060" w:type="dxa"/>
            <w:vMerge/>
            <w:vAlign w:val="center"/>
          </w:tcPr>
          <w:p w14:paraId="0D263F29" w14:textId="77777777" w:rsidR="00956D59" w:rsidRDefault="00956D59">
            <w:pPr>
              <w:autoSpaceDE w:val="0"/>
              <w:autoSpaceDN w:val="0"/>
              <w:jc w:val="center"/>
              <w:rPr>
                <w:rFonts w:eastAsia="宋体"/>
                <w:kern w:val="0"/>
                <w:sz w:val="21"/>
                <w:szCs w:val="21"/>
              </w:rPr>
            </w:pPr>
          </w:p>
        </w:tc>
        <w:tc>
          <w:tcPr>
            <w:tcW w:w="2027" w:type="dxa"/>
            <w:vMerge/>
            <w:vAlign w:val="center"/>
          </w:tcPr>
          <w:p w14:paraId="0F51BFF2" w14:textId="77777777" w:rsidR="00956D59" w:rsidRDefault="00956D59">
            <w:pPr>
              <w:autoSpaceDE w:val="0"/>
              <w:autoSpaceDN w:val="0"/>
              <w:jc w:val="center"/>
              <w:rPr>
                <w:rFonts w:eastAsia="宋体"/>
                <w:kern w:val="0"/>
                <w:sz w:val="21"/>
                <w:szCs w:val="21"/>
              </w:rPr>
            </w:pPr>
          </w:p>
        </w:tc>
      </w:tr>
      <w:tr w:rsidR="00956D59" w14:paraId="71A2F5B6" w14:textId="77777777">
        <w:trPr>
          <w:trHeight w:val="319"/>
          <w:jc w:val="center"/>
        </w:trPr>
        <w:tc>
          <w:tcPr>
            <w:tcW w:w="1733" w:type="dxa"/>
            <w:vMerge w:val="restart"/>
            <w:vAlign w:val="center"/>
          </w:tcPr>
          <w:p w14:paraId="21FE08CC" w14:textId="77777777" w:rsidR="00956D59" w:rsidRDefault="00000000">
            <w:pPr>
              <w:autoSpaceDE w:val="0"/>
              <w:autoSpaceDN w:val="0"/>
              <w:jc w:val="center"/>
              <w:rPr>
                <w:kern w:val="0"/>
                <w:sz w:val="21"/>
                <w:szCs w:val="21"/>
              </w:rPr>
            </w:pPr>
            <w:r>
              <w:rPr>
                <w:kern w:val="0"/>
                <w:sz w:val="21"/>
                <w:szCs w:val="21"/>
              </w:rPr>
              <w:t>ZH44030430012</w:t>
            </w:r>
          </w:p>
        </w:tc>
        <w:tc>
          <w:tcPr>
            <w:tcW w:w="2183" w:type="dxa"/>
            <w:vMerge w:val="restart"/>
            <w:vAlign w:val="center"/>
          </w:tcPr>
          <w:p w14:paraId="29A438D3" w14:textId="77777777" w:rsidR="00956D59" w:rsidRDefault="00000000">
            <w:pPr>
              <w:widowControl/>
              <w:autoSpaceDE w:val="0"/>
              <w:autoSpaceDN w:val="0"/>
              <w:jc w:val="center"/>
              <w:rPr>
                <w:kern w:val="0"/>
                <w:sz w:val="21"/>
                <w:szCs w:val="21"/>
              </w:rPr>
            </w:pPr>
            <w:r>
              <w:rPr>
                <w:rFonts w:hint="eastAsia"/>
                <w:kern w:val="0"/>
                <w:sz w:val="21"/>
                <w:szCs w:val="21"/>
              </w:rPr>
              <w:t>香蜜湖街道一般</w:t>
            </w:r>
          </w:p>
          <w:p w14:paraId="1C24D1C5"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924" w:type="dxa"/>
            <w:vMerge w:val="restart"/>
            <w:vAlign w:val="center"/>
          </w:tcPr>
          <w:p w14:paraId="4B90213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24" w:type="dxa"/>
            <w:vMerge w:val="restart"/>
            <w:vAlign w:val="center"/>
          </w:tcPr>
          <w:p w14:paraId="73584DF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24" w:type="dxa"/>
            <w:vMerge w:val="restart"/>
            <w:vAlign w:val="center"/>
          </w:tcPr>
          <w:p w14:paraId="1DB31183"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400" w:type="dxa"/>
            <w:vMerge w:val="restart"/>
            <w:vAlign w:val="center"/>
          </w:tcPr>
          <w:p w14:paraId="79B384E9"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4060" w:type="dxa"/>
            <w:vMerge w:val="restart"/>
            <w:vAlign w:val="center"/>
          </w:tcPr>
          <w:p w14:paraId="76FED2EE"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2027" w:type="dxa"/>
            <w:vMerge w:val="restart"/>
            <w:vAlign w:val="center"/>
          </w:tcPr>
          <w:p w14:paraId="28EEF112"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24333855" w14:textId="77777777">
        <w:trPr>
          <w:trHeight w:val="319"/>
          <w:jc w:val="center"/>
        </w:trPr>
        <w:tc>
          <w:tcPr>
            <w:tcW w:w="1733" w:type="dxa"/>
            <w:vMerge/>
            <w:vAlign w:val="center"/>
          </w:tcPr>
          <w:p w14:paraId="13B92D79" w14:textId="77777777" w:rsidR="00956D59" w:rsidRDefault="00956D59">
            <w:pPr>
              <w:autoSpaceDE w:val="0"/>
              <w:autoSpaceDN w:val="0"/>
              <w:jc w:val="center"/>
              <w:rPr>
                <w:kern w:val="0"/>
                <w:sz w:val="21"/>
                <w:szCs w:val="21"/>
              </w:rPr>
            </w:pPr>
          </w:p>
        </w:tc>
        <w:tc>
          <w:tcPr>
            <w:tcW w:w="2183" w:type="dxa"/>
            <w:vMerge/>
            <w:vAlign w:val="center"/>
          </w:tcPr>
          <w:p w14:paraId="4212333A" w14:textId="77777777" w:rsidR="00956D59" w:rsidRDefault="00956D59">
            <w:pPr>
              <w:widowControl/>
              <w:autoSpaceDE w:val="0"/>
              <w:autoSpaceDN w:val="0"/>
              <w:jc w:val="center"/>
              <w:rPr>
                <w:kern w:val="0"/>
                <w:sz w:val="21"/>
                <w:szCs w:val="21"/>
              </w:rPr>
            </w:pPr>
          </w:p>
        </w:tc>
        <w:tc>
          <w:tcPr>
            <w:tcW w:w="924" w:type="dxa"/>
            <w:vMerge/>
            <w:vAlign w:val="center"/>
          </w:tcPr>
          <w:p w14:paraId="4F4421B8" w14:textId="77777777" w:rsidR="00956D59" w:rsidRDefault="00956D59">
            <w:pPr>
              <w:widowControl/>
              <w:autoSpaceDE w:val="0"/>
              <w:autoSpaceDN w:val="0"/>
              <w:jc w:val="center"/>
              <w:rPr>
                <w:kern w:val="0"/>
                <w:sz w:val="21"/>
                <w:szCs w:val="21"/>
              </w:rPr>
            </w:pPr>
          </w:p>
        </w:tc>
        <w:tc>
          <w:tcPr>
            <w:tcW w:w="924" w:type="dxa"/>
            <w:vMerge/>
            <w:vAlign w:val="center"/>
          </w:tcPr>
          <w:p w14:paraId="03CE6E08" w14:textId="77777777" w:rsidR="00956D59" w:rsidRDefault="00956D59">
            <w:pPr>
              <w:widowControl/>
              <w:autoSpaceDE w:val="0"/>
              <w:autoSpaceDN w:val="0"/>
              <w:jc w:val="center"/>
              <w:rPr>
                <w:kern w:val="0"/>
                <w:sz w:val="21"/>
                <w:szCs w:val="21"/>
              </w:rPr>
            </w:pPr>
          </w:p>
        </w:tc>
        <w:tc>
          <w:tcPr>
            <w:tcW w:w="924" w:type="dxa"/>
            <w:vMerge/>
            <w:vAlign w:val="center"/>
          </w:tcPr>
          <w:p w14:paraId="215FE8BF" w14:textId="77777777" w:rsidR="00956D59" w:rsidRDefault="00956D59">
            <w:pPr>
              <w:widowControl/>
              <w:autoSpaceDE w:val="0"/>
              <w:autoSpaceDN w:val="0"/>
              <w:jc w:val="center"/>
              <w:rPr>
                <w:kern w:val="0"/>
                <w:sz w:val="21"/>
                <w:szCs w:val="21"/>
              </w:rPr>
            </w:pPr>
          </w:p>
        </w:tc>
        <w:tc>
          <w:tcPr>
            <w:tcW w:w="1400" w:type="dxa"/>
            <w:vMerge/>
            <w:vAlign w:val="center"/>
          </w:tcPr>
          <w:p w14:paraId="7770B7EE" w14:textId="77777777" w:rsidR="00956D59" w:rsidRDefault="00956D59">
            <w:pPr>
              <w:widowControl/>
              <w:autoSpaceDE w:val="0"/>
              <w:autoSpaceDN w:val="0"/>
              <w:jc w:val="center"/>
              <w:rPr>
                <w:kern w:val="0"/>
                <w:sz w:val="21"/>
                <w:szCs w:val="21"/>
              </w:rPr>
            </w:pPr>
          </w:p>
        </w:tc>
        <w:tc>
          <w:tcPr>
            <w:tcW w:w="4060" w:type="dxa"/>
            <w:vMerge/>
            <w:vAlign w:val="center"/>
          </w:tcPr>
          <w:p w14:paraId="3A4D2FC7" w14:textId="77777777" w:rsidR="00956D59" w:rsidRDefault="00956D59">
            <w:pPr>
              <w:widowControl/>
              <w:autoSpaceDE w:val="0"/>
              <w:autoSpaceDN w:val="0"/>
              <w:jc w:val="center"/>
              <w:rPr>
                <w:kern w:val="0"/>
                <w:sz w:val="21"/>
                <w:szCs w:val="21"/>
              </w:rPr>
            </w:pPr>
          </w:p>
        </w:tc>
        <w:tc>
          <w:tcPr>
            <w:tcW w:w="2027" w:type="dxa"/>
            <w:vMerge/>
            <w:vAlign w:val="center"/>
          </w:tcPr>
          <w:p w14:paraId="3E2ECB1F" w14:textId="77777777" w:rsidR="00956D59" w:rsidRDefault="00956D59">
            <w:pPr>
              <w:widowControl/>
              <w:autoSpaceDE w:val="0"/>
              <w:autoSpaceDN w:val="0"/>
              <w:jc w:val="center"/>
              <w:rPr>
                <w:kern w:val="0"/>
                <w:sz w:val="21"/>
                <w:szCs w:val="21"/>
              </w:rPr>
            </w:pPr>
          </w:p>
        </w:tc>
      </w:tr>
      <w:tr w:rsidR="00956D59" w14:paraId="14C64581" w14:textId="77777777">
        <w:trPr>
          <w:trHeight w:val="319"/>
          <w:jc w:val="center"/>
        </w:trPr>
        <w:tc>
          <w:tcPr>
            <w:tcW w:w="1733" w:type="dxa"/>
            <w:vMerge/>
            <w:vAlign w:val="center"/>
          </w:tcPr>
          <w:p w14:paraId="5C04E713" w14:textId="77777777" w:rsidR="00956D59" w:rsidRDefault="00956D59">
            <w:pPr>
              <w:autoSpaceDE w:val="0"/>
              <w:autoSpaceDN w:val="0"/>
              <w:jc w:val="center"/>
              <w:rPr>
                <w:kern w:val="0"/>
                <w:sz w:val="21"/>
                <w:szCs w:val="21"/>
              </w:rPr>
            </w:pPr>
          </w:p>
        </w:tc>
        <w:tc>
          <w:tcPr>
            <w:tcW w:w="2183" w:type="dxa"/>
            <w:vMerge/>
            <w:vAlign w:val="center"/>
          </w:tcPr>
          <w:p w14:paraId="4321A7B5" w14:textId="77777777" w:rsidR="00956D59" w:rsidRDefault="00956D59">
            <w:pPr>
              <w:widowControl/>
              <w:autoSpaceDE w:val="0"/>
              <w:autoSpaceDN w:val="0"/>
              <w:jc w:val="center"/>
              <w:rPr>
                <w:kern w:val="0"/>
                <w:sz w:val="21"/>
                <w:szCs w:val="21"/>
              </w:rPr>
            </w:pPr>
          </w:p>
        </w:tc>
        <w:tc>
          <w:tcPr>
            <w:tcW w:w="924" w:type="dxa"/>
            <w:vMerge/>
            <w:vAlign w:val="center"/>
          </w:tcPr>
          <w:p w14:paraId="7D2BA27E" w14:textId="77777777" w:rsidR="00956D59" w:rsidRDefault="00956D59">
            <w:pPr>
              <w:widowControl/>
              <w:autoSpaceDE w:val="0"/>
              <w:autoSpaceDN w:val="0"/>
              <w:jc w:val="center"/>
              <w:rPr>
                <w:kern w:val="0"/>
                <w:sz w:val="21"/>
                <w:szCs w:val="21"/>
              </w:rPr>
            </w:pPr>
          </w:p>
        </w:tc>
        <w:tc>
          <w:tcPr>
            <w:tcW w:w="924" w:type="dxa"/>
            <w:vMerge/>
            <w:vAlign w:val="center"/>
          </w:tcPr>
          <w:p w14:paraId="0E05B084" w14:textId="77777777" w:rsidR="00956D59" w:rsidRDefault="00956D59">
            <w:pPr>
              <w:widowControl/>
              <w:autoSpaceDE w:val="0"/>
              <w:autoSpaceDN w:val="0"/>
              <w:jc w:val="center"/>
              <w:rPr>
                <w:kern w:val="0"/>
                <w:sz w:val="21"/>
                <w:szCs w:val="21"/>
              </w:rPr>
            </w:pPr>
          </w:p>
        </w:tc>
        <w:tc>
          <w:tcPr>
            <w:tcW w:w="924" w:type="dxa"/>
            <w:vMerge/>
            <w:vAlign w:val="center"/>
          </w:tcPr>
          <w:p w14:paraId="0B516B6F" w14:textId="77777777" w:rsidR="00956D59" w:rsidRDefault="00956D59">
            <w:pPr>
              <w:widowControl/>
              <w:autoSpaceDE w:val="0"/>
              <w:autoSpaceDN w:val="0"/>
              <w:jc w:val="center"/>
              <w:rPr>
                <w:kern w:val="0"/>
                <w:sz w:val="21"/>
                <w:szCs w:val="21"/>
              </w:rPr>
            </w:pPr>
          </w:p>
        </w:tc>
        <w:tc>
          <w:tcPr>
            <w:tcW w:w="1400" w:type="dxa"/>
            <w:vMerge/>
            <w:vAlign w:val="center"/>
          </w:tcPr>
          <w:p w14:paraId="4D932CA2" w14:textId="77777777" w:rsidR="00956D59" w:rsidRDefault="00956D59">
            <w:pPr>
              <w:widowControl/>
              <w:autoSpaceDE w:val="0"/>
              <w:autoSpaceDN w:val="0"/>
              <w:jc w:val="center"/>
              <w:rPr>
                <w:kern w:val="0"/>
                <w:sz w:val="21"/>
                <w:szCs w:val="21"/>
              </w:rPr>
            </w:pPr>
          </w:p>
        </w:tc>
        <w:tc>
          <w:tcPr>
            <w:tcW w:w="4060" w:type="dxa"/>
            <w:vMerge/>
            <w:vAlign w:val="center"/>
          </w:tcPr>
          <w:p w14:paraId="22241C3E" w14:textId="77777777" w:rsidR="00956D59" w:rsidRDefault="00956D59">
            <w:pPr>
              <w:widowControl/>
              <w:autoSpaceDE w:val="0"/>
              <w:autoSpaceDN w:val="0"/>
              <w:jc w:val="center"/>
              <w:rPr>
                <w:kern w:val="0"/>
                <w:sz w:val="21"/>
                <w:szCs w:val="21"/>
              </w:rPr>
            </w:pPr>
          </w:p>
        </w:tc>
        <w:tc>
          <w:tcPr>
            <w:tcW w:w="2027" w:type="dxa"/>
            <w:vMerge/>
            <w:vAlign w:val="center"/>
          </w:tcPr>
          <w:p w14:paraId="5E5C44BF" w14:textId="77777777" w:rsidR="00956D59" w:rsidRDefault="00956D59">
            <w:pPr>
              <w:widowControl/>
              <w:autoSpaceDE w:val="0"/>
              <w:autoSpaceDN w:val="0"/>
              <w:jc w:val="center"/>
              <w:rPr>
                <w:kern w:val="0"/>
                <w:sz w:val="21"/>
                <w:szCs w:val="21"/>
              </w:rPr>
            </w:pPr>
          </w:p>
        </w:tc>
      </w:tr>
      <w:tr w:rsidR="00956D59" w14:paraId="3CC4EF6E" w14:textId="77777777">
        <w:trPr>
          <w:trHeight w:val="20"/>
          <w:jc w:val="center"/>
        </w:trPr>
        <w:tc>
          <w:tcPr>
            <w:tcW w:w="1733" w:type="dxa"/>
            <w:vAlign w:val="center"/>
          </w:tcPr>
          <w:p w14:paraId="156531D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42" w:type="dxa"/>
            <w:gridSpan w:val="7"/>
            <w:vAlign w:val="center"/>
          </w:tcPr>
          <w:p w14:paraId="6635E5F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992FC66" w14:textId="77777777">
        <w:trPr>
          <w:trHeight w:val="20"/>
          <w:jc w:val="center"/>
        </w:trPr>
        <w:tc>
          <w:tcPr>
            <w:tcW w:w="1733" w:type="dxa"/>
            <w:vAlign w:val="center"/>
          </w:tcPr>
          <w:p w14:paraId="6A22249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42" w:type="dxa"/>
            <w:gridSpan w:val="7"/>
            <w:vAlign w:val="center"/>
          </w:tcPr>
          <w:p w14:paraId="3AE31963" w14:textId="77777777" w:rsidR="00956D59" w:rsidRDefault="00000000">
            <w:pPr>
              <w:numPr>
                <w:ilvl w:val="1"/>
                <w:numId w:val="115"/>
              </w:numPr>
              <w:ind w:left="357" w:hanging="357"/>
              <w:rPr>
                <w:sz w:val="21"/>
                <w:szCs w:val="22"/>
              </w:rPr>
            </w:pPr>
            <w:r>
              <w:rPr>
                <w:rFonts w:hint="eastAsia"/>
                <w:sz w:val="21"/>
                <w:szCs w:val="22"/>
              </w:rPr>
              <w:t>推动建设香蜜湖新金融中心、推动建设深圳国际政务、经济、金融、文化、科技交流中心，推动建设深圳改革开放展览馆、深圳金融文化中心、国际演艺中心。</w:t>
            </w:r>
          </w:p>
          <w:p w14:paraId="3551C4F4" w14:textId="77777777" w:rsidR="00956D59" w:rsidRDefault="00000000">
            <w:pPr>
              <w:numPr>
                <w:ilvl w:val="1"/>
                <w:numId w:val="115"/>
              </w:numPr>
              <w:ind w:left="357" w:hanging="357"/>
              <w:rPr>
                <w:sz w:val="21"/>
                <w:szCs w:val="22"/>
              </w:rPr>
            </w:pPr>
            <w:r>
              <w:rPr>
                <w:rFonts w:hint="eastAsia"/>
                <w:sz w:val="21"/>
                <w:szCs w:val="22"/>
              </w:rPr>
              <w:t>香蜜湖中区（红荔西路以南）重点发展高端企融业、专门专业服务业、金融科技与数据服务、跨国管理与运营。积极引入国际组织，推动金融、科技、经济等领域的国际合作；香蜜湖北区（红荔西路以北）建设为国际交流中心、文化艺术中心。主要承担重大国事活动、高端会议会展、艺术展览，发展文化产品交易与精品零售消费。</w:t>
            </w:r>
          </w:p>
          <w:p w14:paraId="1CFDA440" w14:textId="77777777" w:rsidR="00956D59" w:rsidRDefault="00000000">
            <w:pPr>
              <w:numPr>
                <w:ilvl w:val="1"/>
                <w:numId w:val="115"/>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tc>
      </w:tr>
      <w:tr w:rsidR="00956D59" w14:paraId="2DE620AC" w14:textId="77777777">
        <w:trPr>
          <w:trHeight w:val="20"/>
          <w:jc w:val="center"/>
        </w:trPr>
        <w:tc>
          <w:tcPr>
            <w:tcW w:w="1733" w:type="dxa"/>
            <w:vAlign w:val="center"/>
          </w:tcPr>
          <w:p w14:paraId="26E9A408"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42" w:type="dxa"/>
            <w:gridSpan w:val="7"/>
            <w:vAlign w:val="center"/>
          </w:tcPr>
          <w:p w14:paraId="6C468B9D" w14:textId="77777777" w:rsidR="00956D59" w:rsidRDefault="00956D59">
            <w:pPr>
              <w:numPr>
                <w:ilvl w:val="0"/>
                <w:numId w:val="115"/>
              </w:numPr>
              <w:ind w:left="357" w:hanging="357"/>
              <w:rPr>
                <w:vanish/>
                <w:sz w:val="21"/>
                <w:szCs w:val="22"/>
              </w:rPr>
            </w:pPr>
          </w:p>
          <w:p w14:paraId="6966F587" w14:textId="77777777" w:rsidR="00956D59" w:rsidRDefault="00000000">
            <w:pPr>
              <w:numPr>
                <w:ilvl w:val="1"/>
                <w:numId w:val="115"/>
              </w:numPr>
              <w:ind w:left="357" w:hanging="357"/>
              <w:rPr>
                <w:kern w:val="0"/>
                <w:sz w:val="21"/>
                <w:szCs w:val="22"/>
              </w:rPr>
            </w:pPr>
            <w:r>
              <w:rPr>
                <w:rFonts w:hint="eastAsia"/>
                <w:kern w:val="0"/>
                <w:sz w:val="21"/>
                <w:szCs w:val="22"/>
              </w:rPr>
              <w:t>执行全市和福田区总体管控要求内能源资源利用维度管控要求。</w:t>
            </w:r>
          </w:p>
        </w:tc>
      </w:tr>
      <w:tr w:rsidR="00956D59" w14:paraId="43B61F37" w14:textId="77777777">
        <w:trPr>
          <w:trHeight w:val="20"/>
          <w:jc w:val="center"/>
        </w:trPr>
        <w:tc>
          <w:tcPr>
            <w:tcW w:w="1733" w:type="dxa"/>
            <w:vAlign w:val="center"/>
          </w:tcPr>
          <w:p w14:paraId="70803E2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42" w:type="dxa"/>
            <w:gridSpan w:val="7"/>
            <w:vAlign w:val="center"/>
          </w:tcPr>
          <w:p w14:paraId="02DD2594" w14:textId="77777777" w:rsidR="00956D59" w:rsidRDefault="00956D59">
            <w:pPr>
              <w:numPr>
                <w:ilvl w:val="0"/>
                <w:numId w:val="115"/>
              </w:numPr>
              <w:ind w:left="357" w:hanging="357"/>
              <w:rPr>
                <w:vanish/>
                <w:sz w:val="21"/>
                <w:szCs w:val="22"/>
              </w:rPr>
            </w:pPr>
          </w:p>
          <w:p w14:paraId="78F75649" w14:textId="77777777" w:rsidR="00956D59" w:rsidRDefault="00000000">
            <w:pPr>
              <w:numPr>
                <w:ilvl w:val="1"/>
                <w:numId w:val="115"/>
              </w:numPr>
              <w:ind w:left="357" w:hanging="357"/>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5C3F3BCD" w14:textId="77777777">
        <w:trPr>
          <w:trHeight w:val="20"/>
          <w:jc w:val="center"/>
        </w:trPr>
        <w:tc>
          <w:tcPr>
            <w:tcW w:w="1733" w:type="dxa"/>
            <w:vAlign w:val="center"/>
          </w:tcPr>
          <w:p w14:paraId="3CD852B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42" w:type="dxa"/>
            <w:gridSpan w:val="7"/>
            <w:vAlign w:val="center"/>
          </w:tcPr>
          <w:p w14:paraId="51EA89ED" w14:textId="77777777" w:rsidR="00956D59" w:rsidRDefault="00956D59">
            <w:pPr>
              <w:numPr>
                <w:ilvl w:val="0"/>
                <w:numId w:val="115"/>
              </w:numPr>
              <w:ind w:left="357" w:hanging="357"/>
              <w:rPr>
                <w:vanish/>
                <w:sz w:val="21"/>
                <w:szCs w:val="22"/>
              </w:rPr>
            </w:pPr>
          </w:p>
          <w:p w14:paraId="2DBA3991" w14:textId="77777777" w:rsidR="00956D59" w:rsidRDefault="00000000">
            <w:pPr>
              <w:numPr>
                <w:ilvl w:val="1"/>
                <w:numId w:val="115"/>
              </w:numPr>
              <w:ind w:left="357" w:hanging="357"/>
              <w:rPr>
                <w:sz w:val="21"/>
                <w:szCs w:val="22"/>
              </w:rPr>
            </w:pPr>
            <w:r>
              <w:rPr>
                <w:rFonts w:hint="eastAsia"/>
                <w:sz w:val="21"/>
                <w:szCs w:val="22"/>
              </w:rPr>
              <w:t>执行全市和福田区总体管控要求内环境风险防控维度管控要求。</w:t>
            </w:r>
          </w:p>
        </w:tc>
      </w:tr>
    </w:tbl>
    <w:p w14:paraId="00E6164C" w14:textId="77777777" w:rsidR="00956D59" w:rsidRDefault="00956D59">
      <w:pPr>
        <w:widowControl/>
        <w:autoSpaceDE w:val="0"/>
        <w:autoSpaceDN w:val="0"/>
        <w:jc w:val="left"/>
        <w:rPr>
          <w:kern w:val="0"/>
          <w:sz w:val="21"/>
          <w:szCs w:val="22"/>
        </w:rPr>
      </w:pPr>
    </w:p>
    <w:p w14:paraId="15F20787" w14:textId="77777777" w:rsidR="00956D59" w:rsidRDefault="00000000">
      <w:pPr>
        <w:widowControl/>
        <w:autoSpaceDE w:val="0"/>
        <w:autoSpaceDN w:val="0"/>
        <w:jc w:val="left"/>
        <w:rPr>
          <w:kern w:val="0"/>
          <w:sz w:val="21"/>
          <w:szCs w:val="22"/>
        </w:rPr>
      </w:pPr>
      <w:r>
        <w:rPr>
          <w:kern w:val="0"/>
          <w:sz w:val="21"/>
          <w:szCs w:val="22"/>
        </w:rPr>
        <w:br w:type="page"/>
      </w:r>
    </w:p>
    <w:p w14:paraId="01177614" w14:textId="77777777" w:rsidR="00956D59" w:rsidRDefault="00000000">
      <w:pPr>
        <w:autoSpaceDE w:val="0"/>
        <w:autoSpaceDN w:val="0"/>
        <w:spacing w:beforeLines="50" w:before="159" w:afterLines="50" w:after="159"/>
        <w:jc w:val="left"/>
        <w:outlineLvl w:val="3"/>
        <w:rPr>
          <w:kern w:val="0"/>
          <w:sz w:val="24"/>
          <w:szCs w:val="24"/>
        </w:rPr>
      </w:pPr>
      <w:bookmarkStart w:id="252" w:name="_Toc73025760"/>
      <w:bookmarkStart w:id="253" w:name="_Toc19721"/>
      <w:r>
        <w:rPr>
          <w:kern w:val="0"/>
          <w:sz w:val="24"/>
          <w:szCs w:val="24"/>
        </w:rPr>
        <w:t xml:space="preserve">ZH44030430013 </w:t>
      </w:r>
      <w:r>
        <w:rPr>
          <w:rFonts w:hint="eastAsia"/>
          <w:kern w:val="0"/>
          <w:sz w:val="24"/>
          <w:szCs w:val="24"/>
        </w:rPr>
        <w:t>莲花街道一般管控单元（</w:t>
      </w:r>
      <w:r>
        <w:rPr>
          <w:kern w:val="0"/>
          <w:sz w:val="24"/>
          <w:szCs w:val="24"/>
        </w:rPr>
        <w:t>YB13</w:t>
      </w:r>
      <w:r>
        <w:rPr>
          <w:rFonts w:hint="eastAsia"/>
          <w:kern w:val="0"/>
          <w:sz w:val="24"/>
          <w:szCs w:val="24"/>
        </w:rPr>
        <w:t>）</w:t>
      </w:r>
      <w:bookmarkEnd w:id="252"/>
      <w:bookmarkEnd w:id="253"/>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2199"/>
        <w:gridCol w:w="922"/>
        <w:gridCol w:w="919"/>
        <w:gridCol w:w="922"/>
        <w:gridCol w:w="1471"/>
        <w:gridCol w:w="3751"/>
        <w:gridCol w:w="2197"/>
      </w:tblGrid>
      <w:tr w:rsidR="00956D59" w14:paraId="0BBAC8E9" w14:textId="77777777">
        <w:trPr>
          <w:trHeight w:val="20"/>
          <w:jc w:val="center"/>
        </w:trPr>
        <w:tc>
          <w:tcPr>
            <w:tcW w:w="1794" w:type="dxa"/>
            <w:vMerge w:val="restart"/>
            <w:vAlign w:val="center"/>
          </w:tcPr>
          <w:p w14:paraId="7C19866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199" w:type="dxa"/>
            <w:vMerge w:val="restart"/>
            <w:vAlign w:val="center"/>
          </w:tcPr>
          <w:p w14:paraId="7A475C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763" w:type="dxa"/>
            <w:gridSpan w:val="3"/>
            <w:vAlign w:val="center"/>
          </w:tcPr>
          <w:p w14:paraId="1EB3A39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471" w:type="dxa"/>
            <w:vMerge w:val="restart"/>
            <w:vAlign w:val="center"/>
          </w:tcPr>
          <w:p w14:paraId="6C97A7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751" w:type="dxa"/>
            <w:vMerge w:val="restart"/>
            <w:vAlign w:val="center"/>
          </w:tcPr>
          <w:p w14:paraId="11079CA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197" w:type="dxa"/>
            <w:vMerge w:val="restart"/>
            <w:vAlign w:val="center"/>
          </w:tcPr>
          <w:p w14:paraId="6C120E4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B854C64" w14:textId="77777777">
        <w:trPr>
          <w:trHeight w:val="20"/>
          <w:tblHeader/>
          <w:jc w:val="center"/>
        </w:trPr>
        <w:tc>
          <w:tcPr>
            <w:tcW w:w="1794" w:type="dxa"/>
            <w:vMerge/>
            <w:vAlign w:val="center"/>
          </w:tcPr>
          <w:p w14:paraId="17BA43BA" w14:textId="77777777" w:rsidR="00956D59" w:rsidRDefault="00956D59">
            <w:pPr>
              <w:widowControl/>
              <w:autoSpaceDE w:val="0"/>
              <w:autoSpaceDN w:val="0"/>
              <w:jc w:val="center"/>
              <w:rPr>
                <w:rFonts w:eastAsia="宋体"/>
                <w:kern w:val="0"/>
                <w:sz w:val="21"/>
                <w:szCs w:val="21"/>
              </w:rPr>
            </w:pPr>
          </w:p>
        </w:tc>
        <w:tc>
          <w:tcPr>
            <w:tcW w:w="2199" w:type="dxa"/>
            <w:vMerge/>
            <w:vAlign w:val="center"/>
          </w:tcPr>
          <w:p w14:paraId="5FC4E912" w14:textId="77777777" w:rsidR="00956D59" w:rsidRDefault="00956D59">
            <w:pPr>
              <w:widowControl/>
              <w:autoSpaceDE w:val="0"/>
              <w:autoSpaceDN w:val="0"/>
              <w:jc w:val="center"/>
              <w:rPr>
                <w:rFonts w:eastAsia="宋体"/>
                <w:kern w:val="0"/>
                <w:sz w:val="21"/>
                <w:szCs w:val="21"/>
              </w:rPr>
            </w:pPr>
          </w:p>
        </w:tc>
        <w:tc>
          <w:tcPr>
            <w:tcW w:w="922" w:type="dxa"/>
            <w:vAlign w:val="center"/>
          </w:tcPr>
          <w:p w14:paraId="202E41B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19" w:type="dxa"/>
            <w:vAlign w:val="center"/>
          </w:tcPr>
          <w:p w14:paraId="299BCBB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22" w:type="dxa"/>
            <w:vAlign w:val="center"/>
          </w:tcPr>
          <w:p w14:paraId="58E31B3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471" w:type="dxa"/>
            <w:vMerge/>
            <w:vAlign w:val="center"/>
          </w:tcPr>
          <w:p w14:paraId="1B9746B3" w14:textId="77777777" w:rsidR="00956D59" w:rsidRDefault="00956D59">
            <w:pPr>
              <w:autoSpaceDE w:val="0"/>
              <w:autoSpaceDN w:val="0"/>
              <w:jc w:val="center"/>
              <w:rPr>
                <w:rFonts w:eastAsia="宋体"/>
                <w:kern w:val="0"/>
                <w:sz w:val="21"/>
                <w:szCs w:val="21"/>
              </w:rPr>
            </w:pPr>
          </w:p>
        </w:tc>
        <w:tc>
          <w:tcPr>
            <w:tcW w:w="3751" w:type="dxa"/>
            <w:vMerge/>
            <w:vAlign w:val="center"/>
          </w:tcPr>
          <w:p w14:paraId="15800C55" w14:textId="77777777" w:rsidR="00956D59" w:rsidRDefault="00956D59">
            <w:pPr>
              <w:autoSpaceDE w:val="0"/>
              <w:autoSpaceDN w:val="0"/>
              <w:jc w:val="center"/>
              <w:rPr>
                <w:rFonts w:eastAsia="宋体"/>
                <w:kern w:val="0"/>
                <w:sz w:val="21"/>
                <w:szCs w:val="21"/>
              </w:rPr>
            </w:pPr>
          </w:p>
        </w:tc>
        <w:tc>
          <w:tcPr>
            <w:tcW w:w="2197" w:type="dxa"/>
            <w:vMerge/>
            <w:vAlign w:val="center"/>
          </w:tcPr>
          <w:p w14:paraId="6C65E168" w14:textId="77777777" w:rsidR="00956D59" w:rsidRDefault="00956D59">
            <w:pPr>
              <w:autoSpaceDE w:val="0"/>
              <w:autoSpaceDN w:val="0"/>
              <w:jc w:val="center"/>
              <w:rPr>
                <w:rFonts w:eastAsia="宋体"/>
                <w:kern w:val="0"/>
                <w:sz w:val="21"/>
                <w:szCs w:val="21"/>
              </w:rPr>
            </w:pPr>
          </w:p>
        </w:tc>
      </w:tr>
      <w:tr w:rsidR="00956D59" w14:paraId="4E8D9380" w14:textId="77777777">
        <w:trPr>
          <w:trHeight w:val="319"/>
          <w:jc w:val="center"/>
        </w:trPr>
        <w:tc>
          <w:tcPr>
            <w:tcW w:w="1794" w:type="dxa"/>
            <w:vMerge w:val="restart"/>
            <w:vAlign w:val="center"/>
          </w:tcPr>
          <w:p w14:paraId="63D06AAC" w14:textId="77777777" w:rsidR="00956D59" w:rsidRDefault="00000000">
            <w:pPr>
              <w:autoSpaceDE w:val="0"/>
              <w:autoSpaceDN w:val="0"/>
              <w:jc w:val="center"/>
              <w:rPr>
                <w:kern w:val="0"/>
                <w:sz w:val="21"/>
                <w:szCs w:val="21"/>
              </w:rPr>
            </w:pPr>
            <w:r>
              <w:rPr>
                <w:kern w:val="0"/>
                <w:sz w:val="21"/>
                <w:szCs w:val="21"/>
              </w:rPr>
              <w:t>ZH44030430013</w:t>
            </w:r>
          </w:p>
        </w:tc>
        <w:tc>
          <w:tcPr>
            <w:tcW w:w="2199" w:type="dxa"/>
            <w:vMerge w:val="restart"/>
            <w:vAlign w:val="center"/>
          </w:tcPr>
          <w:p w14:paraId="4D993A3A" w14:textId="77777777" w:rsidR="00956D59" w:rsidRDefault="00000000">
            <w:pPr>
              <w:widowControl/>
              <w:autoSpaceDE w:val="0"/>
              <w:autoSpaceDN w:val="0"/>
              <w:jc w:val="center"/>
              <w:rPr>
                <w:kern w:val="0"/>
                <w:sz w:val="21"/>
                <w:szCs w:val="21"/>
              </w:rPr>
            </w:pPr>
            <w:r>
              <w:rPr>
                <w:rFonts w:hint="eastAsia"/>
                <w:kern w:val="0"/>
                <w:sz w:val="21"/>
                <w:szCs w:val="21"/>
              </w:rPr>
              <w:t>莲花街道一般</w:t>
            </w:r>
          </w:p>
          <w:p w14:paraId="0A5B9293"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922" w:type="dxa"/>
            <w:vMerge w:val="restart"/>
            <w:vAlign w:val="center"/>
          </w:tcPr>
          <w:p w14:paraId="7612BA2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19" w:type="dxa"/>
            <w:vMerge w:val="restart"/>
            <w:vAlign w:val="center"/>
          </w:tcPr>
          <w:p w14:paraId="477CAFE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22" w:type="dxa"/>
            <w:vMerge w:val="restart"/>
            <w:vAlign w:val="center"/>
          </w:tcPr>
          <w:p w14:paraId="1575183F"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471" w:type="dxa"/>
            <w:vMerge w:val="restart"/>
            <w:vAlign w:val="center"/>
          </w:tcPr>
          <w:p w14:paraId="482FEEDF"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3751" w:type="dxa"/>
            <w:vMerge w:val="restart"/>
            <w:vAlign w:val="center"/>
          </w:tcPr>
          <w:p w14:paraId="71EBAD8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2197" w:type="dxa"/>
            <w:vMerge w:val="restart"/>
            <w:vAlign w:val="center"/>
          </w:tcPr>
          <w:p w14:paraId="796C65E2"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079F3E30" w14:textId="77777777">
        <w:trPr>
          <w:trHeight w:val="319"/>
          <w:jc w:val="center"/>
        </w:trPr>
        <w:tc>
          <w:tcPr>
            <w:tcW w:w="1794" w:type="dxa"/>
            <w:vMerge/>
            <w:vAlign w:val="center"/>
          </w:tcPr>
          <w:p w14:paraId="28606DD8" w14:textId="77777777" w:rsidR="00956D59" w:rsidRDefault="00956D59">
            <w:pPr>
              <w:autoSpaceDE w:val="0"/>
              <w:autoSpaceDN w:val="0"/>
              <w:jc w:val="center"/>
              <w:rPr>
                <w:kern w:val="0"/>
                <w:sz w:val="21"/>
                <w:szCs w:val="21"/>
              </w:rPr>
            </w:pPr>
          </w:p>
        </w:tc>
        <w:tc>
          <w:tcPr>
            <w:tcW w:w="2199" w:type="dxa"/>
            <w:vMerge/>
            <w:vAlign w:val="center"/>
          </w:tcPr>
          <w:p w14:paraId="1662B0DE" w14:textId="77777777" w:rsidR="00956D59" w:rsidRDefault="00956D59">
            <w:pPr>
              <w:widowControl/>
              <w:autoSpaceDE w:val="0"/>
              <w:autoSpaceDN w:val="0"/>
              <w:jc w:val="center"/>
              <w:rPr>
                <w:kern w:val="0"/>
                <w:sz w:val="21"/>
                <w:szCs w:val="21"/>
              </w:rPr>
            </w:pPr>
          </w:p>
        </w:tc>
        <w:tc>
          <w:tcPr>
            <w:tcW w:w="922" w:type="dxa"/>
            <w:vMerge/>
            <w:vAlign w:val="center"/>
          </w:tcPr>
          <w:p w14:paraId="6327ED5E" w14:textId="77777777" w:rsidR="00956D59" w:rsidRDefault="00956D59">
            <w:pPr>
              <w:widowControl/>
              <w:autoSpaceDE w:val="0"/>
              <w:autoSpaceDN w:val="0"/>
              <w:jc w:val="center"/>
              <w:rPr>
                <w:kern w:val="0"/>
                <w:sz w:val="21"/>
                <w:szCs w:val="21"/>
              </w:rPr>
            </w:pPr>
          </w:p>
        </w:tc>
        <w:tc>
          <w:tcPr>
            <w:tcW w:w="919" w:type="dxa"/>
            <w:vMerge/>
            <w:vAlign w:val="center"/>
          </w:tcPr>
          <w:p w14:paraId="0DCA1C3F" w14:textId="77777777" w:rsidR="00956D59" w:rsidRDefault="00956D59">
            <w:pPr>
              <w:widowControl/>
              <w:autoSpaceDE w:val="0"/>
              <w:autoSpaceDN w:val="0"/>
              <w:jc w:val="center"/>
              <w:rPr>
                <w:kern w:val="0"/>
                <w:sz w:val="21"/>
                <w:szCs w:val="21"/>
              </w:rPr>
            </w:pPr>
          </w:p>
        </w:tc>
        <w:tc>
          <w:tcPr>
            <w:tcW w:w="922" w:type="dxa"/>
            <w:vMerge/>
            <w:vAlign w:val="center"/>
          </w:tcPr>
          <w:p w14:paraId="1DAA6259" w14:textId="77777777" w:rsidR="00956D59" w:rsidRDefault="00956D59">
            <w:pPr>
              <w:widowControl/>
              <w:autoSpaceDE w:val="0"/>
              <w:autoSpaceDN w:val="0"/>
              <w:jc w:val="center"/>
              <w:rPr>
                <w:kern w:val="0"/>
                <w:sz w:val="21"/>
                <w:szCs w:val="21"/>
              </w:rPr>
            </w:pPr>
          </w:p>
        </w:tc>
        <w:tc>
          <w:tcPr>
            <w:tcW w:w="1471" w:type="dxa"/>
            <w:vMerge/>
            <w:vAlign w:val="center"/>
          </w:tcPr>
          <w:p w14:paraId="2C8BB26C" w14:textId="77777777" w:rsidR="00956D59" w:rsidRDefault="00956D59">
            <w:pPr>
              <w:widowControl/>
              <w:autoSpaceDE w:val="0"/>
              <w:autoSpaceDN w:val="0"/>
              <w:jc w:val="center"/>
              <w:rPr>
                <w:kern w:val="0"/>
                <w:sz w:val="21"/>
                <w:szCs w:val="21"/>
              </w:rPr>
            </w:pPr>
          </w:p>
        </w:tc>
        <w:tc>
          <w:tcPr>
            <w:tcW w:w="3751" w:type="dxa"/>
            <w:vMerge/>
            <w:vAlign w:val="center"/>
          </w:tcPr>
          <w:p w14:paraId="064894A8" w14:textId="77777777" w:rsidR="00956D59" w:rsidRDefault="00956D59">
            <w:pPr>
              <w:widowControl/>
              <w:autoSpaceDE w:val="0"/>
              <w:autoSpaceDN w:val="0"/>
              <w:jc w:val="center"/>
              <w:rPr>
                <w:kern w:val="0"/>
                <w:sz w:val="21"/>
                <w:szCs w:val="21"/>
              </w:rPr>
            </w:pPr>
          </w:p>
        </w:tc>
        <w:tc>
          <w:tcPr>
            <w:tcW w:w="2197" w:type="dxa"/>
            <w:vMerge/>
            <w:vAlign w:val="center"/>
          </w:tcPr>
          <w:p w14:paraId="297BA615" w14:textId="77777777" w:rsidR="00956D59" w:rsidRDefault="00956D59">
            <w:pPr>
              <w:widowControl/>
              <w:autoSpaceDE w:val="0"/>
              <w:autoSpaceDN w:val="0"/>
              <w:jc w:val="center"/>
              <w:rPr>
                <w:kern w:val="0"/>
                <w:sz w:val="21"/>
                <w:szCs w:val="21"/>
              </w:rPr>
            </w:pPr>
          </w:p>
        </w:tc>
      </w:tr>
      <w:tr w:rsidR="00956D59" w14:paraId="6289B390" w14:textId="77777777">
        <w:trPr>
          <w:trHeight w:val="319"/>
          <w:jc w:val="center"/>
        </w:trPr>
        <w:tc>
          <w:tcPr>
            <w:tcW w:w="1794" w:type="dxa"/>
            <w:vMerge/>
            <w:vAlign w:val="center"/>
          </w:tcPr>
          <w:p w14:paraId="032160A7" w14:textId="77777777" w:rsidR="00956D59" w:rsidRDefault="00956D59">
            <w:pPr>
              <w:autoSpaceDE w:val="0"/>
              <w:autoSpaceDN w:val="0"/>
              <w:jc w:val="center"/>
              <w:rPr>
                <w:kern w:val="0"/>
                <w:sz w:val="21"/>
                <w:szCs w:val="21"/>
              </w:rPr>
            </w:pPr>
          </w:p>
        </w:tc>
        <w:tc>
          <w:tcPr>
            <w:tcW w:w="2199" w:type="dxa"/>
            <w:vMerge/>
            <w:vAlign w:val="center"/>
          </w:tcPr>
          <w:p w14:paraId="32859666" w14:textId="77777777" w:rsidR="00956D59" w:rsidRDefault="00956D59">
            <w:pPr>
              <w:widowControl/>
              <w:autoSpaceDE w:val="0"/>
              <w:autoSpaceDN w:val="0"/>
              <w:jc w:val="center"/>
              <w:rPr>
                <w:kern w:val="0"/>
                <w:sz w:val="21"/>
                <w:szCs w:val="21"/>
              </w:rPr>
            </w:pPr>
          </w:p>
        </w:tc>
        <w:tc>
          <w:tcPr>
            <w:tcW w:w="922" w:type="dxa"/>
            <w:vMerge/>
            <w:vAlign w:val="center"/>
          </w:tcPr>
          <w:p w14:paraId="49E79595" w14:textId="77777777" w:rsidR="00956D59" w:rsidRDefault="00956D59">
            <w:pPr>
              <w:widowControl/>
              <w:autoSpaceDE w:val="0"/>
              <w:autoSpaceDN w:val="0"/>
              <w:jc w:val="center"/>
              <w:rPr>
                <w:kern w:val="0"/>
                <w:sz w:val="21"/>
                <w:szCs w:val="21"/>
              </w:rPr>
            </w:pPr>
          </w:p>
        </w:tc>
        <w:tc>
          <w:tcPr>
            <w:tcW w:w="919" w:type="dxa"/>
            <w:vMerge/>
            <w:vAlign w:val="center"/>
          </w:tcPr>
          <w:p w14:paraId="54624D65" w14:textId="77777777" w:rsidR="00956D59" w:rsidRDefault="00956D59">
            <w:pPr>
              <w:widowControl/>
              <w:autoSpaceDE w:val="0"/>
              <w:autoSpaceDN w:val="0"/>
              <w:jc w:val="center"/>
              <w:rPr>
                <w:kern w:val="0"/>
                <w:sz w:val="21"/>
                <w:szCs w:val="21"/>
              </w:rPr>
            </w:pPr>
          </w:p>
        </w:tc>
        <w:tc>
          <w:tcPr>
            <w:tcW w:w="922" w:type="dxa"/>
            <w:vMerge/>
            <w:vAlign w:val="center"/>
          </w:tcPr>
          <w:p w14:paraId="5A3FF47B" w14:textId="77777777" w:rsidR="00956D59" w:rsidRDefault="00956D59">
            <w:pPr>
              <w:widowControl/>
              <w:autoSpaceDE w:val="0"/>
              <w:autoSpaceDN w:val="0"/>
              <w:jc w:val="center"/>
              <w:rPr>
                <w:kern w:val="0"/>
                <w:sz w:val="21"/>
                <w:szCs w:val="21"/>
              </w:rPr>
            </w:pPr>
          </w:p>
        </w:tc>
        <w:tc>
          <w:tcPr>
            <w:tcW w:w="1471" w:type="dxa"/>
            <w:vMerge/>
            <w:vAlign w:val="center"/>
          </w:tcPr>
          <w:p w14:paraId="6292F5E3" w14:textId="77777777" w:rsidR="00956D59" w:rsidRDefault="00956D59">
            <w:pPr>
              <w:widowControl/>
              <w:autoSpaceDE w:val="0"/>
              <w:autoSpaceDN w:val="0"/>
              <w:jc w:val="center"/>
              <w:rPr>
                <w:kern w:val="0"/>
                <w:sz w:val="21"/>
                <w:szCs w:val="21"/>
              </w:rPr>
            </w:pPr>
          </w:p>
        </w:tc>
        <w:tc>
          <w:tcPr>
            <w:tcW w:w="3751" w:type="dxa"/>
            <w:vMerge/>
            <w:vAlign w:val="center"/>
          </w:tcPr>
          <w:p w14:paraId="3AEFF230" w14:textId="77777777" w:rsidR="00956D59" w:rsidRDefault="00956D59">
            <w:pPr>
              <w:widowControl/>
              <w:autoSpaceDE w:val="0"/>
              <w:autoSpaceDN w:val="0"/>
              <w:jc w:val="center"/>
              <w:rPr>
                <w:kern w:val="0"/>
                <w:sz w:val="21"/>
                <w:szCs w:val="21"/>
              </w:rPr>
            </w:pPr>
          </w:p>
        </w:tc>
        <w:tc>
          <w:tcPr>
            <w:tcW w:w="2197" w:type="dxa"/>
            <w:vMerge/>
            <w:vAlign w:val="center"/>
          </w:tcPr>
          <w:p w14:paraId="222AE46B" w14:textId="77777777" w:rsidR="00956D59" w:rsidRDefault="00956D59">
            <w:pPr>
              <w:widowControl/>
              <w:autoSpaceDE w:val="0"/>
              <w:autoSpaceDN w:val="0"/>
              <w:jc w:val="center"/>
              <w:rPr>
                <w:kern w:val="0"/>
                <w:sz w:val="21"/>
                <w:szCs w:val="21"/>
              </w:rPr>
            </w:pPr>
          </w:p>
        </w:tc>
      </w:tr>
      <w:tr w:rsidR="00956D59" w14:paraId="6F18D4A3" w14:textId="77777777">
        <w:trPr>
          <w:trHeight w:val="20"/>
          <w:jc w:val="center"/>
        </w:trPr>
        <w:tc>
          <w:tcPr>
            <w:tcW w:w="1794" w:type="dxa"/>
            <w:vAlign w:val="center"/>
          </w:tcPr>
          <w:p w14:paraId="57BA7B3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1" w:type="dxa"/>
            <w:gridSpan w:val="7"/>
            <w:vAlign w:val="center"/>
          </w:tcPr>
          <w:p w14:paraId="281600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2E31966" w14:textId="77777777">
        <w:trPr>
          <w:trHeight w:val="20"/>
          <w:jc w:val="center"/>
        </w:trPr>
        <w:tc>
          <w:tcPr>
            <w:tcW w:w="1794" w:type="dxa"/>
            <w:vAlign w:val="center"/>
          </w:tcPr>
          <w:p w14:paraId="26A25DC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1" w:type="dxa"/>
            <w:gridSpan w:val="7"/>
            <w:vAlign w:val="center"/>
          </w:tcPr>
          <w:p w14:paraId="3DF4C980" w14:textId="77777777" w:rsidR="00956D59" w:rsidRDefault="00000000">
            <w:pPr>
              <w:numPr>
                <w:ilvl w:val="1"/>
                <w:numId w:val="116"/>
              </w:numPr>
              <w:ind w:left="357" w:hanging="357"/>
              <w:rPr>
                <w:sz w:val="21"/>
                <w:szCs w:val="22"/>
              </w:rPr>
            </w:pPr>
            <w:r>
              <w:rPr>
                <w:rFonts w:hint="eastAsia"/>
                <w:sz w:val="21"/>
                <w:szCs w:val="22"/>
              </w:rPr>
              <w:t>集中布局总部楼宇与高端商圈，承载高端商务活动。整合提升中央活力区各大商业综合体，高标准建设新型综合商圈，布局具备世界一流消费体验的时尚消费内容，打造世界级商圈。</w:t>
            </w:r>
          </w:p>
        </w:tc>
      </w:tr>
      <w:tr w:rsidR="00956D59" w14:paraId="5DDE1006" w14:textId="77777777">
        <w:trPr>
          <w:trHeight w:val="20"/>
          <w:jc w:val="center"/>
        </w:trPr>
        <w:tc>
          <w:tcPr>
            <w:tcW w:w="1794" w:type="dxa"/>
            <w:vAlign w:val="center"/>
          </w:tcPr>
          <w:p w14:paraId="0D525F76"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1" w:type="dxa"/>
            <w:gridSpan w:val="7"/>
            <w:vAlign w:val="center"/>
          </w:tcPr>
          <w:p w14:paraId="2C24D9A8" w14:textId="77777777" w:rsidR="00956D59" w:rsidRDefault="00956D59">
            <w:pPr>
              <w:numPr>
                <w:ilvl w:val="0"/>
                <w:numId w:val="116"/>
              </w:numPr>
              <w:ind w:left="357" w:hanging="357"/>
              <w:rPr>
                <w:vanish/>
                <w:sz w:val="21"/>
                <w:szCs w:val="22"/>
              </w:rPr>
            </w:pPr>
          </w:p>
          <w:p w14:paraId="1CBEC6D1" w14:textId="77777777" w:rsidR="00956D59" w:rsidRDefault="00000000">
            <w:pPr>
              <w:numPr>
                <w:ilvl w:val="1"/>
                <w:numId w:val="116"/>
              </w:numPr>
              <w:ind w:left="357" w:hanging="357"/>
              <w:rPr>
                <w:kern w:val="0"/>
                <w:sz w:val="21"/>
                <w:szCs w:val="22"/>
              </w:rPr>
            </w:pPr>
            <w:r>
              <w:rPr>
                <w:rFonts w:hint="eastAsia"/>
                <w:kern w:val="0"/>
                <w:sz w:val="21"/>
                <w:szCs w:val="22"/>
              </w:rPr>
              <w:t>执行全市和福田区总体管控要求内能源资源利用维度管控要求。</w:t>
            </w:r>
          </w:p>
        </w:tc>
      </w:tr>
      <w:tr w:rsidR="00956D59" w14:paraId="3BD7D5BF" w14:textId="77777777">
        <w:trPr>
          <w:trHeight w:val="20"/>
          <w:jc w:val="center"/>
        </w:trPr>
        <w:tc>
          <w:tcPr>
            <w:tcW w:w="1794" w:type="dxa"/>
            <w:vAlign w:val="center"/>
          </w:tcPr>
          <w:p w14:paraId="2B1996B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1" w:type="dxa"/>
            <w:gridSpan w:val="7"/>
            <w:vAlign w:val="center"/>
          </w:tcPr>
          <w:p w14:paraId="0FB6B5FB" w14:textId="77777777" w:rsidR="00956D59" w:rsidRDefault="00956D59">
            <w:pPr>
              <w:numPr>
                <w:ilvl w:val="0"/>
                <w:numId w:val="116"/>
              </w:numPr>
              <w:ind w:left="357" w:hanging="357"/>
              <w:rPr>
                <w:vanish/>
                <w:sz w:val="21"/>
                <w:szCs w:val="22"/>
              </w:rPr>
            </w:pPr>
          </w:p>
          <w:p w14:paraId="6F702211" w14:textId="77777777" w:rsidR="00956D59" w:rsidRDefault="00000000">
            <w:pPr>
              <w:numPr>
                <w:ilvl w:val="1"/>
                <w:numId w:val="116"/>
              </w:numPr>
              <w:ind w:left="357" w:hanging="357"/>
              <w:rPr>
                <w:kern w:val="0"/>
                <w:sz w:val="21"/>
                <w:szCs w:val="22"/>
              </w:rPr>
            </w:pPr>
            <w:r>
              <w:rPr>
                <w:rFonts w:hint="eastAsia"/>
                <w:kern w:val="0"/>
                <w:sz w:val="21"/>
                <w:szCs w:val="22"/>
              </w:rPr>
              <w:t>执行全市和福田区总体管控要求内污染物排放管控维度管控要求。</w:t>
            </w:r>
          </w:p>
        </w:tc>
      </w:tr>
      <w:tr w:rsidR="00956D59" w14:paraId="31B9F72D" w14:textId="77777777">
        <w:trPr>
          <w:trHeight w:val="20"/>
          <w:jc w:val="center"/>
        </w:trPr>
        <w:tc>
          <w:tcPr>
            <w:tcW w:w="1794" w:type="dxa"/>
            <w:vAlign w:val="center"/>
          </w:tcPr>
          <w:p w14:paraId="622FC5B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1" w:type="dxa"/>
            <w:gridSpan w:val="7"/>
            <w:vAlign w:val="center"/>
          </w:tcPr>
          <w:p w14:paraId="5DC0182D" w14:textId="77777777" w:rsidR="00956D59" w:rsidRDefault="00956D59">
            <w:pPr>
              <w:numPr>
                <w:ilvl w:val="0"/>
                <w:numId w:val="116"/>
              </w:numPr>
              <w:ind w:left="357" w:hanging="357"/>
              <w:rPr>
                <w:vanish/>
                <w:sz w:val="21"/>
                <w:szCs w:val="22"/>
              </w:rPr>
            </w:pPr>
          </w:p>
          <w:p w14:paraId="2D6C605F" w14:textId="77777777" w:rsidR="00956D59" w:rsidRDefault="00000000">
            <w:pPr>
              <w:numPr>
                <w:ilvl w:val="1"/>
                <w:numId w:val="116"/>
              </w:numPr>
              <w:ind w:left="357" w:hanging="357"/>
              <w:rPr>
                <w:sz w:val="21"/>
                <w:szCs w:val="22"/>
              </w:rPr>
            </w:pPr>
            <w:r>
              <w:rPr>
                <w:rFonts w:hint="eastAsia"/>
                <w:sz w:val="21"/>
                <w:szCs w:val="22"/>
              </w:rPr>
              <w:t>执行全市和福田区总体管控要求内环境风险防控维度管控要求。</w:t>
            </w:r>
          </w:p>
        </w:tc>
      </w:tr>
    </w:tbl>
    <w:p w14:paraId="464C4AF2" w14:textId="77777777" w:rsidR="00956D59" w:rsidRDefault="00956D59">
      <w:pPr>
        <w:widowControl/>
        <w:autoSpaceDE w:val="0"/>
        <w:autoSpaceDN w:val="0"/>
        <w:jc w:val="left"/>
        <w:rPr>
          <w:kern w:val="0"/>
          <w:sz w:val="21"/>
          <w:szCs w:val="22"/>
        </w:rPr>
      </w:pPr>
    </w:p>
    <w:p w14:paraId="77E3F855" w14:textId="77777777" w:rsidR="00956D59" w:rsidRDefault="00000000">
      <w:pPr>
        <w:widowControl/>
        <w:autoSpaceDE w:val="0"/>
        <w:autoSpaceDN w:val="0"/>
        <w:jc w:val="left"/>
        <w:rPr>
          <w:kern w:val="0"/>
          <w:sz w:val="21"/>
          <w:szCs w:val="22"/>
        </w:rPr>
      </w:pPr>
      <w:r>
        <w:rPr>
          <w:kern w:val="0"/>
          <w:sz w:val="21"/>
          <w:szCs w:val="22"/>
        </w:rPr>
        <w:br w:type="page"/>
      </w:r>
    </w:p>
    <w:p w14:paraId="7FBACD96" w14:textId="77777777" w:rsidR="00956D59" w:rsidRDefault="00000000">
      <w:pPr>
        <w:autoSpaceDE w:val="0"/>
        <w:autoSpaceDN w:val="0"/>
        <w:spacing w:beforeLines="50" w:before="159" w:afterLines="50" w:after="159"/>
        <w:jc w:val="left"/>
        <w:outlineLvl w:val="3"/>
        <w:rPr>
          <w:kern w:val="0"/>
          <w:sz w:val="24"/>
          <w:szCs w:val="24"/>
        </w:rPr>
      </w:pPr>
      <w:bookmarkStart w:id="254" w:name="_Toc73025761"/>
      <w:bookmarkStart w:id="255" w:name="_Toc31501"/>
      <w:r>
        <w:rPr>
          <w:kern w:val="0"/>
          <w:sz w:val="24"/>
          <w:szCs w:val="24"/>
        </w:rPr>
        <w:t xml:space="preserve">ZH44030430014 </w:t>
      </w:r>
      <w:r>
        <w:rPr>
          <w:rFonts w:hint="eastAsia"/>
          <w:kern w:val="0"/>
          <w:sz w:val="24"/>
          <w:szCs w:val="24"/>
        </w:rPr>
        <w:t>福保街道一般管控单元（</w:t>
      </w:r>
      <w:r>
        <w:rPr>
          <w:kern w:val="0"/>
          <w:sz w:val="24"/>
          <w:szCs w:val="24"/>
        </w:rPr>
        <w:t>YB14</w:t>
      </w:r>
      <w:r>
        <w:rPr>
          <w:rFonts w:hint="eastAsia"/>
          <w:kern w:val="0"/>
          <w:sz w:val="24"/>
          <w:szCs w:val="24"/>
        </w:rPr>
        <w:t>）</w:t>
      </w:r>
      <w:bookmarkEnd w:id="254"/>
      <w:bookmarkEnd w:id="25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676"/>
        <w:gridCol w:w="703"/>
        <w:gridCol w:w="703"/>
        <w:gridCol w:w="706"/>
        <w:gridCol w:w="1125"/>
        <w:gridCol w:w="5772"/>
        <w:gridCol w:w="1673"/>
      </w:tblGrid>
      <w:tr w:rsidR="00956D59" w14:paraId="54E099E1" w14:textId="77777777">
        <w:trPr>
          <w:trHeight w:val="20"/>
          <w:jc w:val="center"/>
        </w:trPr>
        <w:tc>
          <w:tcPr>
            <w:tcW w:w="1816" w:type="dxa"/>
            <w:vMerge w:val="restart"/>
            <w:vAlign w:val="center"/>
          </w:tcPr>
          <w:p w14:paraId="3C6DE54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676" w:type="dxa"/>
            <w:vMerge w:val="restart"/>
            <w:vAlign w:val="center"/>
          </w:tcPr>
          <w:p w14:paraId="5F02DE3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112" w:type="dxa"/>
            <w:gridSpan w:val="3"/>
            <w:vAlign w:val="center"/>
          </w:tcPr>
          <w:p w14:paraId="0C14C2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125" w:type="dxa"/>
            <w:vMerge w:val="restart"/>
            <w:vAlign w:val="center"/>
          </w:tcPr>
          <w:p w14:paraId="137651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772" w:type="dxa"/>
            <w:vMerge w:val="restart"/>
            <w:vAlign w:val="center"/>
          </w:tcPr>
          <w:p w14:paraId="3D0FAA6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73" w:type="dxa"/>
            <w:vMerge w:val="restart"/>
            <w:vAlign w:val="center"/>
          </w:tcPr>
          <w:p w14:paraId="1D07F22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1F5FE0E" w14:textId="77777777">
        <w:trPr>
          <w:trHeight w:val="20"/>
          <w:tblHeader/>
          <w:jc w:val="center"/>
        </w:trPr>
        <w:tc>
          <w:tcPr>
            <w:tcW w:w="1816" w:type="dxa"/>
            <w:vMerge/>
            <w:vAlign w:val="center"/>
          </w:tcPr>
          <w:p w14:paraId="477C27ED" w14:textId="77777777" w:rsidR="00956D59" w:rsidRDefault="00956D59">
            <w:pPr>
              <w:widowControl/>
              <w:autoSpaceDE w:val="0"/>
              <w:autoSpaceDN w:val="0"/>
              <w:jc w:val="center"/>
              <w:rPr>
                <w:rFonts w:eastAsia="宋体"/>
                <w:kern w:val="0"/>
                <w:sz w:val="21"/>
                <w:szCs w:val="21"/>
              </w:rPr>
            </w:pPr>
          </w:p>
        </w:tc>
        <w:tc>
          <w:tcPr>
            <w:tcW w:w="1676" w:type="dxa"/>
            <w:vMerge/>
            <w:vAlign w:val="center"/>
          </w:tcPr>
          <w:p w14:paraId="01148B1D" w14:textId="77777777" w:rsidR="00956D59" w:rsidRDefault="00956D59">
            <w:pPr>
              <w:widowControl/>
              <w:autoSpaceDE w:val="0"/>
              <w:autoSpaceDN w:val="0"/>
              <w:jc w:val="center"/>
              <w:rPr>
                <w:rFonts w:eastAsia="宋体"/>
                <w:kern w:val="0"/>
                <w:sz w:val="21"/>
                <w:szCs w:val="21"/>
              </w:rPr>
            </w:pPr>
          </w:p>
        </w:tc>
        <w:tc>
          <w:tcPr>
            <w:tcW w:w="703" w:type="dxa"/>
            <w:vAlign w:val="center"/>
          </w:tcPr>
          <w:p w14:paraId="0C298D1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03" w:type="dxa"/>
            <w:vAlign w:val="center"/>
          </w:tcPr>
          <w:p w14:paraId="3117402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06" w:type="dxa"/>
            <w:vAlign w:val="center"/>
          </w:tcPr>
          <w:p w14:paraId="640489A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125" w:type="dxa"/>
            <w:vMerge/>
            <w:vAlign w:val="center"/>
          </w:tcPr>
          <w:p w14:paraId="1D224C7D" w14:textId="77777777" w:rsidR="00956D59" w:rsidRDefault="00956D59">
            <w:pPr>
              <w:autoSpaceDE w:val="0"/>
              <w:autoSpaceDN w:val="0"/>
              <w:jc w:val="center"/>
              <w:rPr>
                <w:rFonts w:eastAsia="宋体"/>
                <w:kern w:val="0"/>
                <w:sz w:val="21"/>
                <w:szCs w:val="21"/>
              </w:rPr>
            </w:pPr>
          </w:p>
        </w:tc>
        <w:tc>
          <w:tcPr>
            <w:tcW w:w="5772" w:type="dxa"/>
            <w:vMerge/>
            <w:vAlign w:val="center"/>
          </w:tcPr>
          <w:p w14:paraId="47DD0DA8" w14:textId="77777777" w:rsidR="00956D59" w:rsidRDefault="00956D59">
            <w:pPr>
              <w:autoSpaceDE w:val="0"/>
              <w:autoSpaceDN w:val="0"/>
              <w:jc w:val="center"/>
              <w:rPr>
                <w:rFonts w:eastAsia="宋体"/>
                <w:kern w:val="0"/>
                <w:sz w:val="21"/>
                <w:szCs w:val="21"/>
              </w:rPr>
            </w:pPr>
          </w:p>
        </w:tc>
        <w:tc>
          <w:tcPr>
            <w:tcW w:w="1673" w:type="dxa"/>
            <w:vMerge/>
            <w:vAlign w:val="center"/>
          </w:tcPr>
          <w:p w14:paraId="0661D35B" w14:textId="77777777" w:rsidR="00956D59" w:rsidRDefault="00956D59">
            <w:pPr>
              <w:autoSpaceDE w:val="0"/>
              <w:autoSpaceDN w:val="0"/>
              <w:jc w:val="center"/>
              <w:rPr>
                <w:rFonts w:eastAsia="宋体"/>
                <w:kern w:val="0"/>
                <w:sz w:val="21"/>
                <w:szCs w:val="21"/>
              </w:rPr>
            </w:pPr>
          </w:p>
        </w:tc>
      </w:tr>
      <w:tr w:rsidR="00956D59" w14:paraId="3479BCD3" w14:textId="77777777">
        <w:trPr>
          <w:trHeight w:val="319"/>
          <w:jc w:val="center"/>
        </w:trPr>
        <w:tc>
          <w:tcPr>
            <w:tcW w:w="1816" w:type="dxa"/>
            <w:vMerge w:val="restart"/>
            <w:vAlign w:val="center"/>
          </w:tcPr>
          <w:p w14:paraId="0520618A" w14:textId="77777777" w:rsidR="00956D59" w:rsidRDefault="00000000">
            <w:pPr>
              <w:autoSpaceDE w:val="0"/>
              <w:autoSpaceDN w:val="0"/>
              <w:jc w:val="center"/>
              <w:rPr>
                <w:kern w:val="0"/>
                <w:sz w:val="21"/>
                <w:szCs w:val="21"/>
              </w:rPr>
            </w:pPr>
            <w:r>
              <w:rPr>
                <w:kern w:val="0"/>
                <w:sz w:val="21"/>
                <w:szCs w:val="21"/>
              </w:rPr>
              <w:t>ZH44030430014</w:t>
            </w:r>
          </w:p>
        </w:tc>
        <w:tc>
          <w:tcPr>
            <w:tcW w:w="1676" w:type="dxa"/>
            <w:vMerge w:val="restart"/>
            <w:vAlign w:val="center"/>
          </w:tcPr>
          <w:p w14:paraId="464AA7C0" w14:textId="77777777" w:rsidR="00956D59" w:rsidRDefault="00000000">
            <w:pPr>
              <w:widowControl/>
              <w:autoSpaceDE w:val="0"/>
              <w:autoSpaceDN w:val="0"/>
              <w:jc w:val="center"/>
              <w:rPr>
                <w:kern w:val="0"/>
                <w:sz w:val="21"/>
                <w:szCs w:val="21"/>
              </w:rPr>
            </w:pPr>
            <w:r>
              <w:rPr>
                <w:rFonts w:hint="eastAsia"/>
                <w:kern w:val="0"/>
                <w:sz w:val="21"/>
                <w:szCs w:val="21"/>
              </w:rPr>
              <w:t>福保街道一般管控单元</w:t>
            </w:r>
          </w:p>
        </w:tc>
        <w:tc>
          <w:tcPr>
            <w:tcW w:w="703" w:type="dxa"/>
            <w:vMerge w:val="restart"/>
            <w:vAlign w:val="center"/>
          </w:tcPr>
          <w:p w14:paraId="3912489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03" w:type="dxa"/>
            <w:vMerge w:val="restart"/>
            <w:vAlign w:val="center"/>
          </w:tcPr>
          <w:p w14:paraId="0D76B80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06" w:type="dxa"/>
            <w:vMerge w:val="restart"/>
            <w:vAlign w:val="center"/>
          </w:tcPr>
          <w:p w14:paraId="1E7E6D63" w14:textId="77777777" w:rsidR="00956D59" w:rsidRDefault="00000000">
            <w:pPr>
              <w:widowControl/>
              <w:autoSpaceDE w:val="0"/>
              <w:autoSpaceDN w:val="0"/>
              <w:jc w:val="center"/>
              <w:rPr>
                <w:kern w:val="0"/>
                <w:sz w:val="21"/>
                <w:szCs w:val="21"/>
              </w:rPr>
            </w:pPr>
            <w:r>
              <w:rPr>
                <w:rFonts w:hint="eastAsia"/>
                <w:kern w:val="0"/>
                <w:sz w:val="21"/>
                <w:szCs w:val="21"/>
              </w:rPr>
              <w:t>福田区</w:t>
            </w:r>
          </w:p>
        </w:tc>
        <w:tc>
          <w:tcPr>
            <w:tcW w:w="1125" w:type="dxa"/>
            <w:vMerge w:val="restart"/>
            <w:vAlign w:val="center"/>
          </w:tcPr>
          <w:p w14:paraId="73373312"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5772" w:type="dxa"/>
            <w:vMerge w:val="restart"/>
            <w:vAlign w:val="center"/>
          </w:tcPr>
          <w:p w14:paraId="27AF3E04"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、江河湖库重点管控岸线、海岸线优先保护岸线</w:t>
            </w:r>
          </w:p>
        </w:tc>
        <w:tc>
          <w:tcPr>
            <w:tcW w:w="1673" w:type="dxa"/>
            <w:vMerge w:val="restart"/>
            <w:vAlign w:val="center"/>
          </w:tcPr>
          <w:p w14:paraId="08EAD854"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50ECC0E5" w14:textId="77777777">
        <w:trPr>
          <w:trHeight w:val="319"/>
          <w:jc w:val="center"/>
        </w:trPr>
        <w:tc>
          <w:tcPr>
            <w:tcW w:w="1816" w:type="dxa"/>
            <w:vMerge/>
            <w:vAlign w:val="center"/>
          </w:tcPr>
          <w:p w14:paraId="3D4DA7DF" w14:textId="77777777" w:rsidR="00956D59" w:rsidRDefault="00956D59">
            <w:pPr>
              <w:autoSpaceDE w:val="0"/>
              <w:autoSpaceDN w:val="0"/>
              <w:jc w:val="center"/>
              <w:rPr>
                <w:kern w:val="0"/>
                <w:sz w:val="21"/>
                <w:szCs w:val="21"/>
              </w:rPr>
            </w:pPr>
          </w:p>
        </w:tc>
        <w:tc>
          <w:tcPr>
            <w:tcW w:w="1676" w:type="dxa"/>
            <w:vMerge/>
            <w:vAlign w:val="center"/>
          </w:tcPr>
          <w:p w14:paraId="672DD8D8" w14:textId="77777777" w:rsidR="00956D59" w:rsidRDefault="00956D59">
            <w:pPr>
              <w:widowControl/>
              <w:autoSpaceDE w:val="0"/>
              <w:autoSpaceDN w:val="0"/>
              <w:jc w:val="center"/>
              <w:rPr>
                <w:kern w:val="0"/>
                <w:sz w:val="21"/>
                <w:szCs w:val="21"/>
              </w:rPr>
            </w:pPr>
          </w:p>
        </w:tc>
        <w:tc>
          <w:tcPr>
            <w:tcW w:w="703" w:type="dxa"/>
            <w:vMerge/>
            <w:vAlign w:val="center"/>
          </w:tcPr>
          <w:p w14:paraId="64E4D791" w14:textId="77777777" w:rsidR="00956D59" w:rsidRDefault="00956D59">
            <w:pPr>
              <w:widowControl/>
              <w:autoSpaceDE w:val="0"/>
              <w:autoSpaceDN w:val="0"/>
              <w:jc w:val="center"/>
              <w:rPr>
                <w:kern w:val="0"/>
                <w:sz w:val="21"/>
                <w:szCs w:val="21"/>
              </w:rPr>
            </w:pPr>
          </w:p>
        </w:tc>
        <w:tc>
          <w:tcPr>
            <w:tcW w:w="703" w:type="dxa"/>
            <w:vMerge/>
            <w:vAlign w:val="center"/>
          </w:tcPr>
          <w:p w14:paraId="3A2ED49B" w14:textId="77777777" w:rsidR="00956D59" w:rsidRDefault="00956D59">
            <w:pPr>
              <w:widowControl/>
              <w:autoSpaceDE w:val="0"/>
              <w:autoSpaceDN w:val="0"/>
              <w:jc w:val="center"/>
              <w:rPr>
                <w:kern w:val="0"/>
                <w:sz w:val="21"/>
                <w:szCs w:val="21"/>
              </w:rPr>
            </w:pPr>
          </w:p>
        </w:tc>
        <w:tc>
          <w:tcPr>
            <w:tcW w:w="706" w:type="dxa"/>
            <w:vMerge/>
            <w:vAlign w:val="center"/>
          </w:tcPr>
          <w:p w14:paraId="319F0C9C" w14:textId="77777777" w:rsidR="00956D59" w:rsidRDefault="00956D59">
            <w:pPr>
              <w:widowControl/>
              <w:autoSpaceDE w:val="0"/>
              <w:autoSpaceDN w:val="0"/>
              <w:jc w:val="center"/>
              <w:rPr>
                <w:kern w:val="0"/>
                <w:sz w:val="21"/>
                <w:szCs w:val="21"/>
              </w:rPr>
            </w:pPr>
          </w:p>
        </w:tc>
        <w:tc>
          <w:tcPr>
            <w:tcW w:w="1125" w:type="dxa"/>
            <w:vMerge/>
            <w:vAlign w:val="center"/>
          </w:tcPr>
          <w:p w14:paraId="3DB38F65" w14:textId="77777777" w:rsidR="00956D59" w:rsidRDefault="00956D59">
            <w:pPr>
              <w:widowControl/>
              <w:autoSpaceDE w:val="0"/>
              <w:autoSpaceDN w:val="0"/>
              <w:jc w:val="center"/>
              <w:rPr>
                <w:kern w:val="0"/>
                <w:sz w:val="21"/>
                <w:szCs w:val="21"/>
              </w:rPr>
            </w:pPr>
          </w:p>
        </w:tc>
        <w:tc>
          <w:tcPr>
            <w:tcW w:w="5772" w:type="dxa"/>
            <w:vMerge/>
            <w:vAlign w:val="center"/>
          </w:tcPr>
          <w:p w14:paraId="2C90DD8D" w14:textId="77777777" w:rsidR="00956D59" w:rsidRDefault="00956D59">
            <w:pPr>
              <w:widowControl/>
              <w:autoSpaceDE w:val="0"/>
              <w:autoSpaceDN w:val="0"/>
              <w:jc w:val="center"/>
              <w:rPr>
                <w:kern w:val="0"/>
                <w:sz w:val="21"/>
                <w:szCs w:val="21"/>
              </w:rPr>
            </w:pPr>
          </w:p>
        </w:tc>
        <w:tc>
          <w:tcPr>
            <w:tcW w:w="1673" w:type="dxa"/>
            <w:vMerge/>
            <w:vAlign w:val="center"/>
          </w:tcPr>
          <w:p w14:paraId="4C90251E" w14:textId="77777777" w:rsidR="00956D59" w:rsidRDefault="00956D59">
            <w:pPr>
              <w:widowControl/>
              <w:autoSpaceDE w:val="0"/>
              <w:autoSpaceDN w:val="0"/>
              <w:jc w:val="center"/>
              <w:rPr>
                <w:kern w:val="0"/>
                <w:sz w:val="21"/>
                <w:szCs w:val="21"/>
              </w:rPr>
            </w:pPr>
          </w:p>
        </w:tc>
      </w:tr>
      <w:tr w:rsidR="00956D59" w14:paraId="5013CDDD" w14:textId="77777777">
        <w:trPr>
          <w:trHeight w:val="319"/>
          <w:jc w:val="center"/>
        </w:trPr>
        <w:tc>
          <w:tcPr>
            <w:tcW w:w="1816" w:type="dxa"/>
            <w:vMerge/>
            <w:vAlign w:val="center"/>
          </w:tcPr>
          <w:p w14:paraId="25B0F898" w14:textId="77777777" w:rsidR="00956D59" w:rsidRDefault="00956D59">
            <w:pPr>
              <w:autoSpaceDE w:val="0"/>
              <w:autoSpaceDN w:val="0"/>
              <w:jc w:val="center"/>
              <w:rPr>
                <w:kern w:val="0"/>
                <w:sz w:val="21"/>
                <w:szCs w:val="21"/>
              </w:rPr>
            </w:pPr>
          </w:p>
        </w:tc>
        <w:tc>
          <w:tcPr>
            <w:tcW w:w="1676" w:type="dxa"/>
            <w:vMerge/>
            <w:vAlign w:val="center"/>
          </w:tcPr>
          <w:p w14:paraId="113DAC2C" w14:textId="77777777" w:rsidR="00956D59" w:rsidRDefault="00956D59">
            <w:pPr>
              <w:widowControl/>
              <w:autoSpaceDE w:val="0"/>
              <w:autoSpaceDN w:val="0"/>
              <w:jc w:val="center"/>
              <w:rPr>
                <w:kern w:val="0"/>
                <w:sz w:val="21"/>
                <w:szCs w:val="21"/>
              </w:rPr>
            </w:pPr>
          </w:p>
        </w:tc>
        <w:tc>
          <w:tcPr>
            <w:tcW w:w="703" w:type="dxa"/>
            <w:vMerge/>
            <w:vAlign w:val="center"/>
          </w:tcPr>
          <w:p w14:paraId="0602DC5E" w14:textId="77777777" w:rsidR="00956D59" w:rsidRDefault="00956D59">
            <w:pPr>
              <w:widowControl/>
              <w:autoSpaceDE w:val="0"/>
              <w:autoSpaceDN w:val="0"/>
              <w:jc w:val="center"/>
              <w:rPr>
                <w:kern w:val="0"/>
                <w:sz w:val="21"/>
                <w:szCs w:val="21"/>
              </w:rPr>
            </w:pPr>
          </w:p>
        </w:tc>
        <w:tc>
          <w:tcPr>
            <w:tcW w:w="703" w:type="dxa"/>
            <w:vMerge/>
            <w:vAlign w:val="center"/>
          </w:tcPr>
          <w:p w14:paraId="36CCC775" w14:textId="77777777" w:rsidR="00956D59" w:rsidRDefault="00956D59">
            <w:pPr>
              <w:widowControl/>
              <w:autoSpaceDE w:val="0"/>
              <w:autoSpaceDN w:val="0"/>
              <w:jc w:val="center"/>
              <w:rPr>
                <w:kern w:val="0"/>
                <w:sz w:val="21"/>
                <w:szCs w:val="21"/>
              </w:rPr>
            </w:pPr>
          </w:p>
        </w:tc>
        <w:tc>
          <w:tcPr>
            <w:tcW w:w="706" w:type="dxa"/>
            <w:vMerge/>
            <w:vAlign w:val="center"/>
          </w:tcPr>
          <w:p w14:paraId="690CAE04" w14:textId="77777777" w:rsidR="00956D59" w:rsidRDefault="00956D59">
            <w:pPr>
              <w:widowControl/>
              <w:autoSpaceDE w:val="0"/>
              <w:autoSpaceDN w:val="0"/>
              <w:jc w:val="center"/>
              <w:rPr>
                <w:kern w:val="0"/>
                <w:sz w:val="21"/>
                <w:szCs w:val="21"/>
              </w:rPr>
            </w:pPr>
          </w:p>
        </w:tc>
        <w:tc>
          <w:tcPr>
            <w:tcW w:w="1125" w:type="dxa"/>
            <w:vMerge/>
            <w:vAlign w:val="center"/>
          </w:tcPr>
          <w:p w14:paraId="267CB97B" w14:textId="77777777" w:rsidR="00956D59" w:rsidRDefault="00956D59">
            <w:pPr>
              <w:widowControl/>
              <w:autoSpaceDE w:val="0"/>
              <w:autoSpaceDN w:val="0"/>
              <w:jc w:val="center"/>
              <w:rPr>
                <w:kern w:val="0"/>
                <w:sz w:val="21"/>
                <w:szCs w:val="21"/>
              </w:rPr>
            </w:pPr>
          </w:p>
        </w:tc>
        <w:tc>
          <w:tcPr>
            <w:tcW w:w="5772" w:type="dxa"/>
            <w:vMerge/>
            <w:vAlign w:val="center"/>
          </w:tcPr>
          <w:p w14:paraId="19E457FC" w14:textId="77777777" w:rsidR="00956D59" w:rsidRDefault="00956D59">
            <w:pPr>
              <w:widowControl/>
              <w:autoSpaceDE w:val="0"/>
              <w:autoSpaceDN w:val="0"/>
              <w:jc w:val="center"/>
              <w:rPr>
                <w:kern w:val="0"/>
                <w:sz w:val="21"/>
                <w:szCs w:val="21"/>
              </w:rPr>
            </w:pPr>
          </w:p>
        </w:tc>
        <w:tc>
          <w:tcPr>
            <w:tcW w:w="1673" w:type="dxa"/>
            <w:vMerge/>
            <w:vAlign w:val="center"/>
          </w:tcPr>
          <w:p w14:paraId="68103024" w14:textId="77777777" w:rsidR="00956D59" w:rsidRDefault="00956D59">
            <w:pPr>
              <w:widowControl/>
              <w:autoSpaceDE w:val="0"/>
              <w:autoSpaceDN w:val="0"/>
              <w:jc w:val="center"/>
              <w:rPr>
                <w:kern w:val="0"/>
                <w:sz w:val="21"/>
                <w:szCs w:val="21"/>
              </w:rPr>
            </w:pPr>
          </w:p>
        </w:tc>
      </w:tr>
      <w:tr w:rsidR="00956D59" w14:paraId="4905A1EF" w14:textId="77777777">
        <w:trPr>
          <w:trHeight w:val="20"/>
          <w:jc w:val="center"/>
        </w:trPr>
        <w:tc>
          <w:tcPr>
            <w:tcW w:w="1816" w:type="dxa"/>
            <w:vAlign w:val="center"/>
          </w:tcPr>
          <w:p w14:paraId="22CD69A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58" w:type="dxa"/>
            <w:gridSpan w:val="7"/>
            <w:vAlign w:val="center"/>
          </w:tcPr>
          <w:p w14:paraId="3D5A373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BD475F8" w14:textId="77777777">
        <w:trPr>
          <w:trHeight w:val="20"/>
          <w:jc w:val="center"/>
        </w:trPr>
        <w:tc>
          <w:tcPr>
            <w:tcW w:w="1816" w:type="dxa"/>
            <w:vAlign w:val="center"/>
          </w:tcPr>
          <w:p w14:paraId="78221CF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58" w:type="dxa"/>
            <w:gridSpan w:val="7"/>
            <w:vAlign w:val="center"/>
          </w:tcPr>
          <w:p w14:paraId="4FBD68EC" w14:textId="77777777" w:rsidR="00956D59" w:rsidRDefault="00000000">
            <w:pPr>
              <w:numPr>
                <w:ilvl w:val="1"/>
                <w:numId w:val="117"/>
              </w:numPr>
              <w:ind w:left="357" w:hanging="357"/>
              <w:rPr>
                <w:sz w:val="21"/>
                <w:szCs w:val="22"/>
              </w:rPr>
            </w:pPr>
            <w:r>
              <w:rPr>
                <w:rFonts w:hint="eastAsia"/>
                <w:sz w:val="21"/>
                <w:szCs w:val="22"/>
              </w:rPr>
              <w:t>严格水域岸线等水生态空间管控，依法划定河湖管理范围。落实规划岸线分区管理要求，强化岸线保护和节约集约利用。</w:t>
            </w:r>
          </w:p>
          <w:p w14:paraId="306F0D10" w14:textId="77777777" w:rsidR="00956D59" w:rsidRDefault="00000000">
            <w:pPr>
              <w:numPr>
                <w:ilvl w:val="1"/>
                <w:numId w:val="117"/>
              </w:numPr>
              <w:ind w:left="357" w:hanging="357"/>
              <w:rPr>
                <w:sz w:val="21"/>
                <w:szCs w:val="22"/>
              </w:rPr>
            </w:pPr>
            <w:r>
              <w:rPr>
                <w:rFonts w:hint="eastAsia"/>
                <w:sz w:val="21"/>
                <w:szCs w:val="22"/>
              </w:rPr>
              <w:t>河道治理应当尊重河流自然属性，维护河流自然形态，在保障防洪安全前提下优先采用生态工程治理措施。</w:t>
            </w:r>
          </w:p>
          <w:p w14:paraId="2F54E4CC" w14:textId="77777777" w:rsidR="00956D59" w:rsidRDefault="00000000">
            <w:pPr>
              <w:numPr>
                <w:ilvl w:val="1"/>
                <w:numId w:val="117"/>
              </w:numPr>
              <w:ind w:left="357" w:hanging="357"/>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66DA329C" w14:textId="77777777" w:rsidR="00956D59" w:rsidRDefault="00000000">
            <w:pPr>
              <w:numPr>
                <w:ilvl w:val="1"/>
                <w:numId w:val="117"/>
              </w:numPr>
              <w:ind w:left="357" w:hanging="357"/>
              <w:rPr>
                <w:sz w:val="21"/>
                <w:szCs w:val="22"/>
              </w:rPr>
            </w:pPr>
            <w:r>
              <w:rPr>
                <w:rFonts w:hint="eastAsia"/>
                <w:sz w:val="21"/>
                <w:szCs w:val="22"/>
              </w:rPr>
              <w:t>建立沙滩、红树林、珊瑚礁资源保护制度。禁止任何单位和个人破坏或者私自占用沙滩、红树林、珊瑚礁。</w:t>
            </w:r>
          </w:p>
        </w:tc>
      </w:tr>
      <w:tr w:rsidR="00956D59" w14:paraId="2F6F2320" w14:textId="77777777">
        <w:trPr>
          <w:trHeight w:val="20"/>
          <w:jc w:val="center"/>
        </w:trPr>
        <w:tc>
          <w:tcPr>
            <w:tcW w:w="1816" w:type="dxa"/>
            <w:vAlign w:val="center"/>
          </w:tcPr>
          <w:p w14:paraId="00BE8922"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58" w:type="dxa"/>
            <w:gridSpan w:val="7"/>
            <w:vAlign w:val="center"/>
          </w:tcPr>
          <w:p w14:paraId="289F8F41" w14:textId="77777777" w:rsidR="00956D59" w:rsidRDefault="00956D59">
            <w:pPr>
              <w:numPr>
                <w:ilvl w:val="0"/>
                <w:numId w:val="117"/>
              </w:numPr>
              <w:ind w:left="357" w:hanging="357"/>
              <w:rPr>
                <w:vanish/>
                <w:sz w:val="21"/>
                <w:szCs w:val="22"/>
              </w:rPr>
            </w:pPr>
          </w:p>
          <w:p w14:paraId="0C478968" w14:textId="77777777" w:rsidR="00956D59" w:rsidRDefault="00000000">
            <w:pPr>
              <w:numPr>
                <w:ilvl w:val="1"/>
                <w:numId w:val="117"/>
              </w:numPr>
              <w:ind w:left="357" w:hanging="357"/>
              <w:rPr>
                <w:sz w:val="21"/>
                <w:szCs w:val="22"/>
              </w:rPr>
            </w:pPr>
            <w:r>
              <w:rPr>
                <w:rFonts w:hint="eastAsia"/>
                <w:sz w:val="21"/>
                <w:szCs w:val="22"/>
              </w:rPr>
              <w:t>因自然灾害等原因造成沙滩、红树林、珊瑚礁资源破坏和流失的，应当按照相关规定予以修复。</w:t>
            </w:r>
          </w:p>
        </w:tc>
      </w:tr>
      <w:tr w:rsidR="00956D59" w14:paraId="549D349B" w14:textId="77777777">
        <w:trPr>
          <w:trHeight w:val="20"/>
          <w:jc w:val="center"/>
        </w:trPr>
        <w:tc>
          <w:tcPr>
            <w:tcW w:w="1816" w:type="dxa"/>
            <w:vAlign w:val="center"/>
          </w:tcPr>
          <w:p w14:paraId="55A357A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58" w:type="dxa"/>
            <w:gridSpan w:val="7"/>
            <w:vAlign w:val="center"/>
          </w:tcPr>
          <w:p w14:paraId="7665AB3E" w14:textId="77777777" w:rsidR="00956D59" w:rsidRDefault="00956D59">
            <w:pPr>
              <w:numPr>
                <w:ilvl w:val="0"/>
                <w:numId w:val="117"/>
              </w:numPr>
              <w:ind w:left="357" w:hanging="357"/>
              <w:rPr>
                <w:vanish/>
                <w:sz w:val="21"/>
                <w:szCs w:val="22"/>
              </w:rPr>
            </w:pPr>
          </w:p>
          <w:p w14:paraId="35675353" w14:textId="77777777" w:rsidR="00956D59" w:rsidRDefault="00000000">
            <w:pPr>
              <w:numPr>
                <w:ilvl w:val="1"/>
                <w:numId w:val="117"/>
              </w:numPr>
              <w:ind w:left="357" w:hanging="357"/>
              <w:rPr>
                <w:sz w:val="21"/>
                <w:szCs w:val="22"/>
              </w:rPr>
            </w:pPr>
            <w:r>
              <w:rPr>
                <w:rFonts w:hint="eastAsia"/>
                <w:sz w:val="21"/>
                <w:szCs w:val="22"/>
              </w:rPr>
              <w:t>污水不得直接排入河道；禁止倾倒、排放泥浆、粪渣等污染水体的物质。</w:t>
            </w:r>
          </w:p>
          <w:p w14:paraId="57F45CE9" w14:textId="77777777" w:rsidR="00956D59" w:rsidRDefault="00000000">
            <w:pPr>
              <w:numPr>
                <w:ilvl w:val="1"/>
                <w:numId w:val="117"/>
              </w:numPr>
              <w:ind w:left="357" w:hanging="357"/>
              <w:rPr>
                <w:sz w:val="21"/>
                <w:szCs w:val="22"/>
              </w:rPr>
            </w:pPr>
            <w:r>
              <w:rPr>
                <w:rFonts w:hint="eastAsia"/>
                <w:sz w:val="21"/>
                <w:szCs w:val="22"/>
              </w:rPr>
              <w:t>不得新增入海陆源工业直排口，严格控制河流入海污染物排放，海洋生态红线区陆源入海直排口污染物排放达标率达</w:t>
            </w:r>
            <w:r>
              <w:rPr>
                <w:sz w:val="21"/>
                <w:szCs w:val="22"/>
              </w:rPr>
              <w:t>100%</w:t>
            </w:r>
            <w:r>
              <w:rPr>
                <w:rFonts w:hint="eastAsia"/>
                <w:sz w:val="21"/>
                <w:szCs w:val="22"/>
              </w:rPr>
              <w:t>。</w:t>
            </w:r>
          </w:p>
        </w:tc>
      </w:tr>
      <w:tr w:rsidR="00956D59" w14:paraId="4D390D3A" w14:textId="77777777">
        <w:trPr>
          <w:trHeight w:val="20"/>
          <w:jc w:val="center"/>
        </w:trPr>
        <w:tc>
          <w:tcPr>
            <w:tcW w:w="1816" w:type="dxa"/>
            <w:vAlign w:val="center"/>
          </w:tcPr>
          <w:p w14:paraId="2DF7EF9B"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58" w:type="dxa"/>
            <w:gridSpan w:val="7"/>
            <w:vAlign w:val="center"/>
          </w:tcPr>
          <w:p w14:paraId="1BAFEA39" w14:textId="77777777" w:rsidR="00956D59" w:rsidRDefault="00956D59">
            <w:pPr>
              <w:numPr>
                <w:ilvl w:val="0"/>
                <w:numId w:val="117"/>
              </w:numPr>
              <w:ind w:left="357" w:hanging="357"/>
              <w:rPr>
                <w:vanish/>
                <w:sz w:val="21"/>
                <w:szCs w:val="22"/>
              </w:rPr>
            </w:pPr>
          </w:p>
          <w:p w14:paraId="46B9492D" w14:textId="77777777" w:rsidR="00956D59" w:rsidRDefault="00000000">
            <w:pPr>
              <w:numPr>
                <w:ilvl w:val="1"/>
                <w:numId w:val="117"/>
              </w:numPr>
              <w:ind w:left="357" w:hanging="357"/>
              <w:rPr>
                <w:sz w:val="21"/>
                <w:szCs w:val="22"/>
              </w:rPr>
            </w:pPr>
            <w:r>
              <w:rPr>
                <w:rFonts w:hint="eastAsia"/>
                <w:sz w:val="21"/>
                <w:szCs w:val="22"/>
              </w:rPr>
              <w:t>执行全市和福田区总体管控要求内环境风险防控维度管控要求</w:t>
            </w:r>
            <w:r>
              <w:rPr>
                <w:sz w:val="21"/>
                <w:szCs w:val="22"/>
              </w:rPr>
              <w:t>。</w:t>
            </w:r>
          </w:p>
        </w:tc>
      </w:tr>
    </w:tbl>
    <w:p w14:paraId="20BD47A8" w14:textId="77777777" w:rsidR="00956D59" w:rsidRDefault="00000000">
      <w:pPr>
        <w:widowControl/>
        <w:autoSpaceDE w:val="0"/>
        <w:autoSpaceDN w:val="0"/>
        <w:jc w:val="left"/>
        <w:rPr>
          <w:kern w:val="0"/>
          <w:sz w:val="24"/>
          <w:szCs w:val="24"/>
        </w:rPr>
      </w:pPr>
      <w:r>
        <w:rPr>
          <w:kern w:val="0"/>
          <w:sz w:val="24"/>
          <w:szCs w:val="24"/>
        </w:rPr>
        <w:br w:type="page"/>
      </w:r>
    </w:p>
    <w:p w14:paraId="1872CCDA" w14:textId="77777777" w:rsidR="00956D59" w:rsidRDefault="00000000">
      <w:pPr>
        <w:autoSpaceDE w:val="0"/>
        <w:autoSpaceDN w:val="0"/>
        <w:spacing w:beforeLines="50" w:before="159" w:afterLines="50" w:after="159"/>
        <w:jc w:val="left"/>
        <w:outlineLvl w:val="3"/>
        <w:rPr>
          <w:kern w:val="0"/>
          <w:sz w:val="24"/>
          <w:szCs w:val="24"/>
        </w:rPr>
      </w:pPr>
      <w:bookmarkStart w:id="256" w:name="_Toc9348"/>
      <w:bookmarkStart w:id="257" w:name="_Toc73025762"/>
      <w:r>
        <w:rPr>
          <w:kern w:val="0"/>
          <w:sz w:val="24"/>
          <w:szCs w:val="24"/>
        </w:rPr>
        <w:t xml:space="preserve">ZH44030530015 </w:t>
      </w:r>
      <w:r>
        <w:rPr>
          <w:rFonts w:hint="eastAsia"/>
          <w:kern w:val="0"/>
          <w:sz w:val="24"/>
          <w:szCs w:val="24"/>
        </w:rPr>
        <w:t>南头街道一般管控单元</w:t>
      </w:r>
      <w:r>
        <w:rPr>
          <w:kern w:val="0"/>
          <w:sz w:val="24"/>
          <w:szCs w:val="24"/>
        </w:rPr>
        <w:t>（</w:t>
      </w:r>
      <w:r>
        <w:rPr>
          <w:kern w:val="0"/>
          <w:sz w:val="24"/>
          <w:szCs w:val="24"/>
        </w:rPr>
        <w:t>YB15</w:t>
      </w:r>
      <w:r>
        <w:rPr>
          <w:kern w:val="0"/>
          <w:sz w:val="24"/>
          <w:szCs w:val="24"/>
        </w:rPr>
        <w:t>）</w:t>
      </w:r>
      <w:bookmarkEnd w:id="256"/>
      <w:bookmarkEnd w:id="257"/>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820"/>
        <w:gridCol w:w="786"/>
        <w:gridCol w:w="786"/>
        <w:gridCol w:w="786"/>
        <w:gridCol w:w="1231"/>
        <w:gridCol w:w="5159"/>
        <w:gridCol w:w="1817"/>
      </w:tblGrid>
      <w:tr w:rsidR="00956D59" w14:paraId="4B84F3DA" w14:textId="77777777">
        <w:trPr>
          <w:trHeight w:val="20"/>
          <w:jc w:val="center"/>
        </w:trPr>
        <w:tc>
          <w:tcPr>
            <w:tcW w:w="1791" w:type="dxa"/>
            <w:vMerge w:val="restart"/>
            <w:vAlign w:val="center"/>
          </w:tcPr>
          <w:p w14:paraId="0729925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820" w:type="dxa"/>
            <w:vMerge w:val="restart"/>
            <w:vAlign w:val="center"/>
          </w:tcPr>
          <w:p w14:paraId="60E0414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58" w:type="dxa"/>
            <w:gridSpan w:val="3"/>
            <w:vAlign w:val="center"/>
          </w:tcPr>
          <w:p w14:paraId="16358F6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31" w:type="dxa"/>
            <w:vMerge w:val="restart"/>
            <w:vAlign w:val="center"/>
          </w:tcPr>
          <w:p w14:paraId="1FCA01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159" w:type="dxa"/>
            <w:vMerge w:val="restart"/>
            <w:vAlign w:val="center"/>
          </w:tcPr>
          <w:p w14:paraId="239681B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17" w:type="dxa"/>
            <w:vMerge w:val="restart"/>
            <w:vAlign w:val="center"/>
          </w:tcPr>
          <w:p w14:paraId="5FFB6CA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C4ECE0F" w14:textId="77777777">
        <w:trPr>
          <w:trHeight w:val="20"/>
          <w:tblHeader/>
          <w:jc w:val="center"/>
        </w:trPr>
        <w:tc>
          <w:tcPr>
            <w:tcW w:w="1791" w:type="dxa"/>
            <w:vMerge/>
            <w:vAlign w:val="center"/>
          </w:tcPr>
          <w:p w14:paraId="468BC537" w14:textId="77777777" w:rsidR="00956D59" w:rsidRDefault="00956D59">
            <w:pPr>
              <w:widowControl/>
              <w:autoSpaceDE w:val="0"/>
              <w:autoSpaceDN w:val="0"/>
              <w:jc w:val="center"/>
              <w:rPr>
                <w:rFonts w:eastAsia="宋体"/>
                <w:kern w:val="0"/>
                <w:sz w:val="21"/>
                <w:szCs w:val="21"/>
              </w:rPr>
            </w:pPr>
          </w:p>
        </w:tc>
        <w:tc>
          <w:tcPr>
            <w:tcW w:w="1820" w:type="dxa"/>
            <w:vMerge/>
            <w:vAlign w:val="center"/>
          </w:tcPr>
          <w:p w14:paraId="7B19B2B5" w14:textId="77777777" w:rsidR="00956D59" w:rsidRDefault="00956D59">
            <w:pPr>
              <w:widowControl/>
              <w:autoSpaceDE w:val="0"/>
              <w:autoSpaceDN w:val="0"/>
              <w:jc w:val="center"/>
              <w:rPr>
                <w:rFonts w:eastAsia="宋体"/>
                <w:kern w:val="0"/>
                <w:sz w:val="21"/>
                <w:szCs w:val="21"/>
              </w:rPr>
            </w:pPr>
          </w:p>
        </w:tc>
        <w:tc>
          <w:tcPr>
            <w:tcW w:w="786" w:type="dxa"/>
            <w:vAlign w:val="center"/>
          </w:tcPr>
          <w:p w14:paraId="23E9C0E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86" w:type="dxa"/>
            <w:vAlign w:val="center"/>
          </w:tcPr>
          <w:p w14:paraId="5999BD7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86" w:type="dxa"/>
            <w:vAlign w:val="center"/>
          </w:tcPr>
          <w:p w14:paraId="7A06B23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31" w:type="dxa"/>
            <w:vMerge/>
            <w:vAlign w:val="center"/>
          </w:tcPr>
          <w:p w14:paraId="6DEF80A1" w14:textId="77777777" w:rsidR="00956D59" w:rsidRDefault="00956D59">
            <w:pPr>
              <w:autoSpaceDE w:val="0"/>
              <w:autoSpaceDN w:val="0"/>
              <w:jc w:val="center"/>
              <w:rPr>
                <w:rFonts w:eastAsia="宋体"/>
                <w:kern w:val="0"/>
                <w:sz w:val="21"/>
                <w:szCs w:val="21"/>
              </w:rPr>
            </w:pPr>
          </w:p>
        </w:tc>
        <w:tc>
          <w:tcPr>
            <w:tcW w:w="5159" w:type="dxa"/>
            <w:vMerge/>
            <w:vAlign w:val="center"/>
          </w:tcPr>
          <w:p w14:paraId="1826978D" w14:textId="77777777" w:rsidR="00956D59" w:rsidRDefault="00956D59">
            <w:pPr>
              <w:autoSpaceDE w:val="0"/>
              <w:autoSpaceDN w:val="0"/>
              <w:jc w:val="center"/>
              <w:rPr>
                <w:rFonts w:eastAsia="宋体"/>
                <w:kern w:val="0"/>
                <w:sz w:val="21"/>
                <w:szCs w:val="21"/>
              </w:rPr>
            </w:pPr>
          </w:p>
        </w:tc>
        <w:tc>
          <w:tcPr>
            <w:tcW w:w="1817" w:type="dxa"/>
            <w:vMerge/>
            <w:vAlign w:val="center"/>
          </w:tcPr>
          <w:p w14:paraId="1B90C7D4" w14:textId="77777777" w:rsidR="00956D59" w:rsidRDefault="00956D59">
            <w:pPr>
              <w:autoSpaceDE w:val="0"/>
              <w:autoSpaceDN w:val="0"/>
              <w:jc w:val="center"/>
              <w:rPr>
                <w:rFonts w:eastAsia="宋体"/>
                <w:kern w:val="0"/>
                <w:sz w:val="21"/>
                <w:szCs w:val="21"/>
              </w:rPr>
            </w:pPr>
          </w:p>
        </w:tc>
      </w:tr>
      <w:tr w:rsidR="00956D59" w14:paraId="789A1961" w14:textId="77777777">
        <w:trPr>
          <w:trHeight w:val="319"/>
          <w:jc w:val="center"/>
        </w:trPr>
        <w:tc>
          <w:tcPr>
            <w:tcW w:w="1791" w:type="dxa"/>
            <w:vMerge w:val="restart"/>
            <w:vAlign w:val="center"/>
          </w:tcPr>
          <w:p w14:paraId="1643D837" w14:textId="77777777" w:rsidR="00956D59" w:rsidRDefault="00000000">
            <w:pPr>
              <w:autoSpaceDE w:val="0"/>
              <w:autoSpaceDN w:val="0"/>
              <w:jc w:val="center"/>
              <w:rPr>
                <w:kern w:val="0"/>
                <w:sz w:val="21"/>
                <w:szCs w:val="21"/>
              </w:rPr>
            </w:pPr>
            <w:r>
              <w:rPr>
                <w:kern w:val="0"/>
                <w:sz w:val="21"/>
                <w:szCs w:val="21"/>
              </w:rPr>
              <w:t>ZH44030530015</w:t>
            </w:r>
          </w:p>
        </w:tc>
        <w:tc>
          <w:tcPr>
            <w:tcW w:w="1820" w:type="dxa"/>
            <w:vMerge w:val="restart"/>
            <w:vAlign w:val="center"/>
          </w:tcPr>
          <w:p w14:paraId="43CA6363" w14:textId="77777777" w:rsidR="00956D59" w:rsidRDefault="00000000">
            <w:pPr>
              <w:widowControl/>
              <w:autoSpaceDE w:val="0"/>
              <w:autoSpaceDN w:val="0"/>
              <w:jc w:val="center"/>
              <w:rPr>
                <w:kern w:val="0"/>
                <w:sz w:val="21"/>
                <w:szCs w:val="21"/>
              </w:rPr>
            </w:pPr>
            <w:r>
              <w:rPr>
                <w:rFonts w:hint="eastAsia"/>
                <w:kern w:val="0"/>
                <w:sz w:val="21"/>
                <w:szCs w:val="21"/>
              </w:rPr>
              <w:t>南头街道一般</w:t>
            </w:r>
          </w:p>
          <w:p w14:paraId="4653A9A7"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786" w:type="dxa"/>
            <w:vMerge w:val="restart"/>
            <w:vAlign w:val="center"/>
          </w:tcPr>
          <w:p w14:paraId="12A03999"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86" w:type="dxa"/>
            <w:vMerge w:val="restart"/>
            <w:vAlign w:val="center"/>
          </w:tcPr>
          <w:p w14:paraId="27CE527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86" w:type="dxa"/>
            <w:vMerge w:val="restart"/>
            <w:vAlign w:val="center"/>
          </w:tcPr>
          <w:p w14:paraId="313E5554"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231" w:type="dxa"/>
            <w:vMerge w:val="restart"/>
            <w:vAlign w:val="center"/>
          </w:tcPr>
          <w:p w14:paraId="3F5C56E6"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159" w:type="dxa"/>
            <w:vMerge w:val="restart"/>
            <w:vAlign w:val="center"/>
          </w:tcPr>
          <w:p w14:paraId="547E9829"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、海岸线重点管控岸线</w:t>
            </w:r>
          </w:p>
        </w:tc>
        <w:tc>
          <w:tcPr>
            <w:tcW w:w="1817" w:type="dxa"/>
            <w:vMerge w:val="restart"/>
            <w:vAlign w:val="center"/>
          </w:tcPr>
          <w:p w14:paraId="17A0383C"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66997378" w14:textId="77777777">
        <w:trPr>
          <w:trHeight w:val="319"/>
          <w:jc w:val="center"/>
        </w:trPr>
        <w:tc>
          <w:tcPr>
            <w:tcW w:w="1791" w:type="dxa"/>
            <w:vMerge/>
            <w:vAlign w:val="center"/>
          </w:tcPr>
          <w:p w14:paraId="4ACC984C" w14:textId="77777777" w:rsidR="00956D59" w:rsidRDefault="00956D59">
            <w:pPr>
              <w:autoSpaceDE w:val="0"/>
              <w:autoSpaceDN w:val="0"/>
              <w:jc w:val="center"/>
              <w:rPr>
                <w:kern w:val="0"/>
                <w:sz w:val="21"/>
                <w:szCs w:val="21"/>
              </w:rPr>
            </w:pPr>
          </w:p>
        </w:tc>
        <w:tc>
          <w:tcPr>
            <w:tcW w:w="1820" w:type="dxa"/>
            <w:vMerge/>
            <w:vAlign w:val="center"/>
          </w:tcPr>
          <w:p w14:paraId="25FB7167" w14:textId="77777777" w:rsidR="00956D59" w:rsidRDefault="00956D59">
            <w:pPr>
              <w:widowControl/>
              <w:autoSpaceDE w:val="0"/>
              <w:autoSpaceDN w:val="0"/>
              <w:jc w:val="center"/>
              <w:rPr>
                <w:kern w:val="0"/>
                <w:sz w:val="21"/>
                <w:szCs w:val="21"/>
              </w:rPr>
            </w:pPr>
          </w:p>
        </w:tc>
        <w:tc>
          <w:tcPr>
            <w:tcW w:w="786" w:type="dxa"/>
            <w:vMerge/>
            <w:vAlign w:val="center"/>
          </w:tcPr>
          <w:p w14:paraId="3A3A556F" w14:textId="77777777" w:rsidR="00956D59" w:rsidRDefault="00956D59">
            <w:pPr>
              <w:widowControl/>
              <w:autoSpaceDE w:val="0"/>
              <w:autoSpaceDN w:val="0"/>
              <w:jc w:val="center"/>
              <w:rPr>
                <w:kern w:val="0"/>
                <w:sz w:val="21"/>
                <w:szCs w:val="21"/>
              </w:rPr>
            </w:pPr>
          </w:p>
        </w:tc>
        <w:tc>
          <w:tcPr>
            <w:tcW w:w="786" w:type="dxa"/>
            <w:vMerge/>
            <w:vAlign w:val="center"/>
          </w:tcPr>
          <w:p w14:paraId="6AEC5512" w14:textId="77777777" w:rsidR="00956D59" w:rsidRDefault="00956D59">
            <w:pPr>
              <w:widowControl/>
              <w:autoSpaceDE w:val="0"/>
              <w:autoSpaceDN w:val="0"/>
              <w:jc w:val="center"/>
              <w:rPr>
                <w:kern w:val="0"/>
                <w:sz w:val="21"/>
                <w:szCs w:val="21"/>
              </w:rPr>
            </w:pPr>
          </w:p>
        </w:tc>
        <w:tc>
          <w:tcPr>
            <w:tcW w:w="786" w:type="dxa"/>
            <w:vMerge/>
            <w:vAlign w:val="center"/>
          </w:tcPr>
          <w:p w14:paraId="078873E7" w14:textId="77777777" w:rsidR="00956D59" w:rsidRDefault="00956D59">
            <w:pPr>
              <w:widowControl/>
              <w:autoSpaceDE w:val="0"/>
              <w:autoSpaceDN w:val="0"/>
              <w:jc w:val="center"/>
              <w:rPr>
                <w:kern w:val="0"/>
                <w:sz w:val="21"/>
                <w:szCs w:val="21"/>
              </w:rPr>
            </w:pPr>
          </w:p>
        </w:tc>
        <w:tc>
          <w:tcPr>
            <w:tcW w:w="1231" w:type="dxa"/>
            <w:vMerge/>
            <w:vAlign w:val="center"/>
          </w:tcPr>
          <w:p w14:paraId="18D308D0" w14:textId="77777777" w:rsidR="00956D59" w:rsidRDefault="00956D59">
            <w:pPr>
              <w:widowControl/>
              <w:autoSpaceDE w:val="0"/>
              <w:autoSpaceDN w:val="0"/>
              <w:jc w:val="center"/>
              <w:rPr>
                <w:kern w:val="0"/>
                <w:sz w:val="21"/>
                <w:szCs w:val="21"/>
              </w:rPr>
            </w:pPr>
          </w:p>
        </w:tc>
        <w:tc>
          <w:tcPr>
            <w:tcW w:w="5159" w:type="dxa"/>
            <w:vMerge/>
            <w:vAlign w:val="center"/>
          </w:tcPr>
          <w:p w14:paraId="7305C743" w14:textId="77777777" w:rsidR="00956D59" w:rsidRDefault="00956D59">
            <w:pPr>
              <w:widowControl/>
              <w:autoSpaceDE w:val="0"/>
              <w:autoSpaceDN w:val="0"/>
              <w:jc w:val="center"/>
              <w:rPr>
                <w:kern w:val="0"/>
                <w:sz w:val="21"/>
                <w:szCs w:val="21"/>
              </w:rPr>
            </w:pPr>
          </w:p>
        </w:tc>
        <w:tc>
          <w:tcPr>
            <w:tcW w:w="1817" w:type="dxa"/>
            <w:vMerge/>
            <w:vAlign w:val="center"/>
          </w:tcPr>
          <w:p w14:paraId="3FBA3BEB" w14:textId="77777777" w:rsidR="00956D59" w:rsidRDefault="00956D59">
            <w:pPr>
              <w:widowControl/>
              <w:autoSpaceDE w:val="0"/>
              <w:autoSpaceDN w:val="0"/>
              <w:jc w:val="center"/>
              <w:rPr>
                <w:kern w:val="0"/>
                <w:sz w:val="21"/>
                <w:szCs w:val="21"/>
              </w:rPr>
            </w:pPr>
          </w:p>
        </w:tc>
      </w:tr>
      <w:tr w:rsidR="00956D59" w14:paraId="4C0E3639" w14:textId="77777777">
        <w:trPr>
          <w:trHeight w:val="319"/>
          <w:jc w:val="center"/>
        </w:trPr>
        <w:tc>
          <w:tcPr>
            <w:tcW w:w="1791" w:type="dxa"/>
            <w:vMerge/>
            <w:vAlign w:val="center"/>
          </w:tcPr>
          <w:p w14:paraId="27EFBF47" w14:textId="77777777" w:rsidR="00956D59" w:rsidRDefault="00956D59">
            <w:pPr>
              <w:autoSpaceDE w:val="0"/>
              <w:autoSpaceDN w:val="0"/>
              <w:jc w:val="center"/>
              <w:rPr>
                <w:kern w:val="0"/>
                <w:sz w:val="21"/>
                <w:szCs w:val="21"/>
              </w:rPr>
            </w:pPr>
          </w:p>
        </w:tc>
        <w:tc>
          <w:tcPr>
            <w:tcW w:w="1820" w:type="dxa"/>
            <w:vMerge/>
            <w:vAlign w:val="center"/>
          </w:tcPr>
          <w:p w14:paraId="3389C3DC" w14:textId="77777777" w:rsidR="00956D59" w:rsidRDefault="00956D59">
            <w:pPr>
              <w:widowControl/>
              <w:autoSpaceDE w:val="0"/>
              <w:autoSpaceDN w:val="0"/>
              <w:jc w:val="center"/>
              <w:rPr>
                <w:kern w:val="0"/>
                <w:sz w:val="21"/>
                <w:szCs w:val="21"/>
              </w:rPr>
            </w:pPr>
          </w:p>
        </w:tc>
        <w:tc>
          <w:tcPr>
            <w:tcW w:w="786" w:type="dxa"/>
            <w:vMerge/>
            <w:vAlign w:val="center"/>
          </w:tcPr>
          <w:p w14:paraId="472BAA2F" w14:textId="77777777" w:rsidR="00956D59" w:rsidRDefault="00956D59">
            <w:pPr>
              <w:widowControl/>
              <w:autoSpaceDE w:val="0"/>
              <w:autoSpaceDN w:val="0"/>
              <w:jc w:val="center"/>
              <w:rPr>
                <w:kern w:val="0"/>
                <w:sz w:val="21"/>
                <w:szCs w:val="21"/>
              </w:rPr>
            </w:pPr>
          </w:p>
        </w:tc>
        <w:tc>
          <w:tcPr>
            <w:tcW w:w="786" w:type="dxa"/>
            <w:vMerge/>
            <w:vAlign w:val="center"/>
          </w:tcPr>
          <w:p w14:paraId="712CB00D" w14:textId="77777777" w:rsidR="00956D59" w:rsidRDefault="00956D59">
            <w:pPr>
              <w:widowControl/>
              <w:autoSpaceDE w:val="0"/>
              <w:autoSpaceDN w:val="0"/>
              <w:jc w:val="center"/>
              <w:rPr>
                <w:kern w:val="0"/>
                <w:sz w:val="21"/>
                <w:szCs w:val="21"/>
              </w:rPr>
            </w:pPr>
          </w:p>
        </w:tc>
        <w:tc>
          <w:tcPr>
            <w:tcW w:w="786" w:type="dxa"/>
            <w:vMerge/>
            <w:vAlign w:val="center"/>
          </w:tcPr>
          <w:p w14:paraId="5A6AE0E7" w14:textId="77777777" w:rsidR="00956D59" w:rsidRDefault="00956D59">
            <w:pPr>
              <w:widowControl/>
              <w:autoSpaceDE w:val="0"/>
              <w:autoSpaceDN w:val="0"/>
              <w:jc w:val="center"/>
              <w:rPr>
                <w:kern w:val="0"/>
                <w:sz w:val="21"/>
                <w:szCs w:val="21"/>
              </w:rPr>
            </w:pPr>
          </w:p>
        </w:tc>
        <w:tc>
          <w:tcPr>
            <w:tcW w:w="1231" w:type="dxa"/>
            <w:vMerge/>
            <w:vAlign w:val="center"/>
          </w:tcPr>
          <w:p w14:paraId="5142D343" w14:textId="77777777" w:rsidR="00956D59" w:rsidRDefault="00956D59">
            <w:pPr>
              <w:widowControl/>
              <w:autoSpaceDE w:val="0"/>
              <w:autoSpaceDN w:val="0"/>
              <w:jc w:val="center"/>
              <w:rPr>
                <w:kern w:val="0"/>
                <w:sz w:val="21"/>
                <w:szCs w:val="21"/>
              </w:rPr>
            </w:pPr>
          </w:p>
        </w:tc>
        <w:tc>
          <w:tcPr>
            <w:tcW w:w="5159" w:type="dxa"/>
            <w:vMerge/>
            <w:vAlign w:val="center"/>
          </w:tcPr>
          <w:p w14:paraId="0BAF86E9" w14:textId="77777777" w:rsidR="00956D59" w:rsidRDefault="00956D59">
            <w:pPr>
              <w:widowControl/>
              <w:autoSpaceDE w:val="0"/>
              <w:autoSpaceDN w:val="0"/>
              <w:jc w:val="center"/>
              <w:rPr>
                <w:kern w:val="0"/>
                <w:sz w:val="21"/>
                <w:szCs w:val="21"/>
              </w:rPr>
            </w:pPr>
          </w:p>
        </w:tc>
        <w:tc>
          <w:tcPr>
            <w:tcW w:w="1817" w:type="dxa"/>
            <w:vMerge/>
            <w:vAlign w:val="center"/>
          </w:tcPr>
          <w:p w14:paraId="67D75CC1" w14:textId="77777777" w:rsidR="00956D59" w:rsidRDefault="00956D59">
            <w:pPr>
              <w:widowControl/>
              <w:autoSpaceDE w:val="0"/>
              <w:autoSpaceDN w:val="0"/>
              <w:jc w:val="center"/>
              <w:rPr>
                <w:kern w:val="0"/>
                <w:sz w:val="21"/>
                <w:szCs w:val="21"/>
              </w:rPr>
            </w:pPr>
          </w:p>
        </w:tc>
      </w:tr>
      <w:tr w:rsidR="00956D59" w14:paraId="4194B0EC" w14:textId="77777777">
        <w:trPr>
          <w:trHeight w:val="20"/>
          <w:jc w:val="center"/>
        </w:trPr>
        <w:tc>
          <w:tcPr>
            <w:tcW w:w="1791" w:type="dxa"/>
            <w:vAlign w:val="center"/>
          </w:tcPr>
          <w:p w14:paraId="584307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5" w:type="dxa"/>
            <w:gridSpan w:val="7"/>
            <w:vAlign w:val="center"/>
          </w:tcPr>
          <w:p w14:paraId="1E947D3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5C9209A" w14:textId="77777777">
        <w:trPr>
          <w:trHeight w:val="20"/>
          <w:jc w:val="center"/>
        </w:trPr>
        <w:tc>
          <w:tcPr>
            <w:tcW w:w="1791" w:type="dxa"/>
            <w:vAlign w:val="center"/>
          </w:tcPr>
          <w:p w14:paraId="005436F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5" w:type="dxa"/>
            <w:gridSpan w:val="7"/>
            <w:vAlign w:val="center"/>
          </w:tcPr>
          <w:p w14:paraId="39CC4990" w14:textId="77777777" w:rsidR="00956D59" w:rsidRDefault="00000000">
            <w:pPr>
              <w:numPr>
                <w:ilvl w:val="1"/>
                <w:numId w:val="118"/>
              </w:numPr>
              <w:ind w:left="357" w:hanging="357"/>
              <w:rPr>
                <w:sz w:val="21"/>
                <w:szCs w:val="22"/>
              </w:rPr>
            </w:pPr>
            <w:r>
              <w:rPr>
                <w:rFonts w:hint="eastAsia"/>
                <w:sz w:val="21"/>
                <w:szCs w:val="22"/>
              </w:rPr>
              <w:t>推进南头古城特色文化街区建设。</w:t>
            </w:r>
          </w:p>
          <w:p w14:paraId="6D2EF1E0" w14:textId="77777777" w:rsidR="00956D59" w:rsidRDefault="00000000">
            <w:pPr>
              <w:numPr>
                <w:ilvl w:val="1"/>
                <w:numId w:val="118"/>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3D02216D" w14:textId="77777777" w:rsidR="00956D59" w:rsidRDefault="00000000">
            <w:pPr>
              <w:numPr>
                <w:ilvl w:val="1"/>
                <w:numId w:val="118"/>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092DB9D6" w14:textId="77777777">
        <w:trPr>
          <w:trHeight w:val="20"/>
          <w:jc w:val="center"/>
        </w:trPr>
        <w:tc>
          <w:tcPr>
            <w:tcW w:w="1791" w:type="dxa"/>
            <w:vAlign w:val="center"/>
          </w:tcPr>
          <w:p w14:paraId="5FF46AC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5" w:type="dxa"/>
            <w:gridSpan w:val="7"/>
            <w:vAlign w:val="center"/>
          </w:tcPr>
          <w:p w14:paraId="3EB1C616" w14:textId="77777777" w:rsidR="00956D59" w:rsidRDefault="00956D59">
            <w:pPr>
              <w:numPr>
                <w:ilvl w:val="0"/>
                <w:numId w:val="118"/>
              </w:numPr>
              <w:ind w:left="357" w:hanging="357"/>
              <w:rPr>
                <w:vanish/>
                <w:kern w:val="0"/>
                <w:sz w:val="21"/>
                <w:szCs w:val="22"/>
              </w:rPr>
            </w:pPr>
          </w:p>
          <w:p w14:paraId="450919C0" w14:textId="77777777" w:rsidR="00956D59" w:rsidRDefault="00000000">
            <w:pPr>
              <w:numPr>
                <w:ilvl w:val="1"/>
                <w:numId w:val="118"/>
              </w:numPr>
              <w:ind w:left="357" w:hanging="357"/>
              <w:rPr>
                <w:sz w:val="21"/>
                <w:szCs w:val="22"/>
              </w:rPr>
            </w:pPr>
            <w:r>
              <w:rPr>
                <w:rFonts w:hint="eastAsia"/>
                <w:sz w:val="21"/>
                <w:szCs w:val="22"/>
              </w:rPr>
              <w:t>执行全市和南山区总体管控要求内能源资源利用维度管控要求</w:t>
            </w:r>
            <w:r>
              <w:rPr>
                <w:sz w:val="21"/>
                <w:szCs w:val="22"/>
              </w:rPr>
              <w:t>。</w:t>
            </w:r>
          </w:p>
        </w:tc>
      </w:tr>
      <w:tr w:rsidR="00956D59" w14:paraId="4EE3543F" w14:textId="77777777">
        <w:trPr>
          <w:trHeight w:val="20"/>
          <w:jc w:val="center"/>
        </w:trPr>
        <w:tc>
          <w:tcPr>
            <w:tcW w:w="1791" w:type="dxa"/>
            <w:vAlign w:val="center"/>
          </w:tcPr>
          <w:p w14:paraId="3A3F0D7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5" w:type="dxa"/>
            <w:gridSpan w:val="7"/>
            <w:vAlign w:val="center"/>
          </w:tcPr>
          <w:p w14:paraId="1FF4C6C8" w14:textId="77777777" w:rsidR="00956D59" w:rsidRDefault="00956D59">
            <w:pPr>
              <w:numPr>
                <w:ilvl w:val="0"/>
                <w:numId w:val="118"/>
              </w:numPr>
              <w:ind w:left="357" w:hanging="357"/>
              <w:rPr>
                <w:vanish/>
                <w:kern w:val="0"/>
                <w:sz w:val="21"/>
                <w:szCs w:val="22"/>
              </w:rPr>
            </w:pPr>
          </w:p>
          <w:p w14:paraId="0C7AA8BF" w14:textId="77777777" w:rsidR="00956D59" w:rsidRDefault="00000000">
            <w:pPr>
              <w:numPr>
                <w:ilvl w:val="1"/>
                <w:numId w:val="118"/>
              </w:numPr>
              <w:ind w:left="357" w:hanging="357"/>
              <w:rPr>
                <w:sz w:val="21"/>
                <w:szCs w:val="22"/>
              </w:rPr>
            </w:pPr>
            <w:r>
              <w:rPr>
                <w:rFonts w:hint="eastAsia"/>
                <w:sz w:val="21"/>
                <w:szCs w:val="22"/>
              </w:rPr>
              <w:t>大力推进低</w:t>
            </w:r>
            <w:r>
              <w:rPr>
                <w:sz w:val="21"/>
                <w:szCs w:val="22"/>
              </w:rPr>
              <w:t>VOCs</w:t>
            </w:r>
            <w:r>
              <w:rPr>
                <w:sz w:val="21"/>
                <w:szCs w:val="22"/>
              </w:rPr>
              <w:t>含量原辅材料替代，全面加强无组织排放控制，实施</w:t>
            </w:r>
            <w:r>
              <w:rPr>
                <w:sz w:val="21"/>
                <w:szCs w:val="22"/>
              </w:rPr>
              <w:t>VOCs</w:t>
            </w:r>
            <w:r>
              <w:rPr>
                <w:sz w:val="21"/>
                <w:szCs w:val="22"/>
              </w:rPr>
              <w:t>重点企业分级管控</w:t>
            </w:r>
            <w:r>
              <w:rPr>
                <w:rFonts w:hint="eastAsia"/>
                <w:sz w:val="21"/>
                <w:szCs w:val="22"/>
              </w:rPr>
              <w:t>。</w:t>
            </w:r>
          </w:p>
          <w:p w14:paraId="58A862CE" w14:textId="77777777" w:rsidR="00956D59" w:rsidRDefault="00000000">
            <w:pPr>
              <w:numPr>
                <w:ilvl w:val="1"/>
                <w:numId w:val="118"/>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6D802AAF" w14:textId="77777777">
        <w:trPr>
          <w:trHeight w:val="20"/>
          <w:jc w:val="center"/>
        </w:trPr>
        <w:tc>
          <w:tcPr>
            <w:tcW w:w="1791" w:type="dxa"/>
            <w:vAlign w:val="center"/>
          </w:tcPr>
          <w:p w14:paraId="0223E5C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5" w:type="dxa"/>
            <w:gridSpan w:val="7"/>
            <w:vAlign w:val="center"/>
          </w:tcPr>
          <w:p w14:paraId="3633DF69" w14:textId="77777777" w:rsidR="00956D59" w:rsidRDefault="00956D59">
            <w:pPr>
              <w:numPr>
                <w:ilvl w:val="0"/>
                <w:numId w:val="118"/>
              </w:numPr>
              <w:ind w:left="357" w:hanging="357"/>
              <w:rPr>
                <w:vanish/>
                <w:kern w:val="0"/>
                <w:sz w:val="21"/>
                <w:szCs w:val="22"/>
              </w:rPr>
            </w:pPr>
          </w:p>
          <w:p w14:paraId="7F0E953C" w14:textId="77777777" w:rsidR="00956D59" w:rsidRDefault="00000000">
            <w:pPr>
              <w:numPr>
                <w:ilvl w:val="1"/>
                <w:numId w:val="118"/>
              </w:numPr>
              <w:ind w:left="357" w:hanging="357"/>
              <w:rPr>
                <w:sz w:val="21"/>
                <w:szCs w:val="22"/>
              </w:rPr>
            </w:pPr>
            <w:r>
              <w:rPr>
                <w:rFonts w:hint="eastAsia"/>
                <w:sz w:val="21"/>
                <w:szCs w:val="22"/>
              </w:rPr>
              <w:t>执行全市和南山区总体管控要求内环境风险防控维度管控要求。</w:t>
            </w:r>
          </w:p>
        </w:tc>
      </w:tr>
    </w:tbl>
    <w:p w14:paraId="68F28092" w14:textId="77777777" w:rsidR="00956D59" w:rsidRDefault="00956D59">
      <w:pPr>
        <w:autoSpaceDE w:val="0"/>
        <w:autoSpaceDN w:val="0"/>
        <w:jc w:val="left"/>
        <w:rPr>
          <w:kern w:val="0"/>
          <w:sz w:val="21"/>
          <w:szCs w:val="22"/>
        </w:rPr>
      </w:pPr>
    </w:p>
    <w:p w14:paraId="3A3B4AC3" w14:textId="77777777" w:rsidR="00956D59" w:rsidRDefault="00000000">
      <w:pPr>
        <w:widowControl/>
        <w:autoSpaceDE w:val="0"/>
        <w:autoSpaceDN w:val="0"/>
        <w:jc w:val="left"/>
        <w:rPr>
          <w:kern w:val="0"/>
          <w:sz w:val="24"/>
          <w:szCs w:val="24"/>
        </w:rPr>
      </w:pPr>
      <w:r>
        <w:rPr>
          <w:kern w:val="0"/>
          <w:sz w:val="21"/>
          <w:szCs w:val="22"/>
        </w:rPr>
        <w:br w:type="page"/>
      </w:r>
      <w:bookmarkStart w:id="258" w:name="_Toc843"/>
      <w:bookmarkStart w:id="259" w:name="_Toc73025763"/>
      <w:r>
        <w:rPr>
          <w:kern w:val="0"/>
          <w:sz w:val="24"/>
          <w:szCs w:val="24"/>
        </w:rPr>
        <w:lastRenderedPageBreak/>
        <w:t xml:space="preserve">ZH44030530016 </w:t>
      </w:r>
      <w:r>
        <w:rPr>
          <w:rFonts w:hint="eastAsia"/>
          <w:kern w:val="0"/>
          <w:sz w:val="24"/>
          <w:szCs w:val="24"/>
        </w:rPr>
        <w:t>南山街道一般管控单元</w:t>
      </w:r>
      <w:r>
        <w:rPr>
          <w:kern w:val="0"/>
          <w:sz w:val="24"/>
          <w:szCs w:val="24"/>
        </w:rPr>
        <w:t>（</w:t>
      </w:r>
      <w:r>
        <w:rPr>
          <w:kern w:val="0"/>
          <w:sz w:val="24"/>
          <w:szCs w:val="24"/>
        </w:rPr>
        <w:t>YB16</w:t>
      </w:r>
      <w:r>
        <w:rPr>
          <w:kern w:val="0"/>
          <w:sz w:val="24"/>
          <w:szCs w:val="24"/>
        </w:rPr>
        <w:t>）</w:t>
      </w:r>
      <w:bookmarkEnd w:id="258"/>
      <w:bookmarkEnd w:id="25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74"/>
        <w:gridCol w:w="830"/>
        <w:gridCol w:w="830"/>
        <w:gridCol w:w="833"/>
        <w:gridCol w:w="1239"/>
        <w:gridCol w:w="4749"/>
        <w:gridCol w:w="2189"/>
      </w:tblGrid>
      <w:tr w:rsidR="00956D59" w14:paraId="0A72A490" w14:textId="77777777">
        <w:trPr>
          <w:trHeight w:val="20"/>
          <w:jc w:val="center"/>
        </w:trPr>
        <w:tc>
          <w:tcPr>
            <w:tcW w:w="1730" w:type="dxa"/>
            <w:vMerge w:val="restart"/>
            <w:vAlign w:val="center"/>
          </w:tcPr>
          <w:p w14:paraId="0FAFFFF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774" w:type="dxa"/>
            <w:vMerge w:val="restart"/>
            <w:vAlign w:val="center"/>
          </w:tcPr>
          <w:p w14:paraId="6DFC955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93" w:type="dxa"/>
            <w:gridSpan w:val="3"/>
            <w:vAlign w:val="center"/>
          </w:tcPr>
          <w:p w14:paraId="0DFA94F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39" w:type="dxa"/>
            <w:vMerge w:val="restart"/>
            <w:vAlign w:val="center"/>
          </w:tcPr>
          <w:p w14:paraId="6132419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749" w:type="dxa"/>
            <w:vMerge w:val="restart"/>
            <w:vAlign w:val="center"/>
          </w:tcPr>
          <w:p w14:paraId="600C1B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189" w:type="dxa"/>
            <w:vMerge w:val="restart"/>
            <w:vAlign w:val="center"/>
          </w:tcPr>
          <w:p w14:paraId="4B86B8F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AFBBD3B" w14:textId="77777777">
        <w:trPr>
          <w:trHeight w:val="20"/>
          <w:tblHeader/>
          <w:jc w:val="center"/>
        </w:trPr>
        <w:tc>
          <w:tcPr>
            <w:tcW w:w="1730" w:type="dxa"/>
            <w:vMerge/>
            <w:vAlign w:val="center"/>
          </w:tcPr>
          <w:p w14:paraId="6B1FF111" w14:textId="77777777" w:rsidR="00956D59" w:rsidRDefault="00956D59">
            <w:pPr>
              <w:widowControl/>
              <w:autoSpaceDE w:val="0"/>
              <w:autoSpaceDN w:val="0"/>
              <w:jc w:val="center"/>
              <w:rPr>
                <w:rFonts w:eastAsia="宋体"/>
                <w:kern w:val="0"/>
                <w:sz w:val="21"/>
                <w:szCs w:val="21"/>
              </w:rPr>
            </w:pPr>
          </w:p>
        </w:tc>
        <w:tc>
          <w:tcPr>
            <w:tcW w:w="1774" w:type="dxa"/>
            <w:vMerge/>
            <w:vAlign w:val="center"/>
          </w:tcPr>
          <w:p w14:paraId="43700154" w14:textId="77777777" w:rsidR="00956D59" w:rsidRDefault="00956D59">
            <w:pPr>
              <w:widowControl/>
              <w:autoSpaceDE w:val="0"/>
              <w:autoSpaceDN w:val="0"/>
              <w:jc w:val="center"/>
              <w:rPr>
                <w:rFonts w:eastAsia="宋体"/>
                <w:kern w:val="0"/>
                <w:sz w:val="21"/>
                <w:szCs w:val="21"/>
              </w:rPr>
            </w:pPr>
          </w:p>
        </w:tc>
        <w:tc>
          <w:tcPr>
            <w:tcW w:w="830" w:type="dxa"/>
            <w:vAlign w:val="center"/>
          </w:tcPr>
          <w:p w14:paraId="3AEFB99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30" w:type="dxa"/>
            <w:vAlign w:val="center"/>
          </w:tcPr>
          <w:p w14:paraId="19AF0FE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33" w:type="dxa"/>
            <w:vAlign w:val="center"/>
          </w:tcPr>
          <w:p w14:paraId="6C00C53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39" w:type="dxa"/>
            <w:vMerge/>
            <w:vAlign w:val="center"/>
          </w:tcPr>
          <w:p w14:paraId="7499A0D8" w14:textId="77777777" w:rsidR="00956D59" w:rsidRDefault="00956D59">
            <w:pPr>
              <w:autoSpaceDE w:val="0"/>
              <w:autoSpaceDN w:val="0"/>
              <w:jc w:val="center"/>
              <w:rPr>
                <w:rFonts w:eastAsia="宋体"/>
                <w:kern w:val="0"/>
                <w:sz w:val="21"/>
                <w:szCs w:val="21"/>
              </w:rPr>
            </w:pPr>
          </w:p>
        </w:tc>
        <w:tc>
          <w:tcPr>
            <w:tcW w:w="4749" w:type="dxa"/>
            <w:vMerge/>
            <w:vAlign w:val="center"/>
          </w:tcPr>
          <w:p w14:paraId="44BC7993" w14:textId="77777777" w:rsidR="00956D59" w:rsidRDefault="00956D59">
            <w:pPr>
              <w:autoSpaceDE w:val="0"/>
              <w:autoSpaceDN w:val="0"/>
              <w:jc w:val="center"/>
              <w:rPr>
                <w:rFonts w:eastAsia="宋体"/>
                <w:kern w:val="0"/>
                <w:sz w:val="21"/>
                <w:szCs w:val="21"/>
              </w:rPr>
            </w:pPr>
          </w:p>
        </w:tc>
        <w:tc>
          <w:tcPr>
            <w:tcW w:w="2189" w:type="dxa"/>
            <w:vMerge/>
            <w:vAlign w:val="center"/>
          </w:tcPr>
          <w:p w14:paraId="0D90E707" w14:textId="77777777" w:rsidR="00956D59" w:rsidRDefault="00956D59">
            <w:pPr>
              <w:autoSpaceDE w:val="0"/>
              <w:autoSpaceDN w:val="0"/>
              <w:jc w:val="center"/>
              <w:rPr>
                <w:rFonts w:eastAsia="宋体"/>
                <w:kern w:val="0"/>
                <w:sz w:val="21"/>
                <w:szCs w:val="21"/>
              </w:rPr>
            </w:pPr>
          </w:p>
        </w:tc>
      </w:tr>
      <w:tr w:rsidR="00956D59" w14:paraId="2C550890" w14:textId="77777777">
        <w:trPr>
          <w:trHeight w:val="319"/>
          <w:jc w:val="center"/>
        </w:trPr>
        <w:tc>
          <w:tcPr>
            <w:tcW w:w="1730" w:type="dxa"/>
            <w:vMerge w:val="restart"/>
            <w:vAlign w:val="center"/>
          </w:tcPr>
          <w:p w14:paraId="7697310F" w14:textId="77777777" w:rsidR="00956D59" w:rsidRDefault="00000000">
            <w:pPr>
              <w:autoSpaceDE w:val="0"/>
              <w:autoSpaceDN w:val="0"/>
              <w:jc w:val="center"/>
              <w:rPr>
                <w:kern w:val="0"/>
                <w:sz w:val="21"/>
                <w:szCs w:val="21"/>
              </w:rPr>
            </w:pPr>
            <w:r>
              <w:rPr>
                <w:kern w:val="0"/>
                <w:sz w:val="21"/>
                <w:szCs w:val="21"/>
              </w:rPr>
              <w:t>ZH44030530016</w:t>
            </w:r>
          </w:p>
        </w:tc>
        <w:tc>
          <w:tcPr>
            <w:tcW w:w="1774" w:type="dxa"/>
            <w:vMerge w:val="restart"/>
            <w:vAlign w:val="center"/>
          </w:tcPr>
          <w:p w14:paraId="2142083C" w14:textId="77777777" w:rsidR="00956D59" w:rsidRDefault="00000000">
            <w:pPr>
              <w:widowControl/>
              <w:autoSpaceDE w:val="0"/>
              <w:autoSpaceDN w:val="0"/>
              <w:jc w:val="center"/>
              <w:rPr>
                <w:kern w:val="0"/>
                <w:sz w:val="21"/>
                <w:szCs w:val="21"/>
              </w:rPr>
            </w:pPr>
            <w:r>
              <w:rPr>
                <w:rFonts w:hint="eastAsia"/>
                <w:kern w:val="0"/>
                <w:sz w:val="21"/>
                <w:szCs w:val="21"/>
              </w:rPr>
              <w:t>南山街道一般</w:t>
            </w:r>
          </w:p>
          <w:p w14:paraId="7D429BF7"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830" w:type="dxa"/>
            <w:vMerge w:val="restart"/>
            <w:vAlign w:val="center"/>
          </w:tcPr>
          <w:p w14:paraId="7F665F7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30" w:type="dxa"/>
            <w:vMerge w:val="restart"/>
            <w:vAlign w:val="center"/>
          </w:tcPr>
          <w:p w14:paraId="1568770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33" w:type="dxa"/>
            <w:vMerge w:val="restart"/>
            <w:vAlign w:val="center"/>
          </w:tcPr>
          <w:p w14:paraId="63ABF115"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239" w:type="dxa"/>
            <w:vMerge w:val="restart"/>
            <w:vAlign w:val="center"/>
          </w:tcPr>
          <w:p w14:paraId="564C97C8"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749" w:type="dxa"/>
            <w:vMerge w:val="restart"/>
            <w:vAlign w:val="center"/>
          </w:tcPr>
          <w:p w14:paraId="5367B5B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水环境一般管控区、大气环境弱扩散重点管控区</w:t>
            </w:r>
            <w:r>
              <w:rPr>
                <w:kern w:val="0"/>
                <w:sz w:val="21"/>
                <w:szCs w:val="21"/>
              </w:rPr>
              <w:t>、海岸线重点管控岸线</w:t>
            </w:r>
          </w:p>
        </w:tc>
        <w:tc>
          <w:tcPr>
            <w:tcW w:w="2189" w:type="dxa"/>
            <w:vMerge w:val="restart"/>
            <w:vAlign w:val="center"/>
          </w:tcPr>
          <w:p w14:paraId="4CB3E495"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6EA2ABF9" w14:textId="77777777">
        <w:trPr>
          <w:trHeight w:val="319"/>
          <w:jc w:val="center"/>
        </w:trPr>
        <w:tc>
          <w:tcPr>
            <w:tcW w:w="1730" w:type="dxa"/>
            <w:vMerge/>
            <w:vAlign w:val="center"/>
          </w:tcPr>
          <w:p w14:paraId="55364D62" w14:textId="77777777" w:rsidR="00956D59" w:rsidRDefault="00956D59">
            <w:pPr>
              <w:autoSpaceDE w:val="0"/>
              <w:autoSpaceDN w:val="0"/>
              <w:jc w:val="center"/>
              <w:rPr>
                <w:kern w:val="0"/>
                <w:sz w:val="21"/>
                <w:szCs w:val="21"/>
              </w:rPr>
            </w:pPr>
          </w:p>
        </w:tc>
        <w:tc>
          <w:tcPr>
            <w:tcW w:w="1774" w:type="dxa"/>
            <w:vMerge/>
            <w:vAlign w:val="center"/>
          </w:tcPr>
          <w:p w14:paraId="1F4396F9" w14:textId="77777777" w:rsidR="00956D59" w:rsidRDefault="00956D59">
            <w:pPr>
              <w:widowControl/>
              <w:autoSpaceDE w:val="0"/>
              <w:autoSpaceDN w:val="0"/>
              <w:jc w:val="center"/>
              <w:rPr>
                <w:kern w:val="0"/>
                <w:sz w:val="21"/>
                <w:szCs w:val="21"/>
              </w:rPr>
            </w:pPr>
          </w:p>
        </w:tc>
        <w:tc>
          <w:tcPr>
            <w:tcW w:w="830" w:type="dxa"/>
            <w:vMerge/>
            <w:vAlign w:val="center"/>
          </w:tcPr>
          <w:p w14:paraId="7F039749" w14:textId="77777777" w:rsidR="00956D59" w:rsidRDefault="00956D59">
            <w:pPr>
              <w:widowControl/>
              <w:autoSpaceDE w:val="0"/>
              <w:autoSpaceDN w:val="0"/>
              <w:jc w:val="center"/>
              <w:rPr>
                <w:kern w:val="0"/>
                <w:sz w:val="21"/>
                <w:szCs w:val="21"/>
              </w:rPr>
            </w:pPr>
          </w:p>
        </w:tc>
        <w:tc>
          <w:tcPr>
            <w:tcW w:w="830" w:type="dxa"/>
            <w:vMerge/>
            <w:vAlign w:val="center"/>
          </w:tcPr>
          <w:p w14:paraId="47CFBAA3" w14:textId="77777777" w:rsidR="00956D59" w:rsidRDefault="00956D59">
            <w:pPr>
              <w:widowControl/>
              <w:autoSpaceDE w:val="0"/>
              <w:autoSpaceDN w:val="0"/>
              <w:jc w:val="center"/>
              <w:rPr>
                <w:kern w:val="0"/>
                <w:sz w:val="21"/>
                <w:szCs w:val="21"/>
              </w:rPr>
            </w:pPr>
          </w:p>
        </w:tc>
        <w:tc>
          <w:tcPr>
            <w:tcW w:w="833" w:type="dxa"/>
            <w:vMerge/>
            <w:vAlign w:val="center"/>
          </w:tcPr>
          <w:p w14:paraId="0737E772" w14:textId="77777777" w:rsidR="00956D59" w:rsidRDefault="00956D59">
            <w:pPr>
              <w:widowControl/>
              <w:autoSpaceDE w:val="0"/>
              <w:autoSpaceDN w:val="0"/>
              <w:jc w:val="center"/>
              <w:rPr>
                <w:kern w:val="0"/>
                <w:sz w:val="21"/>
                <w:szCs w:val="21"/>
              </w:rPr>
            </w:pPr>
          </w:p>
        </w:tc>
        <w:tc>
          <w:tcPr>
            <w:tcW w:w="1239" w:type="dxa"/>
            <w:vMerge/>
            <w:vAlign w:val="center"/>
          </w:tcPr>
          <w:p w14:paraId="06B6A6EE" w14:textId="77777777" w:rsidR="00956D59" w:rsidRDefault="00956D59">
            <w:pPr>
              <w:widowControl/>
              <w:autoSpaceDE w:val="0"/>
              <w:autoSpaceDN w:val="0"/>
              <w:jc w:val="center"/>
              <w:rPr>
                <w:kern w:val="0"/>
                <w:sz w:val="21"/>
                <w:szCs w:val="21"/>
              </w:rPr>
            </w:pPr>
          </w:p>
        </w:tc>
        <w:tc>
          <w:tcPr>
            <w:tcW w:w="4749" w:type="dxa"/>
            <w:vMerge/>
            <w:vAlign w:val="center"/>
          </w:tcPr>
          <w:p w14:paraId="282EB9E0" w14:textId="77777777" w:rsidR="00956D59" w:rsidRDefault="00956D59">
            <w:pPr>
              <w:widowControl/>
              <w:autoSpaceDE w:val="0"/>
              <w:autoSpaceDN w:val="0"/>
              <w:jc w:val="center"/>
              <w:rPr>
                <w:kern w:val="0"/>
                <w:sz w:val="21"/>
                <w:szCs w:val="21"/>
              </w:rPr>
            </w:pPr>
          </w:p>
        </w:tc>
        <w:tc>
          <w:tcPr>
            <w:tcW w:w="2189" w:type="dxa"/>
            <w:vMerge/>
            <w:vAlign w:val="center"/>
          </w:tcPr>
          <w:p w14:paraId="239D8FCF" w14:textId="77777777" w:rsidR="00956D59" w:rsidRDefault="00956D59">
            <w:pPr>
              <w:widowControl/>
              <w:autoSpaceDE w:val="0"/>
              <w:autoSpaceDN w:val="0"/>
              <w:jc w:val="center"/>
              <w:rPr>
                <w:kern w:val="0"/>
                <w:sz w:val="21"/>
                <w:szCs w:val="21"/>
              </w:rPr>
            </w:pPr>
          </w:p>
        </w:tc>
      </w:tr>
      <w:tr w:rsidR="00956D59" w14:paraId="47F9D8D9" w14:textId="77777777">
        <w:trPr>
          <w:trHeight w:val="319"/>
          <w:jc w:val="center"/>
        </w:trPr>
        <w:tc>
          <w:tcPr>
            <w:tcW w:w="1730" w:type="dxa"/>
            <w:vMerge/>
            <w:vAlign w:val="center"/>
          </w:tcPr>
          <w:p w14:paraId="71AC5D00" w14:textId="77777777" w:rsidR="00956D59" w:rsidRDefault="00956D59">
            <w:pPr>
              <w:autoSpaceDE w:val="0"/>
              <w:autoSpaceDN w:val="0"/>
              <w:jc w:val="center"/>
              <w:rPr>
                <w:kern w:val="0"/>
                <w:sz w:val="21"/>
                <w:szCs w:val="21"/>
              </w:rPr>
            </w:pPr>
          </w:p>
        </w:tc>
        <w:tc>
          <w:tcPr>
            <w:tcW w:w="1774" w:type="dxa"/>
            <w:vMerge/>
            <w:vAlign w:val="center"/>
          </w:tcPr>
          <w:p w14:paraId="7C78B86A" w14:textId="77777777" w:rsidR="00956D59" w:rsidRDefault="00956D59">
            <w:pPr>
              <w:widowControl/>
              <w:autoSpaceDE w:val="0"/>
              <w:autoSpaceDN w:val="0"/>
              <w:jc w:val="center"/>
              <w:rPr>
                <w:kern w:val="0"/>
                <w:sz w:val="21"/>
                <w:szCs w:val="21"/>
              </w:rPr>
            </w:pPr>
          </w:p>
        </w:tc>
        <w:tc>
          <w:tcPr>
            <w:tcW w:w="830" w:type="dxa"/>
            <w:vMerge/>
            <w:vAlign w:val="center"/>
          </w:tcPr>
          <w:p w14:paraId="3E47BE9B" w14:textId="77777777" w:rsidR="00956D59" w:rsidRDefault="00956D59">
            <w:pPr>
              <w:widowControl/>
              <w:autoSpaceDE w:val="0"/>
              <w:autoSpaceDN w:val="0"/>
              <w:jc w:val="center"/>
              <w:rPr>
                <w:kern w:val="0"/>
                <w:sz w:val="21"/>
                <w:szCs w:val="21"/>
              </w:rPr>
            </w:pPr>
          </w:p>
        </w:tc>
        <w:tc>
          <w:tcPr>
            <w:tcW w:w="830" w:type="dxa"/>
            <w:vMerge/>
            <w:vAlign w:val="center"/>
          </w:tcPr>
          <w:p w14:paraId="61682323" w14:textId="77777777" w:rsidR="00956D59" w:rsidRDefault="00956D59">
            <w:pPr>
              <w:widowControl/>
              <w:autoSpaceDE w:val="0"/>
              <w:autoSpaceDN w:val="0"/>
              <w:jc w:val="center"/>
              <w:rPr>
                <w:kern w:val="0"/>
                <w:sz w:val="21"/>
                <w:szCs w:val="21"/>
              </w:rPr>
            </w:pPr>
          </w:p>
        </w:tc>
        <w:tc>
          <w:tcPr>
            <w:tcW w:w="833" w:type="dxa"/>
            <w:vMerge/>
            <w:vAlign w:val="center"/>
          </w:tcPr>
          <w:p w14:paraId="7318E5F4" w14:textId="77777777" w:rsidR="00956D59" w:rsidRDefault="00956D59">
            <w:pPr>
              <w:widowControl/>
              <w:autoSpaceDE w:val="0"/>
              <w:autoSpaceDN w:val="0"/>
              <w:jc w:val="center"/>
              <w:rPr>
                <w:kern w:val="0"/>
                <w:sz w:val="21"/>
                <w:szCs w:val="21"/>
              </w:rPr>
            </w:pPr>
          </w:p>
        </w:tc>
        <w:tc>
          <w:tcPr>
            <w:tcW w:w="1239" w:type="dxa"/>
            <w:vMerge/>
            <w:vAlign w:val="center"/>
          </w:tcPr>
          <w:p w14:paraId="1D3AC598" w14:textId="77777777" w:rsidR="00956D59" w:rsidRDefault="00956D59">
            <w:pPr>
              <w:widowControl/>
              <w:autoSpaceDE w:val="0"/>
              <w:autoSpaceDN w:val="0"/>
              <w:jc w:val="center"/>
              <w:rPr>
                <w:kern w:val="0"/>
                <w:sz w:val="21"/>
                <w:szCs w:val="21"/>
              </w:rPr>
            </w:pPr>
          </w:p>
        </w:tc>
        <w:tc>
          <w:tcPr>
            <w:tcW w:w="4749" w:type="dxa"/>
            <w:vMerge/>
            <w:vAlign w:val="center"/>
          </w:tcPr>
          <w:p w14:paraId="72BB06BF" w14:textId="77777777" w:rsidR="00956D59" w:rsidRDefault="00956D59">
            <w:pPr>
              <w:widowControl/>
              <w:autoSpaceDE w:val="0"/>
              <w:autoSpaceDN w:val="0"/>
              <w:jc w:val="center"/>
              <w:rPr>
                <w:kern w:val="0"/>
                <w:sz w:val="21"/>
                <w:szCs w:val="21"/>
              </w:rPr>
            </w:pPr>
          </w:p>
        </w:tc>
        <w:tc>
          <w:tcPr>
            <w:tcW w:w="2189" w:type="dxa"/>
            <w:vMerge/>
            <w:vAlign w:val="center"/>
          </w:tcPr>
          <w:p w14:paraId="0BFEC5E0" w14:textId="77777777" w:rsidR="00956D59" w:rsidRDefault="00956D59">
            <w:pPr>
              <w:widowControl/>
              <w:autoSpaceDE w:val="0"/>
              <w:autoSpaceDN w:val="0"/>
              <w:jc w:val="center"/>
              <w:rPr>
                <w:kern w:val="0"/>
                <w:sz w:val="21"/>
                <w:szCs w:val="21"/>
              </w:rPr>
            </w:pPr>
          </w:p>
        </w:tc>
      </w:tr>
      <w:tr w:rsidR="00956D59" w14:paraId="6BBB40F7" w14:textId="77777777">
        <w:trPr>
          <w:trHeight w:val="20"/>
          <w:jc w:val="center"/>
        </w:trPr>
        <w:tc>
          <w:tcPr>
            <w:tcW w:w="1730" w:type="dxa"/>
            <w:vAlign w:val="center"/>
          </w:tcPr>
          <w:p w14:paraId="5700D8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44" w:type="dxa"/>
            <w:gridSpan w:val="7"/>
            <w:vAlign w:val="center"/>
          </w:tcPr>
          <w:p w14:paraId="5685F2A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A266D41" w14:textId="77777777">
        <w:trPr>
          <w:trHeight w:val="20"/>
          <w:jc w:val="center"/>
        </w:trPr>
        <w:tc>
          <w:tcPr>
            <w:tcW w:w="1730" w:type="dxa"/>
            <w:vAlign w:val="center"/>
          </w:tcPr>
          <w:p w14:paraId="09B8427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44" w:type="dxa"/>
            <w:gridSpan w:val="7"/>
            <w:vAlign w:val="center"/>
          </w:tcPr>
          <w:p w14:paraId="7CD97C27" w14:textId="77777777" w:rsidR="00956D59" w:rsidRDefault="00000000">
            <w:pPr>
              <w:numPr>
                <w:ilvl w:val="1"/>
                <w:numId w:val="119"/>
              </w:numPr>
              <w:ind w:left="357" w:hanging="357"/>
              <w:rPr>
                <w:sz w:val="21"/>
                <w:szCs w:val="22"/>
              </w:rPr>
            </w:pPr>
            <w:r>
              <w:rPr>
                <w:rFonts w:hint="eastAsia"/>
                <w:sz w:val="21"/>
                <w:szCs w:val="22"/>
              </w:rPr>
              <w:t>着力发展前海片区，突出深港合作和高端服务业两大特色，强化香港创新服务在深转化落地，服务深圳战略性新兴产业发展，重点吸引战略性新兴产业总部、财务中心、研发中心、品牌营销中心等落户；依托桂湾片区建设国际金融中心和全球总部基地，重点引入金融科技机构和总部企业，配套国际商务服务业，推动形成创新金融发展区；依托前湾片区建设全球数字科技创新高地，加快建设国际智慧城区，重点发展国际科技服务业，集聚新技术、新产业、新业态、新模式，形成新兴产业重要策源地。</w:t>
            </w:r>
          </w:p>
          <w:p w14:paraId="3E7CF096" w14:textId="77777777" w:rsidR="00956D59" w:rsidRDefault="00000000">
            <w:pPr>
              <w:numPr>
                <w:ilvl w:val="1"/>
                <w:numId w:val="119"/>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6CA16D70" w14:textId="77777777">
        <w:trPr>
          <w:trHeight w:val="20"/>
          <w:jc w:val="center"/>
        </w:trPr>
        <w:tc>
          <w:tcPr>
            <w:tcW w:w="1730" w:type="dxa"/>
            <w:vAlign w:val="center"/>
          </w:tcPr>
          <w:p w14:paraId="0F3A2A6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44" w:type="dxa"/>
            <w:gridSpan w:val="7"/>
            <w:vAlign w:val="center"/>
          </w:tcPr>
          <w:p w14:paraId="4578CE4A" w14:textId="77777777" w:rsidR="00956D59" w:rsidRDefault="00956D59">
            <w:pPr>
              <w:numPr>
                <w:ilvl w:val="0"/>
                <w:numId w:val="119"/>
              </w:numPr>
              <w:ind w:left="357" w:hanging="357"/>
              <w:rPr>
                <w:vanish/>
                <w:sz w:val="21"/>
                <w:szCs w:val="22"/>
              </w:rPr>
            </w:pPr>
          </w:p>
          <w:p w14:paraId="468EBACF" w14:textId="77777777" w:rsidR="00956D59" w:rsidRDefault="00000000">
            <w:pPr>
              <w:numPr>
                <w:ilvl w:val="1"/>
                <w:numId w:val="119"/>
              </w:numPr>
              <w:ind w:left="357" w:hanging="357"/>
              <w:rPr>
                <w:sz w:val="21"/>
                <w:szCs w:val="22"/>
              </w:rPr>
            </w:pPr>
            <w:r>
              <w:rPr>
                <w:rFonts w:hint="eastAsia"/>
                <w:sz w:val="21"/>
                <w:szCs w:val="22"/>
              </w:rPr>
              <w:t>推进妈湾电厂煤电清洁化替代。</w:t>
            </w:r>
          </w:p>
        </w:tc>
      </w:tr>
      <w:tr w:rsidR="00956D59" w14:paraId="31ECA2BB" w14:textId="77777777">
        <w:trPr>
          <w:trHeight w:val="20"/>
          <w:jc w:val="center"/>
        </w:trPr>
        <w:tc>
          <w:tcPr>
            <w:tcW w:w="1730" w:type="dxa"/>
            <w:vAlign w:val="center"/>
          </w:tcPr>
          <w:p w14:paraId="07F0648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44" w:type="dxa"/>
            <w:gridSpan w:val="7"/>
            <w:vAlign w:val="center"/>
          </w:tcPr>
          <w:p w14:paraId="2C4CD520" w14:textId="77777777" w:rsidR="00956D59" w:rsidRDefault="00956D59">
            <w:pPr>
              <w:numPr>
                <w:ilvl w:val="0"/>
                <w:numId w:val="119"/>
              </w:numPr>
              <w:ind w:left="357" w:hanging="357"/>
              <w:rPr>
                <w:vanish/>
                <w:sz w:val="21"/>
                <w:szCs w:val="22"/>
              </w:rPr>
            </w:pPr>
          </w:p>
          <w:p w14:paraId="1A98F6CE" w14:textId="77777777" w:rsidR="00956D59" w:rsidRDefault="00000000">
            <w:pPr>
              <w:numPr>
                <w:ilvl w:val="1"/>
                <w:numId w:val="119"/>
              </w:numPr>
              <w:ind w:left="357" w:hanging="357"/>
              <w:rPr>
                <w:sz w:val="21"/>
                <w:szCs w:val="22"/>
              </w:rPr>
            </w:pPr>
            <w:r>
              <w:rPr>
                <w:rFonts w:hint="eastAsia"/>
                <w:sz w:val="21"/>
                <w:szCs w:val="22"/>
              </w:rPr>
              <w:t>南山水质净化厂现状排放标准为一级</w:t>
            </w:r>
            <w:r>
              <w:rPr>
                <w:sz w:val="21"/>
                <w:szCs w:val="22"/>
              </w:rPr>
              <w:t>A</w:t>
            </w:r>
            <w:r>
              <w:rPr>
                <w:rFonts w:hint="eastAsia"/>
                <w:sz w:val="21"/>
                <w:szCs w:val="22"/>
              </w:rPr>
              <w:t>，应进行提标改造，主要出水指标逐步达到或优于地表水准Ⅳ类。</w:t>
            </w:r>
            <w:r>
              <w:rPr>
                <w:sz w:val="21"/>
                <w:szCs w:val="22"/>
              </w:rPr>
              <w:t>。</w:t>
            </w:r>
          </w:p>
          <w:p w14:paraId="79410FEE" w14:textId="77777777" w:rsidR="00956D59" w:rsidRDefault="00000000">
            <w:pPr>
              <w:numPr>
                <w:ilvl w:val="1"/>
                <w:numId w:val="119"/>
              </w:numPr>
              <w:ind w:left="357" w:hanging="357"/>
              <w:rPr>
                <w:sz w:val="21"/>
                <w:szCs w:val="22"/>
              </w:rPr>
            </w:pPr>
            <w:r>
              <w:rPr>
                <w:rFonts w:hint="eastAsia"/>
                <w:sz w:val="21"/>
                <w:szCs w:val="22"/>
              </w:rPr>
              <w:t>南山水质净化厂内臭气处理工程的设计、施工、验收和运行管理应符合《城镇污水处理厂臭气处理技术规程》和国家现行有关标准的规定。</w:t>
            </w:r>
          </w:p>
          <w:p w14:paraId="500D0828" w14:textId="77777777" w:rsidR="00956D59" w:rsidRDefault="00000000">
            <w:pPr>
              <w:numPr>
                <w:ilvl w:val="1"/>
                <w:numId w:val="119"/>
              </w:numPr>
              <w:ind w:left="357" w:hanging="357"/>
              <w:rPr>
                <w:sz w:val="21"/>
                <w:szCs w:val="22"/>
              </w:rPr>
            </w:pPr>
            <w:r>
              <w:rPr>
                <w:rFonts w:hint="eastAsia"/>
                <w:sz w:val="21"/>
                <w:szCs w:val="22"/>
              </w:rPr>
              <w:t>南山能源生态园一期、二期</w:t>
            </w:r>
            <w:r>
              <w:rPr>
                <w:sz w:val="21"/>
                <w:szCs w:val="22"/>
              </w:rPr>
              <w:t>涉及烟气污染物的排放、飞灰与炉渣的处理、生活垃圾渗沥液和车辆清洗废水的处理应执行环评批复及《生活垃圾焚烧污染控制标准》</w:t>
            </w:r>
            <w:r>
              <w:rPr>
                <w:sz w:val="21"/>
                <w:szCs w:val="22"/>
              </w:rPr>
              <w:t>GB 18485</w:t>
            </w:r>
            <w:r>
              <w:rPr>
                <w:rFonts w:hint="eastAsia"/>
                <w:sz w:val="21"/>
                <w:szCs w:val="22"/>
              </w:rPr>
              <w:t>的要求；厂界恶臭污染物控制应执行《恶臭污染物排放标准》</w:t>
            </w:r>
            <w:r>
              <w:rPr>
                <w:sz w:val="21"/>
                <w:szCs w:val="22"/>
              </w:rPr>
              <w:t>GB 14554</w:t>
            </w:r>
            <w:r>
              <w:rPr>
                <w:rFonts w:hint="eastAsia"/>
                <w:sz w:val="21"/>
                <w:szCs w:val="22"/>
              </w:rPr>
              <w:t>中的相关要求。</w:t>
            </w:r>
          </w:p>
          <w:p w14:paraId="1EFED98C" w14:textId="77777777" w:rsidR="00956D59" w:rsidRDefault="00000000">
            <w:pPr>
              <w:numPr>
                <w:ilvl w:val="1"/>
                <w:numId w:val="119"/>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5F98356B" w14:textId="77777777">
        <w:trPr>
          <w:trHeight w:val="20"/>
          <w:jc w:val="center"/>
        </w:trPr>
        <w:tc>
          <w:tcPr>
            <w:tcW w:w="1730" w:type="dxa"/>
            <w:vAlign w:val="center"/>
          </w:tcPr>
          <w:p w14:paraId="5E2BB5B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44" w:type="dxa"/>
            <w:gridSpan w:val="7"/>
            <w:vAlign w:val="center"/>
          </w:tcPr>
          <w:p w14:paraId="4DE77996" w14:textId="77777777" w:rsidR="00956D59" w:rsidRDefault="00956D59">
            <w:pPr>
              <w:numPr>
                <w:ilvl w:val="0"/>
                <w:numId w:val="119"/>
              </w:numPr>
              <w:ind w:left="357" w:hanging="357"/>
              <w:rPr>
                <w:vanish/>
                <w:sz w:val="21"/>
                <w:szCs w:val="22"/>
              </w:rPr>
            </w:pPr>
          </w:p>
          <w:p w14:paraId="4430413D" w14:textId="77777777" w:rsidR="00956D59" w:rsidRDefault="00000000">
            <w:pPr>
              <w:numPr>
                <w:ilvl w:val="1"/>
                <w:numId w:val="119"/>
              </w:numPr>
              <w:ind w:left="357" w:hanging="357"/>
              <w:rPr>
                <w:sz w:val="21"/>
                <w:szCs w:val="22"/>
              </w:rPr>
            </w:pPr>
            <w:r>
              <w:rPr>
                <w:rFonts w:hint="eastAsia"/>
                <w:sz w:val="21"/>
                <w:szCs w:val="22"/>
              </w:rPr>
              <w:t>南山能源生态园一期、二期</w:t>
            </w:r>
            <w:r>
              <w:rPr>
                <w:sz w:val="21"/>
                <w:szCs w:val="22"/>
              </w:rPr>
              <w:t>应制定突发事件综合应急预案和各专项应急预案，与政府相关应急预案衔接；当遇到紧急或特殊情况需处理非生活垃圾时，应按程序报请政府主管部门或启动相应应急预案，做好应对措施。应急预案应定期更新，并定期演练。</w:t>
            </w:r>
          </w:p>
          <w:p w14:paraId="0A43A186" w14:textId="77777777" w:rsidR="00956D59" w:rsidRDefault="00000000">
            <w:pPr>
              <w:numPr>
                <w:ilvl w:val="1"/>
                <w:numId w:val="119"/>
              </w:numPr>
              <w:ind w:left="357" w:hanging="357"/>
              <w:rPr>
                <w:sz w:val="21"/>
                <w:szCs w:val="22"/>
              </w:rPr>
            </w:pPr>
            <w:r>
              <w:rPr>
                <w:rFonts w:hint="eastAsia"/>
                <w:sz w:val="21"/>
                <w:szCs w:val="22"/>
              </w:rPr>
              <w:t>南山水质净化厂应当制定本单位的应急预案，配备必要的抢险装备、器材，并定期组织演练。</w:t>
            </w:r>
          </w:p>
        </w:tc>
      </w:tr>
    </w:tbl>
    <w:p w14:paraId="6D463C5C" w14:textId="77777777" w:rsidR="00956D59" w:rsidRDefault="00956D59">
      <w:pPr>
        <w:widowControl/>
        <w:autoSpaceDE w:val="0"/>
        <w:autoSpaceDN w:val="0"/>
        <w:jc w:val="left"/>
        <w:rPr>
          <w:kern w:val="0"/>
          <w:sz w:val="21"/>
          <w:szCs w:val="22"/>
        </w:rPr>
      </w:pPr>
    </w:p>
    <w:p w14:paraId="3A86843E" w14:textId="77777777" w:rsidR="00956D59" w:rsidRDefault="00000000">
      <w:pPr>
        <w:widowControl/>
        <w:autoSpaceDE w:val="0"/>
        <w:autoSpaceDN w:val="0"/>
        <w:jc w:val="left"/>
        <w:rPr>
          <w:kern w:val="0"/>
          <w:sz w:val="21"/>
          <w:szCs w:val="22"/>
        </w:rPr>
      </w:pPr>
      <w:r>
        <w:rPr>
          <w:kern w:val="0"/>
          <w:sz w:val="21"/>
          <w:szCs w:val="22"/>
        </w:rPr>
        <w:br w:type="page"/>
      </w:r>
    </w:p>
    <w:p w14:paraId="558C0AE0" w14:textId="77777777" w:rsidR="00956D59" w:rsidRDefault="00000000">
      <w:pPr>
        <w:autoSpaceDE w:val="0"/>
        <w:autoSpaceDN w:val="0"/>
        <w:spacing w:beforeLines="50" w:before="159" w:afterLines="50" w:after="159"/>
        <w:jc w:val="left"/>
        <w:outlineLvl w:val="3"/>
        <w:rPr>
          <w:kern w:val="0"/>
          <w:sz w:val="24"/>
          <w:szCs w:val="24"/>
        </w:rPr>
      </w:pPr>
      <w:bookmarkStart w:id="260" w:name="_Toc13411"/>
      <w:bookmarkStart w:id="261" w:name="_Toc73025764"/>
      <w:r>
        <w:rPr>
          <w:kern w:val="0"/>
          <w:sz w:val="24"/>
          <w:szCs w:val="24"/>
        </w:rPr>
        <w:t xml:space="preserve">ZH44030530017 </w:t>
      </w:r>
      <w:r>
        <w:rPr>
          <w:rFonts w:hint="eastAsia"/>
          <w:kern w:val="0"/>
          <w:sz w:val="24"/>
          <w:szCs w:val="24"/>
        </w:rPr>
        <w:t>深圳前海综合保税区（</w:t>
      </w:r>
      <w:r>
        <w:rPr>
          <w:kern w:val="0"/>
          <w:sz w:val="24"/>
          <w:szCs w:val="24"/>
        </w:rPr>
        <w:t>YB17</w:t>
      </w:r>
      <w:r>
        <w:rPr>
          <w:rFonts w:hint="eastAsia"/>
          <w:kern w:val="0"/>
          <w:sz w:val="24"/>
          <w:szCs w:val="24"/>
        </w:rPr>
        <w:t>）</w:t>
      </w:r>
      <w:bookmarkEnd w:id="260"/>
      <w:bookmarkEnd w:id="261"/>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126"/>
        <w:gridCol w:w="898"/>
        <w:gridCol w:w="898"/>
        <w:gridCol w:w="898"/>
        <w:gridCol w:w="1701"/>
        <w:gridCol w:w="4114"/>
        <w:gridCol w:w="1556"/>
      </w:tblGrid>
      <w:tr w:rsidR="00956D59" w14:paraId="6D0E213E" w14:textId="77777777">
        <w:trPr>
          <w:trHeight w:val="20"/>
          <w:jc w:val="center"/>
        </w:trPr>
        <w:tc>
          <w:tcPr>
            <w:tcW w:w="1983" w:type="dxa"/>
            <w:vMerge w:val="restart"/>
            <w:vAlign w:val="center"/>
          </w:tcPr>
          <w:p w14:paraId="788A10B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26" w:type="dxa"/>
            <w:vMerge w:val="restart"/>
            <w:vAlign w:val="center"/>
          </w:tcPr>
          <w:p w14:paraId="63B0E29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94" w:type="dxa"/>
            <w:gridSpan w:val="3"/>
            <w:vAlign w:val="center"/>
          </w:tcPr>
          <w:p w14:paraId="13F0F8F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01" w:type="dxa"/>
            <w:vMerge w:val="restart"/>
            <w:vAlign w:val="center"/>
          </w:tcPr>
          <w:p w14:paraId="1E8D0F1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114" w:type="dxa"/>
            <w:vMerge w:val="restart"/>
            <w:vAlign w:val="center"/>
          </w:tcPr>
          <w:p w14:paraId="24882D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园区基本概况</w:t>
            </w:r>
          </w:p>
        </w:tc>
        <w:tc>
          <w:tcPr>
            <w:tcW w:w="1556" w:type="dxa"/>
            <w:vMerge w:val="restart"/>
            <w:vAlign w:val="center"/>
          </w:tcPr>
          <w:p w14:paraId="17532D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FFB55E5" w14:textId="77777777">
        <w:trPr>
          <w:trHeight w:val="20"/>
          <w:tblHeader/>
          <w:jc w:val="center"/>
        </w:trPr>
        <w:tc>
          <w:tcPr>
            <w:tcW w:w="1983" w:type="dxa"/>
            <w:vMerge/>
            <w:vAlign w:val="center"/>
          </w:tcPr>
          <w:p w14:paraId="521E3E36" w14:textId="77777777" w:rsidR="00956D59" w:rsidRDefault="00956D59">
            <w:pPr>
              <w:widowControl/>
              <w:autoSpaceDE w:val="0"/>
              <w:autoSpaceDN w:val="0"/>
              <w:jc w:val="center"/>
              <w:rPr>
                <w:kern w:val="0"/>
                <w:sz w:val="21"/>
                <w:szCs w:val="21"/>
              </w:rPr>
            </w:pPr>
          </w:p>
        </w:tc>
        <w:tc>
          <w:tcPr>
            <w:tcW w:w="2126" w:type="dxa"/>
            <w:vMerge/>
            <w:vAlign w:val="center"/>
          </w:tcPr>
          <w:p w14:paraId="6D456CAA" w14:textId="77777777" w:rsidR="00956D59" w:rsidRDefault="00956D59">
            <w:pPr>
              <w:widowControl/>
              <w:autoSpaceDE w:val="0"/>
              <w:autoSpaceDN w:val="0"/>
              <w:jc w:val="center"/>
              <w:rPr>
                <w:kern w:val="0"/>
                <w:sz w:val="21"/>
                <w:szCs w:val="21"/>
              </w:rPr>
            </w:pPr>
          </w:p>
        </w:tc>
        <w:tc>
          <w:tcPr>
            <w:tcW w:w="898" w:type="dxa"/>
            <w:vAlign w:val="center"/>
          </w:tcPr>
          <w:p w14:paraId="1B66A7C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省</w:t>
            </w:r>
          </w:p>
        </w:tc>
        <w:tc>
          <w:tcPr>
            <w:tcW w:w="898" w:type="dxa"/>
            <w:vAlign w:val="center"/>
          </w:tcPr>
          <w:p w14:paraId="4C4028A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898" w:type="dxa"/>
            <w:vAlign w:val="center"/>
          </w:tcPr>
          <w:p w14:paraId="54639B6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01" w:type="dxa"/>
            <w:vMerge/>
            <w:vAlign w:val="center"/>
          </w:tcPr>
          <w:p w14:paraId="0C4E96DE" w14:textId="77777777" w:rsidR="00956D59" w:rsidRDefault="00956D59">
            <w:pPr>
              <w:autoSpaceDE w:val="0"/>
              <w:autoSpaceDN w:val="0"/>
              <w:jc w:val="center"/>
              <w:rPr>
                <w:b/>
                <w:kern w:val="0"/>
                <w:sz w:val="21"/>
                <w:szCs w:val="21"/>
              </w:rPr>
            </w:pPr>
          </w:p>
        </w:tc>
        <w:tc>
          <w:tcPr>
            <w:tcW w:w="4114" w:type="dxa"/>
            <w:vMerge/>
            <w:vAlign w:val="center"/>
          </w:tcPr>
          <w:p w14:paraId="3DFE7633" w14:textId="77777777" w:rsidR="00956D59" w:rsidRDefault="00956D59">
            <w:pPr>
              <w:autoSpaceDE w:val="0"/>
              <w:autoSpaceDN w:val="0"/>
              <w:jc w:val="center"/>
              <w:rPr>
                <w:kern w:val="0"/>
                <w:sz w:val="21"/>
                <w:szCs w:val="21"/>
              </w:rPr>
            </w:pPr>
          </w:p>
        </w:tc>
        <w:tc>
          <w:tcPr>
            <w:tcW w:w="1556" w:type="dxa"/>
            <w:vMerge/>
            <w:vAlign w:val="center"/>
          </w:tcPr>
          <w:p w14:paraId="66095B2A" w14:textId="77777777" w:rsidR="00956D59" w:rsidRDefault="00956D59">
            <w:pPr>
              <w:autoSpaceDE w:val="0"/>
              <w:autoSpaceDN w:val="0"/>
              <w:jc w:val="center"/>
              <w:rPr>
                <w:kern w:val="0"/>
                <w:sz w:val="21"/>
                <w:szCs w:val="21"/>
              </w:rPr>
            </w:pPr>
          </w:p>
        </w:tc>
      </w:tr>
      <w:tr w:rsidR="00956D59" w14:paraId="666E8417" w14:textId="77777777">
        <w:trPr>
          <w:trHeight w:val="1127"/>
          <w:jc w:val="center"/>
        </w:trPr>
        <w:tc>
          <w:tcPr>
            <w:tcW w:w="1983" w:type="dxa"/>
            <w:vAlign w:val="center"/>
          </w:tcPr>
          <w:p w14:paraId="381ADA6E" w14:textId="77777777" w:rsidR="00956D59" w:rsidRDefault="00000000">
            <w:pPr>
              <w:autoSpaceDE w:val="0"/>
              <w:autoSpaceDN w:val="0"/>
              <w:jc w:val="center"/>
              <w:rPr>
                <w:rFonts w:eastAsia="仿宋"/>
                <w:kern w:val="0"/>
                <w:sz w:val="21"/>
                <w:szCs w:val="22"/>
              </w:rPr>
            </w:pPr>
            <w:r>
              <w:rPr>
                <w:rFonts w:eastAsia="仿宋"/>
                <w:kern w:val="0"/>
                <w:sz w:val="21"/>
                <w:szCs w:val="22"/>
              </w:rPr>
              <w:t>ZH44030530017</w:t>
            </w:r>
          </w:p>
        </w:tc>
        <w:tc>
          <w:tcPr>
            <w:tcW w:w="2126" w:type="dxa"/>
            <w:vAlign w:val="center"/>
          </w:tcPr>
          <w:p w14:paraId="793A7630" w14:textId="77777777" w:rsidR="00956D59" w:rsidRDefault="00000000">
            <w:pPr>
              <w:autoSpaceDE w:val="0"/>
              <w:autoSpaceDN w:val="0"/>
              <w:jc w:val="center"/>
              <w:rPr>
                <w:rFonts w:eastAsia="仿宋"/>
                <w:kern w:val="0"/>
                <w:sz w:val="21"/>
                <w:szCs w:val="22"/>
              </w:rPr>
            </w:pPr>
            <w:r>
              <w:rPr>
                <w:kern w:val="0"/>
                <w:sz w:val="21"/>
                <w:szCs w:val="22"/>
              </w:rPr>
              <w:t>深圳前海</w:t>
            </w:r>
            <w:r>
              <w:rPr>
                <w:rFonts w:hint="eastAsia"/>
                <w:kern w:val="0"/>
                <w:sz w:val="21"/>
                <w:szCs w:val="22"/>
              </w:rPr>
              <w:t>综合</w:t>
            </w:r>
            <w:r>
              <w:rPr>
                <w:kern w:val="0"/>
                <w:sz w:val="21"/>
                <w:szCs w:val="22"/>
              </w:rPr>
              <w:t>保税区</w:t>
            </w:r>
          </w:p>
        </w:tc>
        <w:tc>
          <w:tcPr>
            <w:tcW w:w="898" w:type="dxa"/>
            <w:vAlign w:val="center"/>
          </w:tcPr>
          <w:p w14:paraId="52D51389" w14:textId="77777777" w:rsidR="00956D59" w:rsidRDefault="00000000">
            <w:pPr>
              <w:autoSpaceDE w:val="0"/>
              <w:autoSpaceDN w:val="0"/>
              <w:jc w:val="center"/>
              <w:rPr>
                <w:rFonts w:eastAsia="仿宋"/>
                <w:kern w:val="0"/>
                <w:sz w:val="21"/>
                <w:szCs w:val="22"/>
              </w:rPr>
            </w:pPr>
            <w:r>
              <w:rPr>
                <w:kern w:val="0"/>
                <w:sz w:val="21"/>
                <w:szCs w:val="22"/>
              </w:rPr>
              <w:t>广东省</w:t>
            </w:r>
          </w:p>
        </w:tc>
        <w:tc>
          <w:tcPr>
            <w:tcW w:w="898" w:type="dxa"/>
            <w:vAlign w:val="center"/>
          </w:tcPr>
          <w:p w14:paraId="535B5199" w14:textId="77777777" w:rsidR="00956D59" w:rsidRDefault="00000000">
            <w:pPr>
              <w:autoSpaceDE w:val="0"/>
              <w:autoSpaceDN w:val="0"/>
              <w:jc w:val="center"/>
              <w:rPr>
                <w:rFonts w:eastAsia="仿宋"/>
                <w:kern w:val="0"/>
                <w:sz w:val="21"/>
                <w:szCs w:val="22"/>
              </w:rPr>
            </w:pPr>
            <w:r>
              <w:rPr>
                <w:kern w:val="0"/>
                <w:sz w:val="21"/>
                <w:szCs w:val="22"/>
              </w:rPr>
              <w:t>深圳市</w:t>
            </w:r>
          </w:p>
        </w:tc>
        <w:tc>
          <w:tcPr>
            <w:tcW w:w="898" w:type="dxa"/>
            <w:vAlign w:val="center"/>
          </w:tcPr>
          <w:p w14:paraId="71564AD2" w14:textId="77777777" w:rsidR="00956D59" w:rsidRDefault="00000000">
            <w:pPr>
              <w:autoSpaceDE w:val="0"/>
              <w:autoSpaceDN w:val="0"/>
              <w:jc w:val="center"/>
              <w:rPr>
                <w:rFonts w:eastAsia="仿宋"/>
                <w:kern w:val="0"/>
                <w:sz w:val="21"/>
                <w:szCs w:val="22"/>
              </w:rPr>
            </w:pPr>
            <w:r>
              <w:rPr>
                <w:kern w:val="0"/>
                <w:sz w:val="21"/>
                <w:szCs w:val="22"/>
              </w:rPr>
              <w:t>南山区</w:t>
            </w:r>
          </w:p>
        </w:tc>
        <w:tc>
          <w:tcPr>
            <w:tcW w:w="1701" w:type="dxa"/>
            <w:vAlign w:val="center"/>
          </w:tcPr>
          <w:p w14:paraId="16815E3E" w14:textId="77777777" w:rsidR="00956D59" w:rsidRDefault="00000000">
            <w:pPr>
              <w:autoSpaceDE w:val="0"/>
              <w:autoSpaceDN w:val="0"/>
              <w:jc w:val="center"/>
              <w:rPr>
                <w:rFonts w:eastAsia="仿宋"/>
                <w:kern w:val="0"/>
                <w:sz w:val="21"/>
                <w:szCs w:val="22"/>
              </w:rPr>
            </w:pPr>
            <w:r>
              <w:rPr>
                <w:kern w:val="0"/>
                <w:sz w:val="21"/>
                <w:szCs w:val="22"/>
              </w:rPr>
              <w:t>一般管控单元</w:t>
            </w:r>
          </w:p>
        </w:tc>
        <w:tc>
          <w:tcPr>
            <w:tcW w:w="4114" w:type="dxa"/>
            <w:vAlign w:val="center"/>
          </w:tcPr>
          <w:p w14:paraId="7C091F0D" w14:textId="77777777" w:rsidR="00956D59" w:rsidRDefault="00000000">
            <w:pPr>
              <w:autoSpaceDE w:val="0"/>
              <w:autoSpaceDN w:val="0"/>
              <w:jc w:val="center"/>
              <w:rPr>
                <w:rFonts w:eastAsia="仿宋"/>
                <w:kern w:val="0"/>
                <w:sz w:val="21"/>
                <w:szCs w:val="22"/>
              </w:rPr>
            </w:pPr>
            <w:r>
              <w:rPr>
                <w:kern w:val="0"/>
                <w:sz w:val="21"/>
                <w:szCs w:val="22"/>
              </w:rPr>
              <w:t>保税区位于前海深港现代服务业合作区妈湾片区，位于珠江口伶仃洋东侧。园区主导产业为物流、金融、信息服务。</w:t>
            </w:r>
          </w:p>
        </w:tc>
        <w:tc>
          <w:tcPr>
            <w:tcW w:w="1556" w:type="dxa"/>
            <w:vAlign w:val="center"/>
          </w:tcPr>
          <w:p w14:paraId="04F92E36" w14:textId="77777777" w:rsidR="00956D59" w:rsidRDefault="00000000">
            <w:pPr>
              <w:autoSpaceDE w:val="0"/>
              <w:autoSpaceDN w:val="0"/>
              <w:jc w:val="center"/>
              <w:rPr>
                <w:rFonts w:eastAsia="仿宋"/>
                <w:kern w:val="0"/>
                <w:sz w:val="21"/>
                <w:szCs w:val="22"/>
              </w:rPr>
            </w:pPr>
            <w:r>
              <w:rPr>
                <w:rFonts w:eastAsia="仿宋"/>
                <w:kern w:val="0"/>
                <w:sz w:val="21"/>
                <w:szCs w:val="22"/>
              </w:rPr>
              <w:t>/</w:t>
            </w:r>
          </w:p>
        </w:tc>
      </w:tr>
      <w:tr w:rsidR="00956D59" w14:paraId="35E5092E" w14:textId="77777777">
        <w:trPr>
          <w:trHeight w:val="20"/>
          <w:jc w:val="center"/>
        </w:trPr>
        <w:tc>
          <w:tcPr>
            <w:tcW w:w="1983" w:type="dxa"/>
            <w:vAlign w:val="center"/>
          </w:tcPr>
          <w:p w14:paraId="38CE4238" w14:textId="77777777" w:rsidR="00956D59" w:rsidRDefault="00000000">
            <w:pPr>
              <w:widowControl/>
              <w:autoSpaceDE w:val="0"/>
              <w:autoSpaceDN w:val="0"/>
              <w:jc w:val="center"/>
              <w:rPr>
                <w:b/>
                <w:kern w:val="0"/>
                <w:sz w:val="21"/>
                <w:szCs w:val="21"/>
              </w:rPr>
            </w:pPr>
            <w:r>
              <w:rPr>
                <w:rFonts w:hint="eastAsia"/>
                <w:b/>
                <w:kern w:val="0"/>
                <w:sz w:val="21"/>
                <w:szCs w:val="21"/>
              </w:rPr>
              <w:t>管控维度</w:t>
            </w:r>
          </w:p>
        </w:tc>
        <w:tc>
          <w:tcPr>
            <w:tcW w:w="12191" w:type="dxa"/>
            <w:gridSpan w:val="7"/>
            <w:vAlign w:val="center"/>
          </w:tcPr>
          <w:p w14:paraId="5BCF2C58" w14:textId="77777777" w:rsidR="00956D59" w:rsidRDefault="00000000">
            <w:pPr>
              <w:autoSpaceDE w:val="0"/>
              <w:autoSpaceDN w:val="0"/>
              <w:jc w:val="center"/>
              <w:rPr>
                <w:b/>
                <w:kern w:val="0"/>
                <w:sz w:val="21"/>
                <w:szCs w:val="21"/>
              </w:rPr>
            </w:pPr>
            <w:r>
              <w:rPr>
                <w:rFonts w:hint="eastAsia"/>
                <w:b/>
                <w:kern w:val="0"/>
                <w:sz w:val="21"/>
                <w:szCs w:val="21"/>
              </w:rPr>
              <w:t>管控要求</w:t>
            </w:r>
          </w:p>
        </w:tc>
      </w:tr>
      <w:tr w:rsidR="00956D59" w14:paraId="0D5FFA4E" w14:textId="77777777">
        <w:trPr>
          <w:trHeight w:val="20"/>
          <w:jc w:val="center"/>
        </w:trPr>
        <w:tc>
          <w:tcPr>
            <w:tcW w:w="1983" w:type="dxa"/>
            <w:vAlign w:val="center"/>
          </w:tcPr>
          <w:p w14:paraId="2E9E020E"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91" w:type="dxa"/>
            <w:gridSpan w:val="7"/>
            <w:vAlign w:val="center"/>
          </w:tcPr>
          <w:p w14:paraId="7EC18C7A" w14:textId="77777777" w:rsidR="00956D59" w:rsidRDefault="00000000">
            <w:pPr>
              <w:numPr>
                <w:ilvl w:val="1"/>
                <w:numId w:val="120"/>
              </w:numPr>
              <w:ind w:left="357" w:hanging="357"/>
              <w:rPr>
                <w:sz w:val="21"/>
                <w:szCs w:val="22"/>
              </w:rPr>
            </w:pPr>
            <w:r>
              <w:rPr>
                <w:rFonts w:hint="eastAsia"/>
                <w:sz w:val="21"/>
                <w:szCs w:val="22"/>
              </w:rPr>
              <w:t>依托妈湾片区建设新型国际贸易中心和全球供应链管理运营中心，打造面向亚太地区的国际贸易服务平台、国际供应链管理中心、港深国际航运平台</w:t>
            </w:r>
            <w:r>
              <w:rPr>
                <w:sz w:val="21"/>
                <w:szCs w:val="22"/>
              </w:rPr>
              <w:t>。</w:t>
            </w:r>
          </w:p>
          <w:p w14:paraId="623729C4" w14:textId="77777777" w:rsidR="00956D59" w:rsidRDefault="00000000">
            <w:pPr>
              <w:numPr>
                <w:ilvl w:val="1"/>
                <w:numId w:val="120"/>
              </w:numPr>
              <w:ind w:left="357" w:hanging="357"/>
              <w:rPr>
                <w:sz w:val="21"/>
                <w:szCs w:val="22"/>
              </w:rPr>
            </w:pPr>
            <w:r>
              <w:rPr>
                <w:rFonts w:hint="eastAsia"/>
                <w:sz w:val="21"/>
                <w:szCs w:val="22"/>
              </w:rPr>
              <w:t>入园项目须符合深圳前海深港现代服务业合作区相关产业准入要求，鼓励金融业、现代物流业、信息服务业等现代服务业进入。</w:t>
            </w:r>
          </w:p>
          <w:p w14:paraId="794A315F" w14:textId="77777777" w:rsidR="00956D59" w:rsidRDefault="00000000">
            <w:pPr>
              <w:numPr>
                <w:ilvl w:val="1"/>
                <w:numId w:val="120"/>
              </w:numPr>
              <w:ind w:left="357" w:hanging="357"/>
              <w:rPr>
                <w:sz w:val="21"/>
                <w:szCs w:val="22"/>
              </w:rPr>
            </w:pPr>
            <w:r>
              <w:rPr>
                <w:rFonts w:hint="eastAsia"/>
                <w:sz w:val="21"/>
                <w:szCs w:val="22"/>
              </w:rPr>
              <w:t>园区新建、扩建项目应符合《产业结构调整指导目录》《市场准入负面清单》等国家和地方产业政策和园区布局规划等要求，不得引进园区规划环评及批复（审查意见）禁止引进项目，禁止使用淘汰类、限制类工艺、装备或产品。</w:t>
            </w:r>
          </w:p>
          <w:p w14:paraId="2E54FC4E" w14:textId="77777777" w:rsidR="00956D59" w:rsidRDefault="00000000">
            <w:pPr>
              <w:numPr>
                <w:ilvl w:val="1"/>
                <w:numId w:val="120"/>
              </w:numPr>
              <w:ind w:left="357" w:hanging="357"/>
              <w:rPr>
                <w:sz w:val="21"/>
                <w:szCs w:val="22"/>
              </w:rPr>
            </w:pPr>
            <w:r>
              <w:rPr>
                <w:rFonts w:hint="eastAsia"/>
                <w:sz w:val="21"/>
                <w:szCs w:val="22"/>
              </w:rPr>
              <w:t>临海地区新建及更新项目应满足海岸线保护与利用管理的相关要求，现状已建项目可不做调整，已批项目原则上可按原批准项目执行。</w:t>
            </w:r>
          </w:p>
        </w:tc>
      </w:tr>
      <w:tr w:rsidR="00956D59" w14:paraId="27198F2C" w14:textId="77777777">
        <w:trPr>
          <w:trHeight w:val="20"/>
          <w:jc w:val="center"/>
        </w:trPr>
        <w:tc>
          <w:tcPr>
            <w:tcW w:w="1983" w:type="dxa"/>
            <w:vAlign w:val="center"/>
          </w:tcPr>
          <w:p w14:paraId="36123E21"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91" w:type="dxa"/>
            <w:gridSpan w:val="7"/>
            <w:vAlign w:val="center"/>
          </w:tcPr>
          <w:p w14:paraId="74E64FE0" w14:textId="77777777" w:rsidR="00956D59" w:rsidRDefault="00956D59">
            <w:pPr>
              <w:numPr>
                <w:ilvl w:val="0"/>
                <w:numId w:val="120"/>
              </w:numPr>
              <w:ind w:left="357" w:hanging="357"/>
              <w:rPr>
                <w:vanish/>
                <w:kern w:val="0"/>
                <w:sz w:val="21"/>
                <w:szCs w:val="22"/>
              </w:rPr>
            </w:pPr>
          </w:p>
          <w:p w14:paraId="4293470D" w14:textId="77777777" w:rsidR="00956D59" w:rsidRDefault="00000000">
            <w:pPr>
              <w:numPr>
                <w:ilvl w:val="1"/>
                <w:numId w:val="120"/>
              </w:numPr>
              <w:ind w:left="357" w:hanging="357"/>
              <w:rPr>
                <w:sz w:val="21"/>
                <w:szCs w:val="22"/>
              </w:rPr>
            </w:pPr>
            <w:r>
              <w:rPr>
                <w:rFonts w:hint="eastAsia"/>
                <w:sz w:val="21"/>
                <w:szCs w:val="22"/>
              </w:rPr>
              <w:t>执行全市和南山区总体管控要求内能源资源利用维度管控要求。</w:t>
            </w:r>
          </w:p>
        </w:tc>
      </w:tr>
      <w:tr w:rsidR="00956D59" w14:paraId="2BD5C1EF" w14:textId="77777777">
        <w:trPr>
          <w:trHeight w:val="20"/>
          <w:jc w:val="center"/>
        </w:trPr>
        <w:tc>
          <w:tcPr>
            <w:tcW w:w="1983" w:type="dxa"/>
            <w:vAlign w:val="center"/>
          </w:tcPr>
          <w:p w14:paraId="1A964F7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91" w:type="dxa"/>
            <w:gridSpan w:val="7"/>
            <w:vAlign w:val="center"/>
          </w:tcPr>
          <w:p w14:paraId="1373892F" w14:textId="77777777" w:rsidR="00956D59" w:rsidRDefault="00956D59">
            <w:pPr>
              <w:numPr>
                <w:ilvl w:val="0"/>
                <w:numId w:val="120"/>
              </w:numPr>
              <w:ind w:left="357" w:hanging="357"/>
              <w:rPr>
                <w:vanish/>
                <w:kern w:val="0"/>
                <w:sz w:val="21"/>
                <w:szCs w:val="22"/>
              </w:rPr>
            </w:pPr>
          </w:p>
          <w:p w14:paraId="52629AB4" w14:textId="77777777" w:rsidR="00956D59" w:rsidRDefault="00000000">
            <w:pPr>
              <w:numPr>
                <w:ilvl w:val="1"/>
                <w:numId w:val="120"/>
              </w:numPr>
              <w:ind w:left="357" w:hanging="357"/>
              <w:rPr>
                <w:sz w:val="21"/>
                <w:szCs w:val="22"/>
              </w:rPr>
            </w:pPr>
            <w:r>
              <w:rPr>
                <w:rFonts w:hint="eastAsia"/>
                <w:sz w:val="21"/>
                <w:szCs w:val="22"/>
              </w:rPr>
              <w:t>执行全市和南山区总体管控要求内</w:t>
            </w:r>
            <w:r>
              <w:rPr>
                <w:sz w:val="21"/>
                <w:szCs w:val="22"/>
              </w:rPr>
              <w:t>污染物排放管控</w:t>
            </w:r>
            <w:r>
              <w:rPr>
                <w:rFonts w:hint="eastAsia"/>
                <w:sz w:val="21"/>
                <w:szCs w:val="22"/>
              </w:rPr>
              <w:t>维度管控要求。</w:t>
            </w:r>
          </w:p>
        </w:tc>
      </w:tr>
      <w:tr w:rsidR="00956D59" w14:paraId="75F364D4" w14:textId="77777777">
        <w:trPr>
          <w:trHeight w:val="20"/>
          <w:jc w:val="center"/>
        </w:trPr>
        <w:tc>
          <w:tcPr>
            <w:tcW w:w="1983" w:type="dxa"/>
            <w:vAlign w:val="center"/>
          </w:tcPr>
          <w:p w14:paraId="427DBFCC"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91" w:type="dxa"/>
            <w:gridSpan w:val="7"/>
            <w:vAlign w:val="center"/>
          </w:tcPr>
          <w:p w14:paraId="6D33C402" w14:textId="77777777" w:rsidR="00956D59" w:rsidRDefault="00000000">
            <w:pPr>
              <w:autoSpaceDE w:val="0"/>
              <w:autoSpaceDN w:val="0"/>
              <w:ind w:left="315" w:hangingChars="150" w:hanging="315"/>
              <w:rPr>
                <w:sz w:val="21"/>
                <w:szCs w:val="22"/>
              </w:rPr>
            </w:pPr>
            <w:r>
              <w:rPr>
                <w:sz w:val="21"/>
                <w:szCs w:val="22"/>
              </w:rPr>
              <w:t>4-1</w:t>
            </w:r>
            <w:r>
              <w:rPr>
                <w:rFonts w:hint="eastAsia"/>
                <w:sz w:val="21"/>
                <w:szCs w:val="22"/>
              </w:rPr>
              <w:t>.</w:t>
            </w:r>
            <w:r>
              <w:rPr>
                <w:rFonts w:hint="eastAsia"/>
                <w:sz w:val="21"/>
                <w:szCs w:val="22"/>
              </w:rPr>
              <w:t>执行全市和南山区总体管控要求内</w:t>
            </w:r>
            <w:r>
              <w:rPr>
                <w:sz w:val="21"/>
                <w:szCs w:val="22"/>
              </w:rPr>
              <w:t>环境风险防控</w:t>
            </w:r>
            <w:r>
              <w:rPr>
                <w:rFonts w:hint="eastAsia"/>
                <w:sz w:val="21"/>
                <w:szCs w:val="22"/>
              </w:rPr>
              <w:t>维度管控要求。</w:t>
            </w:r>
          </w:p>
        </w:tc>
      </w:tr>
    </w:tbl>
    <w:p w14:paraId="15700CA2" w14:textId="77777777" w:rsidR="00956D59" w:rsidRDefault="00956D59">
      <w:pPr>
        <w:widowControl/>
        <w:autoSpaceDE w:val="0"/>
        <w:autoSpaceDN w:val="0"/>
        <w:jc w:val="left"/>
        <w:rPr>
          <w:kern w:val="0"/>
          <w:sz w:val="21"/>
          <w:szCs w:val="22"/>
        </w:rPr>
      </w:pPr>
    </w:p>
    <w:p w14:paraId="06A160D2" w14:textId="77777777" w:rsidR="00956D59" w:rsidRDefault="00000000">
      <w:pPr>
        <w:widowControl/>
        <w:autoSpaceDE w:val="0"/>
        <w:autoSpaceDN w:val="0"/>
        <w:jc w:val="left"/>
        <w:rPr>
          <w:kern w:val="0"/>
          <w:sz w:val="21"/>
          <w:szCs w:val="22"/>
        </w:rPr>
      </w:pPr>
      <w:r>
        <w:rPr>
          <w:kern w:val="0"/>
          <w:sz w:val="21"/>
          <w:szCs w:val="22"/>
        </w:rPr>
        <w:br w:type="page"/>
      </w:r>
    </w:p>
    <w:p w14:paraId="780C1414" w14:textId="77777777" w:rsidR="00956D59" w:rsidRDefault="00000000">
      <w:pPr>
        <w:autoSpaceDE w:val="0"/>
        <w:autoSpaceDN w:val="0"/>
        <w:spacing w:beforeLines="50" w:before="159" w:afterLines="50" w:after="159"/>
        <w:jc w:val="left"/>
        <w:outlineLvl w:val="3"/>
        <w:rPr>
          <w:kern w:val="0"/>
          <w:sz w:val="24"/>
          <w:szCs w:val="24"/>
        </w:rPr>
      </w:pPr>
      <w:bookmarkStart w:id="262" w:name="_Toc73025765"/>
      <w:bookmarkStart w:id="263" w:name="_Toc23550"/>
      <w:r>
        <w:rPr>
          <w:kern w:val="0"/>
          <w:sz w:val="24"/>
          <w:szCs w:val="24"/>
        </w:rPr>
        <w:t xml:space="preserve">ZH44030530018 </w:t>
      </w:r>
      <w:r>
        <w:rPr>
          <w:rFonts w:hint="eastAsia"/>
          <w:kern w:val="0"/>
          <w:sz w:val="24"/>
          <w:szCs w:val="24"/>
        </w:rPr>
        <w:t>西丽</w:t>
      </w:r>
      <w:r>
        <w:rPr>
          <w:kern w:val="0"/>
          <w:sz w:val="24"/>
          <w:szCs w:val="24"/>
        </w:rPr>
        <w:t>街道</w:t>
      </w:r>
      <w:r>
        <w:rPr>
          <w:rFonts w:hint="eastAsia"/>
          <w:kern w:val="0"/>
          <w:sz w:val="24"/>
          <w:szCs w:val="24"/>
        </w:rPr>
        <w:t>一般管控单元</w:t>
      </w:r>
      <w:r>
        <w:rPr>
          <w:kern w:val="0"/>
          <w:sz w:val="24"/>
          <w:szCs w:val="24"/>
        </w:rPr>
        <w:t>1</w:t>
      </w:r>
      <w:r>
        <w:rPr>
          <w:kern w:val="0"/>
          <w:sz w:val="24"/>
          <w:szCs w:val="24"/>
        </w:rPr>
        <w:t>（</w:t>
      </w:r>
      <w:r>
        <w:rPr>
          <w:kern w:val="0"/>
          <w:sz w:val="24"/>
          <w:szCs w:val="24"/>
        </w:rPr>
        <w:t>YB18</w:t>
      </w:r>
      <w:r>
        <w:rPr>
          <w:kern w:val="0"/>
          <w:sz w:val="24"/>
          <w:szCs w:val="24"/>
        </w:rPr>
        <w:t>）</w:t>
      </w:r>
      <w:bookmarkEnd w:id="262"/>
      <w:bookmarkEnd w:id="263"/>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181"/>
        <w:gridCol w:w="859"/>
        <w:gridCol w:w="859"/>
        <w:gridCol w:w="862"/>
        <w:gridCol w:w="1375"/>
        <w:gridCol w:w="4184"/>
        <w:gridCol w:w="2055"/>
      </w:tblGrid>
      <w:tr w:rsidR="00956D59" w14:paraId="79450C1A" w14:textId="77777777">
        <w:trPr>
          <w:trHeight w:val="20"/>
          <w:jc w:val="center"/>
        </w:trPr>
        <w:tc>
          <w:tcPr>
            <w:tcW w:w="1801" w:type="dxa"/>
            <w:vMerge w:val="restart"/>
            <w:vAlign w:val="center"/>
          </w:tcPr>
          <w:p w14:paraId="026B4186"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181" w:type="dxa"/>
            <w:vMerge w:val="restart"/>
            <w:vAlign w:val="center"/>
          </w:tcPr>
          <w:p w14:paraId="67BD67B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80" w:type="dxa"/>
            <w:gridSpan w:val="3"/>
            <w:vAlign w:val="center"/>
          </w:tcPr>
          <w:p w14:paraId="68403C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375" w:type="dxa"/>
            <w:vMerge w:val="restart"/>
            <w:vAlign w:val="center"/>
          </w:tcPr>
          <w:p w14:paraId="0369A89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184" w:type="dxa"/>
            <w:vMerge w:val="restart"/>
            <w:vAlign w:val="center"/>
          </w:tcPr>
          <w:p w14:paraId="0774949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55" w:type="dxa"/>
            <w:vMerge w:val="restart"/>
            <w:vAlign w:val="center"/>
          </w:tcPr>
          <w:p w14:paraId="1E74935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F542CA4" w14:textId="77777777">
        <w:trPr>
          <w:trHeight w:val="20"/>
          <w:tblHeader/>
          <w:jc w:val="center"/>
        </w:trPr>
        <w:tc>
          <w:tcPr>
            <w:tcW w:w="1801" w:type="dxa"/>
            <w:vMerge/>
            <w:vAlign w:val="center"/>
          </w:tcPr>
          <w:p w14:paraId="68EE34AF" w14:textId="77777777" w:rsidR="00956D59" w:rsidRDefault="00956D59">
            <w:pPr>
              <w:widowControl/>
              <w:autoSpaceDE w:val="0"/>
              <w:autoSpaceDN w:val="0"/>
              <w:jc w:val="center"/>
              <w:rPr>
                <w:rFonts w:eastAsia="宋体"/>
                <w:kern w:val="0"/>
                <w:sz w:val="21"/>
                <w:szCs w:val="21"/>
              </w:rPr>
            </w:pPr>
          </w:p>
        </w:tc>
        <w:tc>
          <w:tcPr>
            <w:tcW w:w="2181" w:type="dxa"/>
            <w:vMerge/>
            <w:vAlign w:val="center"/>
          </w:tcPr>
          <w:p w14:paraId="15680581" w14:textId="77777777" w:rsidR="00956D59" w:rsidRDefault="00956D59">
            <w:pPr>
              <w:widowControl/>
              <w:autoSpaceDE w:val="0"/>
              <w:autoSpaceDN w:val="0"/>
              <w:jc w:val="center"/>
              <w:rPr>
                <w:rFonts w:eastAsia="宋体"/>
                <w:kern w:val="0"/>
                <w:sz w:val="21"/>
                <w:szCs w:val="21"/>
              </w:rPr>
            </w:pPr>
          </w:p>
        </w:tc>
        <w:tc>
          <w:tcPr>
            <w:tcW w:w="859" w:type="dxa"/>
            <w:vAlign w:val="center"/>
          </w:tcPr>
          <w:p w14:paraId="52A7D6D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9" w:type="dxa"/>
            <w:vAlign w:val="center"/>
          </w:tcPr>
          <w:p w14:paraId="0BEAD48C"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62" w:type="dxa"/>
            <w:vAlign w:val="center"/>
          </w:tcPr>
          <w:p w14:paraId="4AE8C6C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375" w:type="dxa"/>
            <w:vMerge/>
            <w:vAlign w:val="center"/>
          </w:tcPr>
          <w:p w14:paraId="5F1F1B9B" w14:textId="77777777" w:rsidR="00956D59" w:rsidRDefault="00956D59">
            <w:pPr>
              <w:autoSpaceDE w:val="0"/>
              <w:autoSpaceDN w:val="0"/>
              <w:jc w:val="center"/>
              <w:rPr>
                <w:rFonts w:eastAsia="宋体"/>
                <w:kern w:val="0"/>
                <w:sz w:val="21"/>
                <w:szCs w:val="21"/>
              </w:rPr>
            </w:pPr>
          </w:p>
        </w:tc>
        <w:tc>
          <w:tcPr>
            <w:tcW w:w="4184" w:type="dxa"/>
            <w:vMerge/>
            <w:vAlign w:val="center"/>
          </w:tcPr>
          <w:p w14:paraId="4772FC8C" w14:textId="77777777" w:rsidR="00956D59" w:rsidRDefault="00956D59">
            <w:pPr>
              <w:autoSpaceDE w:val="0"/>
              <w:autoSpaceDN w:val="0"/>
              <w:jc w:val="center"/>
              <w:rPr>
                <w:rFonts w:eastAsia="宋体"/>
                <w:kern w:val="0"/>
                <w:sz w:val="21"/>
                <w:szCs w:val="21"/>
              </w:rPr>
            </w:pPr>
          </w:p>
        </w:tc>
        <w:tc>
          <w:tcPr>
            <w:tcW w:w="2055" w:type="dxa"/>
            <w:vMerge/>
            <w:vAlign w:val="center"/>
          </w:tcPr>
          <w:p w14:paraId="214F6EA3" w14:textId="77777777" w:rsidR="00956D59" w:rsidRDefault="00956D59">
            <w:pPr>
              <w:autoSpaceDE w:val="0"/>
              <w:autoSpaceDN w:val="0"/>
              <w:jc w:val="center"/>
              <w:rPr>
                <w:rFonts w:eastAsia="宋体"/>
                <w:kern w:val="0"/>
                <w:sz w:val="21"/>
                <w:szCs w:val="21"/>
              </w:rPr>
            </w:pPr>
          </w:p>
        </w:tc>
      </w:tr>
      <w:tr w:rsidR="00956D59" w14:paraId="540DE157" w14:textId="77777777">
        <w:trPr>
          <w:trHeight w:val="319"/>
          <w:jc w:val="center"/>
        </w:trPr>
        <w:tc>
          <w:tcPr>
            <w:tcW w:w="1801" w:type="dxa"/>
            <w:vMerge w:val="restart"/>
            <w:vAlign w:val="center"/>
          </w:tcPr>
          <w:p w14:paraId="5B419014" w14:textId="77777777" w:rsidR="00956D59" w:rsidRDefault="00000000">
            <w:pPr>
              <w:autoSpaceDE w:val="0"/>
              <w:autoSpaceDN w:val="0"/>
              <w:jc w:val="center"/>
              <w:rPr>
                <w:kern w:val="0"/>
                <w:sz w:val="21"/>
                <w:szCs w:val="21"/>
              </w:rPr>
            </w:pPr>
            <w:r>
              <w:rPr>
                <w:kern w:val="0"/>
                <w:sz w:val="21"/>
                <w:szCs w:val="21"/>
              </w:rPr>
              <w:t>ZH44030530018</w:t>
            </w:r>
          </w:p>
        </w:tc>
        <w:tc>
          <w:tcPr>
            <w:tcW w:w="2181" w:type="dxa"/>
            <w:vMerge w:val="restart"/>
            <w:vAlign w:val="center"/>
          </w:tcPr>
          <w:p w14:paraId="7D413CE2" w14:textId="77777777" w:rsidR="00956D59" w:rsidRDefault="00000000">
            <w:pPr>
              <w:widowControl/>
              <w:autoSpaceDE w:val="0"/>
              <w:autoSpaceDN w:val="0"/>
              <w:jc w:val="center"/>
              <w:rPr>
                <w:kern w:val="0"/>
                <w:sz w:val="21"/>
                <w:szCs w:val="21"/>
              </w:rPr>
            </w:pPr>
            <w:r>
              <w:rPr>
                <w:rFonts w:hint="eastAsia"/>
                <w:kern w:val="0"/>
                <w:sz w:val="21"/>
                <w:szCs w:val="21"/>
              </w:rPr>
              <w:t>西丽</w:t>
            </w:r>
            <w:r>
              <w:rPr>
                <w:kern w:val="0"/>
                <w:sz w:val="21"/>
                <w:szCs w:val="21"/>
              </w:rPr>
              <w:t>街道</w:t>
            </w:r>
            <w:r>
              <w:rPr>
                <w:rFonts w:hint="eastAsia"/>
                <w:kern w:val="0"/>
                <w:sz w:val="21"/>
                <w:szCs w:val="21"/>
              </w:rPr>
              <w:t>一般</w:t>
            </w:r>
          </w:p>
          <w:p w14:paraId="4AC9A057" w14:textId="77777777" w:rsidR="00956D59" w:rsidRDefault="00000000">
            <w:pPr>
              <w:widowControl/>
              <w:autoSpaceDE w:val="0"/>
              <w:autoSpaceDN w:val="0"/>
              <w:jc w:val="center"/>
              <w:rPr>
                <w:kern w:val="0"/>
                <w:sz w:val="21"/>
                <w:szCs w:val="21"/>
              </w:rPr>
            </w:pPr>
            <w:r>
              <w:rPr>
                <w:rFonts w:hint="eastAsia"/>
                <w:kern w:val="0"/>
                <w:sz w:val="21"/>
                <w:szCs w:val="21"/>
              </w:rPr>
              <w:t>管控单元</w:t>
            </w:r>
            <w:r>
              <w:rPr>
                <w:kern w:val="0"/>
                <w:sz w:val="21"/>
                <w:szCs w:val="21"/>
              </w:rPr>
              <w:t>1</w:t>
            </w:r>
          </w:p>
        </w:tc>
        <w:tc>
          <w:tcPr>
            <w:tcW w:w="859" w:type="dxa"/>
            <w:vMerge w:val="restart"/>
            <w:vAlign w:val="center"/>
          </w:tcPr>
          <w:p w14:paraId="3418F55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9" w:type="dxa"/>
            <w:vMerge w:val="restart"/>
            <w:vAlign w:val="center"/>
          </w:tcPr>
          <w:p w14:paraId="3C89966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62" w:type="dxa"/>
            <w:vMerge w:val="restart"/>
            <w:vAlign w:val="center"/>
          </w:tcPr>
          <w:p w14:paraId="055BA7F1"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375" w:type="dxa"/>
            <w:vMerge w:val="restart"/>
            <w:vAlign w:val="center"/>
          </w:tcPr>
          <w:p w14:paraId="284676B5"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184" w:type="dxa"/>
            <w:vMerge w:val="restart"/>
            <w:vAlign w:val="center"/>
          </w:tcPr>
          <w:p w14:paraId="3244D366" w14:textId="77777777" w:rsidR="00956D59" w:rsidRDefault="00000000">
            <w:pPr>
              <w:widowControl/>
              <w:autoSpaceDE w:val="0"/>
              <w:autoSpaceDN w:val="0"/>
              <w:jc w:val="center"/>
              <w:rPr>
                <w:kern w:val="0"/>
                <w:sz w:val="21"/>
                <w:szCs w:val="21"/>
              </w:rPr>
            </w:pPr>
            <w:r>
              <w:rPr>
                <w:rFonts w:hint="eastAsia"/>
                <w:kern w:val="0"/>
                <w:sz w:val="21"/>
                <w:szCs w:val="21"/>
              </w:rPr>
              <w:t>水环境一般管控区、</w:t>
            </w:r>
            <w:r>
              <w:rPr>
                <w:kern w:val="0"/>
                <w:sz w:val="21"/>
                <w:szCs w:val="21"/>
              </w:rPr>
              <w:t>大气环境布局敏感重点管控区</w:t>
            </w:r>
          </w:p>
        </w:tc>
        <w:tc>
          <w:tcPr>
            <w:tcW w:w="2055" w:type="dxa"/>
            <w:vMerge w:val="restart"/>
            <w:vAlign w:val="center"/>
          </w:tcPr>
          <w:p w14:paraId="156EBB23"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27736472" w14:textId="77777777">
        <w:trPr>
          <w:trHeight w:val="319"/>
          <w:jc w:val="center"/>
        </w:trPr>
        <w:tc>
          <w:tcPr>
            <w:tcW w:w="1801" w:type="dxa"/>
            <w:vMerge/>
            <w:vAlign w:val="center"/>
          </w:tcPr>
          <w:p w14:paraId="338AA637" w14:textId="77777777" w:rsidR="00956D59" w:rsidRDefault="00956D59">
            <w:pPr>
              <w:autoSpaceDE w:val="0"/>
              <w:autoSpaceDN w:val="0"/>
              <w:jc w:val="center"/>
              <w:rPr>
                <w:kern w:val="0"/>
                <w:sz w:val="21"/>
                <w:szCs w:val="21"/>
              </w:rPr>
            </w:pPr>
          </w:p>
        </w:tc>
        <w:tc>
          <w:tcPr>
            <w:tcW w:w="2181" w:type="dxa"/>
            <w:vMerge/>
            <w:vAlign w:val="center"/>
          </w:tcPr>
          <w:p w14:paraId="69175D20" w14:textId="77777777" w:rsidR="00956D59" w:rsidRDefault="00956D59">
            <w:pPr>
              <w:widowControl/>
              <w:autoSpaceDE w:val="0"/>
              <w:autoSpaceDN w:val="0"/>
              <w:jc w:val="center"/>
              <w:rPr>
                <w:kern w:val="0"/>
                <w:sz w:val="21"/>
                <w:szCs w:val="21"/>
              </w:rPr>
            </w:pPr>
          </w:p>
        </w:tc>
        <w:tc>
          <w:tcPr>
            <w:tcW w:w="859" w:type="dxa"/>
            <w:vMerge/>
            <w:vAlign w:val="center"/>
          </w:tcPr>
          <w:p w14:paraId="405C89F7" w14:textId="77777777" w:rsidR="00956D59" w:rsidRDefault="00956D59">
            <w:pPr>
              <w:widowControl/>
              <w:autoSpaceDE w:val="0"/>
              <w:autoSpaceDN w:val="0"/>
              <w:jc w:val="center"/>
              <w:rPr>
                <w:kern w:val="0"/>
                <w:sz w:val="21"/>
                <w:szCs w:val="21"/>
              </w:rPr>
            </w:pPr>
          </w:p>
        </w:tc>
        <w:tc>
          <w:tcPr>
            <w:tcW w:w="859" w:type="dxa"/>
            <w:vMerge/>
            <w:vAlign w:val="center"/>
          </w:tcPr>
          <w:p w14:paraId="39258D71" w14:textId="77777777" w:rsidR="00956D59" w:rsidRDefault="00956D59">
            <w:pPr>
              <w:widowControl/>
              <w:autoSpaceDE w:val="0"/>
              <w:autoSpaceDN w:val="0"/>
              <w:jc w:val="center"/>
              <w:rPr>
                <w:kern w:val="0"/>
                <w:sz w:val="21"/>
                <w:szCs w:val="21"/>
              </w:rPr>
            </w:pPr>
          </w:p>
        </w:tc>
        <w:tc>
          <w:tcPr>
            <w:tcW w:w="862" w:type="dxa"/>
            <w:vMerge/>
            <w:vAlign w:val="center"/>
          </w:tcPr>
          <w:p w14:paraId="70AFF12E" w14:textId="77777777" w:rsidR="00956D59" w:rsidRDefault="00956D59">
            <w:pPr>
              <w:widowControl/>
              <w:autoSpaceDE w:val="0"/>
              <w:autoSpaceDN w:val="0"/>
              <w:jc w:val="center"/>
              <w:rPr>
                <w:kern w:val="0"/>
                <w:sz w:val="21"/>
                <w:szCs w:val="21"/>
              </w:rPr>
            </w:pPr>
          </w:p>
        </w:tc>
        <w:tc>
          <w:tcPr>
            <w:tcW w:w="1375" w:type="dxa"/>
            <w:vMerge/>
            <w:vAlign w:val="center"/>
          </w:tcPr>
          <w:p w14:paraId="28C45657" w14:textId="77777777" w:rsidR="00956D59" w:rsidRDefault="00956D59">
            <w:pPr>
              <w:widowControl/>
              <w:autoSpaceDE w:val="0"/>
              <w:autoSpaceDN w:val="0"/>
              <w:jc w:val="center"/>
              <w:rPr>
                <w:kern w:val="0"/>
                <w:sz w:val="21"/>
                <w:szCs w:val="21"/>
              </w:rPr>
            </w:pPr>
          </w:p>
        </w:tc>
        <w:tc>
          <w:tcPr>
            <w:tcW w:w="4184" w:type="dxa"/>
            <w:vMerge/>
            <w:vAlign w:val="center"/>
          </w:tcPr>
          <w:p w14:paraId="0F311F5A" w14:textId="77777777" w:rsidR="00956D59" w:rsidRDefault="00956D59">
            <w:pPr>
              <w:widowControl/>
              <w:autoSpaceDE w:val="0"/>
              <w:autoSpaceDN w:val="0"/>
              <w:jc w:val="center"/>
              <w:rPr>
                <w:kern w:val="0"/>
                <w:sz w:val="21"/>
                <w:szCs w:val="21"/>
              </w:rPr>
            </w:pPr>
          </w:p>
        </w:tc>
        <w:tc>
          <w:tcPr>
            <w:tcW w:w="2055" w:type="dxa"/>
            <w:vMerge/>
            <w:vAlign w:val="center"/>
          </w:tcPr>
          <w:p w14:paraId="6A8C67B4" w14:textId="77777777" w:rsidR="00956D59" w:rsidRDefault="00956D59">
            <w:pPr>
              <w:widowControl/>
              <w:autoSpaceDE w:val="0"/>
              <w:autoSpaceDN w:val="0"/>
              <w:jc w:val="center"/>
              <w:rPr>
                <w:kern w:val="0"/>
                <w:sz w:val="21"/>
                <w:szCs w:val="21"/>
              </w:rPr>
            </w:pPr>
          </w:p>
        </w:tc>
      </w:tr>
      <w:tr w:rsidR="00956D59" w14:paraId="4A0119F2" w14:textId="77777777">
        <w:trPr>
          <w:trHeight w:val="319"/>
          <w:jc w:val="center"/>
        </w:trPr>
        <w:tc>
          <w:tcPr>
            <w:tcW w:w="1801" w:type="dxa"/>
            <w:vMerge/>
            <w:vAlign w:val="center"/>
          </w:tcPr>
          <w:p w14:paraId="10E12D27" w14:textId="77777777" w:rsidR="00956D59" w:rsidRDefault="00956D59">
            <w:pPr>
              <w:autoSpaceDE w:val="0"/>
              <w:autoSpaceDN w:val="0"/>
              <w:jc w:val="center"/>
              <w:rPr>
                <w:kern w:val="0"/>
                <w:sz w:val="21"/>
                <w:szCs w:val="21"/>
              </w:rPr>
            </w:pPr>
          </w:p>
        </w:tc>
        <w:tc>
          <w:tcPr>
            <w:tcW w:w="2181" w:type="dxa"/>
            <w:vMerge/>
            <w:vAlign w:val="center"/>
          </w:tcPr>
          <w:p w14:paraId="298DEC70" w14:textId="77777777" w:rsidR="00956D59" w:rsidRDefault="00956D59">
            <w:pPr>
              <w:widowControl/>
              <w:autoSpaceDE w:val="0"/>
              <w:autoSpaceDN w:val="0"/>
              <w:jc w:val="center"/>
              <w:rPr>
                <w:kern w:val="0"/>
                <w:sz w:val="21"/>
                <w:szCs w:val="21"/>
              </w:rPr>
            </w:pPr>
          </w:p>
        </w:tc>
        <w:tc>
          <w:tcPr>
            <w:tcW w:w="859" w:type="dxa"/>
            <w:vMerge/>
            <w:vAlign w:val="center"/>
          </w:tcPr>
          <w:p w14:paraId="44B4522A" w14:textId="77777777" w:rsidR="00956D59" w:rsidRDefault="00956D59">
            <w:pPr>
              <w:widowControl/>
              <w:autoSpaceDE w:val="0"/>
              <w:autoSpaceDN w:val="0"/>
              <w:jc w:val="center"/>
              <w:rPr>
                <w:kern w:val="0"/>
                <w:sz w:val="21"/>
                <w:szCs w:val="21"/>
              </w:rPr>
            </w:pPr>
          </w:p>
        </w:tc>
        <w:tc>
          <w:tcPr>
            <w:tcW w:w="859" w:type="dxa"/>
            <w:vMerge/>
            <w:vAlign w:val="center"/>
          </w:tcPr>
          <w:p w14:paraId="54C0E80D" w14:textId="77777777" w:rsidR="00956D59" w:rsidRDefault="00956D59">
            <w:pPr>
              <w:widowControl/>
              <w:autoSpaceDE w:val="0"/>
              <w:autoSpaceDN w:val="0"/>
              <w:jc w:val="center"/>
              <w:rPr>
                <w:kern w:val="0"/>
                <w:sz w:val="21"/>
                <w:szCs w:val="21"/>
              </w:rPr>
            </w:pPr>
          </w:p>
        </w:tc>
        <w:tc>
          <w:tcPr>
            <w:tcW w:w="862" w:type="dxa"/>
            <w:vMerge/>
            <w:vAlign w:val="center"/>
          </w:tcPr>
          <w:p w14:paraId="07932FEA" w14:textId="77777777" w:rsidR="00956D59" w:rsidRDefault="00956D59">
            <w:pPr>
              <w:widowControl/>
              <w:autoSpaceDE w:val="0"/>
              <w:autoSpaceDN w:val="0"/>
              <w:jc w:val="center"/>
              <w:rPr>
                <w:kern w:val="0"/>
                <w:sz w:val="21"/>
                <w:szCs w:val="21"/>
              </w:rPr>
            </w:pPr>
          </w:p>
        </w:tc>
        <w:tc>
          <w:tcPr>
            <w:tcW w:w="1375" w:type="dxa"/>
            <w:vMerge/>
            <w:vAlign w:val="center"/>
          </w:tcPr>
          <w:p w14:paraId="34A1DAC8" w14:textId="77777777" w:rsidR="00956D59" w:rsidRDefault="00956D59">
            <w:pPr>
              <w:widowControl/>
              <w:autoSpaceDE w:val="0"/>
              <w:autoSpaceDN w:val="0"/>
              <w:jc w:val="center"/>
              <w:rPr>
                <w:kern w:val="0"/>
                <w:sz w:val="21"/>
                <w:szCs w:val="21"/>
              </w:rPr>
            </w:pPr>
          </w:p>
        </w:tc>
        <w:tc>
          <w:tcPr>
            <w:tcW w:w="4184" w:type="dxa"/>
            <w:vMerge/>
            <w:vAlign w:val="center"/>
          </w:tcPr>
          <w:p w14:paraId="4052FC07" w14:textId="77777777" w:rsidR="00956D59" w:rsidRDefault="00956D59">
            <w:pPr>
              <w:widowControl/>
              <w:autoSpaceDE w:val="0"/>
              <w:autoSpaceDN w:val="0"/>
              <w:jc w:val="center"/>
              <w:rPr>
                <w:kern w:val="0"/>
                <w:sz w:val="21"/>
                <w:szCs w:val="21"/>
              </w:rPr>
            </w:pPr>
          </w:p>
        </w:tc>
        <w:tc>
          <w:tcPr>
            <w:tcW w:w="2055" w:type="dxa"/>
            <w:vMerge/>
            <w:vAlign w:val="center"/>
          </w:tcPr>
          <w:p w14:paraId="4A9B7C6C" w14:textId="77777777" w:rsidR="00956D59" w:rsidRDefault="00956D59">
            <w:pPr>
              <w:widowControl/>
              <w:autoSpaceDE w:val="0"/>
              <w:autoSpaceDN w:val="0"/>
              <w:jc w:val="center"/>
              <w:rPr>
                <w:kern w:val="0"/>
                <w:sz w:val="21"/>
                <w:szCs w:val="21"/>
              </w:rPr>
            </w:pPr>
          </w:p>
        </w:tc>
      </w:tr>
      <w:tr w:rsidR="00956D59" w14:paraId="39B2DA27" w14:textId="77777777">
        <w:trPr>
          <w:trHeight w:val="20"/>
          <w:jc w:val="center"/>
        </w:trPr>
        <w:tc>
          <w:tcPr>
            <w:tcW w:w="1801" w:type="dxa"/>
            <w:vAlign w:val="center"/>
          </w:tcPr>
          <w:p w14:paraId="274D232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75" w:type="dxa"/>
            <w:gridSpan w:val="7"/>
            <w:vAlign w:val="center"/>
          </w:tcPr>
          <w:p w14:paraId="554B02A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2B2663C" w14:textId="77777777">
        <w:trPr>
          <w:trHeight w:val="20"/>
          <w:jc w:val="center"/>
        </w:trPr>
        <w:tc>
          <w:tcPr>
            <w:tcW w:w="1801" w:type="dxa"/>
            <w:vAlign w:val="center"/>
          </w:tcPr>
          <w:p w14:paraId="1D67D73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75" w:type="dxa"/>
            <w:gridSpan w:val="7"/>
            <w:vAlign w:val="center"/>
          </w:tcPr>
          <w:p w14:paraId="33B76884" w14:textId="77777777" w:rsidR="00956D59" w:rsidRDefault="00000000">
            <w:pPr>
              <w:numPr>
                <w:ilvl w:val="1"/>
                <w:numId w:val="121"/>
              </w:numPr>
              <w:ind w:left="357" w:hanging="357"/>
              <w:rPr>
                <w:sz w:val="21"/>
                <w:szCs w:val="22"/>
              </w:rPr>
            </w:pPr>
            <w:r>
              <w:rPr>
                <w:rFonts w:hint="eastAsia"/>
                <w:sz w:val="21"/>
                <w:szCs w:val="22"/>
              </w:rPr>
              <w:t>环西丽湖片区应持续推进西丽大学城建设，加快吸引一批国际一流的高等院校、科技机构，突出人才培养和引进，不断集聚创新资源，持续提升战略性新兴产业科研服务能力。</w:t>
            </w:r>
          </w:p>
          <w:p w14:paraId="1E315125" w14:textId="77777777" w:rsidR="00956D59" w:rsidRDefault="00000000">
            <w:pPr>
              <w:numPr>
                <w:ilvl w:val="1"/>
                <w:numId w:val="121"/>
              </w:numPr>
              <w:ind w:left="357" w:hanging="357"/>
              <w:rPr>
                <w:sz w:val="21"/>
                <w:szCs w:val="22"/>
              </w:rPr>
            </w:pPr>
            <w:r>
              <w:rPr>
                <w:rFonts w:hint="eastAsia"/>
                <w:sz w:val="21"/>
                <w:szCs w:val="22"/>
              </w:rPr>
              <w:t>西丽水库饮用水水源准保护区范围</w:t>
            </w:r>
            <w:r>
              <w:rPr>
                <w:sz w:val="21"/>
                <w:szCs w:val="22"/>
              </w:rPr>
              <w:t>禁止新建、扩建对水体污染严重的建设项目，禁止改建增加排污量的建设项目。</w:t>
            </w:r>
          </w:p>
          <w:p w14:paraId="6502ACF7" w14:textId="77777777" w:rsidR="00956D59" w:rsidRDefault="00000000">
            <w:pPr>
              <w:numPr>
                <w:ilvl w:val="1"/>
                <w:numId w:val="121"/>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tc>
      </w:tr>
      <w:tr w:rsidR="00956D59" w14:paraId="516765B7" w14:textId="77777777">
        <w:trPr>
          <w:trHeight w:val="20"/>
          <w:jc w:val="center"/>
        </w:trPr>
        <w:tc>
          <w:tcPr>
            <w:tcW w:w="1801" w:type="dxa"/>
            <w:vAlign w:val="center"/>
          </w:tcPr>
          <w:p w14:paraId="0108D1D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75" w:type="dxa"/>
            <w:gridSpan w:val="7"/>
            <w:vAlign w:val="center"/>
          </w:tcPr>
          <w:p w14:paraId="4A679207" w14:textId="77777777" w:rsidR="00956D59" w:rsidRDefault="00956D59">
            <w:pPr>
              <w:numPr>
                <w:ilvl w:val="0"/>
                <w:numId w:val="121"/>
              </w:numPr>
              <w:ind w:left="357" w:hanging="357"/>
              <w:rPr>
                <w:vanish/>
                <w:kern w:val="0"/>
                <w:sz w:val="21"/>
                <w:szCs w:val="22"/>
              </w:rPr>
            </w:pPr>
          </w:p>
          <w:p w14:paraId="0259FDB9" w14:textId="77777777" w:rsidR="00956D59" w:rsidRDefault="00000000">
            <w:pPr>
              <w:numPr>
                <w:ilvl w:val="1"/>
                <w:numId w:val="121"/>
              </w:numPr>
              <w:ind w:left="357" w:hanging="357"/>
              <w:rPr>
                <w:sz w:val="21"/>
                <w:szCs w:val="22"/>
              </w:rPr>
            </w:pPr>
            <w:r>
              <w:rPr>
                <w:rFonts w:hint="eastAsia"/>
                <w:sz w:val="21"/>
                <w:szCs w:val="22"/>
              </w:rPr>
              <w:t>执行全市和南山区总体管控要求内能源资源利用维度管控要求。</w:t>
            </w:r>
          </w:p>
        </w:tc>
      </w:tr>
      <w:tr w:rsidR="00956D59" w14:paraId="676FB0F7" w14:textId="77777777">
        <w:trPr>
          <w:trHeight w:val="20"/>
          <w:jc w:val="center"/>
        </w:trPr>
        <w:tc>
          <w:tcPr>
            <w:tcW w:w="1801" w:type="dxa"/>
            <w:vAlign w:val="center"/>
          </w:tcPr>
          <w:p w14:paraId="06B6109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75" w:type="dxa"/>
            <w:gridSpan w:val="7"/>
            <w:vAlign w:val="center"/>
          </w:tcPr>
          <w:p w14:paraId="11A6A1E2" w14:textId="77777777" w:rsidR="00956D59" w:rsidRDefault="00956D59">
            <w:pPr>
              <w:numPr>
                <w:ilvl w:val="0"/>
                <w:numId w:val="121"/>
              </w:numPr>
              <w:ind w:left="357" w:hanging="357"/>
              <w:rPr>
                <w:vanish/>
                <w:kern w:val="0"/>
                <w:sz w:val="21"/>
                <w:szCs w:val="22"/>
              </w:rPr>
            </w:pPr>
          </w:p>
          <w:p w14:paraId="409D23B5" w14:textId="77777777" w:rsidR="00956D59" w:rsidRDefault="00000000">
            <w:pPr>
              <w:numPr>
                <w:ilvl w:val="1"/>
                <w:numId w:val="121"/>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tc>
      </w:tr>
      <w:tr w:rsidR="00956D59" w14:paraId="42B4D7A3" w14:textId="77777777">
        <w:trPr>
          <w:trHeight w:val="20"/>
          <w:jc w:val="center"/>
        </w:trPr>
        <w:tc>
          <w:tcPr>
            <w:tcW w:w="1801" w:type="dxa"/>
            <w:vAlign w:val="center"/>
          </w:tcPr>
          <w:p w14:paraId="42E4E83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75" w:type="dxa"/>
            <w:gridSpan w:val="7"/>
            <w:vAlign w:val="center"/>
          </w:tcPr>
          <w:p w14:paraId="62AE7DAB" w14:textId="77777777" w:rsidR="00956D59" w:rsidRDefault="00956D59">
            <w:pPr>
              <w:numPr>
                <w:ilvl w:val="0"/>
                <w:numId w:val="121"/>
              </w:numPr>
              <w:ind w:left="357" w:hanging="357"/>
              <w:rPr>
                <w:vanish/>
                <w:kern w:val="0"/>
                <w:sz w:val="21"/>
                <w:szCs w:val="22"/>
              </w:rPr>
            </w:pPr>
          </w:p>
          <w:p w14:paraId="5B17FF95" w14:textId="77777777" w:rsidR="00956D59" w:rsidRDefault="00000000">
            <w:pPr>
              <w:numPr>
                <w:ilvl w:val="1"/>
                <w:numId w:val="121"/>
              </w:numPr>
              <w:ind w:left="357" w:hanging="357"/>
              <w:rPr>
                <w:sz w:val="21"/>
                <w:szCs w:val="22"/>
              </w:rPr>
            </w:pPr>
            <w:r>
              <w:rPr>
                <w:rFonts w:hint="eastAsia"/>
                <w:sz w:val="21"/>
                <w:szCs w:val="22"/>
              </w:rPr>
              <w:t>执行全市和南山区总体管控要求内环境风险防控维度管控要求。</w:t>
            </w:r>
          </w:p>
        </w:tc>
      </w:tr>
    </w:tbl>
    <w:p w14:paraId="2EC16042" w14:textId="77777777" w:rsidR="00956D59" w:rsidRDefault="00956D59">
      <w:pPr>
        <w:widowControl/>
        <w:sectPr w:rsidR="00956D59">
          <w:pgSz w:w="16838" w:h="11906" w:orient="landscape"/>
          <w:pgMar w:top="1803" w:right="1440" w:bottom="1803" w:left="1440" w:header="851" w:footer="992" w:gutter="0"/>
          <w:cols w:space="720"/>
          <w:docGrid w:type="lines" w:linePitch="319"/>
        </w:sectPr>
      </w:pPr>
    </w:p>
    <w:p w14:paraId="4B9687DC" w14:textId="77777777" w:rsidR="00956D59" w:rsidRDefault="00956D59">
      <w:pPr>
        <w:autoSpaceDE w:val="0"/>
        <w:autoSpaceDN w:val="0"/>
        <w:spacing w:beforeLines="50" w:before="159" w:afterLines="50" w:after="159"/>
        <w:jc w:val="left"/>
        <w:outlineLvl w:val="3"/>
        <w:rPr>
          <w:kern w:val="0"/>
          <w:sz w:val="24"/>
          <w:szCs w:val="24"/>
        </w:rPr>
      </w:pPr>
      <w:bookmarkStart w:id="264" w:name="_Toc2807"/>
    </w:p>
    <w:p w14:paraId="68E6F27D"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ZH44030530019 </w:t>
      </w:r>
      <w:r>
        <w:rPr>
          <w:rFonts w:hint="eastAsia"/>
          <w:kern w:val="0"/>
          <w:sz w:val="24"/>
          <w:szCs w:val="24"/>
        </w:rPr>
        <w:t>西丽</w:t>
      </w:r>
      <w:r>
        <w:rPr>
          <w:kern w:val="0"/>
          <w:sz w:val="24"/>
          <w:szCs w:val="24"/>
        </w:rPr>
        <w:t>街道</w:t>
      </w:r>
      <w:r>
        <w:rPr>
          <w:rFonts w:hint="eastAsia"/>
          <w:kern w:val="0"/>
          <w:sz w:val="24"/>
          <w:szCs w:val="24"/>
        </w:rPr>
        <w:t>一般管控单元</w:t>
      </w:r>
      <w:r>
        <w:rPr>
          <w:kern w:val="0"/>
          <w:sz w:val="24"/>
          <w:szCs w:val="24"/>
        </w:rPr>
        <w:t>2</w:t>
      </w:r>
      <w:r>
        <w:rPr>
          <w:kern w:val="0"/>
          <w:sz w:val="24"/>
          <w:szCs w:val="24"/>
        </w:rPr>
        <w:t>（</w:t>
      </w:r>
      <w:r>
        <w:rPr>
          <w:kern w:val="0"/>
          <w:sz w:val="24"/>
          <w:szCs w:val="24"/>
        </w:rPr>
        <w:t>YB19</w:t>
      </w:r>
      <w:r>
        <w:rPr>
          <w:kern w:val="0"/>
          <w:sz w:val="24"/>
          <w:szCs w:val="24"/>
        </w:rPr>
        <w:t>）</w:t>
      </w:r>
      <w:bookmarkEnd w:id="26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2089"/>
        <w:gridCol w:w="839"/>
        <w:gridCol w:w="839"/>
        <w:gridCol w:w="839"/>
        <w:gridCol w:w="1327"/>
        <w:gridCol w:w="3997"/>
        <w:gridCol w:w="2452"/>
      </w:tblGrid>
      <w:tr w:rsidR="00956D59" w14:paraId="5DE61157" w14:textId="77777777">
        <w:trPr>
          <w:trHeight w:val="20"/>
          <w:jc w:val="center"/>
        </w:trPr>
        <w:tc>
          <w:tcPr>
            <w:tcW w:w="1791" w:type="dxa"/>
            <w:vMerge w:val="restart"/>
            <w:vAlign w:val="center"/>
          </w:tcPr>
          <w:p w14:paraId="7EF19101"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089" w:type="dxa"/>
            <w:vMerge w:val="restart"/>
            <w:vAlign w:val="center"/>
          </w:tcPr>
          <w:p w14:paraId="1454CD4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17" w:type="dxa"/>
            <w:gridSpan w:val="3"/>
            <w:vAlign w:val="center"/>
          </w:tcPr>
          <w:p w14:paraId="1453BE4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327" w:type="dxa"/>
            <w:vMerge w:val="restart"/>
            <w:vAlign w:val="center"/>
          </w:tcPr>
          <w:p w14:paraId="6BB7D7C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997" w:type="dxa"/>
            <w:vMerge w:val="restart"/>
            <w:vAlign w:val="center"/>
          </w:tcPr>
          <w:p w14:paraId="06DDBE4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52" w:type="dxa"/>
            <w:vMerge w:val="restart"/>
            <w:vAlign w:val="center"/>
          </w:tcPr>
          <w:p w14:paraId="03DA045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1945ED5" w14:textId="77777777">
        <w:trPr>
          <w:trHeight w:val="20"/>
          <w:tblHeader/>
          <w:jc w:val="center"/>
        </w:trPr>
        <w:tc>
          <w:tcPr>
            <w:tcW w:w="1791" w:type="dxa"/>
            <w:vMerge/>
            <w:vAlign w:val="center"/>
          </w:tcPr>
          <w:p w14:paraId="5E34213A" w14:textId="77777777" w:rsidR="00956D59" w:rsidRDefault="00956D59">
            <w:pPr>
              <w:widowControl/>
              <w:autoSpaceDE w:val="0"/>
              <w:autoSpaceDN w:val="0"/>
              <w:jc w:val="center"/>
              <w:rPr>
                <w:rFonts w:eastAsia="宋体"/>
                <w:kern w:val="0"/>
                <w:sz w:val="21"/>
                <w:szCs w:val="21"/>
              </w:rPr>
            </w:pPr>
          </w:p>
        </w:tc>
        <w:tc>
          <w:tcPr>
            <w:tcW w:w="2089" w:type="dxa"/>
            <w:vMerge/>
            <w:vAlign w:val="center"/>
          </w:tcPr>
          <w:p w14:paraId="10EB9A1F" w14:textId="77777777" w:rsidR="00956D59" w:rsidRDefault="00956D59">
            <w:pPr>
              <w:widowControl/>
              <w:autoSpaceDE w:val="0"/>
              <w:autoSpaceDN w:val="0"/>
              <w:jc w:val="center"/>
              <w:rPr>
                <w:rFonts w:eastAsia="宋体"/>
                <w:kern w:val="0"/>
                <w:sz w:val="21"/>
                <w:szCs w:val="21"/>
              </w:rPr>
            </w:pPr>
          </w:p>
        </w:tc>
        <w:tc>
          <w:tcPr>
            <w:tcW w:w="839" w:type="dxa"/>
            <w:vAlign w:val="center"/>
          </w:tcPr>
          <w:p w14:paraId="398447E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39" w:type="dxa"/>
            <w:vAlign w:val="center"/>
          </w:tcPr>
          <w:p w14:paraId="22C6CB4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39" w:type="dxa"/>
            <w:vAlign w:val="center"/>
          </w:tcPr>
          <w:p w14:paraId="3F700C6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327" w:type="dxa"/>
            <w:vMerge/>
            <w:vAlign w:val="center"/>
          </w:tcPr>
          <w:p w14:paraId="48997196" w14:textId="77777777" w:rsidR="00956D59" w:rsidRDefault="00956D59">
            <w:pPr>
              <w:autoSpaceDE w:val="0"/>
              <w:autoSpaceDN w:val="0"/>
              <w:jc w:val="center"/>
              <w:rPr>
                <w:rFonts w:eastAsia="宋体"/>
                <w:kern w:val="0"/>
                <w:sz w:val="21"/>
                <w:szCs w:val="21"/>
              </w:rPr>
            </w:pPr>
          </w:p>
        </w:tc>
        <w:tc>
          <w:tcPr>
            <w:tcW w:w="3997" w:type="dxa"/>
            <w:vMerge/>
            <w:vAlign w:val="center"/>
          </w:tcPr>
          <w:p w14:paraId="41A765FA" w14:textId="77777777" w:rsidR="00956D59" w:rsidRDefault="00956D59">
            <w:pPr>
              <w:autoSpaceDE w:val="0"/>
              <w:autoSpaceDN w:val="0"/>
              <w:jc w:val="center"/>
              <w:rPr>
                <w:rFonts w:eastAsia="宋体"/>
                <w:kern w:val="0"/>
                <w:sz w:val="21"/>
                <w:szCs w:val="21"/>
              </w:rPr>
            </w:pPr>
          </w:p>
        </w:tc>
        <w:tc>
          <w:tcPr>
            <w:tcW w:w="2452" w:type="dxa"/>
            <w:vMerge/>
            <w:vAlign w:val="center"/>
          </w:tcPr>
          <w:p w14:paraId="4E000388" w14:textId="77777777" w:rsidR="00956D59" w:rsidRDefault="00956D59">
            <w:pPr>
              <w:autoSpaceDE w:val="0"/>
              <w:autoSpaceDN w:val="0"/>
              <w:jc w:val="center"/>
              <w:rPr>
                <w:rFonts w:eastAsia="宋体"/>
                <w:kern w:val="0"/>
                <w:sz w:val="21"/>
                <w:szCs w:val="21"/>
              </w:rPr>
            </w:pPr>
          </w:p>
        </w:tc>
      </w:tr>
      <w:tr w:rsidR="00956D59" w14:paraId="7B889413" w14:textId="77777777">
        <w:trPr>
          <w:trHeight w:val="319"/>
          <w:jc w:val="center"/>
        </w:trPr>
        <w:tc>
          <w:tcPr>
            <w:tcW w:w="1791" w:type="dxa"/>
            <w:vMerge w:val="restart"/>
            <w:vAlign w:val="center"/>
          </w:tcPr>
          <w:p w14:paraId="6406F6D4" w14:textId="77777777" w:rsidR="00956D59" w:rsidRDefault="00000000">
            <w:pPr>
              <w:autoSpaceDE w:val="0"/>
              <w:autoSpaceDN w:val="0"/>
              <w:jc w:val="center"/>
              <w:rPr>
                <w:kern w:val="0"/>
                <w:sz w:val="21"/>
                <w:szCs w:val="21"/>
              </w:rPr>
            </w:pPr>
            <w:r>
              <w:rPr>
                <w:kern w:val="0"/>
                <w:sz w:val="21"/>
                <w:szCs w:val="21"/>
              </w:rPr>
              <w:t>ZH44030530019</w:t>
            </w:r>
          </w:p>
        </w:tc>
        <w:tc>
          <w:tcPr>
            <w:tcW w:w="2089" w:type="dxa"/>
            <w:vMerge w:val="restart"/>
            <w:vAlign w:val="center"/>
          </w:tcPr>
          <w:p w14:paraId="7A38211E" w14:textId="77777777" w:rsidR="00956D59" w:rsidRDefault="00000000">
            <w:pPr>
              <w:widowControl/>
              <w:autoSpaceDE w:val="0"/>
              <w:autoSpaceDN w:val="0"/>
              <w:jc w:val="center"/>
              <w:rPr>
                <w:kern w:val="0"/>
                <w:sz w:val="21"/>
                <w:szCs w:val="21"/>
              </w:rPr>
            </w:pPr>
            <w:r>
              <w:rPr>
                <w:rFonts w:hint="eastAsia"/>
                <w:kern w:val="0"/>
                <w:sz w:val="21"/>
                <w:szCs w:val="21"/>
              </w:rPr>
              <w:t>西丽街道一般</w:t>
            </w:r>
          </w:p>
          <w:p w14:paraId="565B70A3" w14:textId="77777777" w:rsidR="00956D59" w:rsidRDefault="00000000">
            <w:pPr>
              <w:widowControl/>
              <w:autoSpaceDE w:val="0"/>
              <w:autoSpaceDN w:val="0"/>
              <w:jc w:val="center"/>
              <w:rPr>
                <w:kern w:val="0"/>
                <w:sz w:val="21"/>
                <w:szCs w:val="21"/>
              </w:rPr>
            </w:pPr>
            <w:r>
              <w:rPr>
                <w:rFonts w:hint="eastAsia"/>
                <w:kern w:val="0"/>
                <w:sz w:val="21"/>
                <w:szCs w:val="21"/>
              </w:rPr>
              <w:t>管控单元</w:t>
            </w:r>
            <w:r>
              <w:rPr>
                <w:kern w:val="0"/>
                <w:sz w:val="21"/>
                <w:szCs w:val="21"/>
              </w:rPr>
              <w:t>2</w:t>
            </w:r>
          </w:p>
        </w:tc>
        <w:tc>
          <w:tcPr>
            <w:tcW w:w="839" w:type="dxa"/>
            <w:vMerge w:val="restart"/>
            <w:vAlign w:val="center"/>
          </w:tcPr>
          <w:p w14:paraId="0CFCF70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39" w:type="dxa"/>
            <w:vMerge w:val="restart"/>
            <w:vAlign w:val="center"/>
          </w:tcPr>
          <w:p w14:paraId="5F9EA5C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39" w:type="dxa"/>
            <w:vMerge w:val="restart"/>
            <w:vAlign w:val="center"/>
          </w:tcPr>
          <w:p w14:paraId="6449DCDD"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327" w:type="dxa"/>
            <w:vMerge w:val="restart"/>
            <w:vAlign w:val="center"/>
          </w:tcPr>
          <w:p w14:paraId="00AAFEE1"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3997" w:type="dxa"/>
            <w:vMerge w:val="restart"/>
            <w:vAlign w:val="center"/>
          </w:tcPr>
          <w:p w14:paraId="3B00A32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2452" w:type="dxa"/>
            <w:vMerge w:val="restart"/>
            <w:vAlign w:val="center"/>
          </w:tcPr>
          <w:p w14:paraId="227EF4F8"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1FE2A935" w14:textId="77777777">
        <w:trPr>
          <w:trHeight w:val="319"/>
          <w:jc w:val="center"/>
        </w:trPr>
        <w:tc>
          <w:tcPr>
            <w:tcW w:w="1791" w:type="dxa"/>
            <w:vMerge/>
            <w:vAlign w:val="center"/>
          </w:tcPr>
          <w:p w14:paraId="41A58FC5" w14:textId="77777777" w:rsidR="00956D59" w:rsidRDefault="00956D59">
            <w:pPr>
              <w:autoSpaceDE w:val="0"/>
              <w:autoSpaceDN w:val="0"/>
              <w:jc w:val="center"/>
              <w:rPr>
                <w:kern w:val="0"/>
                <w:sz w:val="21"/>
                <w:szCs w:val="21"/>
              </w:rPr>
            </w:pPr>
          </w:p>
        </w:tc>
        <w:tc>
          <w:tcPr>
            <w:tcW w:w="2089" w:type="dxa"/>
            <w:vMerge/>
            <w:vAlign w:val="center"/>
          </w:tcPr>
          <w:p w14:paraId="07893D94" w14:textId="77777777" w:rsidR="00956D59" w:rsidRDefault="00956D59">
            <w:pPr>
              <w:widowControl/>
              <w:autoSpaceDE w:val="0"/>
              <w:autoSpaceDN w:val="0"/>
              <w:jc w:val="center"/>
              <w:rPr>
                <w:kern w:val="0"/>
                <w:sz w:val="21"/>
                <w:szCs w:val="21"/>
              </w:rPr>
            </w:pPr>
          </w:p>
        </w:tc>
        <w:tc>
          <w:tcPr>
            <w:tcW w:w="839" w:type="dxa"/>
            <w:vMerge/>
            <w:vAlign w:val="center"/>
          </w:tcPr>
          <w:p w14:paraId="370C1568" w14:textId="77777777" w:rsidR="00956D59" w:rsidRDefault="00956D59">
            <w:pPr>
              <w:widowControl/>
              <w:autoSpaceDE w:val="0"/>
              <w:autoSpaceDN w:val="0"/>
              <w:jc w:val="center"/>
              <w:rPr>
                <w:kern w:val="0"/>
                <w:sz w:val="21"/>
                <w:szCs w:val="21"/>
              </w:rPr>
            </w:pPr>
          </w:p>
        </w:tc>
        <w:tc>
          <w:tcPr>
            <w:tcW w:w="839" w:type="dxa"/>
            <w:vMerge/>
            <w:vAlign w:val="center"/>
          </w:tcPr>
          <w:p w14:paraId="659E0AEC" w14:textId="77777777" w:rsidR="00956D59" w:rsidRDefault="00956D59">
            <w:pPr>
              <w:widowControl/>
              <w:autoSpaceDE w:val="0"/>
              <w:autoSpaceDN w:val="0"/>
              <w:jc w:val="center"/>
              <w:rPr>
                <w:kern w:val="0"/>
                <w:sz w:val="21"/>
                <w:szCs w:val="21"/>
              </w:rPr>
            </w:pPr>
          </w:p>
        </w:tc>
        <w:tc>
          <w:tcPr>
            <w:tcW w:w="839" w:type="dxa"/>
            <w:vMerge/>
            <w:vAlign w:val="center"/>
          </w:tcPr>
          <w:p w14:paraId="7B15FF42" w14:textId="77777777" w:rsidR="00956D59" w:rsidRDefault="00956D59">
            <w:pPr>
              <w:widowControl/>
              <w:autoSpaceDE w:val="0"/>
              <w:autoSpaceDN w:val="0"/>
              <w:jc w:val="center"/>
              <w:rPr>
                <w:kern w:val="0"/>
                <w:sz w:val="21"/>
                <w:szCs w:val="21"/>
              </w:rPr>
            </w:pPr>
          </w:p>
        </w:tc>
        <w:tc>
          <w:tcPr>
            <w:tcW w:w="1327" w:type="dxa"/>
            <w:vMerge/>
            <w:vAlign w:val="center"/>
          </w:tcPr>
          <w:p w14:paraId="15EE8D07" w14:textId="77777777" w:rsidR="00956D59" w:rsidRDefault="00956D59">
            <w:pPr>
              <w:widowControl/>
              <w:autoSpaceDE w:val="0"/>
              <w:autoSpaceDN w:val="0"/>
              <w:jc w:val="center"/>
              <w:rPr>
                <w:kern w:val="0"/>
                <w:sz w:val="21"/>
                <w:szCs w:val="21"/>
              </w:rPr>
            </w:pPr>
          </w:p>
        </w:tc>
        <w:tc>
          <w:tcPr>
            <w:tcW w:w="3997" w:type="dxa"/>
            <w:vMerge/>
            <w:vAlign w:val="center"/>
          </w:tcPr>
          <w:p w14:paraId="7BA4F75E" w14:textId="77777777" w:rsidR="00956D59" w:rsidRDefault="00956D59">
            <w:pPr>
              <w:widowControl/>
              <w:autoSpaceDE w:val="0"/>
              <w:autoSpaceDN w:val="0"/>
              <w:jc w:val="center"/>
              <w:rPr>
                <w:kern w:val="0"/>
                <w:sz w:val="21"/>
                <w:szCs w:val="21"/>
              </w:rPr>
            </w:pPr>
          </w:p>
        </w:tc>
        <w:tc>
          <w:tcPr>
            <w:tcW w:w="2452" w:type="dxa"/>
            <w:vMerge/>
            <w:vAlign w:val="center"/>
          </w:tcPr>
          <w:p w14:paraId="02B2C956" w14:textId="77777777" w:rsidR="00956D59" w:rsidRDefault="00956D59">
            <w:pPr>
              <w:widowControl/>
              <w:autoSpaceDE w:val="0"/>
              <w:autoSpaceDN w:val="0"/>
              <w:jc w:val="center"/>
              <w:rPr>
                <w:kern w:val="0"/>
                <w:sz w:val="21"/>
                <w:szCs w:val="21"/>
              </w:rPr>
            </w:pPr>
          </w:p>
        </w:tc>
      </w:tr>
      <w:tr w:rsidR="00956D59" w14:paraId="41E00565" w14:textId="77777777">
        <w:trPr>
          <w:trHeight w:val="319"/>
          <w:jc w:val="center"/>
        </w:trPr>
        <w:tc>
          <w:tcPr>
            <w:tcW w:w="1791" w:type="dxa"/>
            <w:vMerge/>
            <w:vAlign w:val="center"/>
          </w:tcPr>
          <w:p w14:paraId="55821C3D" w14:textId="77777777" w:rsidR="00956D59" w:rsidRDefault="00956D59">
            <w:pPr>
              <w:autoSpaceDE w:val="0"/>
              <w:autoSpaceDN w:val="0"/>
              <w:jc w:val="center"/>
              <w:rPr>
                <w:kern w:val="0"/>
                <w:sz w:val="21"/>
                <w:szCs w:val="21"/>
              </w:rPr>
            </w:pPr>
          </w:p>
        </w:tc>
        <w:tc>
          <w:tcPr>
            <w:tcW w:w="2089" w:type="dxa"/>
            <w:vMerge/>
            <w:vAlign w:val="center"/>
          </w:tcPr>
          <w:p w14:paraId="7B8233A9" w14:textId="77777777" w:rsidR="00956D59" w:rsidRDefault="00956D59">
            <w:pPr>
              <w:widowControl/>
              <w:autoSpaceDE w:val="0"/>
              <w:autoSpaceDN w:val="0"/>
              <w:jc w:val="center"/>
              <w:rPr>
                <w:kern w:val="0"/>
                <w:sz w:val="21"/>
                <w:szCs w:val="21"/>
              </w:rPr>
            </w:pPr>
          </w:p>
        </w:tc>
        <w:tc>
          <w:tcPr>
            <w:tcW w:w="839" w:type="dxa"/>
            <w:vMerge/>
            <w:vAlign w:val="center"/>
          </w:tcPr>
          <w:p w14:paraId="4D04E2FD" w14:textId="77777777" w:rsidR="00956D59" w:rsidRDefault="00956D59">
            <w:pPr>
              <w:widowControl/>
              <w:autoSpaceDE w:val="0"/>
              <w:autoSpaceDN w:val="0"/>
              <w:jc w:val="center"/>
              <w:rPr>
                <w:kern w:val="0"/>
                <w:sz w:val="21"/>
                <w:szCs w:val="21"/>
              </w:rPr>
            </w:pPr>
          </w:p>
        </w:tc>
        <w:tc>
          <w:tcPr>
            <w:tcW w:w="839" w:type="dxa"/>
            <w:vMerge/>
            <w:vAlign w:val="center"/>
          </w:tcPr>
          <w:p w14:paraId="4F84E2D8" w14:textId="77777777" w:rsidR="00956D59" w:rsidRDefault="00956D59">
            <w:pPr>
              <w:widowControl/>
              <w:autoSpaceDE w:val="0"/>
              <w:autoSpaceDN w:val="0"/>
              <w:jc w:val="center"/>
              <w:rPr>
                <w:kern w:val="0"/>
                <w:sz w:val="21"/>
                <w:szCs w:val="21"/>
              </w:rPr>
            </w:pPr>
          </w:p>
        </w:tc>
        <w:tc>
          <w:tcPr>
            <w:tcW w:w="839" w:type="dxa"/>
            <w:vMerge/>
            <w:vAlign w:val="center"/>
          </w:tcPr>
          <w:p w14:paraId="37FF57A1" w14:textId="77777777" w:rsidR="00956D59" w:rsidRDefault="00956D59">
            <w:pPr>
              <w:widowControl/>
              <w:autoSpaceDE w:val="0"/>
              <w:autoSpaceDN w:val="0"/>
              <w:jc w:val="center"/>
              <w:rPr>
                <w:kern w:val="0"/>
                <w:sz w:val="21"/>
                <w:szCs w:val="21"/>
              </w:rPr>
            </w:pPr>
          </w:p>
        </w:tc>
        <w:tc>
          <w:tcPr>
            <w:tcW w:w="1327" w:type="dxa"/>
            <w:vMerge/>
            <w:vAlign w:val="center"/>
          </w:tcPr>
          <w:p w14:paraId="59D18930" w14:textId="77777777" w:rsidR="00956D59" w:rsidRDefault="00956D59">
            <w:pPr>
              <w:widowControl/>
              <w:autoSpaceDE w:val="0"/>
              <w:autoSpaceDN w:val="0"/>
              <w:jc w:val="center"/>
              <w:rPr>
                <w:kern w:val="0"/>
                <w:sz w:val="21"/>
                <w:szCs w:val="21"/>
              </w:rPr>
            </w:pPr>
          </w:p>
        </w:tc>
        <w:tc>
          <w:tcPr>
            <w:tcW w:w="3997" w:type="dxa"/>
            <w:vMerge/>
            <w:vAlign w:val="center"/>
          </w:tcPr>
          <w:p w14:paraId="5688DE23" w14:textId="77777777" w:rsidR="00956D59" w:rsidRDefault="00956D59">
            <w:pPr>
              <w:widowControl/>
              <w:autoSpaceDE w:val="0"/>
              <w:autoSpaceDN w:val="0"/>
              <w:jc w:val="center"/>
              <w:rPr>
                <w:kern w:val="0"/>
                <w:sz w:val="21"/>
                <w:szCs w:val="21"/>
              </w:rPr>
            </w:pPr>
          </w:p>
        </w:tc>
        <w:tc>
          <w:tcPr>
            <w:tcW w:w="2452" w:type="dxa"/>
            <w:vMerge/>
            <w:vAlign w:val="center"/>
          </w:tcPr>
          <w:p w14:paraId="5BBECD8A" w14:textId="77777777" w:rsidR="00956D59" w:rsidRDefault="00956D59">
            <w:pPr>
              <w:widowControl/>
              <w:autoSpaceDE w:val="0"/>
              <w:autoSpaceDN w:val="0"/>
              <w:jc w:val="center"/>
              <w:rPr>
                <w:kern w:val="0"/>
                <w:sz w:val="21"/>
                <w:szCs w:val="21"/>
              </w:rPr>
            </w:pPr>
          </w:p>
        </w:tc>
      </w:tr>
      <w:tr w:rsidR="00956D59" w14:paraId="5C21446D" w14:textId="77777777">
        <w:trPr>
          <w:trHeight w:val="20"/>
          <w:jc w:val="center"/>
        </w:trPr>
        <w:tc>
          <w:tcPr>
            <w:tcW w:w="1791" w:type="dxa"/>
            <w:vAlign w:val="center"/>
          </w:tcPr>
          <w:p w14:paraId="4A3BBA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2" w:type="dxa"/>
            <w:gridSpan w:val="7"/>
            <w:vAlign w:val="center"/>
          </w:tcPr>
          <w:p w14:paraId="706E8CE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F065A81" w14:textId="77777777">
        <w:trPr>
          <w:trHeight w:val="20"/>
          <w:jc w:val="center"/>
        </w:trPr>
        <w:tc>
          <w:tcPr>
            <w:tcW w:w="1791" w:type="dxa"/>
            <w:vAlign w:val="center"/>
          </w:tcPr>
          <w:p w14:paraId="034AEBD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2" w:type="dxa"/>
            <w:gridSpan w:val="7"/>
            <w:vAlign w:val="center"/>
          </w:tcPr>
          <w:p w14:paraId="6C4602DF" w14:textId="77777777" w:rsidR="00956D59" w:rsidRDefault="00000000">
            <w:pPr>
              <w:numPr>
                <w:ilvl w:val="1"/>
                <w:numId w:val="122"/>
              </w:numPr>
              <w:rPr>
                <w:kern w:val="0"/>
                <w:sz w:val="21"/>
                <w:szCs w:val="22"/>
              </w:rPr>
            </w:pPr>
            <w:r>
              <w:rPr>
                <w:rFonts w:hint="eastAsia"/>
                <w:kern w:val="0"/>
                <w:sz w:val="21"/>
                <w:szCs w:val="22"/>
              </w:rPr>
              <w:t>留仙洞产业集聚区应发挥周边教育、科研、产业、配套等综合优势，重点发展人工智能、高端装备、精准医疗等领域，打造以总部基地和研发中心为特色的综合性战略性新兴产业集聚区。</w:t>
            </w:r>
          </w:p>
          <w:p w14:paraId="54E92391" w14:textId="77777777" w:rsidR="00956D59" w:rsidRDefault="00000000">
            <w:pPr>
              <w:numPr>
                <w:ilvl w:val="1"/>
                <w:numId w:val="122"/>
              </w:numPr>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tc>
      </w:tr>
      <w:tr w:rsidR="00956D59" w14:paraId="2D026A44" w14:textId="77777777">
        <w:trPr>
          <w:trHeight w:val="20"/>
          <w:jc w:val="center"/>
        </w:trPr>
        <w:tc>
          <w:tcPr>
            <w:tcW w:w="1791" w:type="dxa"/>
            <w:vAlign w:val="center"/>
          </w:tcPr>
          <w:p w14:paraId="01CABEC4"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2" w:type="dxa"/>
            <w:gridSpan w:val="7"/>
            <w:vAlign w:val="center"/>
          </w:tcPr>
          <w:p w14:paraId="5A0505A5" w14:textId="77777777" w:rsidR="00956D59" w:rsidRDefault="00956D59">
            <w:pPr>
              <w:numPr>
                <w:ilvl w:val="0"/>
                <w:numId w:val="122"/>
              </w:numPr>
              <w:ind w:firstLine="420"/>
              <w:rPr>
                <w:vanish/>
                <w:kern w:val="0"/>
                <w:sz w:val="21"/>
                <w:szCs w:val="22"/>
              </w:rPr>
            </w:pPr>
          </w:p>
          <w:p w14:paraId="0DB67DBD" w14:textId="77777777" w:rsidR="00956D59" w:rsidRDefault="00000000">
            <w:pPr>
              <w:numPr>
                <w:ilvl w:val="1"/>
                <w:numId w:val="122"/>
              </w:numPr>
              <w:rPr>
                <w:kern w:val="0"/>
                <w:sz w:val="21"/>
                <w:szCs w:val="22"/>
              </w:rPr>
            </w:pPr>
            <w:r>
              <w:rPr>
                <w:rFonts w:hint="eastAsia"/>
                <w:kern w:val="0"/>
                <w:sz w:val="21"/>
                <w:szCs w:val="22"/>
              </w:rPr>
              <w:t>执行全市和南山区总体管控要求内能源资源利用维度管控要求。</w:t>
            </w:r>
          </w:p>
        </w:tc>
      </w:tr>
      <w:tr w:rsidR="00956D59" w14:paraId="5D0D8F7D" w14:textId="77777777">
        <w:trPr>
          <w:trHeight w:val="20"/>
          <w:jc w:val="center"/>
        </w:trPr>
        <w:tc>
          <w:tcPr>
            <w:tcW w:w="1791" w:type="dxa"/>
            <w:vAlign w:val="center"/>
          </w:tcPr>
          <w:p w14:paraId="50B38BC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2" w:type="dxa"/>
            <w:gridSpan w:val="7"/>
            <w:vAlign w:val="center"/>
          </w:tcPr>
          <w:p w14:paraId="1306C377" w14:textId="77777777" w:rsidR="00956D59" w:rsidRDefault="00956D59">
            <w:pPr>
              <w:numPr>
                <w:ilvl w:val="0"/>
                <w:numId w:val="122"/>
              </w:numPr>
              <w:ind w:firstLine="420"/>
              <w:rPr>
                <w:vanish/>
                <w:kern w:val="0"/>
                <w:sz w:val="21"/>
                <w:szCs w:val="22"/>
              </w:rPr>
            </w:pPr>
          </w:p>
          <w:p w14:paraId="0585621C" w14:textId="77777777" w:rsidR="00956D59" w:rsidRDefault="00000000">
            <w:pPr>
              <w:numPr>
                <w:ilvl w:val="1"/>
                <w:numId w:val="122"/>
              </w:numPr>
              <w:rPr>
                <w:kern w:val="0"/>
                <w:sz w:val="21"/>
                <w:szCs w:val="22"/>
              </w:rPr>
            </w:pPr>
            <w:r>
              <w:rPr>
                <w:rFonts w:hint="eastAsia"/>
                <w:kern w:val="0"/>
                <w:sz w:val="21"/>
                <w:szCs w:val="22"/>
              </w:rPr>
              <w:t>西丽水质净化厂内臭气处理工程的设计、施工、验收和运行管理应符合《城镇污水处理厂臭气处理技术规程》和国家现行有关标准的规定。</w:t>
            </w:r>
          </w:p>
          <w:p w14:paraId="69117049" w14:textId="77777777" w:rsidR="00956D59" w:rsidRDefault="00000000">
            <w:pPr>
              <w:numPr>
                <w:ilvl w:val="1"/>
                <w:numId w:val="122"/>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6B4055BB" w14:textId="77777777">
        <w:trPr>
          <w:trHeight w:val="20"/>
          <w:jc w:val="center"/>
        </w:trPr>
        <w:tc>
          <w:tcPr>
            <w:tcW w:w="1791" w:type="dxa"/>
            <w:vAlign w:val="center"/>
          </w:tcPr>
          <w:p w14:paraId="6C46889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2" w:type="dxa"/>
            <w:gridSpan w:val="7"/>
            <w:vAlign w:val="center"/>
          </w:tcPr>
          <w:p w14:paraId="68F43046" w14:textId="77777777" w:rsidR="00956D59" w:rsidRDefault="00956D59">
            <w:pPr>
              <w:numPr>
                <w:ilvl w:val="0"/>
                <w:numId w:val="122"/>
              </w:numPr>
              <w:ind w:firstLine="420"/>
              <w:rPr>
                <w:vanish/>
                <w:kern w:val="0"/>
                <w:sz w:val="21"/>
                <w:szCs w:val="22"/>
              </w:rPr>
            </w:pPr>
          </w:p>
          <w:p w14:paraId="7AECD8A6" w14:textId="77777777" w:rsidR="00956D59" w:rsidRDefault="00000000">
            <w:pPr>
              <w:numPr>
                <w:ilvl w:val="1"/>
                <w:numId w:val="122"/>
              </w:numPr>
              <w:rPr>
                <w:kern w:val="0"/>
                <w:sz w:val="21"/>
                <w:szCs w:val="22"/>
              </w:rPr>
            </w:pPr>
            <w:r>
              <w:rPr>
                <w:rFonts w:hint="eastAsia"/>
                <w:kern w:val="0"/>
                <w:sz w:val="21"/>
                <w:szCs w:val="22"/>
              </w:rPr>
              <w:t>西丽水质净化厂应当制定本单位的应急预案，配备必要的抢险装备、器材，并定期组织演练。</w:t>
            </w:r>
          </w:p>
        </w:tc>
      </w:tr>
    </w:tbl>
    <w:p w14:paraId="1E25E9D6" w14:textId="77777777" w:rsidR="00956D59" w:rsidRDefault="00956D59">
      <w:pPr>
        <w:widowControl/>
        <w:autoSpaceDE w:val="0"/>
        <w:autoSpaceDN w:val="0"/>
        <w:jc w:val="left"/>
        <w:rPr>
          <w:kern w:val="0"/>
          <w:sz w:val="21"/>
          <w:szCs w:val="22"/>
        </w:rPr>
      </w:pPr>
    </w:p>
    <w:p w14:paraId="2F8876CF" w14:textId="77777777" w:rsidR="00956D59" w:rsidRDefault="00000000">
      <w:pPr>
        <w:widowControl/>
        <w:autoSpaceDE w:val="0"/>
        <w:autoSpaceDN w:val="0"/>
        <w:jc w:val="left"/>
        <w:rPr>
          <w:kern w:val="0"/>
          <w:sz w:val="21"/>
          <w:szCs w:val="22"/>
        </w:rPr>
      </w:pPr>
      <w:r>
        <w:rPr>
          <w:kern w:val="0"/>
          <w:sz w:val="21"/>
          <w:szCs w:val="22"/>
        </w:rPr>
        <w:br w:type="page"/>
      </w:r>
    </w:p>
    <w:p w14:paraId="2142A24B" w14:textId="77777777" w:rsidR="00956D59" w:rsidRDefault="00000000">
      <w:pPr>
        <w:autoSpaceDE w:val="0"/>
        <w:autoSpaceDN w:val="0"/>
        <w:spacing w:beforeLines="50" w:before="159" w:afterLines="50" w:after="159"/>
        <w:jc w:val="left"/>
        <w:outlineLvl w:val="3"/>
        <w:rPr>
          <w:kern w:val="0"/>
          <w:sz w:val="24"/>
          <w:szCs w:val="24"/>
        </w:rPr>
      </w:pPr>
      <w:bookmarkStart w:id="265" w:name="_Toc18789"/>
      <w:bookmarkStart w:id="266" w:name="_Toc73025766"/>
      <w:r>
        <w:rPr>
          <w:kern w:val="0"/>
          <w:sz w:val="24"/>
          <w:szCs w:val="24"/>
        </w:rPr>
        <w:t xml:space="preserve">ZH44030530020 </w:t>
      </w:r>
      <w:r>
        <w:rPr>
          <w:rFonts w:hint="eastAsia"/>
          <w:kern w:val="0"/>
          <w:sz w:val="24"/>
          <w:szCs w:val="24"/>
        </w:rPr>
        <w:t>沙河街道一般管控单元</w:t>
      </w:r>
      <w:r>
        <w:rPr>
          <w:kern w:val="0"/>
          <w:sz w:val="24"/>
          <w:szCs w:val="24"/>
        </w:rPr>
        <w:t>（</w:t>
      </w:r>
      <w:r>
        <w:rPr>
          <w:kern w:val="0"/>
          <w:sz w:val="24"/>
          <w:szCs w:val="24"/>
        </w:rPr>
        <w:t>YB20</w:t>
      </w:r>
      <w:r>
        <w:rPr>
          <w:kern w:val="0"/>
          <w:sz w:val="24"/>
          <w:szCs w:val="24"/>
        </w:rPr>
        <w:t>）</w:t>
      </w:r>
      <w:bookmarkEnd w:id="265"/>
      <w:bookmarkEnd w:id="26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2072"/>
        <w:gridCol w:w="882"/>
        <w:gridCol w:w="882"/>
        <w:gridCol w:w="884"/>
        <w:gridCol w:w="1554"/>
        <w:gridCol w:w="4042"/>
        <w:gridCol w:w="2072"/>
      </w:tblGrid>
      <w:tr w:rsidR="00956D59" w14:paraId="1EE67F8D" w14:textId="77777777">
        <w:trPr>
          <w:trHeight w:val="20"/>
          <w:jc w:val="center"/>
        </w:trPr>
        <w:tc>
          <w:tcPr>
            <w:tcW w:w="1785" w:type="dxa"/>
            <w:vMerge w:val="restart"/>
            <w:vAlign w:val="center"/>
          </w:tcPr>
          <w:p w14:paraId="1458C87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072" w:type="dxa"/>
            <w:vMerge w:val="restart"/>
            <w:vAlign w:val="center"/>
          </w:tcPr>
          <w:p w14:paraId="2D0FB0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48" w:type="dxa"/>
            <w:gridSpan w:val="3"/>
            <w:vAlign w:val="center"/>
          </w:tcPr>
          <w:p w14:paraId="4DFCE46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554" w:type="dxa"/>
            <w:vMerge w:val="restart"/>
            <w:vAlign w:val="center"/>
          </w:tcPr>
          <w:p w14:paraId="79D3532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042" w:type="dxa"/>
            <w:vMerge w:val="restart"/>
            <w:vAlign w:val="center"/>
          </w:tcPr>
          <w:p w14:paraId="3B2901A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72" w:type="dxa"/>
            <w:vMerge w:val="restart"/>
            <w:vAlign w:val="center"/>
          </w:tcPr>
          <w:p w14:paraId="2F31A72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13825D1" w14:textId="77777777">
        <w:trPr>
          <w:trHeight w:val="20"/>
          <w:tblHeader/>
          <w:jc w:val="center"/>
        </w:trPr>
        <w:tc>
          <w:tcPr>
            <w:tcW w:w="1785" w:type="dxa"/>
            <w:vMerge/>
            <w:vAlign w:val="center"/>
          </w:tcPr>
          <w:p w14:paraId="0BB80BC8" w14:textId="77777777" w:rsidR="00956D59" w:rsidRDefault="00956D59">
            <w:pPr>
              <w:widowControl/>
              <w:autoSpaceDE w:val="0"/>
              <w:autoSpaceDN w:val="0"/>
              <w:jc w:val="center"/>
              <w:rPr>
                <w:rFonts w:eastAsia="宋体"/>
                <w:kern w:val="0"/>
                <w:sz w:val="21"/>
                <w:szCs w:val="21"/>
              </w:rPr>
            </w:pPr>
          </w:p>
        </w:tc>
        <w:tc>
          <w:tcPr>
            <w:tcW w:w="2072" w:type="dxa"/>
            <w:vMerge/>
            <w:vAlign w:val="center"/>
          </w:tcPr>
          <w:p w14:paraId="2EA8BD0B" w14:textId="77777777" w:rsidR="00956D59" w:rsidRDefault="00956D59">
            <w:pPr>
              <w:widowControl/>
              <w:autoSpaceDE w:val="0"/>
              <w:autoSpaceDN w:val="0"/>
              <w:jc w:val="center"/>
              <w:rPr>
                <w:rFonts w:eastAsia="宋体"/>
                <w:kern w:val="0"/>
                <w:sz w:val="21"/>
                <w:szCs w:val="21"/>
              </w:rPr>
            </w:pPr>
          </w:p>
        </w:tc>
        <w:tc>
          <w:tcPr>
            <w:tcW w:w="882" w:type="dxa"/>
            <w:vAlign w:val="center"/>
          </w:tcPr>
          <w:p w14:paraId="1A690A1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82" w:type="dxa"/>
            <w:vAlign w:val="center"/>
          </w:tcPr>
          <w:p w14:paraId="4AB5E07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84" w:type="dxa"/>
            <w:vAlign w:val="center"/>
          </w:tcPr>
          <w:p w14:paraId="3E7003B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554" w:type="dxa"/>
            <w:vMerge/>
            <w:vAlign w:val="center"/>
          </w:tcPr>
          <w:p w14:paraId="6A4BC4A5" w14:textId="77777777" w:rsidR="00956D59" w:rsidRDefault="00956D59">
            <w:pPr>
              <w:autoSpaceDE w:val="0"/>
              <w:autoSpaceDN w:val="0"/>
              <w:jc w:val="center"/>
              <w:rPr>
                <w:rFonts w:eastAsia="宋体"/>
                <w:kern w:val="0"/>
                <w:sz w:val="21"/>
                <w:szCs w:val="21"/>
              </w:rPr>
            </w:pPr>
          </w:p>
        </w:tc>
        <w:tc>
          <w:tcPr>
            <w:tcW w:w="4042" w:type="dxa"/>
            <w:vMerge/>
            <w:vAlign w:val="center"/>
          </w:tcPr>
          <w:p w14:paraId="77C3D21E" w14:textId="77777777" w:rsidR="00956D59" w:rsidRDefault="00956D59">
            <w:pPr>
              <w:autoSpaceDE w:val="0"/>
              <w:autoSpaceDN w:val="0"/>
              <w:jc w:val="center"/>
              <w:rPr>
                <w:rFonts w:eastAsia="宋体"/>
                <w:kern w:val="0"/>
                <w:sz w:val="21"/>
                <w:szCs w:val="21"/>
              </w:rPr>
            </w:pPr>
          </w:p>
        </w:tc>
        <w:tc>
          <w:tcPr>
            <w:tcW w:w="2072" w:type="dxa"/>
            <w:vMerge/>
            <w:vAlign w:val="center"/>
          </w:tcPr>
          <w:p w14:paraId="2E60C37C" w14:textId="77777777" w:rsidR="00956D59" w:rsidRDefault="00956D59">
            <w:pPr>
              <w:autoSpaceDE w:val="0"/>
              <w:autoSpaceDN w:val="0"/>
              <w:jc w:val="center"/>
              <w:rPr>
                <w:rFonts w:eastAsia="宋体"/>
                <w:kern w:val="0"/>
                <w:sz w:val="21"/>
                <w:szCs w:val="21"/>
              </w:rPr>
            </w:pPr>
          </w:p>
        </w:tc>
      </w:tr>
      <w:tr w:rsidR="00956D59" w14:paraId="22AE239C" w14:textId="77777777">
        <w:trPr>
          <w:trHeight w:val="319"/>
          <w:jc w:val="center"/>
        </w:trPr>
        <w:tc>
          <w:tcPr>
            <w:tcW w:w="1785" w:type="dxa"/>
            <w:vMerge w:val="restart"/>
            <w:vAlign w:val="center"/>
          </w:tcPr>
          <w:p w14:paraId="720F9E7C" w14:textId="77777777" w:rsidR="00956D59" w:rsidRDefault="00000000">
            <w:pPr>
              <w:autoSpaceDE w:val="0"/>
              <w:autoSpaceDN w:val="0"/>
              <w:jc w:val="center"/>
              <w:rPr>
                <w:kern w:val="0"/>
                <w:sz w:val="21"/>
                <w:szCs w:val="21"/>
              </w:rPr>
            </w:pPr>
            <w:r>
              <w:rPr>
                <w:kern w:val="0"/>
                <w:sz w:val="21"/>
                <w:szCs w:val="21"/>
              </w:rPr>
              <w:t>ZH44030530020</w:t>
            </w:r>
          </w:p>
        </w:tc>
        <w:tc>
          <w:tcPr>
            <w:tcW w:w="2072" w:type="dxa"/>
            <w:vMerge w:val="restart"/>
            <w:vAlign w:val="center"/>
          </w:tcPr>
          <w:p w14:paraId="5C3FF9E6" w14:textId="77777777" w:rsidR="00956D59" w:rsidRDefault="00000000">
            <w:pPr>
              <w:widowControl/>
              <w:autoSpaceDE w:val="0"/>
              <w:autoSpaceDN w:val="0"/>
              <w:jc w:val="center"/>
              <w:rPr>
                <w:kern w:val="0"/>
                <w:sz w:val="21"/>
                <w:szCs w:val="21"/>
              </w:rPr>
            </w:pPr>
            <w:r>
              <w:rPr>
                <w:rFonts w:hint="eastAsia"/>
                <w:kern w:val="0"/>
                <w:sz w:val="21"/>
                <w:szCs w:val="21"/>
              </w:rPr>
              <w:t>沙河街道一般</w:t>
            </w:r>
          </w:p>
          <w:p w14:paraId="1D62DA54"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882" w:type="dxa"/>
            <w:vMerge w:val="restart"/>
            <w:vAlign w:val="center"/>
          </w:tcPr>
          <w:p w14:paraId="745E7FF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82" w:type="dxa"/>
            <w:vMerge w:val="restart"/>
            <w:vAlign w:val="center"/>
          </w:tcPr>
          <w:p w14:paraId="685FEA1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84" w:type="dxa"/>
            <w:vMerge w:val="restart"/>
            <w:vAlign w:val="center"/>
          </w:tcPr>
          <w:p w14:paraId="42A45995"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554" w:type="dxa"/>
            <w:vMerge w:val="restart"/>
            <w:vAlign w:val="center"/>
          </w:tcPr>
          <w:p w14:paraId="360D922E"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042" w:type="dxa"/>
            <w:vMerge w:val="restart"/>
            <w:vAlign w:val="center"/>
          </w:tcPr>
          <w:p w14:paraId="41ADBB8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2072" w:type="dxa"/>
            <w:vMerge w:val="restart"/>
            <w:vAlign w:val="center"/>
          </w:tcPr>
          <w:p w14:paraId="40FF7166"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0863B19B" w14:textId="77777777">
        <w:trPr>
          <w:trHeight w:val="319"/>
          <w:jc w:val="center"/>
        </w:trPr>
        <w:tc>
          <w:tcPr>
            <w:tcW w:w="1785" w:type="dxa"/>
            <w:vMerge/>
            <w:vAlign w:val="center"/>
          </w:tcPr>
          <w:p w14:paraId="0D98CB13" w14:textId="77777777" w:rsidR="00956D59" w:rsidRDefault="00956D59">
            <w:pPr>
              <w:autoSpaceDE w:val="0"/>
              <w:autoSpaceDN w:val="0"/>
              <w:jc w:val="center"/>
              <w:rPr>
                <w:kern w:val="0"/>
                <w:sz w:val="21"/>
                <w:szCs w:val="21"/>
              </w:rPr>
            </w:pPr>
          </w:p>
        </w:tc>
        <w:tc>
          <w:tcPr>
            <w:tcW w:w="2072" w:type="dxa"/>
            <w:vMerge/>
            <w:vAlign w:val="center"/>
          </w:tcPr>
          <w:p w14:paraId="39B3629B" w14:textId="77777777" w:rsidR="00956D59" w:rsidRDefault="00956D59">
            <w:pPr>
              <w:widowControl/>
              <w:autoSpaceDE w:val="0"/>
              <w:autoSpaceDN w:val="0"/>
              <w:jc w:val="center"/>
              <w:rPr>
                <w:kern w:val="0"/>
                <w:sz w:val="21"/>
                <w:szCs w:val="21"/>
              </w:rPr>
            </w:pPr>
          </w:p>
        </w:tc>
        <w:tc>
          <w:tcPr>
            <w:tcW w:w="882" w:type="dxa"/>
            <w:vMerge/>
            <w:vAlign w:val="center"/>
          </w:tcPr>
          <w:p w14:paraId="31DAB1D2" w14:textId="77777777" w:rsidR="00956D59" w:rsidRDefault="00956D59">
            <w:pPr>
              <w:widowControl/>
              <w:autoSpaceDE w:val="0"/>
              <w:autoSpaceDN w:val="0"/>
              <w:jc w:val="center"/>
              <w:rPr>
                <w:kern w:val="0"/>
                <w:sz w:val="21"/>
                <w:szCs w:val="21"/>
              </w:rPr>
            </w:pPr>
          </w:p>
        </w:tc>
        <w:tc>
          <w:tcPr>
            <w:tcW w:w="882" w:type="dxa"/>
            <w:vMerge/>
            <w:vAlign w:val="center"/>
          </w:tcPr>
          <w:p w14:paraId="2DE49324" w14:textId="77777777" w:rsidR="00956D59" w:rsidRDefault="00956D59">
            <w:pPr>
              <w:widowControl/>
              <w:autoSpaceDE w:val="0"/>
              <w:autoSpaceDN w:val="0"/>
              <w:jc w:val="center"/>
              <w:rPr>
                <w:kern w:val="0"/>
                <w:sz w:val="21"/>
                <w:szCs w:val="21"/>
              </w:rPr>
            </w:pPr>
          </w:p>
        </w:tc>
        <w:tc>
          <w:tcPr>
            <w:tcW w:w="884" w:type="dxa"/>
            <w:vMerge/>
            <w:vAlign w:val="center"/>
          </w:tcPr>
          <w:p w14:paraId="34ED9B5A" w14:textId="77777777" w:rsidR="00956D59" w:rsidRDefault="00956D59">
            <w:pPr>
              <w:widowControl/>
              <w:autoSpaceDE w:val="0"/>
              <w:autoSpaceDN w:val="0"/>
              <w:jc w:val="center"/>
              <w:rPr>
                <w:kern w:val="0"/>
                <w:sz w:val="21"/>
                <w:szCs w:val="21"/>
              </w:rPr>
            </w:pPr>
          </w:p>
        </w:tc>
        <w:tc>
          <w:tcPr>
            <w:tcW w:w="1554" w:type="dxa"/>
            <w:vMerge/>
            <w:vAlign w:val="center"/>
          </w:tcPr>
          <w:p w14:paraId="1A6DAC48" w14:textId="77777777" w:rsidR="00956D59" w:rsidRDefault="00956D59">
            <w:pPr>
              <w:widowControl/>
              <w:autoSpaceDE w:val="0"/>
              <w:autoSpaceDN w:val="0"/>
              <w:jc w:val="center"/>
              <w:rPr>
                <w:kern w:val="0"/>
                <w:sz w:val="21"/>
                <w:szCs w:val="21"/>
              </w:rPr>
            </w:pPr>
          </w:p>
        </w:tc>
        <w:tc>
          <w:tcPr>
            <w:tcW w:w="4042" w:type="dxa"/>
            <w:vMerge/>
            <w:vAlign w:val="center"/>
          </w:tcPr>
          <w:p w14:paraId="7C76FECC" w14:textId="77777777" w:rsidR="00956D59" w:rsidRDefault="00956D59">
            <w:pPr>
              <w:widowControl/>
              <w:autoSpaceDE w:val="0"/>
              <w:autoSpaceDN w:val="0"/>
              <w:jc w:val="center"/>
              <w:rPr>
                <w:kern w:val="0"/>
                <w:sz w:val="21"/>
                <w:szCs w:val="21"/>
              </w:rPr>
            </w:pPr>
          </w:p>
        </w:tc>
        <w:tc>
          <w:tcPr>
            <w:tcW w:w="2072" w:type="dxa"/>
            <w:vMerge/>
            <w:vAlign w:val="center"/>
          </w:tcPr>
          <w:p w14:paraId="7C19E499" w14:textId="77777777" w:rsidR="00956D59" w:rsidRDefault="00956D59">
            <w:pPr>
              <w:widowControl/>
              <w:autoSpaceDE w:val="0"/>
              <w:autoSpaceDN w:val="0"/>
              <w:jc w:val="center"/>
              <w:rPr>
                <w:kern w:val="0"/>
                <w:sz w:val="21"/>
                <w:szCs w:val="21"/>
              </w:rPr>
            </w:pPr>
          </w:p>
        </w:tc>
      </w:tr>
      <w:tr w:rsidR="00956D59" w14:paraId="2BEAE555" w14:textId="77777777">
        <w:trPr>
          <w:trHeight w:val="319"/>
          <w:jc w:val="center"/>
        </w:trPr>
        <w:tc>
          <w:tcPr>
            <w:tcW w:w="1785" w:type="dxa"/>
            <w:vMerge/>
            <w:vAlign w:val="center"/>
          </w:tcPr>
          <w:p w14:paraId="73A129B3" w14:textId="77777777" w:rsidR="00956D59" w:rsidRDefault="00956D59">
            <w:pPr>
              <w:autoSpaceDE w:val="0"/>
              <w:autoSpaceDN w:val="0"/>
              <w:jc w:val="center"/>
              <w:rPr>
                <w:kern w:val="0"/>
                <w:sz w:val="21"/>
                <w:szCs w:val="21"/>
              </w:rPr>
            </w:pPr>
          </w:p>
        </w:tc>
        <w:tc>
          <w:tcPr>
            <w:tcW w:w="2072" w:type="dxa"/>
            <w:vMerge/>
            <w:vAlign w:val="center"/>
          </w:tcPr>
          <w:p w14:paraId="08C9A02E" w14:textId="77777777" w:rsidR="00956D59" w:rsidRDefault="00956D59">
            <w:pPr>
              <w:widowControl/>
              <w:autoSpaceDE w:val="0"/>
              <w:autoSpaceDN w:val="0"/>
              <w:jc w:val="center"/>
              <w:rPr>
                <w:kern w:val="0"/>
                <w:sz w:val="21"/>
                <w:szCs w:val="21"/>
              </w:rPr>
            </w:pPr>
          </w:p>
        </w:tc>
        <w:tc>
          <w:tcPr>
            <w:tcW w:w="882" w:type="dxa"/>
            <w:vMerge/>
            <w:vAlign w:val="center"/>
          </w:tcPr>
          <w:p w14:paraId="3A12CAC5" w14:textId="77777777" w:rsidR="00956D59" w:rsidRDefault="00956D59">
            <w:pPr>
              <w:widowControl/>
              <w:autoSpaceDE w:val="0"/>
              <w:autoSpaceDN w:val="0"/>
              <w:jc w:val="center"/>
              <w:rPr>
                <w:kern w:val="0"/>
                <w:sz w:val="21"/>
                <w:szCs w:val="21"/>
              </w:rPr>
            </w:pPr>
          </w:p>
        </w:tc>
        <w:tc>
          <w:tcPr>
            <w:tcW w:w="882" w:type="dxa"/>
            <w:vMerge/>
            <w:vAlign w:val="center"/>
          </w:tcPr>
          <w:p w14:paraId="7DF9BB08" w14:textId="77777777" w:rsidR="00956D59" w:rsidRDefault="00956D59">
            <w:pPr>
              <w:widowControl/>
              <w:autoSpaceDE w:val="0"/>
              <w:autoSpaceDN w:val="0"/>
              <w:jc w:val="center"/>
              <w:rPr>
                <w:kern w:val="0"/>
                <w:sz w:val="21"/>
                <w:szCs w:val="21"/>
              </w:rPr>
            </w:pPr>
          </w:p>
        </w:tc>
        <w:tc>
          <w:tcPr>
            <w:tcW w:w="884" w:type="dxa"/>
            <w:vMerge/>
            <w:vAlign w:val="center"/>
          </w:tcPr>
          <w:p w14:paraId="70892F71" w14:textId="77777777" w:rsidR="00956D59" w:rsidRDefault="00956D59">
            <w:pPr>
              <w:widowControl/>
              <w:autoSpaceDE w:val="0"/>
              <w:autoSpaceDN w:val="0"/>
              <w:jc w:val="center"/>
              <w:rPr>
                <w:kern w:val="0"/>
                <w:sz w:val="21"/>
                <w:szCs w:val="21"/>
              </w:rPr>
            </w:pPr>
          </w:p>
        </w:tc>
        <w:tc>
          <w:tcPr>
            <w:tcW w:w="1554" w:type="dxa"/>
            <w:vMerge/>
            <w:vAlign w:val="center"/>
          </w:tcPr>
          <w:p w14:paraId="59EE06E6" w14:textId="77777777" w:rsidR="00956D59" w:rsidRDefault="00956D59">
            <w:pPr>
              <w:widowControl/>
              <w:autoSpaceDE w:val="0"/>
              <w:autoSpaceDN w:val="0"/>
              <w:jc w:val="center"/>
              <w:rPr>
                <w:kern w:val="0"/>
                <w:sz w:val="21"/>
                <w:szCs w:val="21"/>
              </w:rPr>
            </w:pPr>
          </w:p>
        </w:tc>
        <w:tc>
          <w:tcPr>
            <w:tcW w:w="4042" w:type="dxa"/>
            <w:vMerge/>
            <w:vAlign w:val="center"/>
          </w:tcPr>
          <w:p w14:paraId="1B8B8158" w14:textId="77777777" w:rsidR="00956D59" w:rsidRDefault="00956D59">
            <w:pPr>
              <w:widowControl/>
              <w:autoSpaceDE w:val="0"/>
              <w:autoSpaceDN w:val="0"/>
              <w:jc w:val="center"/>
              <w:rPr>
                <w:kern w:val="0"/>
                <w:sz w:val="21"/>
                <w:szCs w:val="21"/>
              </w:rPr>
            </w:pPr>
          </w:p>
        </w:tc>
        <w:tc>
          <w:tcPr>
            <w:tcW w:w="2072" w:type="dxa"/>
            <w:vMerge/>
            <w:vAlign w:val="center"/>
          </w:tcPr>
          <w:p w14:paraId="51EDD400" w14:textId="77777777" w:rsidR="00956D59" w:rsidRDefault="00956D59">
            <w:pPr>
              <w:widowControl/>
              <w:autoSpaceDE w:val="0"/>
              <w:autoSpaceDN w:val="0"/>
              <w:jc w:val="center"/>
              <w:rPr>
                <w:kern w:val="0"/>
                <w:sz w:val="21"/>
                <w:szCs w:val="21"/>
              </w:rPr>
            </w:pPr>
          </w:p>
        </w:tc>
      </w:tr>
      <w:tr w:rsidR="00956D59" w14:paraId="6517DD26" w14:textId="77777777">
        <w:trPr>
          <w:trHeight w:val="20"/>
          <w:jc w:val="center"/>
        </w:trPr>
        <w:tc>
          <w:tcPr>
            <w:tcW w:w="1785" w:type="dxa"/>
            <w:vAlign w:val="center"/>
          </w:tcPr>
          <w:p w14:paraId="6D6CC5D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8" w:type="dxa"/>
            <w:gridSpan w:val="7"/>
            <w:vAlign w:val="center"/>
          </w:tcPr>
          <w:p w14:paraId="00EED2C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9FF65FF" w14:textId="77777777">
        <w:trPr>
          <w:trHeight w:val="20"/>
          <w:jc w:val="center"/>
        </w:trPr>
        <w:tc>
          <w:tcPr>
            <w:tcW w:w="1785" w:type="dxa"/>
            <w:vAlign w:val="center"/>
          </w:tcPr>
          <w:p w14:paraId="5F8BECFF"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8" w:type="dxa"/>
            <w:gridSpan w:val="7"/>
            <w:vAlign w:val="center"/>
          </w:tcPr>
          <w:p w14:paraId="160FD10D" w14:textId="77777777" w:rsidR="00956D59" w:rsidRDefault="00000000">
            <w:pPr>
              <w:autoSpaceDE w:val="0"/>
              <w:autoSpaceDN w:val="0"/>
              <w:ind w:left="315" w:hangingChars="150" w:hanging="315"/>
              <w:jc w:val="left"/>
              <w:rPr>
                <w:kern w:val="0"/>
                <w:sz w:val="21"/>
                <w:szCs w:val="22"/>
              </w:rPr>
            </w:pPr>
            <w:r>
              <w:rPr>
                <w:kern w:val="0"/>
                <w:sz w:val="21"/>
                <w:szCs w:val="22"/>
              </w:rPr>
              <w:t>1-1.</w:t>
            </w:r>
            <w:r>
              <w:rPr>
                <w:rFonts w:hint="eastAsia"/>
                <w:kern w:val="0"/>
                <w:sz w:val="21"/>
                <w:szCs w:val="22"/>
              </w:rPr>
              <w:t>着力发展深圳湾超级总部基地，面向未来城市和未来科技，重点吸引战略性新兴产业总部、研发中心、科技组织等落户，打造最智能、最绿色、最可持续的战略性新兴产业高端集聚的城市中心。</w:t>
            </w:r>
          </w:p>
          <w:p w14:paraId="77D38E1A" w14:textId="77777777" w:rsidR="00956D59" w:rsidRDefault="00000000">
            <w:pPr>
              <w:autoSpaceDE w:val="0"/>
              <w:autoSpaceDN w:val="0"/>
              <w:ind w:left="315" w:hangingChars="150" w:hanging="315"/>
              <w:jc w:val="left"/>
              <w:rPr>
                <w:kern w:val="0"/>
                <w:sz w:val="21"/>
                <w:szCs w:val="22"/>
              </w:rPr>
            </w:pPr>
            <w:r>
              <w:rPr>
                <w:kern w:val="0"/>
                <w:sz w:val="21"/>
                <w:szCs w:val="22"/>
              </w:rPr>
              <w:t>1-2.</w:t>
            </w:r>
            <w:r>
              <w:rPr>
                <w:kern w:val="0"/>
                <w:sz w:val="21"/>
                <w:szCs w:val="22"/>
              </w:rPr>
              <w:t>除现阶段确无法实施替代的工序外，禁止新建生产和使用高</w:t>
            </w:r>
            <w:r>
              <w:rPr>
                <w:kern w:val="0"/>
                <w:sz w:val="21"/>
                <w:szCs w:val="22"/>
              </w:rPr>
              <w:t>VOCs</w:t>
            </w:r>
            <w:r>
              <w:rPr>
                <w:kern w:val="0"/>
                <w:sz w:val="21"/>
                <w:szCs w:val="22"/>
              </w:rPr>
              <w:t>含量原辅材料项目。</w:t>
            </w:r>
          </w:p>
        </w:tc>
      </w:tr>
      <w:tr w:rsidR="00956D59" w14:paraId="776D89FC" w14:textId="77777777">
        <w:trPr>
          <w:trHeight w:val="20"/>
          <w:jc w:val="center"/>
        </w:trPr>
        <w:tc>
          <w:tcPr>
            <w:tcW w:w="1785" w:type="dxa"/>
            <w:vAlign w:val="center"/>
          </w:tcPr>
          <w:p w14:paraId="25F8A681"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8" w:type="dxa"/>
            <w:gridSpan w:val="7"/>
            <w:vAlign w:val="center"/>
          </w:tcPr>
          <w:p w14:paraId="4F18658D" w14:textId="77777777" w:rsidR="00956D59" w:rsidRDefault="00956D59">
            <w:pPr>
              <w:numPr>
                <w:ilvl w:val="0"/>
                <w:numId w:val="123"/>
              </w:numPr>
              <w:ind w:left="315" w:hangingChars="150" w:hanging="315"/>
              <w:rPr>
                <w:vanish/>
                <w:sz w:val="21"/>
                <w:szCs w:val="22"/>
              </w:rPr>
            </w:pPr>
          </w:p>
          <w:p w14:paraId="75FC9F05" w14:textId="77777777" w:rsidR="00956D59" w:rsidRDefault="00000000">
            <w:pPr>
              <w:autoSpaceDE w:val="0"/>
              <w:autoSpaceDN w:val="0"/>
              <w:ind w:left="315" w:hangingChars="150" w:hanging="315"/>
              <w:rPr>
                <w:sz w:val="21"/>
                <w:szCs w:val="22"/>
              </w:rPr>
            </w:pPr>
            <w:r>
              <w:rPr>
                <w:sz w:val="21"/>
                <w:szCs w:val="22"/>
              </w:rPr>
              <w:t>2-1.</w:t>
            </w:r>
            <w:r>
              <w:rPr>
                <w:rFonts w:hint="eastAsia"/>
                <w:sz w:val="21"/>
                <w:szCs w:val="22"/>
              </w:rPr>
              <w:t>执行全市和南山区总体管控要求内能源资源利用维度管控要求</w:t>
            </w:r>
            <w:r>
              <w:rPr>
                <w:sz w:val="21"/>
                <w:szCs w:val="22"/>
              </w:rPr>
              <w:t>。</w:t>
            </w:r>
          </w:p>
        </w:tc>
      </w:tr>
      <w:tr w:rsidR="00956D59" w14:paraId="6247EFFC" w14:textId="77777777">
        <w:trPr>
          <w:trHeight w:val="20"/>
          <w:jc w:val="center"/>
        </w:trPr>
        <w:tc>
          <w:tcPr>
            <w:tcW w:w="1785" w:type="dxa"/>
            <w:vAlign w:val="center"/>
          </w:tcPr>
          <w:p w14:paraId="40537C7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8" w:type="dxa"/>
            <w:gridSpan w:val="7"/>
            <w:vAlign w:val="center"/>
          </w:tcPr>
          <w:p w14:paraId="5DDA94B4" w14:textId="77777777" w:rsidR="00956D59" w:rsidRDefault="00956D59">
            <w:pPr>
              <w:numPr>
                <w:ilvl w:val="0"/>
                <w:numId w:val="123"/>
              </w:numPr>
              <w:ind w:left="315" w:hangingChars="150" w:hanging="315"/>
              <w:rPr>
                <w:vanish/>
                <w:sz w:val="21"/>
                <w:szCs w:val="22"/>
              </w:rPr>
            </w:pPr>
          </w:p>
          <w:p w14:paraId="2587B56D" w14:textId="77777777" w:rsidR="00956D59" w:rsidRDefault="00000000">
            <w:pPr>
              <w:autoSpaceDE w:val="0"/>
              <w:autoSpaceDN w:val="0"/>
              <w:ind w:left="315" w:hangingChars="150" w:hanging="315"/>
              <w:rPr>
                <w:sz w:val="21"/>
                <w:szCs w:val="22"/>
              </w:rPr>
            </w:pPr>
            <w:r>
              <w:rPr>
                <w:sz w:val="21"/>
                <w:szCs w:val="22"/>
              </w:rPr>
              <w:t>3-1.</w:t>
            </w:r>
            <w:r>
              <w:rPr>
                <w:sz w:val="21"/>
                <w:szCs w:val="22"/>
              </w:rPr>
              <w:t>大力推进低</w:t>
            </w:r>
            <w:r>
              <w:rPr>
                <w:sz w:val="21"/>
                <w:szCs w:val="22"/>
              </w:rPr>
              <w:t>VOCs</w:t>
            </w:r>
            <w:r>
              <w:rPr>
                <w:sz w:val="21"/>
                <w:szCs w:val="22"/>
              </w:rPr>
              <w:t>含量原辅材料替代，全面加强无组织排放控制，实施</w:t>
            </w:r>
            <w:r>
              <w:rPr>
                <w:sz w:val="21"/>
                <w:szCs w:val="22"/>
              </w:rPr>
              <w:t>VOCs</w:t>
            </w:r>
            <w:r>
              <w:rPr>
                <w:rFonts w:hint="eastAsia"/>
                <w:sz w:val="21"/>
                <w:szCs w:val="22"/>
              </w:rPr>
              <w:t>重点企业分级管控。</w:t>
            </w:r>
          </w:p>
        </w:tc>
      </w:tr>
      <w:tr w:rsidR="00956D59" w14:paraId="6D0A7DCA" w14:textId="77777777">
        <w:trPr>
          <w:trHeight w:val="20"/>
          <w:jc w:val="center"/>
        </w:trPr>
        <w:tc>
          <w:tcPr>
            <w:tcW w:w="1785" w:type="dxa"/>
            <w:vAlign w:val="center"/>
          </w:tcPr>
          <w:p w14:paraId="7CCE8B2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8" w:type="dxa"/>
            <w:gridSpan w:val="7"/>
            <w:vAlign w:val="center"/>
          </w:tcPr>
          <w:p w14:paraId="1ABC8978" w14:textId="77777777" w:rsidR="00956D59" w:rsidRDefault="00956D59">
            <w:pPr>
              <w:numPr>
                <w:ilvl w:val="0"/>
                <w:numId w:val="123"/>
              </w:numPr>
              <w:ind w:left="315" w:hangingChars="150" w:hanging="315"/>
              <w:rPr>
                <w:vanish/>
                <w:sz w:val="21"/>
                <w:szCs w:val="22"/>
              </w:rPr>
            </w:pPr>
          </w:p>
          <w:p w14:paraId="4DF28CA5" w14:textId="77777777" w:rsidR="00956D59" w:rsidRDefault="00000000">
            <w:pPr>
              <w:autoSpaceDE w:val="0"/>
              <w:autoSpaceDN w:val="0"/>
              <w:ind w:left="315" w:hangingChars="150" w:hanging="315"/>
              <w:rPr>
                <w:sz w:val="21"/>
                <w:szCs w:val="22"/>
              </w:rPr>
            </w:pPr>
            <w:r>
              <w:rPr>
                <w:sz w:val="21"/>
                <w:szCs w:val="22"/>
              </w:rPr>
              <w:t>4-1.</w:t>
            </w:r>
            <w:r>
              <w:rPr>
                <w:rFonts w:hint="eastAsia"/>
                <w:sz w:val="21"/>
                <w:szCs w:val="22"/>
              </w:rPr>
              <w:t>执行全市和南山区总体管控要求内环境风险防控维度管控要求。</w:t>
            </w:r>
          </w:p>
        </w:tc>
      </w:tr>
    </w:tbl>
    <w:p w14:paraId="4688A525" w14:textId="77777777" w:rsidR="00956D59" w:rsidRDefault="00000000">
      <w:pPr>
        <w:widowControl/>
        <w:autoSpaceDE w:val="0"/>
        <w:autoSpaceDN w:val="0"/>
        <w:jc w:val="left"/>
        <w:rPr>
          <w:kern w:val="0"/>
          <w:sz w:val="24"/>
          <w:szCs w:val="24"/>
        </w:rPr>
      </w:pPr>
      <w:r>
        <w:rPr>
          <w:kern w:val="0"/>
          <w:sz w:val="21"/>
          <w:szCs w:val="22"/>
        </w:rPr>
        <w:br w:type="page"/>
      </w:r>
      <w:bookmarkStart w:id="267" w:name="_Toc13821"/>
      <w:bookmarkStart w:id="268" w:name="_Toc73025771"/>
      <w:r>
        <w:rPr>
          <w:kern w:val="0"/>
          <w:sz w:val="24"/>
          <w:szCs w:val="24"/>
        </w:rPr>
        <w:lastRenderedPageBreak/>
        <w:t xml:space="preserve">ZH44030530021 </w:t>
      </w:r>
      <w:r>
        <w:rPr>
          <w:rFonts w:hint="eastAsia"/>
          <w:kern w:val="0"/>
          <w:sz w:val="24"/>
          <w:szCs w:val="24"/>
        </w:rPr>
        <w:t>蛇口街道一般管控单元</w:t>
      </w:r>
      <w:r>
        <w:rPr>
          <w:kern w:val="0"/>
          <w:sz w:val="24"/>
          <w:szCs w:val="24"/>
        </w:rPr>
        <w:t>（</w:t>
      </w:r>
      <w:r>
        <w:rPr>
          <w:kern w:val="0"/>
          <w:sz w:val="24"/>
          <w:szCs w:val="24"/>
        </w:rPr>
        <w:t>YB21</w:t>
      </w:r>
      <w:r>
        <w:rPr>
          <w:kern w:val="0"/>
          <w:sz w:val="24"/>
          <w:szCs w:val="24"/>
        </w:rPr>
        <w:t>）</w:t>
      </w:r>
      <w:bookmarkEnd w:id="267"/>
      <w:bookmarkEnd w:id="26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698"/>
        <w:gridCol w:w="771"/>
        <w:gridCol w:w="771"/>
        <w:gridCol w:w="771"/>
        <w:gridCol w:w="1171"/>
        <w:gridCol w:w="5531"/>
        <w:gridCol w:w="1698"/>
      </w:tblGrid>
      <w:tr w:rsidR="00956D59" w14:paraId="2624AA12" w14:textId="77777777">
        <w:trPr>
          <w:trHeight w:val="20"/>
          <w:jc w:val="center"/>
        </w:trPr>
        <w:tc>
          <w:tcPr>
            <w:tcW w:w="1762" w:type="dxa"/>
            <w:vMerge w:val="restart"/>
            <w:vAlign w:val="center"/>
          </w:tcPr>
          <w:p w14:paraId="0334528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698" w:type="dxa"/>
            <w:vMerge w:val="restart"/>
            <w:vAlign w:val="center"/>
          </w:tcPr>
          <w:p w14:paraId="094F20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13" w:type="dxa"/>
            <w:gridSpan w:val="3"/>
            <w:vAlign w:val="center"/>
          </w:tcPr>
          <w:p w14:paraId="3B96C4E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171" w:type="dxa"/>
            <w:vMerge w:val="restart"/>
            <w:vAlign w:val="center"/>
          </w:tcPr>
          <w:p w14:paraId="220B97D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531" w:type="dxa"/>
            <w:vMerge w:val="restart"/>
            <w:vAlign w:val="center"/>
          </w:tcPr>
          <w:p w14:paraId="31CDC3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98" w:type="dxa"/>
            <w:vMerge w:val="restart"/>
            <w:vAlign w:val="center"/>
          </w:tcPr>
          <w:p w14:paraId="3DCABF9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BC5ED77" w14:textId="77777777">
        <w:trPr>
          <w:trHeight w:val="20"/>
          <w:tblHeader/>
          <w:jc w:val="center"/>
        </w:trPr>
        <w:tc>
          <w:tcPr>
            <w:tcW w:w="1762" w:type="dxa"/>
            <w:vMerge/>
            <w:vAlign w:val="center"/>
          </w:tcPr>
          <w:p w14:paraId="679D4070" w14:textId="77777777" w:rsidR="00956D59" w:rsidRDefault="00956D59">
            <w:pPr>
              <w:widowControl/>
              <w:autoSpaceDE w:val="0"/>
              <w:autoSpaceDN w:val="0"/>
              <w:jc w:val="center"/>
              <w:rPr>
                <w:rFonts w:eastAsia="宋体"/>
                <w:kern w:val="0"/>
                <w:sz w:val="21"/>
                <w:szCs w:val="21"/>
              </w:rPr>
            </w:pPr>
          </w:p>
        </w:tc>
        <w:tc>
          <w:tcPr>
            <w:tcW w:w="1698" w:type="dxa"/>
            <w:vMerge/>
            <w:vAlign w:val="center"/>
          </w:tcPr>
          <w:p w14:paraId="16BE08F8" w14:textId="77777777" w:rsidR="00956D59" w:rsidRDefault="00956D59">
            <w:pPr>
              <w:widowControl/>
              <w:autoSpaceDE w:val="0"/>
              <w:autoSpaceDN w:val="0"/>
              <w:jc w:val="center"/>
              <w:rPr>
                <w:rFonts w:eastAsia="宋体"/>
                <w:kern w:val="0"/>
                <w:sz w:val="21"/>
                <w:szCs w:val="21"/>
              </w:rPr>
            </w:pPr>
          </w:p>
        </w:tc>
        <w:tc>
          <w:tcPr>
            <w:tcW w:w="771" w:type="dxa"/>
            <w:vAlign w:val="center"/>
          </w:tcPr>
          <w:p w14:paraId="136AC46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1" w:type="dxa"/>
            <w:vAlign w:val="center"/>
          </w:tcPr>
          <w:p w14:paraId="01FC45C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71" w:type="dxa"/>
            <w:vAlign w:val="center"/>
          </w:tcPr>
          <w:p w14:paraId="460DD84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171" w:type="dxa"/>
            <w:vMerge/>
            <w:vAlign w:val="center"/>
          </w:tcPr>
          <w:p w14:paraId="1C2E2436" w14:textId="77777777" w:rsidR="00956D59" w:rsidRDefault="00956D59">
            <w:pPr>
              <w:autoSpaceDE w:val="0"/>
              <w:autoSpaceDN w:val="0"/>
              <w:jc w:val="center"/>
              <w:rPr>
                <w:rFonts w:eastAsia="宋体"/>
                <w:kern w:val="0"/>
                <w:sz w:val="21"/>
                <w:szCs w:val="21"/>
              </w:rPr>
            </w:pPr>
          </w:p>
        </w:tc>
        <w:tc>
          <w:tcPr>
            <w:tcW w:w="5531" w:type="dxa"/>
            <w:vMerge/>
            <w:vAlign w:val="center"/>
          </w:tcPr>
          <w:p w14:paraId="312FF9FE" w14:textId="77777777" w:rsidR="00956D59" w:rsidRDefault="00956D59">
            <w:pPr>
              <w:autoSpaceDE w:val="0"/>
              <w:autoSpaceDN w:val="0"/>
              <w:jc w:val="center"/>
              <w:rPr>
                <w:rFonts w:eastAsia="宋体"/>
                <w:kern w:val="0"/>
                <w:sz w:val="21"/>
                <w:szCs w:val="21"/>
              </w:rPr>
            </w:pPr>
          </w:p>
        </w:tc>
        <w:tc>
          <w:tcPr>
            <w:tcW w:w="1698" w:type="dxa"/>
            <w:vMerge/>
            <w:vAlign w:val="center"/>
          </w:tcPr>
          <w:p w14:paraId="18965EF7" w14:textId="77777777" w:rsidR="00956D59" w:rsidRDefault="00956D59">
            <w:pPr>
              <w:autoSpaceDE w:val="0"/>
              <w:autoSpaceDN w:val="0"/>
              <w:jc w:val="center"/>
              <w:rPr>
                <w:rFonts w:eastAsia="宋体"/>
                <w:kern w:val="0"/>
                <w:sz w:val="21"/>
                <w:szCs w:val="21"/>
              </w:rPr>
            </w:pPr>
          </w:p>
        </w:tc>
      </w:tr>
      <w:tr w:rsidR="00956D59" w14:paraId="3FFEEDD7" w14:textId="77777777">
        <w:trPr>
          <w:trHeight w:val="319"/>
          <w:jc w:val="center"/>
        </w:trPr>
        <w:tc>
          <w:tcPr>
            <w:tcW w:w="1762" w:type="dxa"/>
            <w:vMerge w:val="restart"/>
            <w:vAlign w:val="center"/>
          </w:tcPr>
          <w:p w14:paraId="5333CFDC" w14:textId="77777777" w:rsidR="00956D59" w:rsidRDefault="00000000">
            <w:pPr>
              <w:autoSpaceDE w:val="0"/>
              <w:autoSpaceDN w:val="0"/>
              <w:jc w:val="center"/>
              <w:rPr>
                <w:kern w:val="0"/>
                <w:sz w:val="21"/>
                <w:szCs w:val="21"/>
              </w:rPr>
            </w:pPr>
            <w:r>
              <w:rPr>
                <w:kern w:val="0"/>
                <w:sz w:val="21"/>
                <w:szCs w:val="21"/>
              </w:rPr>
              <w:t>ZH44030530021</w:t>
            </w:r>
          </w:p>
        </w:tc>
        <w:tc>
          <w:tcPr>
            <w:tcW w:w="1698" w:type="dxa"/>
            <w:vMerge w:val="restart"/>
            <w:vAlign w:val="center"/>
          </w:tcPr>
          <w:p w14:paraId="05BA1EC4" w14:textId="77777777" w:rsidR="00956D59" w:rsidRDefault="00000000">
            <w:pPr>
              <w:widowControl/>
              <w:autoSpaceDE w:val="0"/>
              <w:autoSpaceDN w:val="0"/>
              <w:jc w:val="center"/>
              <w:rPr>
                <w:kern w:val="0"/>
                <w:sz w:val="21"/>
                <w:szCs w:val="21"/>
              </w:rPr>
            </w:pPr>
            <w:r>
              <w:rPr>
                <w:rFonts w:hint="eastAsia"/>
                <w:kern w:val="0"/>
                <w:sz w:val="21"/>
                <w:szCs w:val="21"/>
              </w:rPr>
              <w:t>蛇口街道一般</w:t>
            </w:r>
          </w:p>
          <w:p w14:paraId="503AF1A3"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771" w:type="dxa"/>
            <w:vMerge w:val="restart"/>
            <w:vAlign w:val="center"/>
          </w:tcPr>
          <w:p w14:paraId="0054C90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1" w:type="dxa"/>
            <w:vMerge w:val="restart"/>
            <w:vAlign w:val="center"/>
          </w:tcPr>
          <w:p w14:paraId="4FB161C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71" w:type="dxa"/>
            <w:vMerge w:val="restart"/>
            <w:vAlign w:val="center"/>
          </w:tcPr>
          <w:p w14:paraId="630093F0"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171" w:type="dxa"/>
            <w:vMerge w:val="restart"/>
            <w:vAlign w:val="center"/>
          </w:tcPr>
          <w:p w14:paraId="28385074"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531" w:type="dxa"/>
            <w:vMerge w:val="restart"/>
            <w:vAlign w:val="center"/>
          </w:tcPr>
          <w:p w14:paraId="13734C0F"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、海岸线重点管控岸线、海岸线一般管控岸线</w:t>
            </w:r>
          </w:p>
        </w:tc>
        <w:tc>
          <w:tcPr>
            <w:tcW w:w="1698" w:type="dxa"/>
            <w:vMerge w:val="restart"/>
            <w:vAlign w:val="center"/>
          </w:tcPr>
          <w:p w14:paraId="49398DBA"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28450C4D" w14:textId="77777777">
        <w:trPr>
          <w:trHeight w:val="319"/>
          <w:jc w:val="center"/>
        </w:trPr>
        <w:tc>
          <w:tcPr>
            <w:tcW w:w="1762" w:type="dxa"/>
            <w:vMerge/>
            <w:vAlign w:val="center"/>
          </w:tcPr>
          <w:p w14:paraId="31F71FB5" w14:textId="77777777" w:rsidR="00956D59" w:rsidRDefault="00956D59">
            <w:pPr>
              <w:autoSpaceDE w:val="0"/>
              <w:autoSpaceDN w:val="0"/>
              <w:jc w:val="center"/>
              <w:rPr>
                <w:kern w:val="0"/>
                <w:sz w:val="21"/>
                <w:szCs w:val="21"/>
              </w:rPr>
            </w:pPr>
          </w:p>
        </w:tc>
        <w:tc>
          <w:tcPr>
            <w:tcW w:w="1698" w:type="dxa"/>
            <w:vMerge/>
            <w:vAlign w:val="center"/>
          </w:tcPr>
          <w:p w14:paraId="70882AFB" w14:textId="77777777" w:rsidR="00956D59" w:rsidRDefault="00956D59">
            <w:pPr>
              <w:widowControl/>
              <w:autoSpaceDE w:val="0"/>
              <w:autoSpaceDN w:val="0"/>
              <w:jc w:val="center"/>
              <w:rPr>
                <w:kern w:val="0"/>
                <w:sz w:val="21"/>
                <w:szCs w:val="21"/>
              </w:rPr>
            </w:pPr>
          </w:p>
        </w:tc>
        <w:tc>
          <w:tcPr>
            <w:tcW w:w="771" w:type="dxa"/>
            <w:vMerge/>
            <w:vAlign w:val="center"/>
          </w:tcPr>
          <w:p w14:paraId="32E5E349" w14:textId="77777777" w:rsidR="00956D59" w:rsidRDefault="00956D59">
            <w:pPr>
              <w:widowControl/>
              <w:autoSpaceDE w:val="0"/>
              <w:autoSpaceDN w:val="0"/>
              <w:jc w:val="center"/>
              <w:rPr>
                <w:kern w:val="0"/>
                <w:sz w:val="21"/>
                <w:szCs w:val="21"/>
              </w:rPr>
            </w:pPr>
          </w:p>
        </w:tc>
        <w:tc>
          <w:tcPr>
            <w:tcW w:w="771" w:type="dxa"/>
            <w:vMerge/>
            <w:vAlign w:val="center"/>
          </w:tcPr>
          <w:p w14:paraId="384D23FD" w14:textId="77777777" w:rsidR="00956D59" w:rsidRDefault="00956D59">
            <w:pPr>
              <w:widowControl/>
              <w:autoSpaceDE w:val="0"/>
              <w:autoSpaceDN w:val="0"/>
              <w:jc w:val="center"/>
              <w:rPr>
                <w:kern w:val="0"/>
                <w:sz w:val="21"/>
                <w:szCs w:val="21"/>
              </w:rPr>
            </w:pPr>
          </w:p>
        </w:tc>
        <w:tc>
          <w:tcPr>
            <w:tcW w:w="771" w:type="dxa"/>
            <w:vMerge/>
            <w:vAlign w:val="center"/>
          </w:tcPr>
          <w:p w14:paraId="026A6ACB" w14:textId="77777777" w:rsidR="00956D59" w:rsidRDefault="00956D59">
            <w:pPr>
              <w:widowControl/>
              <w:autoSpaceDE w:val="0"/>
              <w:autoSpaceDN w:val="0"/>
              <w:jc w:val="center"/>
              <w:rPr>
                <w:kern w:val="0"/>
                <w:sz w:val="21"/>
                <w:szCs w:val="21"/>
              </w:rPr>
            </w:pPr>
          </w:p>
        </w:tc>
        <w:tc>
          <w:tcPr>
            <w:tcW w:w="1171" w:type="dxa"/>
            <w:vMerge/>
            <w:vAlign w:val="center"/>
          </w:tcPr>
          <w:p w14:paraId="478FA4F8" w14:textId="77777777" w:rsidR="00956D59" w:rsidRDefault="00956D59">
            <w:pPr>
              <w:widowControl/>
              <w:autoSpaceDE w:val="0"/>
              <w:autoSpaceDN w:val="0"/>
              <w:jc w:val="center"/>
              <w:rPr>
                <w:kern w:val="0"/>
                <w:sz w:val="21"/>
                <w:szCs w:val="21"/>
              </w:rPr>
            </w:pPr>
          </w:p>
        </w:tc>
        <w:tc>
          <w:tcPr>
            <w:tcW w:w="5531" w:type="dxa"/>
            <w:vMerge/>
            <w:vAlign w:val="center"/>
          </w:tcPr>
          <w:p w14:paraId="6CB892EA" w14:textId="77777777" w:rsidR="00956D59" w:rsidRDefault="00956D59">
            <w:pPr>
              <w:widowControl/>
              <w:autoSpaceDE w:val="0"/>
              <w:autoSpaceDN w:val="0"/>
              <w:jc w:val="center"/>
              <w:rPr>
                <w:kern w:val="0"/>
                <w:sz w:val="21"/>
                <w:szCs w:val="21"/>
              </w:rPr>
            </w:pPr>
          </w:p>
        </w:tc>
        <w:tc>
          <w:tcPr>
            <w:tcW w:w="1698" w:type="dxa"/>
            <w:vMerge/>
            <w:vAlign w:val="center"/>
          </w:tcPr>
          <w:p w14:paraId="7FE8FD29" w14:textId="77777777" w:rsidR="00956D59" w:rsidRDefault="00956D59">
            <w:pPr>
              <w:widowControl/>
              <w:autoSpaceDE w:val="0"/>
              <w:autoSpaceDN w:val="0"/>
              <w:jc w:val="center"/>
              <w:rPr>
                <w:kern w:val="0"/>
                <w:sz w:val="21"/>
                <w:szCs w:val="21"/>
              </w:rPr>
            </w:pPr>
          </w:p>
        </w:tc>
      </w:tr>
      <w:tr w:rsidR="00956D59" w14:paraId="5634F851" w14:textId="77777777">
        <w:trPr>
          <w:trHeight w:val="319"/>
          <w:jc w:val="center"/>
        </w:trPr>
        <w:tc>
          <w:tcPr>
            <w:tcW w:w="1762" w:type="dxa"/>
            <w:vMerge/>
            <w:vAlign w:val="center"/>
          </w:tcPr>
          <w:p w14:paraId="7BF5A9EE" w14:textId="77777777" w:rsidR="00956D59" w:rsidRDefault="00956D59">
            <w:pPr>
              <w:autoSpaceDE w:val="0"/>
              <w:autoSpaceDN w:val="0"/>
              <w:jc w:val="center"/>
              <w:rPr>
                <w:kern w:val="0"/>
                <w:sz w:val="21"/>
                <w:szCs w:val="21"/>
              </w:rPr>
            </w:pPr>
          </w:p>
        </w:tc>
        <w:tc>
          <w:tcPr>
            <w:tcW w:w="1698" w:type="dxa"/>
            <w:vMerge/>
            <w:vAlign w:val="center"/>
          </w:tcPr>
          <w:p w14:paraId="1A850600" w14:textId="77777777" w:rsidR="00956D59" w:rsidRDefault="00956D59">
            <w:pPr>
              <w:widowControl/>
              <w:autoSpaceDE w:val="0"/>
              <w:autoSpaceDN w:val="0"/>
              <w:jc w:val="center"/>
              <w:rPr>
                <w:kern w:val="0"/>
                <w:sz w:val="21"/>
                <w:szCs w:val="21"/>
              </w:rPr>
            </w:pPr>
          </w:p>
        </w:tc>
        <w:tc>
          <w:tcPr>
            <w:tcW w:w="771" w:type="dxa"/>
            <w:vMerge/>
            <w:vAlign w:val="center"/>
          </w:tcPr>
          <w:p w14:paraId="7C43EF42" w14:textId="77777777" w:rsidR="00956D59" w:rsidRDefault="00956D59">
            <w:pPr>
              <w:widowControl/>
              <w:autoSpaceDE w:val="0"/>
              <w:autoSpaceDN w:val="0"/>
              <w:jc w:val="center"/>
              <w:rPr>
                <w:kern w:val="0"/>
                <w:sz w:val="21"/>
                <w:szCs w:val="21"/>
              </w:rPr>
            </w:pPr>
          </w:p>
        </w:tc>
        <w:tc>
          <w:tcPr>
            <w:tcW w:w="771" w:type="dxa"/>
            <w:vMerge/>
            <w:vAlign w:val="center"/>
          </w:tcPr>
          <w:p w14:paraId="553EBF32" w14:textId="77777777" w:rsidR="00956D59" w:rsidRDefault="00956D59">
            <w:pPr>
              <w:widowControl/>
              <w:autoSpaceDE w:val="0"/>
              <w:autoSpaceDN w:val="0"/>
              <w:jc w:val="center"/>
              <w:rPr>
                <w:kern w:val="0"/>
                <w:sz w:val="21"/>
                <w:szCs w:val="21"/>
              </w:rPr>
            </w:pPr>
          </w:p>
        </w:tc>
        <w:tc>
          <w:tcPr>
            <w:tcW w:w="771" w:type="dxa"/>
            <w:vMerge/>
            <w:vAlign w:val="center"/>
          </w:tcPr>
          <w:p w14:paraId="6339C3B1" w14:textId="77777777" w:rsidR="00956D59" w:rsidRDefault="00956D59">
            <w:pPr>
              <w:widowControl/>
              <w:autoSpaceDE w:val="0"/>
              <w:autoSpaceDN w:val="0"/>
              <w:jc w:val="center"/>
              <w:rPr>
                <w:kern w:val="0"/>
                <w:sz w:val="21"/>
                <w:szCs w:val="21"/>
              </w:rPr>
            </w:pPr>
          </w:p>
        </w:tc>
        <w:tc>
          <w:tcPr>
            <w:tcW w:w="1171" w:type="dxa"/>
            <w:vMerge/>
            <w:vAlign w:val="center"/>
          </w:tcPr>
          <w:p w14:paraId="3A155809" w14:textId="77777777" w:rsidR="00956D59" w:rsidRDefault="00956D59">
            <w:pPr>
              <w:widowControl/>
              <w:autoSpaceDE w:val="0"/>
              <w:autoSpaceDN w:val="0"/>
              <w:jc w:val="center"/>
              <w:rPr>
                <w:kern w:val="0"/>
                <w:sz w:val="21"/>
                <w:szCs w:val="21"/>
              </w:rPr>
            </w:pPr>
          </w:p>
        </w:tc>
        <w:tc>
          <w:tcPr>
            <w:tcW w:w="5531" w:type="dxa"/>
            <w:vMerge/>
            <w:vAlign w:val="center"/>
          </w:tcPr>
          <w:p w14:paraId="5FDF18F9" w14:textId="77777777" w:rsidR="00956D59" w:rsidRDefault="00956D59">
            <w:pPr>
              <w:widowControl/>
              <w:autoSpaceDE w:val="0"/>
              <w:autoSpaceDN w:val="0"/>
              <w:jc w:val="center"/>
              <w:rPr>
                <w:kern w:val="0"/>
                <w:sz w:val="21"/>
                <w:szCs w:val="21"/>
              </w:rPr>
            </w:pPr>
          </w:p>
        </w:tc>
        <w:tc>
          <w:tcPr>
            <w:tcW w:w="1698" w:type="dxa"/>
            <w:vMerge/>
            <w:vAlign w:val="center"/>
          </w:tcPr>
          <w:p w14:paraId="0CCE0225" w14:textId="77777777" w:rsidR="00956D59" w:rsidRDefault="00956D59">
            <w:pPr>
              <w:widowControl/>
              <w:autoSpaceDE w:val="0"/>
              <w:autoSpaceDN w:val="0"/>
              <w:jc w:val="center"/>
              <w:rPr>
                <w:kern w:val="0"/>
                <w:sz w:val="21"/>
                <w:szCs w:val="21"/>
              </w:rPr>
            </w:pPr>
          </w:p>
        </w:tc>
      </w:tr>
      <w:tr w:rsidR="00956D59" w14:paraId="7AFC2E91" w14:textId="77777777">
        <w:trPr>
          <w:trHeight w:val="20"/>
          <w:jc w:val="center"/>
        </w:trPr>
        <w:tc>
          <w:tcPr>
            <w:tcW w:w="1762" w:type="dxa"/>
            <w:vAlign w:val="center"/>
          </w:tcPr>
          <w:p w14:paraId="4927221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11" w:type="dxa"/>
            <w:gridSpan w:val="7"/>
            <w:vAlign w:val="center"/>
          </w:tcPr>
          <w:p w14:paraId="7D532D4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6E2DAFD" w14:textId="77777777">
        <w:trPr>
          <w:trHeight w:val="20"/>
          <w:jc w:val="center"/>
        </w:trPr>
        <w:tc>
          <w:tcPr>
            <w:tcW w:w="1762" w:type="dxa"/>
            <w:vAlign w:val="center"/>
          </w:tcPr>
          <w:p w14:paraId="3793589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11" w:type="dxa"/>
            <w:gridSpan w:val="7"/>
            <w:vAlign w:val="center"/>
          </w:tcPr>
          <w:p w14:paraId="2ABAE363" w14:textId="77777777" w:rsidR="00956D59" w:rsidRDefault="00000000">
            <w:pPr>
              <w:numPr>
                <w:ilvl w:val="1"/>
                <w:numId w:val="124"/>
              </w:numPr>
              <w:ind w:left="357" w:hanging="357"/>
              <w:rPr>
                <w:sz w:val="21"/>
                <w:szCs w:val="22"/>
              </w:rPr>
            </w:pPr>
            <w:r>
              <w:rPr>
                <w:rFonts w:hint="eastAsia"/>
                <w:sz w:val="21"/>
                <w:szCs w:val="22"/>
              </w:rPr>
              <w:t>充分利用自贸片区制度创新、服务创新等优势，重点发展海洋电子信息与设备制造、海洋高端装备和配套设备制造、游轮游艇等方向，打造成为重要的海工装备总部基地和游轮旅游基地。</w:t>
            </w:r>
          </w:p>
          <w:p w14:paraId="5EB225D4" w14:textId="77777777" w:rsidR="00956D59" w:rsidRDefault="00000000">
            <w:pPr>
              <w:numPr>
                <w:ilvl w:val="1"/>
                <w:numId w:val="124"/>
              </w:numPr>
              <w:ind w:left="357" w:hanging="357"/>
              <w:rPr>
                <w:sz w:val="21"/>
                <w:szCs w:val="22"/>
              </w:rPr>
            </w:pPr>
            <w:r>
              <w:rPr>
                <w:rFonts w:hint="eastAsia"/>
                <w:sz w:val="21"/>
                <w:szCs w:val="22"/>
              </w:rPr>
              <w:t>海岸线重点管控岸线段，占用人工岸线的建设项目应按照集约节约利用的原则，严格执行建设项目用海控制标准，提高人工岸线利用效率。</w:t>
            </w:r>
          </w:p>
          <w:p w14:paraId="73622030" w14:textId="77777777" w:rsidR="00956D59" w:rsidRDefault="00000000">
            <w:pPr>
              <w:numPr>
                <w:ilvl w:val="1"/>
                <w:numId w:val="124"/>
              </w:numPr>
              <w:ind w:left="357" w:hanging="357"/>
              <w:rPr>
                <w:sz w:val="21"/>
                <w:szCs w:val="22"/>
              </w:rPr>
            </w:pPr>
            <w:r>
              <w:rPr>
                <w:rFonts w:hint="eastAsia"/>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1679BA0A" w14:textId="77777777" w:rsidR="00956D59" w:rsidRDefault="00000000">
            <w:pPr>
              <w:numPr>
                <w:ilvl w:val="1"/>
                <w:numId w:val="124"/>
              </w:numPr>
              <w:ind w:left="357" w:hanging="357"/>
              <w:rPr>
                <w:sz w:val="21"/>
                <w:szCs w:val="22"/>
              </w:rPr>
            </w:pPr>
            <w:r>
              <w:rPr>
                <w:rFonts w:hint="eastAsia"/>
                <w:sz w:val="21"/>
                <w:szCs w:val="22"/>
              </w:rPr>
              <w:t>海岸线一般管控岸线段，加强海岸线整治修复，提升自然岸线保有率。整治修复后具有自然海岸形态特征和生态功能的海岸线纳入自然岸线管理。</w:t>
            </w:r>
          </w:p>
        </w:tc>
      </w:tr>
      <w:tr w:rsidR="00956D59" w14:paraId="2DBB264E" w14:textId="77777777">
        <w:trPr>
          <w:trHeight w:val="20"/>
          <w:jc w:val="center"/>
        </w:trPr>
        <w:tc>
          <w:tcPr>
            <w:tcW w:w="1762" w:type="dxa"/>
            <w:vAlign w:val="center"/>
          </w:tcPr>
          <w:p w14:paraId="57F7EF14"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11" w:type="dxa"/>
            <w:gridSpan w:val="7"/>
            <w:vAlign w:val="center"/>
          </w:tcPr>
          <w:p w14:paraId="5D9BC3EE" w14:textId="77777777" w:rsidR="00956D59" w:rsidRDefault="00956D59">
            <w:pPr>
              <w:numPr>
                <w:ilvl w:val="0"/>
                <w:numId w:val="124"/>
              </w:numPr>
              <w:ind w:left="357" w:hanging="357"/>
              <w:rPr>
                <w:vanish/>
                <w:sz w:val="21"/>
                <w:szCs w:val="22"/>
              </w:rPr>
            </w:pPr>
          </w:p>
          <w:p w14:paraId="3BB8705B" w14:textId="77777777" w:rsidR="00956D59" w:rsidRDefault="00000000">
            <w:pPr>
              <w:numPr>
                <w:ilvl w:val="1"/>
                <w:numId w:val="124"/>
              </w:numPr>
              <w:ind w:left="357" w:hanging="357"/>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p>
        </w:tc>
      </w:tr>
      <w:tr w:rsidR="00956D59" w14:paraId="1E10D810" w14:textId="77777777">
        <w:trPr>
          <w:trHeight w:val="20"/>
          <w:jc w:val="center"/>
        </w:trPr>
        <w:tc>
          <w:tcPr>
            <w:tcW w:w="1762" w:type="dxa"/>
            <w:vAlign w:val="center"/>
          </w:tcPr>
          <w:p w14:paraId="7FB9509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11" w:type="dxa"/>
            <w:gridSpan w:val="7"/>
            <w:vAlign w:val="center"/>
          </w:tcPr>
          <w:p w14:paraId="03563516" w14:textId="77777777" w:rsidR="00956D59" w:rsidRDefault="00956D59">
            <w:pPr>
              <w:numPr>
                <w:ilvl w:val="0"/>
                <w:numId w:val="124"/>
              </w:numPr>
              <w:ind w:left="357" w:hanging="357"/>
              <w:rPr>
                <w:vanish/>
                <w:sz w:val="21"/>
                <w:szCs w:val="22"/>
              </w:rPr>
            </w:pPr>
          </w:p>
          <w:p w14:paraId="1D3F3A54" w14:textId="77777777" w:rsidR="00956D59" w:rsidRDefault="00000000">
            <w:pPr>
              <w:numPr>
                <w:ilvl w:val="1"/>
                <w:numId w:val="124"/>
              </w:numPr>
              <w:ind w:left="357" w:hanging="357"/>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1DAD57DF" w14:textId="77777777" w:rsidR="00956D59" w:rsidRDefault="00000000">
            <w:pPr>
              <w:numPr>
                <w:ilvl w:val="1"/>
                <w:numId w:val="124"/>
              </w:numPr>
              <w:ind w:left="357" w:hanging="357"/>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1D14474D" w14:textId="77777777">
        <w:trPr>
          <w:trHeight w:val="20"/>
          <w:jc w:val="center"/>
        </w:trPr>
        <w:tc>
          <w:tcPr>
            <w:tcW w:w="1762" w:type="dxa"/>
            <w:vAlign w:val="center"/>
          </w:tcPr>
          <w:p w14:paraId="073D8D5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11" w:type="dxa"/>
            <w:gridSpan w:val="7"/>
            <w:vAlign w:val="center"/>
          </w:tcPr>
          <w:p w14:paraId="5F633C68" w14:textId="77777777" w:rsidR="00956D59" w:rsidRDefault="00956D59">
            <w:pPr>
              <w:numPr>
                <w:ilvl w:val="0"/>
                <w:numId w:val="124"/>
              </w:numPr>
              <w:ind w:left="357" w:hanging="357"/>
              <w:rPr>
                <w:vanish/>
                <w:sz w:val="21"/>
                <w:szCs w:val="22"/>
              </w:rPr>
            </w:pPr>
          </w:p>
          <w:p w14:paraId="7D1155C4" w14:textId="77777777" w:rsidR="00956D59" w:rsidRDefault="00000000">
            <w:pPr>
              <w:numPr>
                <w:ilvl w:val="1"/>
                <w:numId w:val="124"/>
              </w:numPr>
              <w:ind w:left="357" w:hanging="357"/>
              <w:rPr>
                <w:sz w:val="21"/>
                <w:szCs w:val="22"/>
              </w:rPr>
            </w:pPr>
            <w:r>
              <w:rPr>
                <w:rFonts w:hint="eastAsia"/>
                <w:sz w:val="21"/>
                <w:szCs w:val="22"/>
              </w:rPr>
              <w:t>执行全市和南山区总体管控要求内环境风险防控维度管控要求。</w:t>
            </w:r>
          </w:p>
        </w:tc>
      </w:tr>
    </w:tbl>
    <w:p w14:paraId="2E001BA2" w14:textId="77777777" w:rsidR="00956D59" w:rsidRDefault="00000000">
      <w:pPr>
        <w:autoSpaceDE w:val="0"/>
        <w:autoSpaceDN w:val="0"/>
        <w:spacing w:beforeLines="50" w:before="159" w:afterLines="50" w:after="159"/>
        <w:jc w:val="left"/>
        <w:outlineLvl w:val="3"/>
        <w:rPr>
          <w:kern w:val="0"/>
          <w:sz w:val="24"/>
          <w:szCs w:val="24"/>
        </w:rPr>
      </w:pPr>
      <w:r>
        <w:rPr>
          <w:kern w:val="0"/>
          <w:sz w:val="21"/>
          <w:szCs w:val="22"/>
        </w:rPr>
        <w:br w:type="page"/>
      </w:r>
      <w:bookmarkStart w:id="269" w:name="_Toc6844"/>
      <w:bookmarkStart w:id="270" w:name="_Toc73025772"/>
      <w:r>
        <w:rPr>
          <w:kern w:val="0"/>
          <w:sz w:val="24"/>
          <w:szCs w:val="24"/>
        </w:rPr>
        <w:lastRenderedPageBreak/>
        <w:t xml:space="preserve">ZH44030530022 </w:t>
      </w:r>
      <w:r>
        <w:rPr>
          <w:kern w:val="0"/>
          <w:sz w:val="24"/>
          <w:szCs w:val="24"/>
        </w:rPr>
        <w:t>招商街道</w:t>
      </w:r>
      <w:r>
        <w:rPr>
          <w:rFonts w:hint="eastAsia"/>
          <w:kern w:val="0"/>
          <w:sz w:val="24"/>
          <w:szCs w:val="24"/>
        </w:rPr>
        <w:t>一般管控单元</w:t>
      </w:r>
      <w:r>
        <w:rPr>
          <w:kern w:val="0"/>
          <w:sz w:val="24"/>
          <w:szCs w:val="24"/>
        </w:rPr>
        <w:t>（</w:t>
      </w:r>
      <w:r>
        <w:rPr>
          <w:kern w:val="0"/>
          <w:sz w:val="24"/>
          <w:szCs w:val="24"/>
        </w:rPr>
        <w:t>YB22</w:t>
      </w:r>
      <w:r>
        <w:rPr>
          <w:kern w:val="0"/>
          <w:sz w:val="24"/>
          <w:szCs w:val="24"/>
        </w:rPr>
        <w:t>）</w:t>
      </w:r>
      <w:bookmarkEnd w:id="269"/>
      <w:bookmarkEnd w:id="270"/>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649"/>
        <w:gridCol w:w="773"/>
        <w:gridCol w:w="774"/>
        <w:gridCol w:w="774"/>
        <w:gridCol w:w="1151"/>
        <w:gridCol w:w="5284"/>
        <w:gridCol w:w="2024"/>
      </w:tblGrid>
      <w:tr w:rsidR="00956D59" w14:paraId="56B94827" w14:textId="77777777">
        <w:trPr>
          <w:trHeight w:val="20"/>
          <w:jc w:val="center"/>
        </w:trPr>
        <w:tc>
          <w:tcPr>
            <w:tcW w:w="1743" w:type="dxa"/>
            <w:vMerge w:val="restart"/>
            <w:vAlign w:val="center"/>
          </w:tcPr>
          <w:p w14:paraId="5530D45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649" w:type="dxa"/>
            <w:vMerge w:val="restart"/>
            <w:vAlign w:val="center"/>
          </w:tcPr>
          <w:p w14:paraId="4D4EFA2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21" w:type="dxa"/>
            <w:gridSpan w:val="3"/>
            <w:vAlign w:val="center"/>
          </w:tcPr>
          <w:p w14:paraId="69E071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151" w:type="dxa"/>
            <w:vMerge w:val="restart"/>
            <w:vAlign w:val="center"/>
          </w:tcPr>
          <w:p w14:paraId="6278D80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284" w:type="dxa"/>
            <w:vMerge w:val="restart"/>
            <w:vAlign w:val="center"/>
          </w:tcPr>
          <w:p w14:paraId="5105238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24" w:type="dxa"/>
            <w:vMerge w:val="restart"/>
            <w:vAlign w:val="center"/>
          </w:tcPr>
          <w:p w14:paraId="4D30730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77C173F" w14:textId="77777777">
        <w:trPr>
          <w:trHeight w:val="20"/>
          <w:tblHeader/>
          <w:jc w:val="center"/>
        </w:trPr>
        <w:tc>
          <w:tcPr>
            <w:tcW w:w="1743" w:type="dxa"/>
            <w:vMerge/>
            <w:vAlign w:val="center"/>
          </w:tcPr>
          <w:p w14:paraId="1D11E8FF" w14:textId="77777777" w:rsidR="00956D59" w:rsidRDefault="00956D59">
            <w:pPr>
              <w:widowControl/>
              <w:autoSpaceDE w:val="0"/>
              <w:autoSpaceDN w:val="0"/>
              <w:jc w:val="center"/>
              <w:rPr>
                <w:rFonts w:eastAsia="宋体"/>
                <w:kern w:val="0"/>
                <w:sz w:val="21"/>
                <w:szCs w:val="21"/>
              </w:rPr>
            </w:pPr>
          </w:p>
        </w:tc>
        <w:tc>
          <w:tcPr>
            <w:tcW w:w="1649" w:type="dxa"/>
            <w:vMerge/>
            <w:vAlign w:val="center"/>
          </w:tcPr>
          <w:p w14:paraId="53243688" w14:textId="77777777" w:rsidR="00956D59" w:rsidRDefault="00956D59">
            <w:pPr>
              <w:widowControl/>
              <w:autoSpaceDE w:val="0"/>
              <w:autoSpaceDN w:val="0"/>
              <w:jc w:val="center"/>
              <w:rPr>
                <w:rFonts w:eastAsia="宋体"/>
                <w:kern w:val="0"/>
                <w:sz w:val="21"/>
                <w:szCs w:val="21"/>
              </w:rPr>
            </w:pPr>
          </w:p>
        </w:tc>
        <w:tc>
          <w:tcPr>
            <w:tcW w:w="773" w:type="dxa"/>
            <w:vAlign w:val="center"/>
          </w:tcPr>
          <w:p w14:paraId="2F4CEC9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4" w:type="dxa"/>
            <w:vAlign w:val="center"/>
          </w:tcPr>
          <w:p w14:paraId="351CB63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74" w:type="dxa"/>
            <w:vAlign w:val="center"/>
          </w:tcPr>
          <w:p w14:paraId="29865A2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151" w:type="dxa"/>
            <w:vMerge/>
            <w:vAlign w:val="center"/>
          </w:tcPr>
          <w:p w14:paraId="223C8626" w14:textId="77777777" w:rsidR="00956D59" w:rsidRDefault="00956D59">
            <w:pPr>
              <w:autoSpaceDE w:val="0"/>
              <w:autoSpaceDN w:val="0"/>
              <w:jc w:val="center"/>
              <w:rPr>
                <w:rFonts w:eastAsia="宋体"/>
                <w:kern w:val="0"/>
                <w:sz w:val="21"/>
                <w:szCs w:val="21"/>
              </w:rPr>
            </w:pPr>
          </w:p>
        </w:tc>
        <w:tc>
          <w:tcPr>
            <w:tcW w:w="5284" w:type="dxa"/>
            <w:vMerge/>
            <w:vAlign w:val="center"/>
          </w:tcPr>
          <w:p w14:paraId="06F31156" w14:textId="77777777" w:rsidR="00956D59" w:rsidRDefault="00956D59">
            <w:pPr>
              <w:autoSpaceDE w:val="0"/>
              <w:autoSpaceDN w:val="0"/>
              <w:jc w:val="center"/>
              <w:rPr>
                <w:rFonts w:eastAsia="宋体"/>
                <w:kern w:val="0"/>
                <w:sz w:val="21"/>
                <w:szCs w:val="21"/>
              </w:rPr>
            </w:pPr>
          </w:p>
        </w:tc>
        <w:tc>
          <w:tcPr>
            <w:tcW w:w="2024" w:type="dxa"/>
            <w:vMerge/>
            <w:vAlign w:val="center"/>
          </w:tcPr>
          <w:p w14:paraId="35ECC631" w14:textId="77777777" w:rsidR="00956D59" w:rsidRDefault="00956D59">
            <w:pPr>
              <w:autoSpaceDE w:val="0"/>
              <w:autoSpaceDN w:val="0"/>
              <w:jc w:val="center"/>
              <w:rPr>
                <w:rFonts w:eastAsia="宋体"/>
                <w:kern w:val="0"/>
                <w:sz w:val="21"/>
                <w:szCs w:val="21"/>
              </w:rPr>
            </w:pPr>
          </w:p>
        </w:tc>
      </w:tr>
      <w:tr w:rsidR="00956D59" w14:paraId="71AC1C65" w14:textId="77777777">
        <w:trPr>
          <w:trHeight w:val="319"/>
          <w:jc w:val="center"/>
        </w:trPr>
        <w:tc>
          <w:tcPr>
            <w:tcW w:w="1743" w:type="dxa"/>
            <w:vMerge w:val="restart"/>
            <w:vAlign w:val="center"/>
          </w:tcPr>
          <w:p w14:paraId="4E94B6BC" w14:textId="77777777" w:rsidR="00956D59" w:rsidRDefault="00000000">
            <w:pPr>
              <w:autoSpaceDE w:val="0"/>
              <w:autoSpaceDN w:val="0"/>
              <w:jc w:val="center"/>
              <w:rPr>
                <w:kern w:val="0"/>
                <w:sz w:val="21"/>
                <w:szCs w:val="21"/>
              </w:rPr>
            </w:pPr>
            <w:r>
              <w:rPr>
                <w:kern w:val="0"/>
                <w:sz w:val="21"/>
                <w:szCs w:val="21"/>
              </w:rPr>
              <w:t>ZH44030530022</w:t>
            </w:r>
          </w:p>
        </w:tc>
        <w:tc>
          <w:tcPr>
            <w:tcW w:w="1649" w:type="dxa"/>
            <w:vMerge w:val="restart"/>
            <w:vAlign w:val="center"/>
          </w:tcPr>
          <w:p w14:paraId="3A3324E3" w14:textId="77777777" w:rsidR="00956D59" w:rsidRDefault="00000000">
            <w:pPr>
              <w:widowControl/>
              <w:autoSpaceDE w:val="0"/>
              <w:autoSpaceDN w:val="0"/>
              <w:jc w:val="center"/>
              <w:rPr>
                <w:kern w:val="0"/>
                <w:sz w:val="21"/>
                <w:szCs w:val="21"/>
              </w:rPr>
            </w:pPr>
            <w:r>
              <w:rPr>
                <w:kern w:val="0"/>
                <w:sz w:val="21"/>
                <w:szCs w:val="21"/>
              </w:rPr>
              <w:t>招商街道</w:t>
            </w:r>
            <w:r>
              <w:rPr>
                <w:rFonts w:hint="eastAsia"/>
                <w:kern w:val="0"/>
                <w:sz w:val="21"/>
                <w:szCs w:val="21"/>
              </w:rPr>
              <w:t>一般管控单元</w:t>
            </w:r>
          </w:p>
        </w:tc>
        <w:tc>
          <w:tcPr>
            <w:tcW w:w="773" w:type="dxa"/>
            <w:vMerge w:val="restart"/>
            <w:vAlign w:val="center"/>
          </w:tcPr>
          <w:p w14:paraId="571AE31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4" w:type="dxa"/>
            <w:vMerge w:val="restart"/>
            <w:vAlign w:val="center"/>
          </w:tcPr>
          <w:p w14:paraId="3D86E64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74" w:type="dxa"/>
            <w:vMerge w:val="restart"/>
            <w:vAlign w:val="center"/>
          </w:tcPr>
          <w:p w14:paraId="7B3C6A4F"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151" w:type="dxa"/>
            <w:vMerge w:val="restart"/>
            <w:vAlign w:val="center"/>
          </w:tcPr>
          <w:p w14:paraId="57C74DF6"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284" w:type="dxa"/>
            <w:vMerge w:val="restart"/>
            <w:vAlign w:val="center"/>
          </w:tcPr>
          <w:p w14:paraId="1406BA8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、海岸线重点管控岸线、海岸线一般管控岸线</w:t>
            </w:r>
          </w:p>
        </w:tc>
        <w:tc>
          <w:tcPr>
            <w:tcW w:w="2024" w:type="dxa"/>
            <w:vMerge w:val="restart"/>
            <w:vAlign w:val="center"/>
          </w:tcPr>
          <w:p w14:paraId="612F6114"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3C0159CC" w14:textId="77777777">
        <w:trPr>
          <w:trHeight w:val="319"/>
          <w:jc w:val="center"/>
        </w:trPr>
        <w:tc>
          <w:tcPr>
            <w:tcW w:w="1743" w:type="dxa"/>
            <w:vMerge/>
            <w:vAlign w:val="center"/>
          </w:tcPr>
          <w:p w14:paraId="72CA509D" w14:textId="77777777" w:rsidR="00956D59" w:rsidRDefault="00956D59">
            <w:pPr>
              <w:autoSpaceDE w:val="0"/>
              <w:autoSpaceDN w:val="0"/>
              <w:jc w:val="center"/>
              <w:rPr>
                <w:kern w:val="0"/>
                <w:sz w:val="21"/>
                <w:szCs w:val="21"/>
              </w:rPr>
            </w:pPr>
          </w:p>
        </w:tc>
        <w:tc>
          <w:tcPr>
            <w:tcW w:w="1649" w:type="dxa"/>
            <w:vMerge/>
            <w:vAlign w:val="center"/>
          </w:tcPr>
          <w:p w14:paraId="5683960A" w14:textId="77777777" w:rsidR="00956D59" w:rsidRDefault="00956D59">
            <w:pPr>
              <w:widowControl/>
              <w:autoSpaceDE w:val="0"/>
              <w:autoSpaceDN w:val="0"/>
              <w:jc w:val="center"/>
              <w:rPr>
                <w:kern w:val="0"/>
                <w:sz w:val="21"/>
                <w:szCs w:val="21"/>
              </w:rPr>
            </w:pPr>
          </w:p>
        </w:tc>
        <w:tc>
          <w:tcPr>
            <w:tcW w:w="773" w:type="dxa"/>
            <w:vMerge/>
            <w:vAlign w:val="center"/>
          </w:tcPr>
          <w:p w14:paraId="111FD2FB" w14:textId="77777777" w:rsidR="00956D59" w:rsidRDefault="00956D59">
            <w:pPr>
              <w:widowControl/>
              <w:autoSpaceDE w:val="0"/>
              <w:autoSpaceDN w:val="0"/>
              <w:jc w:val="center"/>
              <w:rPr>
                <w:kern w:val="0"/>
                <w:sz w:val="21"/>
                <w:szCs w:val="21"/>
              </w:rPr>
            </w:pPr>
          </w:p>
        </w:tc>
        <w:tc>
          <w:tcPr>
            <w:tcW w:w="774" w:type="dxa"/>
            <w:vMerge/>
            <w:vAlign w:val="center"/>
          </w:tcPr>
          <w:p w14:paraId="0CED9664" w14:textId="77777777" w:rsidR="00956D59" w:rsidRDefault="00956D59">
            <w:pPr>
              <w:widowControl/>
              <w:autoSpaceDE w:val="0"/>
              <w:autoSpaceDN w:val="0"/>
              <w:jc w:val="center"/>
              <w:rPr>
                <w:kern w:val="0"/>
                <w:sz w:val="21"/>
                <w:szCs w:val="21"/>
              </w:rPr>
            </w:pPr>
          </w:p>
        </w:tc>
        <w:tc>
          <w:tcPr>
            <w:tcW w:w="774" w:type="dxa"/>
            <w:vMerge/>
            <w:vAlign w:val="center"/>
          </w:tcPr>
          <w:p w14:paraId="11AF3E71" w14:textId="77777777" w:rsidR="00956D59" w:rsidRDefault="00956D59">
            <w:pPr>
              <w:widowControl/>
              <w:autoSpaceDE w:val="0"/>
              <w:autoSpaceDN w:val="0"/>
              <w:jc w:val="center"/>
              <w:rPr>
                <w:kern w:val="0"/>
                <w:sz w:val="21"/>
                <w:szCs w:val="21"/>
              </w:rPr>
            </w:pPr>
          </w:p>
        </w:tc>
        <w:tc>
          <w:tcPr>
            <w:tcW w:w="1151" w:type="dxa"/>
            <w:vMerge/>
            <w:vAlign w:val="center"/>
          </w:tcPr>
          <w:p w14:paraId="0AFB2CCD" w14:textId="77777777" w:rsidR="00956D59" w:rsidRDefault="00956D59">
            <w:pPr>
              <w:widowControl/>
              <w:autoSpaceDE w:val="0"/>
              <w:autoSpaceDN w:val="0"/>
              <w:jc w:val="center"/>
              <w:rPr>
                <w:kern w:val="0"/>
                <w:sz w:val="21"/>
                <w:szCs w:val="21"/>
              </w:rPr>
            </w:pPr>
          </w:p>
        </w:tc>
        <w:tc>
          <w:tcPr>
            <w:tcW w:w="5284" w:type="dxa"/>
            <w:vMerge/>
            <w:vAlign w:val="center"/>
          </w:tcPr>
          <w:p w14:paraId="60F26D57" w14:textId="77777777" w:rsidR="00956D59" w:rsidRDefault="00956D59">
            <w:pPr>
              <w:widowControl/>
              <w:autoSpaceDE w:val="0"/>
              <w:autoSpaceDN w:val="0"/>
              <w:jc w:val="center"/>
              <w:rPr>
                <w:kern w:val="0"/>
                <w:sz w:val="21"/>
                <w:szCs w:val="21"/>
              </w:rPr>
            </w:pPr>
          </w:p>
        </w:tc>
        <w:tc>
          <w:tcPr>
            <w:tcW w:w="2024" w:type="dxa"/>
            <w:vMerge/>
            <w:vAlign w:val="center"/>
          </w:tcPr>
          <w:p w14:paraId="4F599DA3" w14:textId="77777777" w:rsidR="00956D59" w:rsidRDefault="00956D59">
            <w:pPr>
              <w:widowControl/>
              <w:autoSpaceDE w:val="0"/>
              <w:autoSpaceDN w:val="0"/>
              <w:jc w:val="center"/>
              <w:rPr>
                <w:kern w:val="0"/>
                <w:sz w:val="21"/>
                <w:szCs w:val="21"/>
              </w:rPr>
            </w:pPr>
          </w:p>
        </w:tc>
      </w:tr>
      <w:tr w:rsidR="00956D59" w14:paraId="21CF1721" w14:textId="77777777">
        <w:trPr>
          <w:trHeight w:val="319"/>
          <w:jc w:val="center"/>
        </w:trPr>
        <w:tc>
          <w:tcPr>
            <w:tcW w:w="1743" w:type="dxa"/>
            <w:vMerge/>
            <w:vAlign w:val="center"/>
          </w:tcPr>
          <w:p w14:paraId="1ADEA9F3" w14:textId="77777777" w:rsidR="00956D59" w:rsidRDefault="00956D59">
            <w:pPr>
              <w:autoSpaceDE w:val="0"/>
              <w:autoSpaceDN w:val="0"/>
              <w:jc w:val="center"/>
              <w:rPr>
                <w:kern w:val="0"/>
                <w:sz w:val="21"/>
                <w:szCs w:val="21"/>
              </w:rPr>
            </w:pPr>
          </w:p>
        </w:tc>
        <w:tc>
          <w:tcPr>
            <w:tcW w:w="1649" w:type="dxa"/>
            <w:vMerge/>
            <w:vAlign w:val="center"/>
          </w:tcPr>
          <w:p w14:paraId="6B2A83A6" w14:textId="77777777" w:rsidR="00956D59" w:rsidRDefault="00956D59">
            <w:pPr>
              <w:widowControl/>
              <w:autoSpaceDE w:val="0"/>
              <w:autoSpaceDN w:val="0"/>
              <w:jc w:val="center"/>
              <w:rPr>
                <w:kern w:val="0"/>
                <w:sz w:val="21"/>
                <w:szCs w:val="21"/>
              </w:rPr>
            </w:pPr>
          </w:p>
        </w:tc>
        <w:tc>
          <w:tcPr>
            <w:tcW w:w="773" w:type="dxa"/>
            <w:vMerge/>
            <w:vAlign w:val="center"/>
          </w:tcPr>
          <w:p w14:paraId="5909763B" w14:textId="77777777" w:rsidR="00956D59" w:rsidRDefault="00956D59">
            <w:pPr>
              <w:widowControl/>
              <w:autoSpaceDE w:val="0"/>
              <w:autoSpaceDN w:val="0"/>
              <w:jc w:val="center"/>
              <w:rPr>
                <w:kern w:val="0"/>
                <w:sz w:val="21"/>
                <w:szCs w:val="21"/>
              </w:rPr>
            </w:pPr>
          </w:p>
        </w:tc>
        <w:tc>
          <w:tcPr>
            <w:tcW w:w="774" w:type="dxa"/>
            <w:vMerge/>
            <w:vAlign w:val="center"/>
          </w:tcPr>
          <w:p w14:paraId="5B09AA3F" w14:textId="77777777" w:rsidR="00956D59" w:rsidRDefault="00956D59">
            <w:pPr>
              <w:widowControl/>
              <w:autoSpaceDE w:val="0"/>
              <w:autoSpaceDN w:val="0"/>
              <w:jc w:val="center"/>
              <w:rPr>
                <w:kern w:val="0"/>
                <w:sz w:val="21"/>
                <w:szCs w:val="21"/>
              </w:rPr>
            </w:pPr>
          </w:p>
        </w:tc>
        <w:tc>
          <w:tcPr>
            <w:tcW w:w="774" w:type="dxa"/>
            <w:vMerge/>
            <w:vAlign w:val="center"/>
          </w:tcPr>
          <w:p w14:paraId="1CD5138C" w14:textId="77777777" w:rsidR="00956D59" w:rsidRDefault="00956D59">
            <w:pPr>
              <w:widowControl/>
              <w:autoSpaceDE w:val="0"/>
              <w:autoSpaceDN w:val="0"/>
              <w:jc w:val="center"/>
              <w:rPr>
                <w:kern w:val="0"/>
                <w:sz w:val="21"/>
                <w:szCs w:val="21"/>
              </w:rPr>
            </w:pPr>
          </w:p>
        </w:tc>
        <w:tc>
          <w:tcPr>
            <w:tcW w:w="1151" w:type="dxa"/>
            <w:vMerge/>
            <w:vAlign w:val="center"/>
          </w:tcPr>
          <w:p w14:paraId="355BA179" w14:textId="77777777" w:rsidR="00956D59" w:rsidRDefault="00956D59">
            <w:pPr>
              <w:widowControl/>
              <w:autoSpaceDE w:val="0"/>
              <w:autoSpaceDN w:val="0"/>
              <w:jc w:val="center"/>
              <w:rPr>
                <w:kern w:val="0"/>
                <w:sz w:val="21"/>
                <w:szCs w:val="21"/>
              </w:rPr>
            </w:pPr>
          </w:p>
        </w:tc>
        <w:tc>
          <w:tcPr>
            <w:tcW w:w="5284" w:type="dxa"/>
            <w:vMerge/>
            <w:vAlign w:val="center"/>
          </w:tcPr>
          <w:p w14:paraId="174E80F7" w14:textId="77777777" w:rsidR="00956D59" w:rsidRDefault="00956D59">
            <w:pPr>
              <w:widowControl/>
              <w:autoSpaceDE w:val="0"/>
              <w:autoSpaceDN w:val="0"/>
              <w:jc w:val="center"/>
              <w:rPr>
                <w:kern w:val="0"/>
                <w:sz w:val="21"/>
                <w:szCs w:val="21"/>
              </w:rPr>
            </w:pPr>
          </w:p>
        </w:tc>
        <w:tc>
          <w:tcPr>
            <w:tcW w:w="2024" w:type="dxa"/>
            <w:vMerge/>
            <w:vAlign w:val="center"/>
          </w:tcPr>
          <w:p w14:paraId="39B64DAF" w14:textId="77777777" w:rsidR="00956D59" w:rsidRDefault="00956D59">
            <w:pPr>
              <w:widowControl/>
              <w:autoSpaceDE w:val="0"/>
              <w:autoSpaceDN w:val="0"/>
              <w:jc w:val="center"/>
              <w:rPr>
                <w:kern w:val="0"/>
                <w:sz w:val="21"/>
                <w:szCs w:val="21"/>
              </w:rPr>
            </w:pPr>
          </w:p>
        </w:tc>
      </w:tr>
      <w:tr w:rsidR="00956D59" w14:paraId="4BEA16AA" w14:textId="77777777">
        <w:trPr>
          <w:trHeight w:val="20"/>
          <w:jc w:val="center"/>
        </w:trPr>
        <w:tc>
          <w:tcPr>
            <w:tcW w:w="1743" w:type="dxa"/>
            <w:vAlign w:val="center"/>
          </w:tcPr>
          <w:p w14:paraId="20B71DB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29" w:type="dxa"/>
            <w:gridSpan w:val="7"/>
            <w:vAlign w:val="center"/>
          </w:tcPr>
          <w:p w14:paraId="2BFAB47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02A54EB" w14:textId="77777777">
        <w:trPr>
          <w:trHeight w:val="20"/>
          <w:jc w:val="center"/>
        </w:trPr>
        <w:tc>
          <w:tcPr>
            <w:tcW w:w="1743" w:type="dxa"/>
            <w:vAlign w:val="center"/>
          </w:tcPr>
          <w:p w14:paraId="6E74650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29" w:type="dxa"/>
            <w:gridSpan w:val="7"/>
            <w:vAlign w:val="center"/>
          </w:tcPr>
          <w:p w14:paraId="0253AAC3" w14:textId="77777777" w:rsidR="00956D59" w:rsidRDefault="00000000">
            <w:pPr>
              <w:numPr>
                <w:ilvl w:val="1"/>
                <w:numId w:val="125"/>
              </w:numPr>
              <w:ind w:left="357" w:hanging="357"/>
              <w:rPr>
                <w:kern w:val="0"/>
                <w:sz w:val="21"/>
                <w:szCs w:val="22"/>
              </w:rPr>
            </w:pPr>
            <w:r>
              <w:rPr>
                <w:rFonts w:hint="eastAsia"/>
                <w:kern w:val="0"/>
                <w:sz w:val="21"/>
                <w:szCs w:val="22"/>
              </w:rPr>
              <w:t>重点打造赤湾海洋科技产业园，大力推进海洋电子信息、海洋高端智能装备、海洋生物医药、海洋公共服务等海洋产业发展，加强海洋实验室、工程技术研究中心等涉海科研机构建设，建设海洋文化服务中心、海洋科普教育旅游观光中心，打造具有世界影响力的海洋科技产业园。</w:t>
            </w:r>
          </w:p>
          <w:p w14:paraId="5ECAB4C2" w14:textId="77777777" w:rsidR="00956D59" w:rsidRDefault="00000000">
            <w:pPr>
              <w:numPr>
                <w:ilvl w:val="1"/>
                <w:numId w:val="125"/>
              </w:numPr>
              <w:ind w:left="357" w:hanging="357"/>
              <w:rPr>
                <w:sz w:val="21"/>
                <w:szCs w:val="22"/>
              </w:rPr>
            </w:pPr>
            <w:r>
              <w:rPr>
                <w:rFonts w:hint="eastAsia"/>
                <w:sz w:val="21"/>
                <w:szCs w:val="22"/>
              </w:rPr>
              <w:t>海岸线重点管控岸线段，占用人工岸线的建设项目应按照集约节约利用的原则，严格执行建设项目用海控制标准，提高人工岸线利用效率。</w:t>
            </w:r>
          </w:p>
          <w:p w14:paraId="21855FFB" w14:textId="77777777" w:rsidR="00956D59" w:rsidRDefault="00000000">
            <w:pPr>
              <w:numPr>
                <w:ilvl w:val="1"/>
                <w:numId w:val="125"/>
              </w:numPr>
              <w:ind w:left="357" w:hanging="357"/>
              <w:rPr>
                <w:sz w:val="21"/>
                <w:szCs w:val="22"/>
              </w:rPr>
            </w:pPr>
            <w:r>
              <w:rPr>
                <w:rFonts w:hint="eastAsia"/>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14BFE113" w14:textId="77777777" w:rsidR="00956D59" w:rsidRDefault="00000000">
            <w:pPr>
              <w:numPr>
                <w:ilvl w:val="1"/>
                <w:numId w:val="125"/>
              </w:numPr>
              <w:ind w:left="357" w:hanging="357"/>
              <w:rPr>
                <w:sz w:val="21"/>
                <w:szCs w:val="22"/>
              </w:rPr>
            </w:pPr>
            <w:r>
              <w:rPr>
                <w:rFonts w:hint="eastAsia"/>
                <w:sz w:val="21"/>
                <w:szCs w:val="22"/>
              </w:rPr>
              <w:t>海岸线一般管控岸线段，加强海岸线整治修复，提升自然岸线保有率。整治修复后具有自然海岸形态特征和生态功能的海岸线纳入自然岸线管理。</w:t>
            </w:r>
          </w:p>
        </w:tc>
      </w:tr>
      <w:tr w:rsidR="00956D59" w14:paraId="57C1CCB7" w14:textId="77777777">
        <w:trPr>
          <w:trHeight w:val="20"/>
          <w:jc w:val="center"/>
        </w:trPr>
        <w:tc>
          <w:tcPr>
            <w:tcW w:w="1743" w:type="dxa"/>
            <w:vAlign w:val="center"/>
          </w:tcPr>
          <w:p w14:paraId="13088BF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29" w:type="dxa"/>
            <w:gridSpan w:val="7"/>
            <w:vAlign w:val="center"/>
          </w:tcPr>
          <w:p w14:paraId="49EF7A32" w14:textId="77777777" w:rsidR="00956D59" w:rsidRDefault="00956D59">
            <w:pPr>
              <w:numPr>
                <w:ilvl w:val="0"/>
                <w:numId w:val="125"/>
              </w:numPr>
              <w:ind w:left="357" w:hanging="357"/>
              <w:rPr>
                <w:vanish/>
                <w:kern w:val="0"/>
                <w:sz w:val="21"/>
                <w:szCs w:val="22"/>
              </w:rPr>
            </w:pPr>
          </w:p>
          <w:p w14:paraId="032FB1BA" w14:textId="77777777" w:rsidR="00956D59" w:rsidRDefault="00000000">
            <w:pPr>
              <w:numPr>
                <w:ilvl w:val="1"/>
                <w:numId w:val="125"/>
              </w:numPr>
              <w:ind w:left="357" w:hanging="357"/>
              <w:rPr>
                <w:sz w:val="21"/>
                <w:szCs w:val="22"/>
              </w:rPr>
            </w:pPr>
            <w:r>
              <w:rPr>
                <w:rFonts w:hint="eastAsia"/>
                <w:sz w:val="21"/>
                <w:szCs w:val="22"/>
              </w:rPr>
              <w:t>海岸线一般管控岸线段，在确保海洋生态系统安全的前提下，允许适度利用海洋资源，鼓励实施与保护区保护目标相一致的生态型资源利用活动，发展生态旅游、生态养殖等海洋生态产业。</w:t>
            </w:r>
          </w:p>
        </w:tc>
      </w:tr>
      <w:tr w:rsidR="00956D59" w14:paraId="220047ED" w14:textId="77777777">
        <w:trPr>
          <w:trHeight w:val="20"/>
          <w:jc w:val="center"/>
        </w:trPr>
        <w:tc>
          <w:tcPr>
            <w:tcW w:w="1743" w:type="dxa"/>
            <w:vAlign w:val="center"/>
          </w:tcPr>
          <w:p w14:paraId="40D75F6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29" w:type="dxa"/>
            <w:gridSpan w:val="7"/>
            <w:vAlign w:val="center"/>
          </w:tcPr>
          <w:p w14:paraId="2173B183" w14:textId="77777777" w:rsidR="00956D59" w:rsidRDefault="00956D59">
            <w:pPr>
              <w:numPr>
                <w:ilvl w:val="0"/>
                <w:numId w:val="125"/>
              </w:numPr>
              <w:ind w:left="357" w:hanging="357"/>
              <w:rPr>
                <w:vanish/>
                <w:kern w:val="0"/>
                <w:sz w:val="21"/>
                <w:szCs w:val="22"/>
              </w:rPr>
            </w:pPr>
          </w:p>
          <w:p w14:paraId="6E6D9FD1" w14:textId="77777777" w:rsidR="00956D59" w:rsidRDefault="00000000">
            <w:pPr>
              <w:numPr>
                <w:ilvl w:val="1"/>
                <w:numId w:val="125"/>
              </w:numPr>
              <w:ind w:left="357" w:hanging="357"/>
              <w:rPr>
                <w:sz w:val="21"/>
                <w:szCs w:val="22"/>
              </w:rPr>
            </w:pPr>
            <w:r>
              <w:rPr>
                <w:rFonts w:hint="eastAsia"/>
                <w:sz w:val="21"/>
                <w:szCs w:val="22"/>
              </w:rPr>
              <w:t>蛇口水质净化厂内臭气处理工程的设计、施工、验收和运行管理应符合《城镇污水处理厂臭气处理技术规程》和国家现行有关标准的规定。</w:t>
            </w:r>
          </w:p>
          <w:p w14:paraId="7E98FBB9" w14:textId="77777777" w:rsidR="00956D59" w:rsidRDefault="00000000">
            <w:pPr>
              <w:numPr>
                <w:ilvl w:val="1"/>
                <w:numId w:val="125"/>
              </w:numPr>
              <w:ind w:left="357" w:hanging="357"/>
              <w:rPr>
                <w:sz w:val="21"/>
                <w:szCs w:val="22"/>
              </w:rPr>
            </w:pPr>
            <w:r>
              <w:rPr>
                <w:rFonts w:hint="eastAsia"/>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4DFDF080" w14:textId="77777777" w:rsidR="00956D59" w:rsidRDefault="00000000">
            <w:pPr>
              <w:numPr>
                <w:ilvl w:val="1"/>
                <w:numId w:val="125"/>
              </w:numPr>
              <w:ind w:left="357" w:hanging="357"/>
              <w:rPr>
                <w:sz w:val="21"/>
                <w:szCs w:val="22"/>
              </w:rPr>
            </w:pPr>
            <w:r>
              <w:rPr>
                <w:rFonts w:hint="eastAsia"/>
                <w:sz w:val="21"/>
                <w:szCs w:val="22"/>
              </w:rPr>
              <w:t>海岸线一般管控岸线段，农渔业功能岸线严格控制近海近岸的养殖规模，养殖项目不得超标排放污染物，加强海水入侵、海岸侵蚀严重岸段综合治理和修复工程。</w:t>
            </w:r>
          </w:p>
        </w:tc>
      </w:tr>
      <w:tr w:rsidR="00956D59" w14:paraId="3A3F2B59" w14:textId="77777777">
        <w:trPr>
          <w:trHeight w:val="20"/>
          <w:jc w:val="center"/>
        </w:trPr>
        <w:tc>
          <w:tcPr>
            <w:tcW w:w="1743" w:type="dxa"/>
            <w:vAlign w:val="center"/>
          </w:tcPr>
          <w:p w14:paraId="7FD41860"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2429" w:type="dxa"/>
            <w:gridSpan w:val="7"/>
            <w:vAlign w:val="center"/>
          </w:tcPr>
          <w:p w14:paraId="06B80D72" w14:textId="77777777" w:rsidR="00956D59" w:rsidRDefault="00956D59">
            <w:pPr>
              <w:numPr>
                <w:ilvl w:val="0"/>
                <w:numId w:val="125"/>
              </w:numPr>
              <w:ind w:firstLine="420"/>
              <w:rPr>
                <w:vanish/>
                <w:kern w:val="0"/>
                <w:sz w:val="21"/>
                <w:szCs w:val="22"/>
              </w:rPr>
            </w:pPr>
          </w:p>
          <w:p w14:paraId="5DE8778C" w14:textId="77777777" w:rsidR="00956D59" w:rsidRDefault="00000000">
            <w:pPr>
              <w:numPr>
                <w:ilvl w:val="1"/>
                <w:numId w:val="125"/>
              </w:numPr>
              <w:ind w:left="357" w:hanging="357"/>
              <w:rPr>
                <w:sz w:val="21"/>
                <w:szCs w:val="22"/>
              </w:rPr>
            </w:pPr>
            <w:r>
              <w:rPr>
                <w:rFonts w:hint="eastAsia"/>
                <w:sz w:val="21"/>
                <w:szCs w:val="22"/>
              </w:rPr>
              <w:t>蛇口水质净化厂应当制定本单位的应急预案，配备必要的抢险装备、器材，并定期组织演练。</w:t>
            </w:r>
          </w:p>
        </w:tc>
      </w:tr>
    </w:tbl>
    <w:p w14:paraId="246EC7FB" w14:textId="77777777" w:rsidR="00956D59" w:rsidRDefault="00000000">
      <w:pPr>
        <w:widowControl/>
        <w:autoSpaceDE w:val="0"/>
        <w:autoSpaceDN w:val="0"/>
        <w:jc w:val="left"/>
        <w:rPr>
          <w:kern w:val="0"/>
          <w:sz w:val="21"/>
          <w:szCs w:val="22"/>
        </w:rPr>
      </w:pPr>
      <w:r>
        <w:rPr>
          <w:kern w:val="0"/>
          <w:sz w:val="21"/>
          <w:szCs w:val="22"/>
        </w:rPr>
        <w:br w:type="page"/>
      </w:r>
    </w:p>
    <w:p w14:paraId="48FAA912" w14:textId="77777777" w:rsidR="00956D59" w:rsidRDefault="00000000">
      <w:pPr>
        <w:autoSpaceDE w:val="0"/>
        <w:autoSpaceDN w:val="0"/>
        <w:spacing w:beforeLines="50" w:before="159" w:afterLines="50" w:after="159"/>
        <w:jc w:val="left"/>
        <w:outlineLvl w:val="3"/>
        <w:rPr>
          <w:kern w:val="0"/>
          <w:sz w:val="24"/>
          <w:szCs w:val="24"/>
        </w:rPr>
      </w:pPr>
      <w:bookmarkStart w:id="271" w:name="_Toc18010"/>
      <w:bookmarkStart w:id="272" w:name="_Toc73025773"/>
      <w:r>
        <w:rPr>
          <w:kern w:val="0"/>
          <w:sz w:val="24"/>
          <w:szCs w:val="24"/>
        </w:rPr>
        <w:t xml:space="preserve">ZH44030530023 </w:t>
      </w:r>
      <w:r>
        <w:rPr>
          <w:rFonts w:hint="eastAsia"/>
          <w:kern w:val="0"/>
          <w:sz w:val="24"/>
          <w:szCs w:val="24"/>
        </w:rPr>
        <w:t>赤湾港</w:t>
      </w:r>
      <w:r>
        <w:rPr>
          <w:kern w:val="0"/>
          <w:sz w:val="24"/>
          <w:szCs w:val="24"/>
        </w:rPr>
        <w:t>（</w:t>
      </w:r>
      <w:r>
        <w:rPr>
          <w:kern w:val="0"/>
          <w:sz w:val="24"/>
          <w:szCs w:val="24"/>
        </w:rPr>
        <w:t>YB23</w:t>
      </w:r>
      <w:r>
        <w:rPr>
          <w:kern w:val="0"/>
          <w:sz w:val="24"/>
          <w:szCs w:val="24"/>
        </w:rPr>
        <w:t>）</w:t>
      </w:r>
      <w:bookmarkEnd w:id="271"/>
      <w:bookmarkEnd w:id="272"/>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565"/>
        <w:gridCol w:w="805"/>
        <w:gridCol w:w="805"/>
        <w:gridCol w:w="808"/>
        <w:gridCol w:w="1264"/>
        <w:gridCol w:w="4675"/>
        <w:gridCol w:w="2466"/>
      </w:tblGrid>
      <w:tr w:rsidR="00956D59" w14:paraId="0DFE0282" w14:textId="77777777">
        <w:trPr>
          <w:trHeight w:val="20"/>
          <w:jc w:val="center"/>
        </w:trPr>
        <w:tc>
          <w:tcPr>
            <w:tcW w:w="1786" w:type="dxa"/>
            <w:vMerge w:val="restart"/>
            <w:vAlign w:val="center"/>
          </w:tcPr>
          <w:p w14:paraId="5334FCE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565" w:type="dxa"/>
            <w:vMerge w:val="restart"/>
            <w:vAlign w:val="center"/>
          </w:tcPr>
          <w:p w14:paraId="32D793F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18" w:type="dxa"/>
            <w:gridSpan w:val="3"/>
            <w:vAlign w:val="center"/>
          </w:tcPr>
          <w:p w14:paraId="1355623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64" w:type="dxa"/>
            <w:vMerge w:val="restart"/>
            <w:vAlign w:val="center"/>
          </w:tcPr>
          <w:p w14:paraId="4DA4F9B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675" w:type="dxa"/>
            <w:vMerge w:val="restart"/>
            <w:vAlign w:val="center"/>
          </w:tcPr>
          <w:p w14:paraId="4D0CF4B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66" w:type="dxa"/>
            <w:vMerge w:val="restart"/>
            <w:vAlign w:val="center"/>
          </w:tcPr>
          <w:p w14:paraId="0514E76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75FB7AE" w14:textId="77777777">
        <w:trPr>
          <w:trHeight w:val="20"/>
          <w:tblHeader/>
          <w:jc w:val="center"/>
        </w:trPr>
        <w:tc>
          <w:tcPr>
            <w:tcW w:w="1786" w:type="dxa"/>
            <w:vMerge/>
            <w:vAlign w:val="center"/>
          </w:tcPr>
          <w:p w14:paraId="64B2EF85" w14:textId="77777777" w:rsidR="00956D59" w:rsidRDefault="00956D59">
            <w:pPr>
              <w:widowControl/>
              <w:autoSpaceDE w:val="0"/>
              <w:autoSpaceDN w:val="0"/>
              <w:jc w:val="center"/>
              <w:rPr>
                <w:rFonts w:eastAsia="宋体"/>
                <w:kern w:val="0"/>
                <w:sz w:val="21"/>
                <w:szCs w:val="21"/>
              </w:rPr>
            </w:pPr>
          </w:p>
        </w:tc>
        <w:tc>
          <w:tcPr>
            <w:tcW w:w="1565" w:type="dxa"/>
            <w:vMerge/>
            <w:vAlign w:val="center"/>
          </w:tcPr>
          <w:p w14:paraId="3F9BA74B" w14:textId="77777777" w:rsidR="00956D59" w:rsidRDefault="00956D59">
            <w:pPr>
              <w:widowControl/>
              <w:autoSpaceDE w:val="0"/>
              <w:autoSpaceDN w:val="0"/>
              <w:jc w:val="center"/>
              <w:rPr>
                <w:rFonts w:eastAsia="宋体"/>
                <w:kern w:val="0"/>
                <w:sz w:val="21"/>
                <w:szCs w:val="21"/>
              </w:rPr>
            </w:pPr>
          </w:p>
        </w:tc>
        <w:tc>
          <w:tcPr>
            <w:tcW w:w="805" w:type="dxa"/>
            <w:vAlign w:val="center"/>
          </w:tcPr>
          <w:p w14:paraId="516DCA4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05" w:type="dxa"/>
            <w:vAlign w:val="center"/>
          </w:tcPr>
          <w:p w14:paraId="7BF4E99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08" w:type="dxa"/>
            <w:vAlign w:val="center"/>
          </w:tcPr>
          <w:p w14:paraId="7DB1443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64" w:type="dxa"/>
            <w:vMerge/>
            <w:vAlign w:val="center"/>
          </w:tcPr>
          <w:p w14:paraId="14935C49" w14:textId="77777777" w:rsidR="00956D59" w:rsidRDefault="00956D59">
            <w:pPr>
              <w:autoSpaceDE w:val="0"/>
              <w:autoSpaceDN w:val="0"/>
              <w:jc w:val="center"/>
              <w:rPr>
                <w:rFonts w:eastAsia="宋体"/>
                <w:kern w:val="0"/>
                <w:sz w:val="21"/>
                <w:szCs w:val="21"/>
              </w:rPr>
            </w:pPr>
          </w:p>
        </w:tc>
        <w:tc>
          <w:tcPr>
            <w:tcW w:w="4675" w:type="dxa"/>
            <w:vMerge/>
            <w:vAlign w:val="center"/>
          </w:tcPr>
          <w:p w14:paraId="74480FB1" w14:textId="77777777" w:rsidR="00956D59" w:rsidRDefault="00956D59">
            <w:pPr>
              <w:autoSpaceDE w:val="0"/>
              <w:autoSpaceDN w:val="0"/>
              <w:jc w:val="center"/>
              <w:rPr>
                <w:rFonts w:eastAsia="宋体"/>
                <w:kern w:val="0"/>
                <w:sz w:val="21"/>
                <w:szCs w:val="21"/>
              </w:rPr>
            </w:pPr>
          </w:p>
        </w:tc>
        <w:tc>
          <w:tcPr>
            <w:tcW w:w="2466" w:type="dxa"/>
            <w:vMerge/>
            <w:vAlign w:val="center"/>
          </w:tcPr>
          <w:p w14:paraId="0B8EFBD4" w14:textId="77777777" w:rsidR="00956D59" w:rsidRDefault="00956D59">
            <w:pPr>
              <w:autoSpaceDE w:val="0"/>
              <w:autoSpaceDN w:val="0"/>
              <w:jc w:val="center"/>
              <w:rPr>
                <w:rFonts w:eastAsia="宋体"/>
                <w:kern w:val="0"/>
                <w:sz w:val="21"/>
                <w:szCs w:val="21"/>
              </w:rPr>
            </w:pPr>
          </w:p>
        </w:tc>
      </w:tr>
      <w:tr w:rsidR="00956D59" w14:paraId="2EB9340B" w14:textId="77777777">
        <w:trPr>
          <w:trHeight w:val="319"/>
          <w:jc w:val="center"/>
        </w:trPr>
        <w:tc>
          <w:tcPr>
            <w:tcW w:w="1786" w:type="dxa"/>
            <w:vMerge w:val="restart"/>
            <w:vAlign w:val="center"/>
          </w:tcPr>
          <w:p w14:paraId="7E164282" w14:textId="77777777" w:rsidR="00956D59" w:rsidRDefault="00000000">
            <w:pPr>
              <w:autoSpaceDE w:val="0"/>
              <w:autoSpaceDN w:val="0"/>
              <w:jc w:val="center"/>
              <w:rPr>
                <w:kern w:val="0"/>
                <w:sz w:val="21"/>
                <w:szCs w:val="21"/>
              </w:rPr>
            </w:pPr>
            <w:r>
              <w:rPr>
                <w:kern w:val="0"/>
                <w:sz w:val="21"/>
                <w:szCs w:val="21"/>
              </w:rPr>
              <w:t>ZH44030530023</w:t>
            </w:r>
          </w:p>
        </w:tc>
        <w:tc>
          <w:tcPr>
            <w:tcW w:w="1565" w:type="dxa"/>
            <w:vMerge w:val="restart"/>
            <w:vAlign w:val="center"/>
          </w:tcPr>
          <w:p w14:paraId="37026D30" w14:textId="77777777" w:rsidR="00956D59" w:rsidRDefault="00000000">
            <w:pPr>
              <w:widowControl/>
              <w:autoSpaceDE w:val="0"/>
              <w:autoSpaceDN w:val="0"/>
              <w:jc w:val="center"/>
              <w:rPr>
                <w:kern w:val="0"/>
                <w:sz w:val="21"/>
                <w:szCs w:val="21"/>
              </w:rPr>
            </w:pPr>
            <w:r>
              <w:rPr>
                <w:rFonts w:hint="eastAsia"/>
                <w:kern w:val="0"/>
                <w:sz w:val="21"/>
                <w:szCs w:val="21"/>
              </w:rPr>
              <w:t>赤湾港</w:t>
            </w:r>
          </w:p>
        </w:tc>
        <w:tc>
          <w:tcPr>
            <w:tcW w:w="805" w:type="dxa"/>
            <w:vMerge w:val="restart"/>
            <w:vAlign w:val="center"/>
          </w:tcPr>
          <w:p w14:paraId="73239CE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05" w:type="dxa"/>
            <w:vMerge w:val="restart"/>
            <w:vAlign w:val="center"/>
          </w:tcPr>
          <w:p w14:paraId="3848562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8" w:type="dxa"/>
            <w:vMerge w:val="restart"/>
            <w:vAlign w:val="center"/>
          </w:tcPr>
          <w:p w14:paraId="4A1D6A56"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264" w:type="dxa"/>
            <w:vMerge w:val="restart"/>
            <w:vAlign w:val="center"/>
          </w:tcPr>
          <w:p w14:paraId="6585351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675" w:type="dxa"/>
            <w:vMerge w:val="restart"/>
            <w:vAlign w:val="center"/>
          </w:tcPr>
          <w:p w14:paraId="42538B80"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、海岸线重点管控岸线</w:t>
            </w:r>
          </w:p>
        </w:tc>
        <w:tc>
          <w:tcPr>
            <w:tcW w:w="2466" w:type="dxa"/>
            <w:vMerge w:val="restart"/>
            <w:vAlign w:val="center"/>
          </w:tcPr>
          <w:p w14:paraId="1A1B91E8" w14:textId="77777777" w:rsidR="00956D59" w:rsidRDefault="00000000">
            <w:pPr>
              <w:widowControl/>
              <w:autoSpaceDE w:val="0"/>
              <w:autoSpaceDN w:val="0"/>
              <w:rPr>
                <w:kern w:val="0"/>
                <w:sz w:val="21"/>
                <w:szCs w:val="21"/>
              </w:rPr>
            </w:pPr>
            <w:r>
              <w:rPr>
                <w:rFonts w:hint="eastAsia"/>
                <w:kern w:val="0"/>
                <w:sz w:val="21"/>
                <w:szCs w:val="21"/>
              </w:rPr>
              <w:t>赤湾港码头存在一定的环境风险。</w:t>
            </w:r>
          </w:p>
        </w:tc>
      </w:tr>
      <w:tr w:rsidR="00956D59" w14:paraId="57556863" w14:textId="77777777">
        <w:trPr>
          <w:trHeight w:val="319"/>
          <w:jc w:val="center"/>
        </w:trPr>
        <w:tc>
          <w:tcPr>
            <w:tcW w:w="1786" w:type="dxa"/>
            <w:vMerge/>
            <w:vAlign w:val="center"/>
          </w:tcPr>
          <w:p w14:paraId="120E5DC5" w14:textId="77777777" w:rsidR="00956D59" w:rsidRDefault="00956D59">
            <w:pPr>
              <w:autoSpaceDE w:val="0"/>
              <w:autoSpaceDN w:val="0"/>
              <w:jc w:val="center"/>
              <w:rPr>
                <w:kern w:val="0"/>
                <w:sz w:val="21"/>
                <w:szCs w:val="21"/>
              </w:rPr>
            </w:pPr>
          </w:p>
        </w:tc>
        <w:tc>
          <w:tcPr>
            <w:tcW w:w="1565" w:type="dxa"/>
            <w:vMerge/>
            <w:vAlign w:val="center"/>
          </w:tcPr>
          <w:p w14:paraId="4C3004E4" w14:textId="77777777" w:rsidR="00956D59" w:rsidRDefault="00956D59">
            <w:pPr>
              <w:widowControl/>
              <w:autoSpaceDE w:val="0"/>
              <w:autoSpaceDN w:val="0"/>
              <w:jc w:val="center"/>
              <w:rPr>
                <w:kern w:val="0"/>
                <w:sz w:val="21"/>
                <w:szCs w:val="21"/>
              </w:rPr>
            </w:pPr>
          </w:p>
        </w:tc>
        <w:tc>
          <w:tcPr>
            <w:tcW w:w="805" w:type="dxa"/>
            <w:vMerge/>
            <w:vAlign w:val="center"/>
          </w:tcPr>
          <w:p w14:paraId="69386CC0" w14:textId="77777777" w:rsidR="00956D59" w:rsidRDefault="00956D59">
            <w:pPr>
              <w:widowControl/>
              <w:autoSpaceDE w:val="0"/>
              <w:autoSpaceDN w:val="0"/>
              <w:jc w:val="center"/>
              <w:rPr>
                <w:kern w:val="0"/>
                <w:sz w:val="21"/>
                <w:szCs w:val="21"/>
              </w:rPr>
            </w:pPr>
          </w:p>
        </w:tc>
        <w:tc>
          <w:tcPr>
            <w:tcW w:w="805" w:type="dxa"/>
            <w:vMerge/>
            <w:vAlign w:val="center"/>
          </w:tcPr>
          <w:p w14:paraId="34B0FE5B" w14:textId="77777777" w:rsidR="00956D59" w:rsidRDefault="00956D59">
            <w:pPr>
              <w:widowControl/>
              <w:autoSpaceDE w:val="0"/>
              <w:autoSpaceDN w:val="0"/>
              <w:jc w:val="center"/>
              <w:rPr>
                <w:kern w:val="0"/>
                <w:sz w:val="21"/>
                <w:szCs w:val="21"/>
              </w:rPr>
            </w:pPr>
          </w:p>
        </w:tc>
        <w:tc>
          <w:tcPr>
            <w:tcW w:w="808" w:type="dxa"/>
            <w:vMerge/>
            <w:vAlign w:val="center"/>
          </w:tcPr>
          <w:p w14:paraId="051AC586" w14:textId="77777777" w:rsidR="00956D59" w:rsidRDefault="00956D59">
            <w:pPr>
              <w:widowControl/>
              <w:autoSpaceDE w:val="0"/>
              <w:autoSpaceDN w:val="0"/>
              <w:jc w:val="center"/>
              <w:rPr>
                <w:kern w:val="0"/>
                <w:sz w:val="21"/>
                <w:szCs w:val="21"/>
              </w:rPr>
            </w:pPr>
          </w:p>
        </w:tc>
        <w:tc>
          <w:tcPr>
            <w:tcW w:w="1264" w:type="dxa"/>
            <w:vMerge/>
            <w:vAlign w:val="center"/>
          </w:tcPr>
          <w:p w14:paraId="6F185EB3" w14:textId="77777777" w:rsidR="00956D59" w:rsidRDefault="00956D59">
            <w:pPr>
              <w:widowControl/>
              <w:autoSpaceDE w:val="0"/>
              <w:autoSpaceDN w:val="0"/>
              <w:jc w:val="center"/>
              <w:rPr>
                <w:kern w:val="0"/>
                <w:sz w:val="21"/>
                <w:szCs w:val="21"/>
              </w:rPr>
            </w:pPr>
          </w:p>
        </w:tc>
        <w:tc>
          <w:tcPr>
            <w:tcW w:w="4675" w:type="dxa"/>
            <w:vMerge/>
            <w:vAlign w:val="center"/>
          </w:tcPr>
          <w:p w14:paraId="14F5DBA3" w14:textId="77777777" w:rsidR="00956D59" w:rsidRDefault="00956D59">
            <w:pPr>
              <w:widowControl/>
              <w:autoSpaceDE w:val="0"/>
              <w:autoSpaceDN w:val="0"/>
              <w:jc w:val="center"/>
              <w:rPr>
                <w:kern w:val="0"/>
                <w:sz w:val="21"/>
                <w:szCs w:val="21"/>
              </w:rPr>
            </w:pPr>
          </w:p>
        </w:tc>
        <w:tc>
          <w:tcPr>
            <w:tcW w:w="2466" w:type="dxa"/>
            <w:vMerge/>
            <w:vAlign w:val="center"/>
          </w:tcPr>
          <w:p w14:paraId="36F7B131" w14:textId="77777777" w:rsidR="00956D59" w:rsidRDefault="00956D59">
            <w:pPr>
              <w:widowControl/>
              <w:autoSpaceDE w:val="0"/>
              <w:autoSpaceDN w:val="0"/>
              <w:jc w:val="center"/>
              <w:rPr>
                <w:kern w:val="0"/>
                <w:sz w:val="21"/>
                <w:szCs w:val="21"/>
              </w:rPr>
            </w:pPr>
          </w:p>
        </w:tc>
      </w:tr>
      <w:tr w:rsidR="00956D59" w14:paraId="3EBC8DD6" w14:textId="77777777">
        <w:trPr>
          <w:trHeight w:val="319"/>
          <w:jc w:val="center"/>
        </w:trPr>
        <w:tc>
          <w:tcPr>
            <w:tcW w:w="1786" w:type="dxa"/>
            <w:vMerge/>
            <w:vAlign w:val="center"/>
          </w:tcPr>
          <w:p w14:paraId="029271AA" w14:textId="77777777" w:rsidR="00956D59" w:rsidRDefault="00956D59">
            <w:pPr>
              <w:autoSpaceDE w:val="0"/>
              <w:autoSpaceDN w:val="0"/>
              <w:jc w:val="center"/>
              <w:rPr>
                <w:kern w:val="0"/>
                <w:sz w:val="21"/>
                <w:szCs w:val="21"/>
              </w:rPr>
            </w:pPr>
          </w:p>
        </w:tc>
        <w:tc>
          <w:tcPr>
            <w:tcW w:w="1565" w:type="dxa"/>
            <w:vMerge/>
            <w:vAlign w:val="center"/>
          </w:tcPr>
          <w:p w14:paraId="471F361D" w14:textId="77777777" w:rsidR="00956D59" w:rsidRDefault="00956D59">
            <w:pPr>
              <w:widowControl/>
              <w:autoSpaceDE w:val="0"/>
              <w:autoSpaceDN w:val="0"/>
              <w:jc w:val="center"/>
              <w:rPr>
                <w:kern w:val="0"/>
                <w:sz w:val="21"/>
                <w:szCs w:val="21"/>
              </w:rPr>
            </w:pPr>
          </w:p>
        </w:tc>
        <w:tc>
          <w:tcPr>
            <w:tcW w:w="805" w:type="dxa"/>
            <w:vMerge/>
            <w:vAlign w:val="center"/>
          </w:tcPr>
          <w:p w14:paraId="136BC896" w14:textId="77777777" w:rsidR="00956D59" w:rsidRDefault="00956D59">
            <w:pPr>
              <w:widowControl/>
              <w:autoSpaceDE w:val="0"/>
              <w:autoSpaceDN w:val="0"/>
              <w:jc w:val="center"/>
              <w:rPr>
                <w:kern w:val="0"/>
                <w:sz w:val="21"/>
                <w:szCs w:val="21"/>
              </w:rPr>
            </w:pPr>
          </w:p>
        </w:tc>
        <w:tc>
          <w:tcPr>
            <w:tcW w:w="805" w:type="dxa"/>
            <w:vMerge/>
            <w:vAlign w:val="center"/>
          </w:tcPr>
          <w:p w14:paraId="28FAE900" w14:textId="77777777" w:rsidR="00956D59" w:rsidRDefault="00956D59">
            <w:pPr>
              <w:widowControl/>
              <w:autoSpaceDE w:val="0"/>
              <w:autoSpaceDN w:val="0"/>
              <w:jc w:val="center"/>
              <w:rPr>
                <w:kern w:val="0"/>
                <w:sz w:val="21"/>
                <w:szCs w:val="21"/>
              </w:rPr>
            </w:pPr>
          </w:p>
        </w:tc>
        <w:tc>
          <w:tcPr>
            <w:tcW w:w="808" w:type="dxa"/>
            <w:vMerge/>
            <w:vAlign w:val="center"/>
          </w:tcPr>
          <w:p w14:paraId="3CC97BEB" w14:textId="77777777" w:rsidR="00956D59" w:rsidRDefault="00956D59">
            <w:pPr>
              <w:widowControl/>
              <w:autoSpaceDE w:val="0"/>
              <w:autoSpaceDN w:val="0"/>
              <w:jc w:val="center"/>
              <w:rPr>
                <w:kern w:val="0"/>
                <w:sz w:val="21"/>
                <w:szCs w:val="21"/>
              </w:rPr>
            </w:pPr>
          </w:p>
        </w:tc>
        <w:tc>
          <w:tcPr>
            <w:tcW w:w="1264" w:type="dxa"/>
            <w:vMerge/>
            <w:vAlign w:val="center"/>
          </w:tcPr>
          <w:p w14:paraId="18A3B4D3" w14:textId="77777777" w:rsidR="00956D59" w:rsidRDefault="00956D59">
            <w:pPr>
              <w:widowControl/>
              <w:autoSpaceDE w:val="0"/>
              <w:autoSpaceDN w:val="0"/>
              <w:jc w:val="center"/>
              <w:rPr>
                <w:kern w:val="0"/>
                <w:sz w:val="21"/>
                <w:szCs w:val="21"/>
              </w:rPr>
            </w:pPr>
          </w:p>
        </w:tc>
        <w:tc>
          <w:tcPr>
            <w:tcW w:w="4675" w:type="dxa"/>
            <w:vMerge/>
            <w:vAlign w:val="center"/>
          </w:tcPr>
          <w:p w14:paraId="5B5CBCF2" w14:textId="77777777" w:rsidR="00956D59" w:rsidRDefault="00956D59">
            <w:pPr>
              <w:widowControl/>
              <w:autoSpaceDE w:val="0"/>
              <w:autoSpaceDN w:val="0"/>
              <w:jc w:val="center"/>
              <w:rPr>
                <w:kern w:val="0"/>
                <w:sz w:val="21"/>
                <w:szCs w:val="21"/>
              </w:rPr>
            </w:pPr>
          </w:p>
        </w:tc>
        <w:tc>
          <w:tcPr>
            <w:tcW w:w="2466" w:type="dxa"/>
            <w:vMerge/>
            <w:vAlign w:val="center"/>
          </w:tcPr>
          <w:p w14:paraId="0FC975E5" w14:textId="77777777" w:rsidR="00956D59" w:rsidRDefault="00956D59">
            <w:pPr>
              <w:widowControl/>
              <w:autoSpaceDE w:val="0"/>
              <w:autoSpaceDN w:val="0"/>
              <w:jc w:val="center"/>
              <w:rPr>
                <w:kern w:val="0"/>
                <w:sz w:val="21"/>
                <w:szCs w:val="21"/>
              </w:rPr>
            </w:pPr>
          </w:p>
        </w:tc>
      </w:tr>
      <w:tr w:rsidR="00956D59" w14:paraId="6FB8960A" w14:textId="77777777">
        <w:trPr>
          <w:trHeight w:val="20"/>
          <w:jc w:val="center"/>
        </w:trPr>
        <w:tc>
          <w:tcPr>
            <w:tcW w:w="1786" w:type="dxa"/>
            <w:vAlign w:val="center"/>
          </w:tcPr>
          <w:p w14:paraId="629A14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8" w:type="dxa"/>
            <w:gridSpan w:val="7"/>
            <w:vAlign w:val="center"/>
          </w:tcPr>
          <w:p w14:paraId="4C18D53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AD38A33" w14:textId="77777777">
        <w:trPr>
          <w:trHeight w:val="20"/>
          <w:jc w:val="center"/>
        </w:trPr>
        <w:tc>
          <w:tcPr>
            <w:tcW w:w="1786" w:type="dxa"/>
            <w:vAlign w:val="center"/>
          </w:tcPr>
          <w:p w14:paraId="1760EF8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8" w:type="dxa"/>
            <w:gridSpan w:val="7"/>
            <w:vAlign w:val="center"/>
          </w:tcPr>
          <w:p w14:paraId="7CD1C51D" w14:textId="77777777" w:rsidR="00956D59" w:rsidRDefault="00000000">
            <w:pPr>
              <w:numPr>
                <w:ilvl w:val="1"/>
                <w:numId w:val="126"/>
              </w:numPr>
              <w:ind w:left="357" w:hanging="357"/>
              <w:rPr>
                <w:kern w:val="0"/>
                <w:sz w:val="21"/>
                <w:szCs w:val="22"/>
              </w:rPr>
            </w:pPr>
            <w:r>
              <w:rPr>
                <w:rFonts w:hint="eastAsia"/>
                <w:kern w:val="0"/>
                <w:sz w:val="21"/>
                <w:szCs w:val="22"/>
              </w:rPr>
              <w:t>建设以国际邮轮母港、航运金融服务为重点的高端航运服务平台。</w:t>
            </w:r>
          </w:p>
          <w:p w14:paraId="1683D6C9" w14:textId="77777777" w:rsidR="00956D59" w:rsidRDefault="00000000">
            <w:pPr>
              <w:numPr>
                <w:ilvl w:val="1"/>
                <w:numId w:val="126"/>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70C9C2C5" w14:textId="77777777">
        <w:trPr>
          <w:trHeight w:val="20"/>
          <w:jc w:val="center"/>
        </w:trPr>
        <w:tc>
          <w:tcPr>
            <w:tcW w:w="1786" w:type="dxa"/>
            <w:vAlign w:val="center"/>
          </w:tcPr>
          <w:p w14:paraId="0069B4AD"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8" w:type="dxa"/>
            <w:gridSpan w:val="7"/>
            <w:vAlign w:val="center"/>
          </w:tcPr>
          <w:p w14:paraId="724504C5" w14:textId="77777777" w:rsidR="00956D59" w:rsidRDefault="00956D59">
            <w:pPr>
              <w:numPr>
                <w:ilvl w:val="0"/>
                <w:numId w:val="126"/>
              </w:numPr>
              <w:ind w:left="357" w:hanging="357"/>
              <w:rPr>
                <w:vanish/>
                <w:sz w:val="21"/>
                <w:szCs w:val="22"/>
              </w:rPr>
            </w:pPr>
          </w:p>
          <w:p w14:paraId="5CD4F50C" w14:textId="77777777" w:rsidR="00956D59" w:rsidRDefault="00000000">
            <w:pPr>
              <w:numPr>
                <w:ilvl w:val="1"/>
                <w:numId w:val="126"/>
              </w:numPr>
              <w:ind w:left="357" w:hanging="357"/>
              <w:rPr>
                <w:sz w:val="21"/>
                <w:szCs w:val="22"/>
              </w:rPr>
            </w:pPr>
            <w:r>
              <w:rPr>
                <w:rFonts w:hint="eastAsia"/>
                <w:sz w:val="21"/>
                <w:szCs w:val="22"/>
              </w:rPr>
              <w:t>提高岸电使用率，靠泊的海船进入沿海排放控制区应使用硫含量≤</w:t>
            </w:r>
            <w:r>
              <w:rPr>
                <w:sz w:val="21"/>
                <w:szCs w:val="22"/>
              </w:rPr>
              <w:t>0.5%m/m</w:t>
            </w:r>
            <w:r>
              <w:rPr>
                <w:rFonts w:hint="eastAsia"/>
                <w:sz w:val="21"/>
                <w:szCs w:val="22"/>
              </w:rPr>
              <w:t>的低硫燃油，鼓励使用硫含量≤</w:t>
            </w:r>
            <w:r>
              <w:rPr>
                <w:sz w:val="21"/>
                <w:szCs w:val="22"/>
              </w:rPr>
              <w:t>0.1%m/m</w:t>
            </w:r>
            <w:r>
              <w:rPr>
                <w:rFonts w:hint="eastAsia"/>
                <w:sz w:val="21"/>
                <w:szCs w:val="22"/>
              </w:rPr>
              <w:t>的低硫燃油。</w:t>
            </w:r>
          </w:p>
        </w:tc>
      </w:tr>
      <w:tr w:rsidR="00956D59" w14:paraId="03F2B3D0" w14:textId="77777777">
        <w:trPr>
          <w:trHeight w:val="20"/>
          <w:jc w:val="center"/>
        </w:trPr>
        <w:tc>
          <w:tcPr>
            <w:tcW w:w="1786" w:type="dxa"/>
            <w:vAlign w:val="center"/>
          </w:tcPr>
          <w:p w14:paraId="0741F19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8" w:type="dxa"/>
            <w:gridSpan w:val="7"/>
            <w:vAlign w:val="center"/>
          </w:tcPr>
          <w:p w14:paraId="07DEB2D6" w14:textId="77777777" w:rsidR="00956D59" w:rsidRDefault="00956D59">
            <w:pPr>
              <w:numPr>
                <w:ilvl w:val="0"/>
                <w:numId w:val="126"/>
              </w:numPr>
              <w:ind w:left="357" w:hanging="357"/>
              <w:rPr>
                <w:vanish/>
                <w:sz w:val="21"/>
                <w:szCs w:val="22"/>
              </w:rPr>
            </w:pPr>
          </w:p>
          <w:p w14:paraId="057F61F6" w14:textId="77777777" w:rsidR="00956D59" w:rsidRDefault="00000000">
            <w:pPr>
              <w:numPr>
                <w:ilvl w:val="1"/>
                <w:numId w:val="126"/>
              </w:numPr>
              <w:ind w:left="357" w:hanging="357"/>
              <w:rPr>
                <w:sz w:val="21"/>
                <w:szCs w:val="22"/>
              </w:rPr>
            </w:pPr>
            <w:r>
              <w:rPr>
                <w:rFonts w:hint="eastAsia"/>
                <w:sz w:val="21"/>
                <w:szCs w:val="22"/>
              </w:rPr>
              <w:t>船舶的残油、废油应当回收，禁止排入水体。</w:t>
            </w:r>
          </w:p>
          <w:p w14:paraId="02DDBFE9" w14:textId="77777777" w:rsidR="00956D59" w:rsidRDefault="00000000">
            <w:pPr>
              <w:numPr>
                <w:ilvl w:val="1"/>
                <w:numId w:val="126"/>
              </w:numPr>
              <w:ind w:left="357" w:hanging="357"/>
              <w:rPr>
                <w:sz w:val="21"/>
                <w:szCs w:val="22"/>
              </w:rPr>
            </w:pPr>
            <w:r>
              <w:rPr>
                <w:rFonts w:hint="eastAsia"/>
                <w:sz w:val="21"/>
                <w:szCs w:val="22"/>
              </w:rPr>
              <w:t>船舶排放含油污水、生活污水，应当符合船舶污染物排放标准。</w:t>
            </w:r>
          </w:p>
          <w:p w14:paraId="10180133" w14:textId="77777777" w:rsidR="00956D59" w:rsidRDefault="00000000">
            <w:pPr>
              <w:numPr>
                <w:ilvl w:val="1"/>
                <w:numId w:val="126"/>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76265AB5" w14:textId="77777777">
        <w:trPr>
          <w:trHeight w:val="20"/>
          <w:jc w:val="center"/>
        </w:trPr>
        <w:tc>
          <w:tcPr>
            <w:tcW w:w="1786" w:type="dxa"/>
            <w:vAlign w:val="center"/>
          </w:tcPr>
          <w:p w14:paraId="10E8D21C"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8" w:type="dxa"/>
            <w:gridSpan w:val="7"/>
            <w:vAlign w:val="center"/>
          </w:tcPr>
          <w:p w14:paraId="4ED141B4" w14:textId="77777777" w:rsidR="00956D59" w:rsidRDefault="00956D59">
            <w:pPr>
              <w:numPr>
                <w:ilvl w:val="0"/>
                <w:numId w:val="126"/>
              </w:numPr>
              <w:ind w:left="357" w:hanging="357"/>
              <w:rPr>
                <w:vanish/>
                <w:sz w:val="21"/>
                <w:szCs w:val="22"/>
              </w:rPr>
            </w:pPr>
          </w:p>
          <w:p w14:paraId="4CD285CF" w14:textId="77777777" w:rsidR="00956D59" w:rsidRDefault="00000000">
            <w:pPr>
              <w:numPr>
                <w:ilvl w:val="1"/>
                <w:numId w:val="126"/>
              </w:numPr>
              <w:ind w:left="357" w:hanging="357"/>
              <w:rPr>
                <w:sz w:val="21"/>
                <w:szCs w:val="22"/>
              </w:rPr>
            </w:pPr>
            <w:r>
              <w:rPr>
                <w:rFonts w:hint="eastAsia"/>
                <w:sz w:val="21"/>
                <w:szCs w:val="22"/>
              </w:rPr>
              <w:t>对</w:t>
            </w:r>
            <w:r>
              <w:rPr>
                <w:sz w:val="21"/>
                <w:szCs w:val="22"/>
              </w:rPr>
              <w:t>赤湾油气仓储区等危险品设施及用地周边海域水环境生态进行严格的动态监测和管理，制定仓储事故应急预案，提高风险预警反应能力</w:t>
            </w:r>
            <w:r>
              <w:rPr>
                <w:rFonts w:hint="eastAsia"/>
                <w:sz w:val="21"/>
                <w:szCs w:val="22"/>
              </w:rPr>
              <w:t>；</w:t>
            </w:r>
            <w:r>
              <w:rPr>
                <w:sz w:val="21"/>
                <w:szCs w:val="22"/>
              </w:rPr>
              <w:t>在港口航运区加强对船舶污染防治及溢油等风险预警监测。</w:t>
            </w:r>
          </w:p>
          <w:p w14:paraId="436433DC" w14:textId="77777777" w:rsidR="00956D59" w:rsidRDefault="00000000">
            <w:pPr>
              <w:numPr>
                <w:ilvl w:val="1"/>
                <w:numId w:val="126"/>
              </w:numPr>
              <w:ind w:left="357" w:hanging="357"/>
              <w:rPr>
                <w:sz w:val="21"/>
                <w:szCs w:val="22"/>
              </w:rPr>
            </w:pPr>
            <w:r>
              <w:rPr>
                <w:rFonts w:hint="eastAsia"/>
                <w:sz w:val="21"/>
                <w:szCs w:val="22"/>
              </w:rPr>
              <w:t>船舶装载运输油类或者有毒货物，应当采取防止溢流和渗漏的措施，防止货物落水造成水污染。</w:t>
            </w:r>
          </w:p>
        </w:tc>
      </w:tr>
    </w:tbl>
    <w:p w14:paraId="3872BF26" w14:textId="77777777" w:rsidR="00956D59" w:rsidRDefault="00000000">
      <w:pPr>
        <w:widowControl/>
        <w:autoSpaceDE w:val="0"/>
        <w:autoSpaceDN w:val="0"/>
        <w:jc w:val="left"/>
        <w:rPr>
          <w:kern w:val="0"/>
          <w:sz w:val="24"/>
          <w:szCs w:val="24"/>
        </w:rPr>
      </w:pPr>
      <w:r>
        <w:rPr>
          <w:kern w:val="0"/>
          <w:sz w:val="24"/>
          <w:szCs w:val="24"/>
        </w:rPr>
        <w:br w:type="page"/>
      </w:r>
    </w:p>
    <w:p w14:paraId="251BF623" w14:textId="77777777" w:rsidR="00956D59" w:rsidRDefault="00000000">
      <w:pPr>
        <w:autoSpaceDE w:val="0"/>
        <w:autoSpaceDN w:val="0"/>
        <w:spacing w:beforeLines="50" w:before="159" w:afterLines="50" w:after="159"/>
        <w:jc w:val="left"/>
        <w:outlineLvl w:val="3"/>
        <w:rPr>
          <w:kern w:val="0"/>
          <w:sz w:val="24"/>
          <w:szCs w:val="24"/>
        </w:rPr>
      </w:pPr>
      <w:bookmarkStart w:id="273" w:name="_Toc27044"/>
      <w:bookmarkStart w:id="274" w:name="_Toc73025774"/>
      <w:r>
        <w:rPr>
          <w:kern w:val="0"/>
          <w:sz w:val="24"/>
          <w:szCs w:val="24"/>
        </w:rPr>
        <w:t xml:space="preserve">ZH44030530024 </w:t>
      </w:r>
      <w:r>
        <w:rPr>
          <w:rFonts w:hint="eastAsia"/>
          <w:kern w:val="0"/>
          <w:sz w:val="24"/>
          <w:szCs w:val="24"/>
        </w:rPr>
        <w:t>蛇口港</w:t>
      </w:r>
      <w:r>
        <w:rPr>
          <w:kern w:val="0"/>
          <w:sz w:val="24"/>
          <w:szCs w:val="24"/>
        </w:rPr>
        <w:t>（</w:t>
      </w:r>
      <w:r>
        <w:rPr>
          <w:kern w:val="0"/>
          <w:sz w:val="24"/>
          <w:szCs w:val="24"/>
        </w:rPr>
        <w:t>YB24</w:t>
      </w:r>
      <w:r>
        <w:rPr>
          <w:kern w:val="0"/>
          <w:sz w:val="24"/>
          <w:szCs w:val="24"/>
        </w:rPr>
        <w:t>）</w:t>
      </w:r>
      <w:bookmarkEnd w:id="273"/>
      <w:bookmarkEnd w:id="27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735"/>
        <w:gridCol w:w="879"/>
        <w:gridCol w:w="876"/>
        <w:gridCol w:w="879"/>
        <w:gridCol w:w="1392"/>
        <w:gridCol w:w="5233"/>
        <w:gridCol w:w="1392"/>
      </w:tblGrid>
      <w:tr w:rsidR="00956D59" w14:paraId="157F3841" w14:textId="77777777">
        <w:trPr>
          <w:trHeight w:val="20"/>
          <w:jc w:val="center"/>
        </w:trPr>
        <w:tc>
          <w:tcPr>
            <w:tcW w:w="1788" w:type="dxa"/>
            <w:vMerge w:val="restart"/>
            <w:vAlign w:val="center"/>
          </w:tcPr>
          <w:p w14:paraId="3CBE74A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735" w:type="dxa"/>
            <w:vMerge w:val="restart"/>
            <w:vAlign w:val="center"/>
          </w:tcPr>
          <w:p w14:paraId="718F1A7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634" w:type="dxa"/>
            <w:gridSpan w:val="3"/>
            <w:vAlign w:val="center"/>
          </w:tcPr>
          <w:p w14:paraId="19F8211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392" w:type="dxa"/>
            <w:vMerge w:val="restart"/>
            <w:vAlign w:val="center"/>
          </w:tcPr>
          <w:p w14:paraId="5F1AA7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233" w:type="dxa"/>
            <w:vMerge w:val="restart"/>
            <w:vAlign w:val="center"/>
          </w:tcPr>
          <w:p w14:paraId="1C91326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392" w:type="dxa"/>
            <w:vMerge w:val="restart"/>
            <w:vAlign w:val="center"/>
          </w:tcPr>
          <w:p w14:paraId="094775C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BE7DCE6" w14:textId="77777777">
        <w:trPr>
          <w:trHeight w:val="20"/>
          <w:tblHeader/>
          <w:jc w:val="center"/>
        </w:trPr>
        <w:tc>
          <w:tcPr>
            <w:tcW w:w="1788" w:type="dxa"/>
            <w:vMerge/>
            <w:vAlign w:val="center"/>
          </w:tcPr>
          <w:p w14:paraId="4C9DD5FA" w14:textId="77777777" w:rsidR="00956D59" w:rsidRDefault="00956D59">
            <w:pPr>
              <w:widowControl/>
              <w:autoSpaceDE w:val="0"/>
              <w:autoSpaceDN w:val="0"/>
              <w:jc w:val="center"/>
              <w:rPr>
                <w:rFonts w:eastAsia="宋体"/>
                <w:kern w:val="0"/>
                <w:sz w:val="21"/>
                <w:szCs w:val="21"/>
              </w:rPr>
            </w:pPr>
          </w:p>
        </w:tc>
        <w:tc>
          <w:tcPr>
            <w:tcW w:w="1735" w:type="dxa"/>
            <w:vMerge/>
            <w:vAlign w:val="center"/>
          </w:tcPr>
          <w:p w14:paraId="5E26B2C8" w14:textId="77777777" w:rsidR="00956D59" w:rsidRDefault="00956D59">
            <w:pPr>
              <w:widowControl/>
              <w:autoSpaceDE w:val="0"/>
              <w:autoSpaceDN w:val="0"/>
              <w:jc w:val="center"/>
              <w:rPr>
                <w:rFonts w:eastAsia="宋体"/>
                <w:kern w:val="0"/>
                <w:sz w:val="21"/>
                <w:szCs w:val="21"/>
              </w:rPr>
            </w:pPr>
          </w:p>
        </w:tc>
        <w:tc>
          <w:tcPr>
            <w:tcW w:w="879" w:type="dxa"/>
            <w:vAlign w:val="center"/>
          </w:tcPr>
          <w:p w14:paraId="0DA5902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76" w:type="dxa"/>
            <w:vAlign w:val="center"/>
          </w:tcPr>
          <w:p w14:paraId="239703E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79" w:type="dxa"/>
            <w:vAlign w:val="center"/>
          </w:tcPr>
          <w:p w14:paraId="737E6EF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392" w:type="dxa"/>
            <w:vMerge/>
            <w:vAlign w:val="center"/>
          </w:tcPr>
          <w:p w14:paraId="5472F734" w14:textId="77777777" w:rsidR="00956D59" w:rsidRDefault="00956D59">
            <w:pPr>
              <w:autoSpaceDE w:val="0"/>
              <w:autoSpaceDN w:val="0"/>
              <w:jc w:val="center"/>
              <w:rPr>
                <w:rFonts w:eastAsia="宋体"/>
                <w:kern w:val="0"/>
                <w:sz w:val="21"/>
                <w:szCs w:val="21"/>
              </w:rPr>
            </w:pPr>
          </w:p>
        </w:tc>
        <w:tc>
          <w:tcPr>
            <w:tcW w:w="5233" w:type="dxa"/>
            <w:vMerge/>
            <w:vAlign w:val="center"/>
          </w:tcPr>
          <w:p w14:paraId="59827635" w14:textId="77777777" w:rsidR="00956D59" w:rsidRDefault="00956D59">
            <w:pPr>
              <w:autoSpaceDE w:val="0"/>
              <w:autoSpaceDN w:val="0"/>
              <w:jc w:val="center"/>
              <w:rPr>
                <w:rFonts w:eastAsia="宋体"/>
                <w:kern w:val="0"/>
                <w:sz w:val="21"/>
                <w:szCs w:val="21"/>
              </w:rPr>
            </w:pPr>
          </w:p>
        </w:tc>
        <w:tc>
          <w:tcPr>
            <w:tcW w:w="1392" w:type="dxa"/>
            <w:vMerge/>
            <w:vAlign w:val="center"/>
          </w:tcPr>
          <w:p w14:paraId="7CFDB3CE" w14:textId="77777777" w:rsidR="00956D59" w:rsidRDefault="00956D59">
            <w:pPr>
              <w:autoSpaceDE w:val="0"/>
              <w:autoSpaceDN w:val="0"/>
              <w:jc w:val="center"/>
              <w:rPr>
                <w:rFonts w:eastAsia="宋体"/>
                <w:kern w:val="0"/>
                <w:sz w:val="21"/>
                <w:szCs w:val="21"/>
              </w:rPr>
            </w:pPr>
          </w:p>
        </w:tc>
      </w:tr>
      <w:tr w:rsidR="00956D59" w14:paraId="747DEB39" w14:textId="77777777">
        <w:trPr>
          <w:trHeight w:val="319"/>
          <w:jc w:val="center"/>
        </w:trPr>
        <w:tc>
          <w:tcPr>
            <w:tcW w:w="1788" w:type="dxa"/>
            <w:vMerge w:val="restart"/>
            <w:vAlign w:val="center"/>
          </w:tcPr>
          <w:p w14:paraId="79122F27" w14:textId="77777777" w:rsidR="00956D59" w:rsidRDefault="00000000">
            <w:pPr>
              <w:autoSpaceDE w:val="0"/>
              <w:autoSpaceDN w:val="0"/>
              <w:jc w:val="center"/>
              <w:rPr>
                <w:kern w:val="0"/>
                <w:sz w:val="21"/>
                <w:szCs w:val="21"/>
              </w:rPr>
            </w:pPr>
            <w:r>
              <w:rPr>
                <w:kern w:val="0"/>
                <w:sz w:val="21"/>
                <w:szCs w:val="21"/>
              </w:rPr>
              <w:t>ZH44030530024</w:t>
            </w:r>
          </w:p>
        </w:tc>
        <w:tc>
          <w:tcPr>
            <w:tcW w:w="1735" w:type="dxa"/>
            <w:vMerge w:val="restart"/>
            <w:vAlign w:val="center"/>
          </w:tcPr>
          <w:p w14:paraId="49A7F5EF" w14:textId="77777777" w:rsidR="00956D59" w:rsidRDefault="00000000">
            <w:pPr>
              <w:widowControl/>
              <w:autoSpaceDE w:val="0"/>
              <w:autoSpaceDN w:val="0"/>
              <w:jc w:val="center"/>
              <w:rPr>
                <w:kern w:val="0"/>
                <w:sz w:val="21"/>
                <w:szCs w:val="21"/>
              </w:rPr>
            </w:pPr>
            <w:r>
              <w:rPr>
                <w:rFonts w:hint="eastAsia"/>
                <w:kern w:val="0"/>
                <w:sz w:val="21"/>
                <w:szCs w:val="21"/>
              </w:rPr>
              <w:t>蛇口港</w:t>
            </w:r>
          </w:p>
        </w:tc>
        <w:tc>
          <w:tcPr>
            <w:tcW w:w="879" w:type="dxa"/>
            <w:vMerge w:val="restart"/>
            <w:vAlign w:val="center"/>
          </w:tcPr>
          <w:p w14:paraId="4B92BAF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76" w:type="dxa"/>
            <w:vMerge w:val="restart"/>
            <w:vAlign w:val="center"/>
          </w:tcPr>
          <w:p w14:paraId="571AD00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79" w:type="dxa"/>
            <w:vMerge w:val="restart"/>
            <w:vAlign w:val="center"/>
          </w:tcPr>
          <w:p w14:paraId="3AAC390C"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392" w:type="dxa"/>
            <w:vMerge w:val="restart"/>
            <w:vAlign w:val="center"/>
          </w:tcPr>
          <w:p w14:paraId="7C154F48"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233" w:type="dxa"/>
            <w:vMerge w:val="restart"/>
            <w:vAlign w:val="center"/>
          </w:tcPr>
          <w:p w14:paraId="588F79C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、海岸线重点管控岸线</w:t>
            </w:r>
          </w:p>
        </w:tc>
        <w:tc>
          <w:tcPr>
            <w:tcW w:w="1392" w:type="dxa"/>
            <w:vMerge w:val="restart"/>
            <w:vAlign w:val="center"/>
          </w:tcPr>
          <w:p w14:paraId="133F0A61" w14:textId="77777777" w:rsidR="00956D59" w:rsidRDefault="00000000">
            <w:pPr>
              <w:widowControl/>
              <w:autoSpaceDE w:val="0"/>
              <w:autoSpaceDN w:val="0"/>
              <w:jc w:val="center"/>
              <w:rPr>
                <w:kern w:val="0"/>
                <w:sz w:val="21"/>
                <w:szCs w:val="21"/>
              </w:rPr>
            </w:pPr>
            <w:r>
              <w:rPr>
                <w:kern w:val="0"/>
                <w:sz w:val="21"/>
                <w:szCs w:val="21"/>
              </w:rPr>
              <w:t>/</w:t>
            </w:r>
          </w:p>
        </w:tc>
      </w:tr>
      <w:tr w:rsidR="00956D59" w14:paraId="5BF86CC1" w14:textId="77777777">
        <w:trPr>
          <w:trHeight w:val="319"/>
          <w:jc w:val="center"/>
        </w:trPr>
        <w:tc>
          <w:tcPr>
            <w:tcW w:w="1788" w:type="dxa"/>
            <w:vMerge/>
            <w:vAlign w:val="center"/>
          </w:tcPr>
          <w:p w14:paraId="1DB5EE8F" w14:textId="77777777" w:rsidR="00956D59" w:rsidRDefault="00956D59">
            <w:pPr>
              <w:autoSpaceDE w:val="0"/>
              <w:autoSpaceDN w:val="0"/>
              <w:jc w:val="center"/>
              <w:rPr>
                <w:kern w:val="0"/>
                <w:sz w:val="21"/>
                <w:szCs w:val="21"/>
              </w:rPr>
            </w:pPr>
          </w:p>
        </w:tc>
        <w:tc>
          <w:tcPr>
            <w:tcW w:w="1735" w:type="dxa"/>
            <w:vMerge/>
            <w:vAlign w:val="center"/>
          </w:tcPr>
          <w:p w14:paraId="678D995F" w14:textId="77777777" w:rsidR="00956D59" w:rsidRDefault="00956D59">
            <w:pPr>
              <w:widowControl/>
              <w:autoSpaceDE w:val="0"/>
              <w:autoSpaceDN w:val="0"/>
              <w:jc w:val="center"/>
              <w:rPr>
                <w:kern w:val="0"/>
                <w:sz w:val="21"/>
                <w:szCs w:val="21"/>
              </w:rPr>
            </w:pPr>
          </w:p>
        </w:tc>
        <w:tc>
          <w:tcPr>
            <w:tcW w:w="879" w:type="dxa"/>
            <w:vMerge/>
            <w:vAlign w:val="center"/>
          </w:tcPr>
          <w:p w14:paraId="3E41BEE8" w14:textId="77777777" w:rsidR="00956D59" w:rsidRDefault="00956D59">
            <w:pPr>
              <w:widowControl/>
              <w:autoSpaceDE w:val="0"/>
              <w:autoSpaceDN w:val="0"/>
              <w:jc w:val="center"/>
              <w:rPr>
                <w:kern w:val="0"/>
                <w:sz w:val="21"/>
                <w:szCs w:val="21"/>
              </w:rPr>
            </w:pPr>
          </w:p>
        </w:tc>
        <w:tc>
          <w:tcPr>
            <w:tcW w:w="876" w:type="dxa"/>
            <w:vMerge/>
            <w:vAlign w:val="center"/>
          </w:tcPr>
          <w:p w14:paraId="7B45AB9C" w14:textId="77777777" w:rsidR="00956D59" w:rsidRDefault="00956D59">
            <w:pPr>
              <w:widowControl/>
              <w:autoSpaceDE w:val="0"/>
              <w:autoSpaceDN w:val="0"/>
              <w:jc w:val="center"/>
              <w:rPr>
                <w:kern w:val="0"/>
                <w:sz w:val="21"/>
                <w:szCs w:val="21"/>
              </w:rPr>
            </w:pPr>
          </w:p>
        </w:tc>
        <w:tc>
          <w:tcPr>
            <w:tcW w:w="879" w:type="dxa"/>
            <w:vMerge/>
            <w:vAlign w:val="center"/>
          </w:tcPr>
          <w:p w14:paraId="3AD57E00" w14:textId="77777777" w:rsidR="00956D59" w:rsidRDefault="00956D59">
            <w:pPr>
              <w:widowControl/>
              <w:autoSpaceDE w:val="0"/>
              <w:autoSpaceDN w:val="0"/>
              <w:jc w:val="center"/>
              <w:rPr>
                <w:kern w:val="0"/>
                <w:sz w:val="21"/>
                <w:szCs w:val="21"/>
              </w:rPr>
            </w:pPr>
          </w:p>
        </w:tc>
        <w:tc>
          <w:tcPr>
            <w:tcW w:w="1392" w:type="dxa"/>
            <w:vMerge/>
            <w:vAlign w:val="center"/>
          </w:tcPr>
          <w:p w14:paraId="2B4FA96E" w14:textId="77777777" w:rsidR="00956D59" w:rsidRDefault="00956D59">
            <w:pPr>
              <w:widowControl/>
              <w:autoSpaceDE w:val="0"/>
              <w:autoSpaceDN w:val="0"/>
              <w:jc w:val="center"/>
              <w:rPr>
                <w:kern w:val="0"/>
                <w:sz w:val="21"/>
                <w:szCs w:val="21"/>
              </w:rPr>
            </w:pPr>
          </w:p>
        </w:tc>
        <w:tc>
          <w:tcPr>
            <w:tcW w:w="5233" w:type="dxa"/>
            <w:vMerge/>
            <w:vAlign w:val="center"/>
          </w:tcPr>
          <w:p w14:paraId="2A23BC3A" w14:textId="77777777" w:rsidR="00956D59" w:rsidRDefault="00956D59">
            <w:pPr>
              <w:widowControl/>
              <w:autoSpaceDE w:val="0"/>
              <w:autoSpaceDN w:val="0"/>
              <w:jc w:val="center"/>
              <w:rPr>
                <w:kern w:val="0"/>
                <w:sz w:val="21"/>
                <w:szCs w:val="21"/>
              </w:rPr>
            </w:pPr>
          </w:p>
        </w:tc>
        <w:tc>
          <w:tcPr>
            <w:tcW w:w="1392" w:type="dxa"/>
            <w:vMerge/>
            <w:vAlign w:val="center"/>
          </w:tcPr>
          <w:p w14:paraId="37F8B9B0" w14:textId="77777777" w:rsidR="00956D59" w:rsidRDefault="00956D59">
            <w:pPr>
              <w:widowControl/>
              <w:autoSpaceDE w:val="0"/>
              <w:autoSpaceDN w:val="0"/>
              <w:jc w:val="center"/>
              <w:rPr>
                <w:kern w:val="0"/>
                <w:sz w:val="21"/>
                <w:szCs w:val="21"/>
              </w:rPr>
            </w:pPr>
          </w:p>
        </w:tc>
      </w:tr>
      <w:tr w:rsidR="00956D59" w14:paraId="6F6CF207" w14:textId="77777777">
        <w:trPr>
          <w:trHeight w:val="319"/>
          <w:jc w:val="center"/>
        </w:trPr>
        <w:tc>
          <w:tcPr>
            <w:tcW w:w="1788" w:type="dxa"/>
            <w:vMerge/>
            <w:vAlign w:val="center"/>
          </w:tcPr>
          <w:p w14:paraId="6470FD74" w14:textId="77777777" w:rsidR="00956D59" w:rsidRDefault="00956D59">
            <w:pPr>
              <w:autoSpaceDE w:val="0"/>
              <w:autoSpaceDN w:val="0"/>
              <w:jc w:val="center"/>
              <w:rPr>
                <w:kern w:val="0"/>
                <w:sz w:val="21"/>
                <w:szCs w:val="21"/>
              </w:rPr>
            </w:pPr>
          </w:p>
        </w:tc>
        <w:tc>
          <w:tcPr>
            <w:tcW w:w="1735" w:type="dxa"/>
            <w:vMerge/>
            <w:vAlign w:val="center"/>
          </w:tcPr>
          <w:p w14:paraId="5DB84712" w14:textId="77777777" w:rsidR="00956D59" w:rsidRDefault="00956D59">
            <w:pPr>
              <w:widowControl/>
              <w:autoSpaceDE w:val="0"/>
              <w:autoSpaceDN w:val="0"/>
              <w:jc w:val="center"/>
              <w:rPr>
                <w:kern w:val="0"/>
                <w:sz w:val="21"/>
                <w:szCs w:val="21"/>
              </w:rPr>
            </w:pPr>
          </w:p>
        </w:tc>
        <w:tc>
          <w:tcPr>
            <w:tcW w:w="879" w:type="dxa"/>
            <w:vMerge/>
            <w:vAlign w:val="center"/>
          </w:tcPr>
          <w:p w14:paraId="018B6804" w14:textId="77777777" w:rsidR="00956D59" w:rsidRDefault="00956D59">
            <w:pPr>
              <w:widowControl/>
              <w:autoSpaceDE w:val="0"/>
              <w:autoSpaceDN w:val="0"/>
              <w:jc w:val="center"/>
              <w:rPr>
                <w:kern w:val="0"/>
                <w:sz w:val="21"/>
                <w:szCs w:val="21"/>
              </w:rPr>
            </w:pPr>
          </w:p>
        </w:tc>
        <w:tc>
          <w:tcPr>
            <w:tcW w:w="876" w:type="dxa"/>
            <w:vMerge/>
            <w:vAlign w:val="center"/>
          </w:tcPr>
          <w:p w14:paraId="5C221933" w14:textId="77777777" w:rsidR="00956D59" w:rsidRDefault="00956D59">
            <w:pPr>
              <w:widowControl/>
              <w:autoSpaceDE w:val="0"/>
              <w:autoSpaceDN w:val="0"/>
              <w:jc w:val="center"/>
              <w:rPr>
                <w:kern w:val="0"/>
                <w:sz w:val="21"/>
                <w:szCs w:val="21"/>
              </w:rPr>
            </w:pPr>
          </w:p>
        </w:tc>
        <w:tc>
          <w:tcPr>
            <w:tcW w:w="879" w:type="dxa"/>
            <w:vMerge/>
            <w:vAlign w:val="center"/>
          </w:tcPr>
          <w:p w14:paraId="232D98C4" w14:textId="77777777" w:rsidR="00956D59" w:rsidRDefault="00956D59">
            <w:pPr>
              <w:widowControl/>
              <w:autoSpaceDE w:val="0"/>
              <w:autoSpaceDN w:val="0"/>
              <w:jc w:val="center"/>
              <w:rPr>
                <w:kern w:val="0"/>
                <w:sz w:val="21"/>
                <w:szCs w:val="21"/>
              </w:rPr>
            </w:pPr>
          </w:p>
        </w:tc>
        <w:tc>
          <w:tcPr>
            <w:tcW w:w="1392" w:type="dxa"/>
            <w:vMerge/>
            <w:vAlign w:val="center"/>
          </w:tcPr>
          <w:p w14:paraId="274A50FA" w14:textId="77777777" w:rsidR="00956D59" w:rsidRDefault="00956D59">
            <w:pPr>
              <w:widowControl/>
              <w:autoSpaceDE w:val="0"/>
              <w:autoSpaceDN w:val="0"/>
              <w:jc w:val="center"/>
              <w:rPr>
                <w:kern w:val="0"/>
                <w:sz w:val="21"/>
                <w:szCs w:val="21"/>
              </w:rPr>
            </w:pPr>
          </w:p>
        </w:tc>
        <w:tc>
          <w:tcPr>
            <w:tcW w:w="5233" w:type="dxa"/>
            <w:vMerge/>
            <w:vAlign w:val="center"/>
          </w:tcPr>
          <w:p w14:paraId="69113C04" w14:textId="77777777" w:rsidR="00956D59" w:rsidRDefault="00956D59">
            <w:pPr>
              <w:widowControl/>
              <w:autoSpaceDE w:val="0"/>
              <w:autoSpaceDN w:val="0"/>
              <w:jc w:val="center"/>
              <w:rPr>
                <w:kern w:val="0"/>
                <w:sz w:val="21"/>
                <w:szCs w:val="21"/>
              </w:rPr>
            </w:pPr>
          </w:p>
        </w:tc>
        <w:tc>
          <w:tcPr>
            <w:tcW w:w="1392" w:type="dxa"/>
            <w:vMerge/>
            <w:vAlign w:val="center"/>
          </w:tcPr>
          <w:p w14:paraId="5538644E" w14:textId="77777777" w:rsidR="00956D59" w:rsidRDefault="00956D59">
            <w:pPr>
              <w:widowControl/>
              <w:autoSpaceDE w:val="0"/>
              <w:autoSpaceDN w:val="0"/>
              <w:jc w:val="center"/>
              <w:rPr>
                <w:kern w:val="0"/>
                <w:sz w:val="21"/>
                <w:szCs w:val="21"/>
              </w:rPr>
            </w:pPr>
          </w:p>
        </w:tc>
      </w:tr>
      <w:tr w:rsidR="00956D59" w14:paraId="35F9A015" w14:textId="77777777">
        <w:trPr>
          <w:trHeight w:val="20"/>
          <w:jc w:val="center"/>
        </w:trPr>
        <w:tc>
          <w:tcPr>
            <w:tcW w:w="1788" w:type="dxa"/>
            <w:vAlign w:val="center"/>
          </w:tcPr>
          <w:p w14:paraId="418DF3C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6" w:type="dxa"/>
            <w:gridSpan w:val="7"/>
            <w:vAlign w:val="center"/>
          </w:tcPr>
          <w:p w14:paraId="7DCCD44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4272E08" w14:textId="77777777">
        <w:trPr>
          <w:trHeight w:val="20"/>
          <w:jc w:val="center"/>
        </w:trPr>
        <w:tc>
          <w:tcPr>
            <w:tcW w:w="1788" w:type="dxa"/>
            <w:vAlign w:val="center"/>
          </w:tcPr>
          <w:p w14:paraId="447F274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6" w:type="dxa"/>
            <w:gridSpan w:val="7"/>
            <w:vAlign w:val="center"/>
          </w:tcPr>
          <w:p w14:paraId="5D1202D0" w14:textId="77777777" w:rsidR="00956D59" w:rsidRDefault="00000000">
            <w:pPr>
              <w:numPr>
                <w:ilvl w:val="1"/>
                <w:numId w:val="127"/>
              </w:numPr>
              <w:ind w:left="357" w:hanging="357"/>
              <w:rPr>
                <w:sz w:val="21"/>
                <w:szCs w:val="22"/>
              </w:rPr>
            </w:pPr>
            <w:r>
              <w:rPr>
                <w:rFonts w:hint="eastAsia"/>
                <w:sz w:val="21"/>
                <w:szCs w:val="22"/>
              </w:rPr>
              <w:t>建设以国际邮轮母港、航运金融服务为重点的高端航运服务平台。</w:t>
            </w:r>
          </w:p>
          <w:p w14:paraId="1702DEB9" w14:textId="77777777" w:rsidR="00956D59" w:rsidRDefault="00000000">
            <w:pPr>
              <w:numPr>
                <w:ilvl w:val="1"/>
                <w:numId w:val="127"/>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25720A41" w14:textId="77777777">
        <w:trPr>
          <w:trHeight w:val="20"/>
          <w:jc w:val="center"/>
        </w:trPr>
        <w:tc>
          <w:tcPr>
            <w:tcW w:w="1788" w:type="dxa"/>
            <w:vAlign w:val="center"/>
          </w:tcPr>
          <w:p w14:paraId="4E1DC60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6" w:type="dxa"/>
            <w:gridSpan w:val="7"/>
            <w:vAlign w:val="center"/>
          </w:tcPr>
          <w:p w14:paraId="6743655E" w14:textId="77777777" w:rsidR="00956D59" w:rsidRDefault="00956D59">
            <w:pPr>
              <w:numPr>
                <w:ilvl w:val="0"/>
                <w:numId w:val="127"/>
              </w:numPr>
              <w:ind w:left="357" w:hanging="357"/>
              <w:rPr>
                <w:vanish/>
                <w:kern w:val="0"/>
                <w:sz w:val="21"/>
                <w:szCs w:val="22"/>
              </w:rPr>
            </w:pPr>
          </w:p>
          <w:p w14:paraId="1F94AB08" w14:textId="77777777" w:rsidR="00956D59" w:rsidRDefault="00000000">
            <w:pPr>
              <w:numPr>
                <w:ilvl w:val="1"/>
                <w:numId w:val="127"/>
              </w:numPr>
              <w:ind w:left="357" w:hanging="357"/>
              <w:rPr>
                <w:sz w:val="21"/>
                <w:szCs w:val="22"/>
              </w:rPr>
            </w:pPr>
            <w:r>
              <w:rPr>
                <w:rFonts w:hint="eastAsia"/>
                <w:sz w:val="21"/>
                <w:szCs w:val="22"/>
              </w:rPr>
              <w:t>提高岸电使用率，靠泊的海船进入沿海排放控制区应使用硫含量≤</w:t>
            </w:r>
            <w:r>
              <w:rPr>
                <w:sz w:val="21"/>
                <w:szCs w:val="22"/>
              </w:rPr>
              <w:t>0.5%m/m</w:t>
            </w:r>
            <w:r>
              <w:rPr>
                <w:rFonts w:hint="eastAsia"/>
                <w:sz w:val="21"/>
                <w:szCs w:val="22"/>
              </w:rPr>
              <w:t>的低硫燃油，鼓励使用硫含量≤</w:t>
            </w:r>
            <w:r>
              <w:rPr>
                <w:sz w:val="21"/>
                <w:szCs w:val="22"/>
              </w:rPr>
              <w:t>0.1%m/m</w:t>
            </w:r>
            <w:r>
              <w:rPr>
                <w:rFonts w:hint="eastAsia"/>
                <w:sz w:val="21"/>
                <w:szCs w:val="22"/>
              </w:rPr>
              <w:t>的低硫燃油。</w:t>
            </w:r>
          </w:p>
        </w:tc>
      </w:tr>
      <w:tr w:rsidR="00956D59" w14:paraId="1C83F8DC" w14:textId="77777777">
        <w:trPr>
          <w:trHeight w:val="20"/>
          <w:jc w:val="center"/>
        </w:trPr>
        <w:tc>
          <w:tcPr>
            <w:tcW w:w="1788" w:type="dxa"/>
            <w:vAlign w:val="center"/>
          </w:tcPr>
          <w:p w14:paraId="230029DF"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6" w:type="dxa"/>
            <w:gridSpan w:val="7"/>
            <w:vAlign w:val="center"/>
          </w:tcPr>
          <w:p w14:paraId="585303B6" w14:textId="77777777" w:rsidR="00956D59" w:rsidRDefault="00956D59">
            <w:pPr>
              <w:numPr>
                <w:ilvl w:val="0"/>
                <w:numId w:val="127"/>
              </w:numPr>
              <w:ind w:left="357" w:hanging="357"/>
              <w:rPr>
                <w:vanish/>
                <w:kern w:val="0"/>
                <w:sz w:val="21"/>
                <w:szCs w:val="22"/>
              </w:rPr>
            </w:pPr>
          </w:p>
          <w:p w14:paraId="03C243B3" w14:textId="77777777" w:rsidR="00956D59" w:rsidRDefault="00000000">
            <w:pPr>
              <w:numPr>
                <w:ilvl w:val="1"/>
                <w:numId w:val="127"/>
              </w:numPr>
              <w:ind w:left="357" w:hanging="357"/>
              <w:rPr>
                <w:sz w:val="21"/>
                <w:szCs w:val="22"/>
              </w:rPr>
            </w:pPr>
            <w:r>
              <w:rPr>
                <w:rFonts w:hint="eastAsia"/>
                <w:sz w:val="21"/>
                <w:szCs w:val="22"/>
              </w:rPr>
              <w:t>船舶的残油、废油应当回收，禁止排入水体。</w:t>
            </w:r>
          </w:p>
          <w:p w14:paraId="4EABD0B1" w14:textId="77777777" w:rsidR="00956D59" w:rsidRDefault="00000000">
            <w:pPr>
              <w:numPr>
                <w:ilvl w:val="1"/>
                <w:numId w:val="127"/>
              </w:numPr>
              <w:ind w:left="357" w:hanging="357"/>
              <w:rPr>
                <w:sz w:val="21"/>
                <w:szCs w:val="22"/>
              </w:rPr>
            </w:pPr>
            <w:r>
              <w:rPr>
                <w:rFonts w:hint="eastAsia"/>
                <w:sz w:val="21"/>
                <w:szCs w:val="22"/>
              </w:rPr>
              <w:t>船舶排放含油污水、生活污水，应当符合船舶污染物排放标准。</w:t>
            </w:r>
          </w:p>
          <w:p w14:paraId="3071E5A7" w14:textId="77777777" w:rsidR="00956D59" w:rsidRDefault="00000000">
            <w:pPr>
              <w:numPr>
                <w:ilvl w:val="1"/>
                <w:numId w:val="127"/>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1D6BA624" w14:textId="77777777">
        <w:trPr>
          <w:trHeight w:val="20"/>
          <w:jc w:val="center"/>
        </w:trPr>
        <w:tc>
          <w:tcPr>
            <w:tcW w:w="1788" w:type="dxa"/>
            <w:vAlign w:val="center"/>
          </w:tcPr>
          <w:p w14:paraId="0DEEC473"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6" w:type="dxa"/>
            <w:gridSpan w:val="7"/>
            <w:vAlign w:val="center"/>
          </w:tcPr>
          <w:p w14:paraId="1BF32FEB" w14:textId="77777777" w:rsidR="00956D59" w:rsidRDefault="00956D59">
            <w:pPr>
              <w:numPr>
                <w:ilvl w:val="0"/>
                <w:numId w:val="127"/>
              </w:numPr>
              <w:ind w:left="357" w:hanging="357"/>
              <w:rPr>
                <w:vanish/>
                <w:kern w:val="0"/>
                <w:sz w:val="21"/>
                <w:szCs w:val="22"/>
              </w:rPr>
            </w:pPr>
          </w:p>
          <w:p w14:paraId="5B82106D" w14:textId="77777777" w:rsidR="00956D59" w:rsidRDefault="00000000">
            <w:pPr>
              <w:numPr>
                <w:ilvl w:val="1"/>
                <w:numId w:val="127"/>
              </w:numPr>
              <w:ind w:left="357" w:hanging="357"/>
              <w:rPr>
                <w:sz w:val="21"/>
                <w:szCs w:val="22"/>
              </w:rPr>
            </w:pPr>
            <w:r>
              <w:rPr>
                <w:rFonts w:hint="eastAsia"/>
                <w:sz w:val="21"/>
                <w:szCs w:val="22"/>
              </w:rPr>
              <w:t>在港口航运区加强对船舶污染防治及溢油等风险预警监测；加强对蛇口港区周边海域的动态监测</w:t>
            </w:r>
            <w:r>
              <w:rPr>
                <w:sz w:val="21"/>
                <w:szCs w:val="22"/>
              </w:rPr>
              <w:t>，提高风险预警反应能力。</w:t>
            </w:r>
          </w:p>
          <w:p w14:paraId="27BD1F6F" w14:textId="77777777" w:rsidR="00956D59" w:rsidRDefault="00000000">
            <w:pPr>
              <w:numPr>
                <w:ilvl w:val="1"/>
                <w:numId w:val="127"/>
              </w:numPr>
              <w:ind w:left="357" w:hanging="357"/>
              <w:rPr>
                <w:sz w:val="21"/>
                <w:szCs w:val="22"/>
              </w:rPr>
            </w:pPr>
            <w:r>
              <w:rPr>
                <w:rFonts w:hint="eastAsia"/>
                <w:sz w:val="21"/>
                <w:szCs w:val="22"/>
              </w:rPr>
              <w:t>船舶装载运输油类或者有毒货物，应当采取防止溢流和渗漏的措施，防止货物落水造成水污染。</w:t>
            </w:r>
          </w:p>
        </w:tc>
      </w:tr>
    </w:tbl>
    <w:p w14:paraId="45D16B20" w14:textId="77777777" w:rsidR="00956D59" w:rsidRDefault="00000000">
      <w:pPr>
        <w:widowControl/>
        <w:autoSpaceDE w:val="0"/>
        <w:autoSpaceDN w:val="0"/>
        <w:jc w:val="left"/>
        <w:rPr>
          <w:kern w:val="0"/>
          <w:sz w:val="24"/>
          <w:szCs w:val="24"/>
        </w:rPr>
      </w:pPr>
      <w:r>
        <w:rPr>
          <w:kern w:val="0"/>
          <w:sz w:val="24"/>
          <w:szCs w:val="24"/>
        </w:rPr>
        <w:br w:type="page"/>
      </w:r>
    </w:p>
    <w:p w14:paraId="0E077F5F" w14:textId="77777777" w:rsidR="00956D59" w:rsidRDefault="00000000">
      <w:pPr>
        <w:autoSpaceDE w:val="0"/>
        <w:autoSpaceDN w:val="0"/>
        <w:spacing w:beforeLines="50" w:before="159" w:afterLines="50" w:after="159"/>
        <w:jc w:val="left"/>
        <w:outlineLvl w:val="3"/>
        <w:rPr>
          <w:kern w:val="0"/>
          <w:sz w:val="24"/>
          <w:szCs w:val="24"/>
        </w:rPr>
      </w:pPr>
      <w:bookmarkStart w:id="275" w:name="_Toc73025775"/>
      <w:bookmarkStart w:id="276" w:name="_Toc12871"/>
      <w:r>
        <w:rPr>
          <w:kern w:val="0"/>
          <w:sz w:val="24"/>
          <w:szCs w:val="24"/>
        </w:rPr>
        <w:t xml:space="preserve">ZH44030530025 </w:t>
      </w:r>
      <w:r>
        <w:rPr>
          <w:kern w:val="0"/>
          <w:sz w:val="24"/>
          <w:szCs w:val="24"/>
        </w:rPr>
        <w:t>粤海街道</w:t>
      </w:r>
      <w:r>
        <w:rPr>
          <w:rFonts w:hint="eastAsia"/>
          <w:kern w:val="0"/>
          <w:sz w:val="24"/>
          <w:szCs w:val="24"/>
        </w:rPr>
        <w:t>一般管控单元</w:t>
      </w:r>
      <w:r>
        <w:rPr>
          <w:kern w:val="0"/>
          <w:sz w:val="24"/>
          <w:szCs w:val="24"/>
        </w:rPr>
        <w:t>（</w:t>
      </w:r>
      <w:r>
        <w:rPr>
          <w:kern w:val="0"/>
          <w:sz w:val="24"/>
          <w:szCs w:val="24"/>
        </w:rPr>
        <w:t>YB25</w:t>
      </w:r>
      <w:r>
        <w:rPr>
          <w:kern w:val="0"/>
          <w:sz w:val="24"/>
          <w:szCs w:val="24"/>
        </w:rPr>
        <w:t>）</w:t>
      </w:r>
      <w:bookmarkEnd w:id="275"/>
      <w:bookmarkEnd w:id="27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920"/>
        <w:gridCol w:w="760"/>
        <w:gridCol w:w="760"/>
        <w:gridCol w:w="762"/>
        <w:gridCol w:w="1261"/>
        <w:gridCol w:w="4944"/>
        <w:gridCol w:w="1920"/>
      </w:tblGrid>
      <w:tr w:rsidR="00956D59" w14:paraId="2CC4D566" w14:textId="77777777">
        <w:trPr>
          <w:trHeight w:val="20"/>
          <w:jc w:val="center"/>
        </w:trPr>
        <w:tc>
          <w:tcPr>
            <w:tcW w:w="1847" w:type="dxa"/>
            <w:vMerge w:val="restart"/>
            <w:vAlign w:val="center"/>
          </w:tcPr>
          <w:p w14:paraId="50AE23B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920" w:type="dxa"/>
            <w:vMerge w:val="restart"/>
            <w:vAlign w:val="center"/>
          </w:tcPr>
          <w:p w14:paraId="439C48B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282" w:type="dxa"/>
            <w:gridSpan w:val="3"/>
            <w:vAlign w:val="center"/>
          </w:tcPr>
          <w:p w14:paraId="5D9F7C2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61" w:type="dxa"/>
            <w:vMerge w:val="restart"/>
            <w:vAlign w:val="center"/>
          </w:tcPr>
          <w:p w14:paraId="4A6A1FC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944" w:type="dxa"/>
            <w:vMerge w:val="restart"/>
            <w:vAlign w:val="center"/>
          </w:tcPr>
          <w:p w14:paraId="6451358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20" w:type="dxa"/>
            <w:vMerge w:val="restart"/>
            <w:vAlign w:val="center"/>
          </w:tcPr>
          <w:p w14:paraId="1A7F9D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95055D5" w14:textId="77777777">
        <w:trPr>
          <w:trHeight w:val="20"/>
          <w:tblHeader/>
          <w:jc w:val="center"/>
        </w:trPr>
        <w:tc>
          <w:tcPr>
            <w:tcW w:w="1847" w:type="dxa"/>
            <w:vMerge/>
            <w:vAlign w:val="center"/>
          </w:tcPr>
          <w:p w14:paraId="163B7104" w14:textId="77777777" w:rsidR="00956D59" w:rsidRDefault="00956D59">
            <w:pPr>
              <w:widowControl/>
              <w:autoSpaceDE w:val="0"/>
              <w:autoSpaceDN w:val="0"/>
              <w:jc w:val="center"/>
              <w:rPr>
                <w:rFonts w:eastAsia="宋体"/>
                <w:kern w:val="0"/>
                <w:sz w:val="21"/>
                <w:szCs w:val="21"/>
              </w:rPr>
            </w:pPr>
          </w:p>
        </w:tc>
        <w:tc>
          <w:tcPr>
            <w:tcW w:w="1920" w:type="dxa"/>
            <w:vMerge/>
            <w:vAlign w:val="center"/>
          </w:tcPr>
          <w:p w14:paraId="016B5A75" w14:textId="77777777" w:rsidR="00956D59" w:rsidRDefault="00956D59">
            <w:pPr>
              <w:widowControl/>
              <w:autoSpaceDE w:val="0"/>
              <w:autoSpaceDN w:val="0"/>
              <w:jc w:val="center"/>
              <w:rPr>
                <w:rFonts w:eastAsia="宋体"/>
                <w:kern w:val="0"/>
                <w:sz w:val="21"/>
                <w:szCs w:val="21"/>
              </w:rPr>
            </w:pPr>
          </w:p>
        </w:tc>
        <w:tc>
          <w:tcPr>
            <w:tcW w:w="760" w:type="dxa"/>
            <w:vAlign w:val="center"/>
          </w:tcPr>
          <w:p w14:paraId="0E79F03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60" w:type="dxa"/>
            <w:vAlign w:val="center"/>
          </w:tcPr>
          <w:p w14:paraId="7701C3F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62" w:type="dxa"/>
            <w:vAlign w:val="center"/>
          </w:tcPr>
          <w:p w14:paraId="19C82A2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61" w:type="dxa"/>
            <w:vMerge/>
            <w:vAlign w:val="center"/>
          </w:tcPr>
          <w:p w14:paraId="2F069BD9" w14:textId="77777777" w:rsidR="00956D59" w:rsidRDefault="00956D59">
            <w:pPr>
              <w:autoSpaceDE w:val="0"/>
              <w:autoSpaceDN w:val="0"/>
              <w:jc w:val="center"/>
              <w:rPr>
                <w:rFonts w:eastAsia="宋体"/>
                <w:kern w:val="0"/>
                <w:sz w:val="21"/>
                <w:szCs w:val="21"/>
              </w:rPr>
            </w:pPr>
          </w:p>
        </w:tc>
        <w:tc>
          <w:tcPr>
            <w:tcW w:w="4944" w:type="dxa"/>
            <w:vMerge/>
            <w:vAlign w:val="center"/>
          </w:tcPr>
          <w:p w14:paraId="2B95A0B6" w14:textId="77777777" w:rsidR="00956D59" w:rsidRDefault="00956D59">
            <w:pPr>
              <w:autoSpaceDE w:val="0"/>
              <w:autoSpaceDN w:val="0"/>
              <w:jc w:val="center"/>
              <w:rPr>
                <w:rFonts w:eastAsia="宋体"/>
                <w:kern w:val="0"/>
                <w:sz w:val="21"/>
                <w:szCs w:val="21"/>
              </w:rPr>
            </w:pPr>
          </w:p>
        </w:tc>
        <w:tc>
          <w:tcPr>
            <w:tcW w:w="1920" w:type="dxa"/>
            <w:vMerge/>
            <w:vAlign w:val="center"/>
          </w:tcPr>
          <w:p w14:paraId="26432788" w14:textId="77777777" w:rsidR="00956D59" w:rsidRDefault="00956D59">
            <w:pPr>
              <w:autoSpaceDE w:val="0"/>
              <w:autoSpaceDN w:val="0"/>
              <w:jc w:val="center"/>
              <w:rPr>
                <w:rFonts w:eastAsia="宋体"/>
                <w:kern w:val="0"/>
                <w:sz w:val="21"/>
                <w:szCs w:val="21"/>
              </w:rPr>
            </w:pPr>
          </w:p>
        </w:tc>
      </w:tr>
      <w:tr w:rsidR="00956D59" w14:paraId="66B3419D" w14:textId="77777777">
        <w:trPr>
          <w:trHeight w:val="319"/>
          <w:jc w:val="center"/>
        </w:trPr>
        <w:tc>
          <w:tcPr>
            <w:tcW w:w="1847" w:type="dxa"/>
            <w:vMerge w:val="restart"/>
            <w:vAlign w:val="center"/>
          </w:tcPr>
          <w:p w14:paraId="19F9CCE2" w14:textId="77777777" w:rsidR="00956D59" w:rsidRDefault="00000000">
            <w:pPr>
              <w:autoSpaceDE w:val="0"/>
              <w:autoSpaceDN w:val="0"/>
              <w:jc w:val="center"/>
              <w:rPr>
                <w:kern w:val="0"/>
                <w:sz w:val="21"/>
                <w:szCs w:val="21"/>
              </w:rPr>
            </w:pPr>
            <w:r>
              <w:rPr>
                <w:kern w:val="0"/>
                <w:sz w:val="21"/>
                <w:szCs w:val="21"/>
              </w:rPr>
              <w:t>ZH44030530025</w:t>
            </w:r>
          </w:p>
        </w:tc>
        <w:tc>
          <w:tcPr>
            <w:tcW w:w="1920" w:type="dxa"/>
            <w:vMerge w:val="restart"/>
            <w:vAlign w:val="center"/>
          </w:tcPr>
          <w:p w14:paraId="1F35C15C" w14:textId="77777777" w:rsidR="00956D59" w:rsidRDefault="00000000">
            <w:pPr>
              <w:widowControl/>
              <w:autoSpaceDE w:val="0"/>
              <w:autoSpaceDN w:val="0"/>
              <w:jc w:val="center"/>
              <w:rPr>
                <w:kern w:val="0"/>
                <w:sz w:val="21"/>
                <w:szCs w:val="21"/>
              </w:rPr>
            </w:pPr>
            <w:r>
              <w:rPr>
                <w:kern w:val="0"/>
                <w:sz w:val="21"/>
                <w:szCs w:val="21"/>
              </w:rPr>
              <w:t>粤海街道</w:t>
            </w:r>
            <w:r>
              <w:rPr>
                <w:rFonts w:hint="eastAsia"/>
                <w:kern w:val="0"/>
                <w:sz w:val="21"/>
                <w:szCs w:val="21"/>
              </w:rPr>
              <w:t>一般管控单元</w:t>
            </w:r>
          </w:p>
        </w:tc>
        <w:tc>
          <w:tcPr>
            <w:tcW w:w="760" w:type="dxa"/>
            <w:vMerge w:val="restart"/>
            <w:vAlign w:val="center"/>
          </w:tcPr>
          <w:p w14:paraId="6C47B64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60" w:type="dxa"/>
            <w:vMerge w:val="restart"/>
            <w:vAlign w:val="center"/>
          </w:tcPr>
          <w:p w14:paraId="16294D37"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62" w:type="dxa"/>
            <w:vMerge w:val="restart"/>
            <w:vAlign w:val="center"/>
          </w:tcPr>
          <w:p w14:paraId="4983F519"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261" w:type="dxa"/>
            <w:vMerge w:val="restart"/>
            <w:vAlign w:val="center"/>
          </w:tcPr>
          <w:p w14:paraId="665E89CF"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4944" w:type="dxa"/>
            <w:vMerge w:val="restart"/>
            <w:vAlign w:val="center"/>
          </w:tcPr>
          <w:p w14:paraId="53D9C03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、海岸线优先保护岸线</w:t>
            </w:r>
          </w:p>
        </w:tc>
        <w:tc>
          <w:tcPr>
            <w:tcW w:w="1920" w:type="dxa"/>
            <w:vMerge w:val="restart"/>
            <w:vAlign w:val="center"/>
          </w:tcPr>
          <w:p w14:paraId="63AFB4AD"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1B3D1617" w14:textId="77777777">
        <w:trPr>
          <w:trHeight w:val="319"/>
          <w:jc w:val="center"/>
        </w:trPr>
        <w:tc>
          <w:tcPr>
            <w:tcW w:w="1847" w:type="dxa"/>
            <w:vMerge/>
            <w:vAlign w:val="center"/>
          </w:tcPr>
          <w:p w14:paraId="05E90C0A" w14:textId="77777777" w:rsidR="00956D59" w:rsidRDefault="00956D59">
            <w:pPr>
              <w:autoSpaceDE w:val="0"/>
              <w:autoSpaceDN w:val="0"/>
              <w:jc w:val="center"/>
              <w:rPr>
                <w:kern w:val="0"/>
                <w:sz w:val="21"/>
                <w:szCs w:val="21"/>
              </w:rPr>
            </w:pPr>
          </w:p>
        </w:tc>
        <w:tc>
          <w:tcPr>
            <w:tcW w:w="1920" w:type="dxa"/>
            <w:vMerge/>
            <w:vAlign w:val="center"/>
          </w:tcPr>
          <w:p w14:paraId="587F939A" w14:textId="77777777" w:rsidR="00956D59" w:rsidRDefault="00956D59">
            <w:pPr>
              <w:widowControl/>
              <w:autoSpaceDE w:val="0"/>
              <w:autoSpaceDN w:val="0"/>
              <w:jc w:val="center"/>
              <w:rPr>
                <w:kern w:val="0"/>
                <w:sz w:val="21"/>
                <w:szCs w:val="21"/>
              </w:rPr>
            </w:pPr>
          </w:p>
        </w:tc>
        <w:tc>
          <w:tcPr>
            <w:tcW w:w="760" w:type="dxa"/>
            <w:vMerge/>
            <w:vAlign w:val="center"/>
          </w:tcPr>
          <w:p w14:paraId="314E6F16" w14:textId="77777777" w:rsidR="00956D59" w:rsidRDefault="00956D59">
            <w:pPr>
              <w:widowControl/>
              <w:autoSpaceDE w:val="0"/>
              <w:autoSpaceDN w:val="0"/>
              <w:jc w:val="center"/>
              <w:rPr>
                <w:kern w:val="0"/>
                <w:sz w:val="21"/>
                <w:szCs w:val="21"/>
              </w:rPr>
            </w:pPr>
          </w:p>
        </w:tc>
        <w:tc>
          <w:tcPr>
            <w:tcW w:w="760" w:type="dxa"/>
            <w:vMerge/>
            <w:vAlign w:val="center"/>
          </w:tcPr>
          <w:p w14:paraId="2908674D" w14:textId="77777777" w:rsidR="00956D59" w:rsidRDefault="00956D59">
            <w:pPr>
              <w:widowControl/>
              <w:autoSpaceDE w:val="0"/>
              <w:autoSpaceDN w:val="0"/>
              <w:jc w:val="center"/>
              <w:rPr>
                <w:kern w:val="0"/>
                <w:sz w:val="21"/>
                <w:szCs w:val="21"/>
              </w:rPr>
            </w:pPr>
          </w:p>
        </w:tc>
        <w:tc>
          <w:tcPr>
            <w:tcW w:w="762" w:type="dxa"/>
            <w:vMerge/>
            <w:vAlign w:val="center"/>
          </w:tcPr>
          <w:p w14:paraId="426FB350" w14:textId="77777777" w:rsidR="00956D59" w:rsidRDefault="00956D59">
            <w:pPr>
              <w:widowControl/>
              <w:autoSpaceDE w:val="0"/>
              <w:autoSpaceDN w:val="0"/>
              <w:jc w:val="center"/>
              <w:rPr>
                <w:kern w:val="0"/>
                <w:sz w:val="21"/>
                <w:szCs w:val="21"/>
              </w:rPr>
            </w:pPr>
          </w:p>
        </w:tc>
        <w:tc>
          <w:tcPr>
            <w:tcW w:w="1261" w:type="dxa"/>
            <w:vMerge/>
            <w:vAlign w:val="center"/>
          </w:tcPr>
          <w:p w14:paraId="523EE2B2" w14:textId="77777777" w:rsidR="00956D59" w:rsidRDefault="00956D59">
            <w:pPr>
              <w:widowControl/>
              <w:autoSpaceDE w:val="0"/>
              <w:autoSpaceDN w:val="0"/>
              <w:jc w:val="center"/>
              <w:rPr>
                <w:kern w:val="0"/>
                <w:sz w:val="21"/>
                <w:szCs w:val="21"/>
              </w:rPr>
            </w:pPr>
          </w:p>
        </w:tc>
        <w:tc>
          <w:tcPr>
            <w:tcW w:w="4944" w:type="dxa"/>
            <w:vMerge/>
            <w:vAlign w:val="center"/>
          </w:tcPr>
          <w:p w14:paraId="518BB050" w14:textId="77777777" w:rsidR="00956D59" w:rsidRDefault="00956D59">
            <w:pPr>
              <w:widowControl/>
              <w:autoSpaceDE w:val="0"/>
              <w:autoSpaceDN w:val="0"/>
              <w:jc w:val="center"/>
              <w:rPr>
                <w:kern w:val="0"/>
                <w:sz w:val="21"/>
                <w:szCs w:val="21"/>
              </w:rPr>
            </w:pPr>
          </w:p>
        </w:tc>
        <w:tc>
          <w:tcPr>
            <w:tcW w:w="1920" w:type="dxa"/>
            <w:vMerge/>
            <w:vAlign w:val="center"/>
          </w:tcPr>
          <w:p w14:paraId="76F7CB3F" w14:textId="77777777" w:rsidR="00956D59" w:rsidRDefault="00956D59">
            <w:pPr>
              <w:widowControl/>
              <w:autoSpaceDE w:val="0"/>
              <w:autoSpaceDN w:val="0"/>
              <w:jc w:val="center"/>
              <w:rPr>
                <w:kern w:val="0"/>
                <w:sz w:val="21"/>
                <w:szCs w:val="21"/>
              </w:rPr>
            </w:pPr>
          </w:p>
        </w:tc>
      </w:tr>
      <w:tr w:rsidR="00956D59" w14:paraId="75DB4EF0" w14:textId="77777777">
        <w:trPr>
          <w:trHeight w:val="319"/>
          <w:jc w:val="center"/>
        </w:trPr>
        <w:tc>
          <w:tcPr>
            <w:tcW w:w="1847" w:type="dxa"/>
            <w:vMerge/>
            <w:vAlign w:val="center"/>
          </w:tcPr>
          <w:p w14:paraId="118540E8" w14:textId="77777777" w:rsidR="00956D59" w:rsidRDefault="00956D59">
            <w:pPr>
              <w:autoSpaceDE w:val="0"/>
              <w:autoSpaceDN w:val="0"/>
              <w:jc w:val="center"/>
              <w:rPr>
                <w:kern w:val="0"/>
                <w:sz w:val="21"/>
                <w:szCs w:val="21"/>
              </w:rPr>
            </w:pPr>
          </w:p>
        </w:tc>
        <w:tc>
          <w:tcPr>
            <w:tcW w:w="1920" w:type="dxa"/>
            <w:vMerge/>
            <w:vAlign w:val="center"/>
          </w:tcPr>
          <w:p w14:paraId="4017C1DF" w14:textId="77777777" w:rsidR="00956D59" w:rsidRDefault="00956D59">
            <w:pPr>
              <w:widowControl/>
              <w:autoSpaceDE w:val="0"/>
              <w:autoSpaceDN w:val="0"/>
              <w:jc w:val="center"/>
              <w:rPr>
                <w:kern w:val="0"/>
                <w:sz w:val="21"/>
                <w:szCs w:val="21"/>
              </w:rPr>
            </w:pPr>
          </w:p>
        </w:tc>
        <w:tc>
          <w:tcPr>
            <w:tcW w:w="760" w:type="dxa"/>
            <w:vMerge/>
            <w:vAlign w:val="center"/>
          </w:tcPr>
          <w:p w14:paraId="6A756DB0" w14:textId="77777777" w:rsidR="00956D59" w:rsidRDefault="00956D59">
            <w:pPr>
              <w:widowControl/>
              <w:autoSpaceDE w:val="0"/>
              <w:autoSpaceDN w:val="0"/>
              <w:jc w:val="center"/>
              <w:rPr>
                <w:kern w:val="0"/>
                <w:sz w:val="21"/>
                <w:szCs w:val="21"/>
              </w:rPr>
            </w:pPr>
          </w:p>
        </w:tc>
        <w:tc>
          <w:tcPr>
            <w:tcW w:w="760" w:type="dxa"/>
            <w:vMerge/>
            <w:vAlign w:val="center"/>
          </w:tcPr>
          <w:p w14:paraId="35FDE56F" w14:textId="77777777" w:rsidR="00956D59" w:rsidRDefault="00956D59">
            <w:pPr>
              <w:widowControl/>
              <w:autoSpaceDE w:val="0"/>
              <w:autoSpaceDN w:val="0"/>
              <w:jc w:val="center"/>
              <w:rPr>
                <w:kern w:val="0"/>
                <w:sz w:val="21"/>
                <w:szCs w:val="21"/>
              </w:rPr>
            </w:pPr>
          </w:p>
        </w:tc>
        <w:tc>
          <w:tcPr>
            <w:tcW w:w="762" w:type="dxa"/>
            <w:vMerge/>
            <w:vAlign w:val="center"/>
          </w:tcPr>
          <w:p w14:paraId="6857ADC3" w14:textId="77777777" w:rsidR="00956D59" w:rsidRDefault="00956D59">
            <w:pPr>
              <w:widowControl/>
              <w:autoSpaceDE w:val="0"/>
              <w:autoSpaceDN w:val="0"/>
              <w:jc w:val="center"/>
              <w:rPr>
                <w:kern w:val="0"/>
                <w:sz w:val="21"/>
                <w:szCs w:val="21"/>
              </w:rPr>
            </w:pPr>
          </w:p>
        </w:tc>
        <w:tc>
          <w:tcPr>
            <w:tcW w:w="1261" w:type="dxa"/>
            <w:vMerge/>
            <w:vAlign w:val="center"/>
          </w:tcPr>
          <w:p w14:paraId="06B1F4E6" w14:textId="77777777" w:rsidR="00956D59" w:rsidRDefault="00956D59">
            <w:pPr>
              <w:widowControl/>
              <w:autoSpaceDE w:val="0"/>
              <w:autoSpaceDN w:val="0"/>
              <w:jc w:val="center"/>
              <w:rPr>
                <w:kern w:val="0"/>
                <w:sz w:val="21"/>
                <w:szCs w:val="21"/>
              </w:rPr>
            </w:pPr>
          </w:p>
        </w:tc>
        <w:tc>
          <w:tcPr>
            <w:tcW w:w="4944" w:type="dxa"/>
            <w:vMerge/>
            <w:vAlign w:val="center"/>
          </w:tcPr>
          <w:p w14:paraId="740CD3F9" w14:textId="77777777" w:rsidR="00956D59" w:rsidRDefault="00956D59">
            <w:pPr>
              <w:widowControl/>
              <w:autoSpaceDE w:val="0"/>
              <w:autoSpaceDN w:val="0"/>
              <w:jc w:val="center"/>
              <w:rPr>
                <w:kern w:val="0"/>
                <w:sz w:val="21"/>
                <w:szCs w:val="21"/>
              </w:rPr>
            </w:pPr>
          </w:p>
        </w:tc>
        <w:tc>
          <w:tcPr>
            <w:tcW w:w="1920" w:type="dxa"/>
            <w:vMerge/>
            <w:vAlign w:val="center"/>
          </w:tcPr>
          <w:p w14:paraId="2B2CEF0B" w14:textId="77777777" w:rsidR="00956D59" w:rsidRDefault="00956D59">
            <w:pPr>
              <w:widowControl/>
              <w:autoSpaceDE w:val="0"/>
              <w:autoSpaceDN w:val="0"/>
              <w:jc w:val="center"/>
              <w:rPr>
                <w:kern w:val="0"/>
                <w:sz w:val="21"/>
                <w:szCs w:val="21"/>
              </w:rPr>
            </w:pPr>
          </w:p>
        </w:tc>
      </w:tr>
      <w:tr w:rsidR="00956D59" w14:paraId="1F147F0E" w14:textId="77777777">
        <w:trPr>
          <w:trHeight w:val="20"/>
          <w:jc w:val="center"/>
        </w:trPr>
        <w:tc>
          <w:tcPr>
            <w:tcW w:w="1847" w:type="dxa"/>
            <w:vAlign w:val="center"/>
          </w:tcPr>
          <w:p w14:paraId="7970342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27" w:type="dxa"/>
            <w:gridSpan w:val="7"/>
            <w:vAlign w:val="center"/>
          </w:tcPr>
          <w:p w14:paraId="608D12B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B3ECC81" w14:textId="77777777">
        <w:trPr>
          <w:trHeight w:val="20"/>
          <w:jc w:val="center"/>
        </w:trPr>
        <w:tc>
          <w:tcPr>
            <w:tcW w:w="1847" w:type="dxa"/>
            <w:vAlign w:val="center"/>
          </w:tcPr>
          <w:p w14:paraId="705AFDDF"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27" w:type="dxa"/>
            <w:gridSpan w:val="7"/>
            <w:vAlign w:val="center"/>
          </w:tcPr>
          <w:p w14:paraId="6DCA4048" w14:textId="77777777" w:rsidR="00956D59" w:rsidRDefault="00000000">
            <w:pPr>
              <w:numPr>
                <w:ilvl w:val="1"/>
                <w:numId w:val="128"/>
              </w:numPr>
              <w:ind w:left="357" w:hanging="357"/>
              <w:rPr>
                <w:sz w:val="21"/>
                <w:szCs w:val="22"/>
              </w:rPr>
            </w:pPr>
            <w:r>
              <w:rPr>
                <w:rFonts w:hint="eastAsia"/>
                <w:sz w:val="21"/>
                <w:szCs w:val="22"/>
              </w:rPr>
              <w:t>推进后海金融商务总部经济区的建设，重点布局电子商务、互联网金融等产业，引进一批金融及服务机构，打造南山区综合服务中心。</w:t>
            </w:r>
          </w:p>
          <w:p w14:paraId="0310F622" w14:textId="77777777" w:rsidR="00956D59" w:rsidRDefault="00000000">
            <w:pPr>
              <w:numPr>
                <w:ilvl w:val="1"/>
                <w:numId w:val="128"/>
              </w:numPr>
              <w:ind w:left="357" w:hanging="357"/>
              <w:rPr>
                <w:sz w:val="21"/>
                <w:szCs w:val="22"/>
              </w:rPr>
            </w:pPr>
            <w:r>
              <w:rPr>
                <w:rFonts w:hint="eastAsia"/>
                <w:sz w:val="21"/>
                <w:szCs w:val="22"/>
              </w:rPr>
              <w:t>除国防安全需要外，禁止</w:t>
            </w:r>
            <w:r>
              <w:rPr>
                <w:sz w:val="21"/>
                <w:szCs w:val="22"/>
              </w:rPr>
              <w:t>在严格保护岸线的保护范围内</w:t>
            </w:r>
            <w:r>
              <w:rPr>
                <w:rFonts w:hint="eastAsia"/>
                <w:sz w:val="21"/>
                <w:szCs w:val="22"/>
              </w:rPr>
              <w:t>构建永久性建筑物、围填海、开采海砂、设置排污口等损害海岸地形地貌和生态环境的活动。</w:t>
            </w:r>
          </w:p>
          <w:p w14:paraId="3CBF2016" w14:textId="77777777" w:rsidR="00956D59" w:rsidRDefault="00000000">
            <w:pPr>
              <w:numPr>
                <w:ilvl w:val="1"/>
                <w:numId w:val="128"/>
              </w:numPr>
              <w:ind w:left="357" w:hanging="357"/>
              <w:rPr>
                <w:sz w:val="21"/>
                <w:szCs w:val="22"/>
              </w:rPr>
            </w:pPr>
            <w:r>
              <w:rPr>
                <w:rFonts w:hint="eastAsia"/>
                <w:sz w:val="21"/>
                <w:szCs w:val="22"/>
              </w:rPr>
              <w:t>建立沙滩、红树林、珊瑚礁资源保护制度。禁止任何单位和个人破坏或者私自占用沙滩、红树林、珊瑚礁。</w:t>
            </w:r>
          </w:p>
        </w:tc>
      </w:tr>
      <w:tr w:rsidR="00956D59" w14:paraId="6FBBA9AF" w14:textId="77777777">
        <w:trPr>
          <w:trHeight w:val="20"/>
          <w:jc w:val="center"/>
        </w:trPr>
        <w:tc>
          <w:tcPr>
            <w:tcW w:w="1847" w:type="dxa"/>
            <w:vAlign w:val="center"/>
          </w:tcPr>
          <w:p w14:paraId="0338398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27" w:type="dxa"/>
            <w:gridSpan w:val="7"/>
            <w:vAlign w:val="center"/>
          </w:tcPr>
          <w:p w14:paraId="1F046AAE" w14:textId="77777777" w:rsidR="00956D59" w:rsidRDefault="00956D59">
            <w:pPr>
              <w:numPr>
                <w:ilvl w:val="0"/>
                <w:numId w:val="128"/>
              </w:numPr>
              <w:ind w:left="357" w:hanging="357"/>
              <w:rPr>
                <w:vanish/>
                <w:sz w:val="21"/>
                <w:szCs w:val="22"/>
              </w:rPr>
            </w:pPr>
          </w:p>
          <w:p w14:paraId="077D5F3F" w14:textId="77777777" w:rsidR="00956D59" w:rsidRDefault="00000000">
            <w:pPr>
              <w:numPr>
                <w:ilvl w:val="1"/>
                <w:numId w:val="128"/>
              </w:numPr>
              <w:ind w:left="357" w:hanging="357"/>
              <w:rPr>
                <w:sz w:val="21"/>
                <w:szCs w:val="22"/>
              </w:rPr>
            </w:pPr>
            <w:r>
              <w:rPr>
                <w:rFonts w:hint="eastAsia"/>
                <w:sz w:val="21"/>
                <w:szCs w:val="22"/>
              </w:rPr>
              <w:t>因自然灾害等原因造成沙滩、红树林、珊瑚礁资源破坏和流失的，应当按照相关规定予以修复。</w:t>
            </w:r>
          </w:p>
        </w:tc>
      </w:tr>
      <w:tr w:rsidR="00956D59" w14:paraId="66BEDAF3" w14:textId="77777777">
        <w:trPr>
          <w:trHeight w:val="20"/>
          <w:jc w:val="center"/>
        </w:trPr>
        <w:tc>
          <w:tcPr>
            <w:tcW w:w="1847" w:type="dxa"/>
            <w:vAlign w:val="center"/>
          </w:tcPr>
          <w:p w14:paraId="0D69887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27" w:type="dxa"/>
            <w:gridSpan w:val="7"/>
            <w:vAlign w:val="center"/>
          </w:tcPr>
          <w:p w14:paraId="24A47095" w14:textId="77777777" w:rsidR="00956D59" w:rsidRDefault="00956D59">
            <w:pPr>
              <w:numPr>
                <w:ilvl w:val="0"/>
                <w:numId w:val="128"/>
              </w:numPr>
              <w:ind w:left="357" w:hanging="357"/>
              <w:rPr>
                <w:vanish/>
                <w:sz w:val="21"/>
                <w:szCs w:val="22"/>
              </w:rPr>
            </w:pPr>
          </w:p>
          <w:p w14:paraId="537FBE92" w14:textId="77777777" w:rsidR="00956D59" w:rsidRDefault="00000000">
            <w:pPr>
              <w:numPr>
                <w:ilvl w:val="1"/>
                <w:numId w:val="128"/>
              </w:numPr>
              <w:ind w:left="357" w:hanging="357"/>
              <w:rPr>
                <w:sz w:val="21"/>
                <w:szCs w:val="22"/>
              </w:rPr>
            </w:pPr>
            <w:r>
              <w:rPr>
                <w:rFonts w:hint="eastAsia"/>
                <w:sz w:val="21"/>
                <w:szCs w:val="22"/>
              </w:rPr>
              <w:t>不得新增入海陆源工业直排口，严格控制河流入海污染物排放，海洋生态红线区陆源入海直排口污染物排放达标率达</w:t>
            </w:r>
            <w:r>
              <w:rPr>
                <w:sz w:val="21"/>
                <w:szCs w:val="22"/>
              </w:rPr>
              <w:t>100%</w:t>
            </w:r>
            <w:r>
              <w:rPr>
                <w:rFonts w:hint="eastAsia"/>
                <w:sz w:val="21"/>
                <w:szCs w:val="22"/>
              </w:rPr>
              <w:t>。</w:t>
            </w:r>
          </w:p>
        </w:tc>
      </w:tr>
      <w:tr w:rsidR="00956D59" w14:paraId="68EF11CC" w14:textId="77777777">
        <w:trPr>
          <w:trHeight w:val="20"/>
          <w:jc w:val="center"/>
        </w:trPr>
        <w:tc>
          <w:tcPr>
            <w:tcW w:w="1847" w:type="dxa"/>
            <w:vAlign w:val="center"/>
          </w:tcPr>
          <w:p w14:paraId="42E29C6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27" w:type="dxa"/>
            <w:gridSpan w:val="7"/>
            <w:vAlign w:val="center"/>
          </w:tcPr>
          <w:p w14:paraId="0A970C7D" w14:textId="77777777" w:rsidR="00956D59" w:rsidRDefault="00956D59">
            <w:pPr>
              <w:numPr>
                <w:ilvl w:val="0"/>
                <w:numId w:val="128"/>
              </w:numPr>
              <w:ind w:left="357" w:hanging="357"/>
              <w:rPr>
                <w:vanish/>
                <w:sz w:val="21"/>
                <w:szCs w:val="22"/>
              </w:rPr>
            </w:pPr>
          </w:p>
          <w:p w14:paraId="5FC6CE8E" w14:textId="77777777" w:rsidR="00956D59" w:rsidRDefault="00000000">
            <w:pPr>
              <w:numPr>
                <w:ilvl w:val="1"/>
                <w:numId w:val="128"/>
              </w:numPr>
              <w:ind w:left="357" w:hanging="357"/>
              <w:rPr>
                <w:sz w:val="21"/>
                <w:szCs w:val="22"/>
              </w:rPr>
            </w:pPr>
            <w:r>
              <w:rPr>
                <w:rFonts w:hint="eastAsia"/>
                <w:sz w:val="21"/>
                <w:szCs w:val="22"/>
              </w:rPr>
              <w:t>执行全市和南山区总体管控要求内环境风险防控维度管控要求。</w:t>
            </w:r>
          </w:p>
        </w:tc>
      </w:tr>
    </w:tbl>
    <w:p w14:paraId="368AB4BF" w14:textId="77777777" w:rsidR="00956D59" w:rsidRDefault="00000000">
      <w:pPr>
        <w:widowControl/>
        <w:autoSpaceDE w:val="0"/>
        <w:autoSpaceDN w:val="0"/>
        <w:jc w:val="left"/>
        <w:rPr>
          <w:kern w:val="0"/>
          <w:sz w:val="21"/>
          <w:szCs w:val="22"/>
        </w:rPr>
      </w:pPr>
      <w:r>
        <w:rPr>
          <w:kern w:val="0"/>
          <w:sz w:val="21"/>
          <w:szCs w:val="22"/>
        </w:rPr>
        <w:br w:type="page"/>
      </w:r>
    </w:p>
    <w:p w14:paraId="0244E3F9" w14:textId="77777777" w:rsidR="00956D59" w:rsidRDefault="00000000">
      <w:pPr>
        <w:autoSpaceDE w:val="0"/>
        <w:autoSpaceDN w:val="0"/>
        <w:spacing w:beforeLines="50" w:before="159" w:afterLines="50" w:after="159"/>
        <w:jc w:val="left"/>
        <w:outlineLvl w:val="3"/>
        <w:rPr>
          <w:kern w:val="0"/>
          <w:sz w:val="24"/>
          <w:szCs w:val="24"/>
        </w:rPr>
      </w:pPr>
      <w:bookmarkStart w:id="277" w:name="_Toc4616"/>
      <w:bookmarkStart w:id="278" w:name="_Toc73025776"/>
      <w:r>
        <w:rPr>
          <w:kern w:val="0"/>
          <w:sz w:val="24"/>
          <w:szCs w:val="24"/>
        </w:rPr>
        <w:t xml:space="preserve">ZH44030530026 </w:t>
      </w:r>
      <w:r>
        <w:rPr>
          <w:kern w:val="0"/>
          <w:sz w:val="24"/>
          <w:szCs w:val="24"/>
        </w:rPr>
        <w:t>桃源街道</w:t>
      </w:r>
      <w:r>
        <w:rPr>
          <w:rFonts w:hint="eastAsia"/>
          <w:kern w:val="0"/>
          <w:sz w:val="24"/>
          <w:szCs w:val="24"/>
        </w:rPr>
        <w:t>一般管控单元</w:t>
      </w:r>
      <w:r>
        <w:rPr>
          <w:kern w:val="0"/>
          <w:sz w:val="24"/>
          <w:szCs w:val="24"/>
        </w:rPr>
        <w:t>（</w:t>
      </w:r>
      <w:r>
        <w:rPr>
          <w:kern w:val="0"/>
          <w:sz w:val="24"/>
          <w:szCs w:val="24"/>
        </w:rPr>
        <w:t>YB26</w:t>
      </w:r>
      <w:r>
        <w:rPr>
          <w:kern w:val="0"/>
          <w:sz w:val="24"/>
          <w:szCs w:val="24"/>
        </w:rPr>
        <w:t>）</w:t>
      </w:r>
      <w:bookmarkEnd w:id="277"/>
      <w:bookmarkEnd w:id="27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097"/>
        <w:gridCol w:w="800"/>
        <w:gridCol w:w="800"/>
        <w:gridCol w:w="800"/>
        <w:gridCol w:w="1358"/>
        <w:gridCol w:w="4351"/>
        <w:gridCol w:w="2095"/>
      </w:tblGrid>
      <w:tr w:rsidR="00956D59" w14:paraId="07404A87" w14:textId="77777777">
        <w:trPr>
          <w:trHeight w:val="20"/>
          <w:jc w:val="center"/>
        </w:trPr>
        <w:tc>
          <w:tcPr>
            <w:tcW w:w="1873" w:type="dxa"/>
            <w:vMerge w:val="restart"/>
            <w:vAlign w:val="center"/>
          </w:tcPr>
          <w:p w14:paraId="27EA801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097" w:type="dxa"/>
            <w:vMerge w:val="restart"/>
            <w:vAlign w:val="center"/>
          </w:tcPr>
          <w:p w14:paraId="6A414B9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00" w:type="dxa"/>
            <w:gridSpan w:val="3"/>
            <w:vAlign w:val="center"/>
          </w:tcPr>
          <w:p w14:paraId="65FD26F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358" w:type="dxa"/>
            <w:vMerge w:val="restart"/>
            <w:vAlign w:val="center"/>
          </w:tcPr>
          <w:p w14:paraId="3BCD708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351" w:type="dxa"/>
            <w:vMerge w:val="restart"/>
            <w:vAlign w:val="center"/>
          </w:tcPr>
          <w:p w14:paraId="5363DDB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095" w:type="dxa"/>
            <w:vMerge w:val="restart"/>
            <w:vAlign w:val="center"/>
          </w:tcPr>
          <w:p w14:paraId="393D7F1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2177736" w14:textId="77777777">
        <w:trPr>
          <w:trHeight w:val="20"/>
          <w:tblHeader/>
          <w:jc w:val="center"/>
        </w:trPr>
        <w:tc>
          <w:tcPr>
            <w:tcW w:w="1873" w:type="dxa"/>
            <w:vMerge/>
            <w:vAlign w:val="center"/>
          </w:tcPr>
          <w:p w14:paraId="4877DBFC" w14:textId="77777777" w:rsidR="00956D59" w:rsidRDefault="00956D59">
            <w:pPr>
              <w:widowControl/>
              <w:autoSpaceDE w:val="0"/>
              <w:autoSpaceDN w:val="0"/>
              <w:jc w:val="center"/>
              <w:rPr>
                <w:rFonts w:eastAsia="宋体"/>
                <w:kern w:val="0"/>
                <w:sz w:val="21"/>
                <w:szCs w:val="21"/>
              </w:rPr>
            </w:pPr>
          </w:p>
        </w:tc>
        <w:tc>
          <w:tcPr>
            <w:tcW w:w="2097" w:type="dxa"/>
            <w:vMerge/>
            <w:vAlign w:val="center"/>
          </w:tcPr>
          <w:p w14:paraId="393F1C34" w14:textId="77777777" w:rsidR="00956D59" w:rsidRDefault="00956D59">
            <w:pPr>
              <w:widowControl/>
              <w:autoSpaceDE w:val="0"/>
              <w:autoSpaceDN w:val="0"/>
              <w:jc w:val="center"/>
              <w:rPr>
                <w:rFonts w:eastAsia="宋体"/>
                <w:kern w:val="0"/>
                <w:sz w:val="21"/>
                <w:szCs w:val="21"/>
              </w:rPr>
            </w:pPr>
          </w:p>
        </w:tc>
        <w:tc>
          <w:tcPr>
            <w:tcW w:w="800" w:type="dxa"/>
            <w:vAlign w:val="center"/>
          </w:tcPr>
          <w:p w14:paraId="4529BF9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00" w:type="dxa"/>
            <w:vAlign w:val="center"/>
          </w:tcPr>
          <w:p w14:paraId="6DA7253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00" w:type="dxa"/>
            <w:vAlign w:val="center"/>
          </w:tcPr>
          <w:p w14:paraId="404BC5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358" w:type="dxa"/>
            <w:vMerge/>
            <w:vAlign w:val="center"/>
          </w:tcPr>
          <w:p w14:paraId="35EDA8D2" w14:textId="77777777" w:rsidR="00956D59" w:rsidRDefault="00956D59">
            <w:pPr>
              <w:autoSpaceDE w:val="0"/>
              <w:autoSpaceDN w:val="0"/>
              <w:jc w:val="center"/>
              <w:rPr>
                <w:rFonts w:eastAsia="宋体"/>
                <w:kern w:val="0"/>
                <w:sz w:val="21"/>
                <w:szCs w:val="21"/>
              </w:rPr>
            </w:pPr>
          </w:p>
        </w:tc>
        <w:tc>
          <w:tcPr>
            <w:tcW w:w="4351" w:type="dxa"/>
            <w:vMerge/>
            <w:vAlign w:val="center"/>
          </w:tcPr>
          <w:p w14:paraId="79724CDD" w14:textId="77777777" w:rsidR="00956D59" w:rsidRDefault="00956D59">
            <w:pPr>
              <w:autoSpaceDE w:val="0"/>
              <w:autoSpaceDN w:val="0"/>
              <w:jc w:val="center"/>
              <w:rPr>
                <w:rFonts w:eastAsia="宋体"/>
                <w:kern w:val="0"/>
                <w:sz w:val="21"/>
                <w:szCs w:val="21"/>
              </w:rPr>
            </w:pPr>
          </w:p>
        </w:tc>
        <w:tc>
          <w:tcPr>
            <w:tcW w:w="2095" w:type="dxa"/>
            <w:vMerge/>
            <w:vAlign w:val="center"/>
          </w:tcPr>
          <w:p w14:paraId="30FBAC8D" w14:textId="77777777" w:rsidR="00956D59" w:rsidRDefault="00956D59">
            <w:pPr>
              <w:autoSpaceDE w:val="0"/>
              <w:autoSpaceDN w:val="0"/>
              <w:jc w:val="center"/>
              <w:rPr>
                <w:rFonts w:eastAsia="宋体"/>
                <w:kern w:val="0"/>
                <w:sz w:val="21"/>
                <w:szCs w:val="21"/>
              </w:rPr>
            </w:pPr>
          </w:p>
        </w:tc>
      </w:tr>
      <w:tr w:rsidR="00956D59" w14:paraId="2E2E026A" w14:textId="77777777">
        <w:trPr>
          <w:trHeight w:val="319"/>
          <w:jc w:val="center"/>
        </w:trPr>
        <w:tc>
          <w:tcPr>
            <w:tcW w:w="1873" w:type="dxa"/>
            <w:vMerge w:val="restart"/>
            <w:vAlign w:val="center"/>
          </w:tcPr>
          <w:p w14:paraId="1945323A" w14:textId="77777777" w:rsidR="00956D59" w:rsidRDefault="00000000">
            <w:pPr>
              <w:autoSpaceDE w:val="0"/>
              <w:autoSpaceDN w:val="0"/>
              <w:jc w:val="center"/>
              <w:rPr>
                <w:kern w:val="0"/>
                <w:sz w:val="21"/>
                <w:szCs w:val="21"/>
              </w:rPr>
            </w:pPr>
            <w:r>
              <w:rPr>
                <w:kern w:val="0"/>
                <w:sz w:val="21"/>
                <w:szCs w:val="21"/>
              </w:rPr>
              <w:t>ZH44030530026</w:t>
            </w:r>
          </w:p>
        </w:tc>
        <w:tc>
          <w:tcPr>
            <w:tcW w:w="2097" w:type="dxa"/>
            <w:vMerge w:val="restart"/>
            <w:vAlign w:val="center"/>
          </w:tcPr>
          <w:p w14:paraId="0EA4AC39" w14:textId="77777777" w:rsidR="00956D59" w:rsidRDefault="00000000">
            <w:pPr>
              <w:widowControl/>
              <w:autoSpaceDE w:val="0"/>
              <w:autoSpaceDN w:val="0"/>
              <w:jc w:val="center"/>
              <w:rPr>
                <w:kern w:val="0"/>
                <w:sz w:val="21"/>
                <w:szCs w:val="21"/>
              </w:rPr>
            </w:pPr>
            <w:r>
              <w:rPr>
                <w:kern w:val="0"/>
                <w:sz w:val="21"/>
                <w:szCs w:val="21"/>
              </w:rPr>
              <w:t>桃源街道</w:t>
            </w:r>
            <w:r>
              <w:rPr>
                <w:rFonts w:hint="eastAsia"/>
                <w:kern w:val="0"/>
                <w:sz w:val="21"/>
                <w:szCs w:val="21"/>
              </w:rPr>
              <w:t>一般</w:t>
            </w:r>
          </w:p>
          <w:p w14:paraId="5E6FAF51"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800" w:type="dxa"/>
            <w:vMerge w:val="restart"/>
            <w:vAlign w:val="center"/>
          </w:tcPr>
          <w:p w14:paraId="7DA5A17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00" w:type="dxa"/>
            <w:vMerge w:val="restart"/>
            <w:vAlign w:val="center"/>
          </w:tcPr>
          <w:p w14:paraId="563174A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00" w:type="dxa"/>
            <w:vMerge w:val="restart"/>
            <w:vAlign w:val="center"/>
          </w:tcPr>
          <w:p w14:paraId="4254291E" w14:textId="77777777" w:rsidR="00956D59" w:rsidRDefault="00000000">
            <w:pPr>
              <w:widowControl/>
              <w:autoSpaceDE w:val="0"/>
              <w:autoSpaceDN w:val="0"/>
              <w:jc w:val="center"/>
              <w:rPr>
                <w:kern w:val="0"/>
                <w:sz w:val="21"/>
                <w:szCs w:val="21"/>
              </w:rPr>
            </w:pPr>
            <w:r>
              <w:rPr>
                <w:rFonts w:hint="eastAsia"/>
                <w:kern w:val="0"/>
                <w:sz w:val="21"/>
                <w:szCs w:val="21"/>
              </w:rPr>
              <w:t>南山区</w:t>
            </w:r>
          </w:p>
        </w:tc>
        <w:tc>
          <w:tcPr>
            <w:tcW w:w="1358" w:type="dxa"/>
            <w:vMerge w:val="restart"/>
            <w:vAlign w:val="center"/>
          </w:tcPr>
          <w:p w14:paraId="31BA3B91"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351" w:type="dxa"/>
            <w:vMerge w:val="restart"/>
            <w:vAlign w:val="center"/>
          </w:tcPr>
          <w:p w14:paraId="508BF115"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2095" w:type="dxa"/>
            <w:vMerge w:val="restart"/>
            <w:vAlign w:val="center"/>
          </w:tcPr>
          <w:p w14:paraId="23AC9071"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02E6A747" w14:textId="77777777">
        <w:trPr>
          <w:trHeight w:val="319"/>
          <w:jc w:val="center"/>
        </w:trPr>
        <w:tc>
          <w:tcPr>
            <w:tcW w:w="1873" w:type="dxa"/>
            <w:vMerge/>
            <w:vAlign w:val="center"/>
          </w:tcPr>
          <w:p w14:paraId="361F5B4C" w14:textId="77777777" w:rsidR="00956D59" w:rsidRDefault="00956D59">
            <w:pPr>
              <w:autoSpaceDE w:val="0"/>
              <w:autoSpaceDN w:val="0"/>
              <w:jc w:val="center"/>
              <w:rPr>
                <w:kern w:val="0"/>
                <w:sz w:val="21"/>
                <w:szCs w:val="21"/>
              </w:rPr>
            </w:pPr>
          </w:p>
        </w:tc>
        <w:tc>
          <w:tcPr>
            <w:tcW w:w="2097" w:type="dxa"/>
            <w:vMerge/>
            <w:vAlign w:val="center"/>
          </w:tcPr>
          <w:p w14:paraId="6BFE54B0" w14:textId="77777777" w:rsidR="00956D59" w:rsidRDefault="00956D59">
            <w:pPr>
              <w:widowControl/>
              <w:autoSpaceDE w:val="0"/>
              <w:autoSpaceDN w:val="0"/>
              <w:jc w:val="center"/>
              <w:rPr>
                <w:kern w:val="0"/>
                <w:sz w:val="21"/>
                <w:szCs w:val="21"/>
              </w:rPr>
            </w:pPr>
          </w:p>
        </w:tc>
        <w:tc>
          <w:tcPr>
            <w:tcW w:w="800" w:type="dxa"/>
            <w:vMerge/>
            <w:vAlign w:val="center"/>
          </w:tcPr>
          <w:p w14:paraId="1703DB3A" w14:textId="77777777" w:rsidR="00956D59" w:rsidRDefault="00956D59">
            <w:pPr>
              <w:widowControl/>
              <w:autoSpaceDE w:val="0"/>
              <w:autoSpaceDN w:val="0"/>
              <w:jc w:val="center"/>
              <w:rPr>
                <w:kern w:val="0"/>
                <w:sz w:val="21"/>
                <w:szCs w:val="21"/>
              </w:rPr>
            </w:pPr>
          </w:p>
        </w:tc>
        <w:tc>
          <w:tcPr>
            <w:tcW w:w="800" w:type="dxa"/>
            <w:vMerge/>
            <w:vAlign w:val="center"/>
          </w:tcPr>
          <w:p w14:paraId="09FDFA25" w14:textId="77777777" w:rsidR="00956D59" w:rsidRDefault="00956D59">
            <w:pPr>
              <w:widowControl/>
              <w:autoSpaceDE w:val="0"/>
              <w:autoSpaceDN w:val="0"/>
              <w:jc w:val="center"/>
              <w:rPr>
                <w:kern w:val="0"/>
                <w:sz w:val="21"/>
                <w:szCs w:val="21"/>
              </w:rPr>
            </w:pPr>
          </w:p>
        </w:tc>
        <w:tc>
          <w:tcPr>
            <w:tcW w:w="800" w:type="dxa"/>
            <w:vMerge/>
            <w:vAlign w:val="center"/>
          </w:tcPr>
          <w:p w14:paraId="6F720826" w14:textId="77777777" w:rsidR="00956D59" w:rsidRDefault="00956D59">
            <w:pPr>
              <w:widowControl/>
              <w:autoSpaceDE w:val="0"/>
              <w:autoSpaceDN w:val="0"/>
              <w:jc w:val="center"/>
              <w:rPr>
                <w:kern w:val="0"/>
                <w:sz w:val="21"/>
                <w:szCs w:val="21"/>
              </w:rPr>
            </w:pPr>
          </w:p>
        </w:tc>
        <w:tc>
          <w:tcPr>
            <w:tcW w:w="1358" w:type="dxa"/>
            <w:vMerge/>
            <w:vAlign w:val="center"/>
          </w:tcPr>
          <w:p w14:paraId="04AF882E" w14:textId="77777777" w:rsidR="00956D59" w:rsidRDefault="00956D59">
            <w:pPr>
              <w:widowControl/>
              <w:autoSpaceDE w:val="0"/>
              <w:autoSpaceDN w:val="0"/>
              <w:jc w:val="center"/>
              <w:rPr>
                <w:kern w:val="0"/>
                <w:sz w:val="21"/>
                <w:szCs w:val="21"/>
              </w:rPr>
            </w:pPr>
          </w:p>
        </w:tc>
        <w:tc>
          <w:tcPr>
            <w:tcW w:w="4351" w:type="dxa"/>
            <w:vMerge/>
            <w:vAlign w:val="center"/>
          </w:tcPr>
          <w:p w14:paraId="5D07EF40" w14:textId="77777777" w:rsidR="00956D59" w:rsidRDefault="00956D59">
            <w:pPr>
              <w:widowControl/>
              <w:autoSpaceDE w:val="0"/>
              <w:autoSpaceDN w:val="0"/>
              <w:jc w:val="center"/>
              <w:rPr>
                <w:kern w:val="0"/>
                <w:sz w:val="21"/>
                <w:szCs w:val="21"/>
              </w:rPr>
            </w:pPr>
          </w:p>
        </w:tc>
        <w:tc>
          <w:tcPr>
            <w:tcW w:w="2095" w:type="dxa"/>
            <w:vMerge/>
            <w:vAlign w:val="center"/>
          </w:tcPr>
          <w:p w14:paraId="14726057" w14:textId="77777777" w:rsidR="00956D59" w:rsidRDefault="00956D59">
            <w:pPr>
              <w:widowControl/>
              <w:autoSpaceDE w:val="0"/>
              <w:autoSpaceDN w:val="0"/>
              <w:jc w:val="center"/>
              <w:rPr>
                <w:kern w:val="0"/>
                <w:sz w:val="21"/>
                <w:szCs w:val="21"/>
              </w:rPr>
            </w:pPr>
          </w:p>
        </w:tc>
      </w:tr>
      <w:tr w:rsidR="00956D59" w14:paraId="6C97E047" w14:textId="77777777">
        <w:trPr>
          <w:trHeight w:val="319"/>
          <w:jc w:val="center"/>
        </w:trPr>
        <w:tc>
          <w:tcPr>
            <w:tcW w:w="1873" w:type="dxa"/>
            <w:vMerge/>
            <w:vAlign w:val="center"/>
          </w:tcPr>
          <w:p w14:paraId="65ABEEB6" w14:textId="77777777" w:rsidR="00956D59" w:rsidRDefault="00956D59">
            <w:pPr>
              <w:autoSpaceDE w:val="0"/>
              <w:autoSpaceDN w:val="0"/>
              <w:jc w:val="center"/>
              <w:rPr>
                <w:kern w:val="0"/>
                <w:sz w:val="21"/>
                <w:szCs w:val="21"/>
              </w:rPr>
            </w:pPr>
          </w:p>
        </w:tc>
        <w:tc>
          <w:tcPr>
            <w:tcW w:w="2097" w:type="dxa"/>
            <w:vMerge/>
            <w:vAlign w:val="center"/>
          </w:tcPr>
          <w:p w14:paraId="0FF1A47F" w14:textId="77777777" w:rsidR="00956D59" w:rsidRDefault="00956D59">
            <w:pPr>
              <w:widowControl/>
              <w:autoSpaceDE w:val="0"/>
              <w:autoSpaceDN w:val="0"/>
              <w:jc w:val="center"/>
              <w:rPr>
                <w:kern w:val="0"/>
                <w:sz w:val="21"/>
                <w:szCs w:val="21"/>
              </w:rPr>
            </w:pPr>
          </w:p>
        </w:tc>
        <w:tc>
          <w:tcPr>
            <w:tcW w:w="800" w:type="dxa"/>
            <w:vMerge/>
            <w:vAlign w:val="center"/>
          </w:tcPr>
          <w:p w14:paraId="44406797" w14:textId="77777777" w:rsidR="00956D59" w:rsidRDefault="00956D59">
            <w:pPr>
              <w:widowControl/>
              <w:autoSpaceDE w:val="0"/>
              <w:autoSpaceDN w:val="0"/>
              <w:jc w:val="center"/>
              <w:rPr>
                <w:kern w:val="0"/>
                <w:sz w:val="21"/>
                <w:szCs w:val="21"/>
              </w:rPr>
            </w:pPr>
          </w:p>
        </w:tc>
        <w:tc>
          <w:tcPr>
            <w:tcW w:w="800" w:type="dxa"/>
            <w:vMerge/>
            <w:vAlign w:val="center"/>
          </w:tcPr>
          <w:p w14:paraId="75D2E252" w14:textId="77777777" w:rsidR="00956D59" w:rsidRDefault="00956D59">
            <w:pPr>
              <w:widowControl/>
              <w:autoSpaceDE w:val="0"/>
              <w:autoSpaceDN w:val="0"/>
              <w:jc w:val="center"/>
              <w:rPr>
                <w:kern w:val="0"/>
                <w:sz w:val="21"/>
                <w:szCs w:val="21"/>
              </w:rPr>
            </w:pPr>
          </w:p>
        </w:tc>
        <w:tc>
          <w:tcPr>
            <w:tcW w:w="800" w:type="dxa"/>
            <w:vMerge/>
            <w:vAlign w:val="center"/>
          </w:tcPr>
          <w:p w14:paraId="36415528" w14:textId="77777777" w:rsidR="00956D59" w:rsidRDefault="00956D59">
            <w:pPr>
              <w:widowControl/>
              <w:autoSpaceDE w:val="0"/>
              <w:autoSpaceDN w:val="0"/>
              <w:jc w:val="center"/>
              <w:rPr>
                <w:kern w:val="0"/>
                <w:sz w:val="21"/>
                <w:szCs w:val="21"/>
              </w:rPr>
            </w:pPr>
          </w:p>
        </w:tc>
        <w:tc>
          <w:tcPr>
            <w:tcW w:w="1358" w:type="dxa"/>
            <w:vMerge/>
            <w:vAlign w:val="center"/>
          </w:tcPr>
          <w:p w14:paraId="036CB2A1" w14:textId="77777777" w:rsidR="00956D59" w:rsidRDefault="00956D59">
            <w:pPr>
              <w:widowControl/>
              <w:autoSpaceDE w:val="0"/>
              <w:autoSpaceDN w:val="0"/>
              <w:jc w:val="center"/>
              <w:rPr>
                <w:kern w:val="0"/>
                <w:sz w:val="21"/>
                <w:szCs w:val="21"/>
              </w:rPr>
            </w:pPr>
          </w:p>
        </w:tc>
        <w:tc>
          <w:tcPr>
            <w:tcW w:w="4351" w:type="dxa"/>
            <w:vMerge/>
            <w:vAlign w:val="center"/>
          </w:tcPr>
          <w:p w14:paraId="7C0D8ED2" w14:textId="77777777" w:rsidR="00956D59" w:rsidRDefault="00956D59">
            <w:pPr>
              <w:widowControl/>
              <w:autoSpaceDE w:val="0"/>
              <w:autoSpaceDN w:val="0"/>
              <w:jc w:val="center"/>
              <w:rPr>
                <w:kern w:val="0"/>
                <w:sz w:val="21"/>
                <w:szCs w:val="21"/>
              </w:rPr>
            </w:pPr>
          </w:p>
        </w:tc>
        <w:tc>
          <w:tcPr>
            <w:tcW w:w="2095" w:type="dxa"/>
            <w:vMerge/>
            <w:vAlign w:val="center"/>
          </w:tcPr>
          <w:p w14:paraId="2F2D014E" w14:textId="77777777" w:rsidR="00956D59" w:rsidRDefault="00956D59">
            <w:pPr>
              <w:widowControl/>
              <w:autoSpaceDE w:val="0"/>
              <w:autoSpaceDN w:val="0"/>
              <w:jc w:val="center"/>
              <w:rPr>
                <w:kern w:val="0"/>
                <w:sz w:val="21"/>
                <w:szCs w:val="21"/>
              </w:rPr>
            </w:pPr>
          </w:p>
        </w:tc>
      </w:tr>
      <w:tr w:rsidR="00956D59" w14:paraId="186FD492" w14:textId="77777777">
        <w:trPr>
          <w:trHeight w:val="20"/>
          <w:jc w:val="center"/>
        </w:trPr>
        <w:tc>
          <w:tcPr>
            <w:tcW w:w="1873" w:type="dxa"/>
            <w:vAlign w:val="center"/>
          </w:tcPr>
          <w:p w14:paraId="198406E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01" w:type="dxa"/>
            <w:gridSpan w:val="7"/>
            <w:vAlign w:val="center"/>
          </w:tcPr>
          <w:p w14:paraId="790A3A6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7379FF3" w14:textId="77777777">
        <w:trPr>
          <w:trHeight w:val="20"/>
          <w:jc w:val="center"/>
        </w:trPr>
        <w:tc>
          <w:tcPr>
            <w:tcW w:w="1873" w:type="dxa"/>
            <w:vAlign w:val="center"/>
          </w:tcPr>
          <w:p w14:paraId="153A936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01" w:type="dxa"/>
            <w:gridSpan w:val="7"/>
            <w:vAlign w:val="center"/>
          </w:tcPr>
          <w:p w14:paraId="03365A6C" w14:textId="77777777" w:rsidR="00956D59" w:rsidRDefault="00000000">
            <w:pPr>
              <w:numPr>
                <w:ilvl w:val="1"/>
                <w:numId w:val="129"/>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tc>
      </w:tr>
      <w:tr w:rsidR="00956D59" w14:paraId="53F91F24" w14:textId="77777777">
        <w:trPr>
          <w:trHeight w:val="20"/>
          <w:jc w:val="center"/>
        </w:trPr>
        <w:tc>
          <w:tcPr>
            <w:tcW w:w="1873" w:type="dxa"/>
            <w:vAlign w:val="center"/>
          </w:tcPr>
          <w:p w14:paraId="0C00086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01" w:type="dxa"/>
            <w:gridSpan w:val="7"/>
            <w:vAlign w:val="center"/>
          </w:tcPr>
          <w:p w14:paraId="784ED05F" w14:textId="77777777" w:rsidR="00956D59" w:rsidRDefault="00956D59">
            <w:pPr>
              <w:numPr>
                <w:ilvl w:val="0"/>
                <w:numId w:val="129"/>
              </w:numPr>
              <w:ind w:left="357" w:hanging="357"/>
              <w:rPr>
                <w:vanish/>
                <w:sz w:val="21"/>
                <w:szCs w:val="22"/>
              </w:rPr>
            </w:pPr>
          </w:p>
          <w:p w14:paraId="029CC9DF" w14:textId="77777777" w:rsidR="00956D59" w:rsidRDefault="00000000">
            <w:pPr>
              <w:numPr>
                <w:ilvl w:val="1"/>
                <w:numId w:val="129"/>
              </w:numPr>
              <w:ind w:left="357" w:hanging="357"/>
              <w:rPr>
                <w:sz w:val="21"/>
                <w:szCs w:val="22"/>
              </w:rPr>
            </w:pPr>
            <w:r>
              <w:rPr>
                <w:rFonts w:hint="eastAsia"/>
                <w:sz w:val="21"/>
                <w:szCs w:val="22"/>
              </w:rPr>
              <w:t>执行全市和南山区总体管控要求内能源资源利用维度管控要求</w:t>
            </w:r>
            <w:r>
              <w:rPr>
                <w:sz w:val="21"/>
                <w:szCs w:val="22"/>
              </w:rPr>
              <w:t>。</w:t>
            </w:r>
          </w:p>
        </w:tc>
      </w:tr>
      <w:tr w:rsidR="00956D59" w14:paraId="7A60A166" w14:textId="77777777">
        <w:trPr>
          <w:trHeight w:val="20"/>
          <w:jc w:val="center"/>
        </w:trPr>
        <w:tc>
          <w:tcPr>
            <w:tcW w:w="1873" w:type="dxa"/>
            <w:vAlign w:val="center"/>
          </w:tcPr>
          <w:p w14:paraId="172C8B9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01" w:type="dxa"/>
            <w:gridSpan w:val="7"/>
            <w:vAlign w:val="center"/>
          </w:tcPr>
          <w:p w14:paraId="22F3CC5D" w14:textId="77777777" w:rsidR="00956D59" w:rsidRDefault="00956D59">
            <w:pPr>
              <w:numPr>
                <w:ilvl w:val="0"/>
                <w:numId w:val="129"/>
              </w:numPr>
              <w:ind w:left="357" w:hanging="357"/>
              <w:rPr>
                <w:vanish/>
                <w:sz w:val="21"/>
                <w:szCs w:val="22"/>
              </w:rPr>
            </w:pPr>
          </w:p>
          <w:p w14:paraId="7DF3E193" w14:textId="77777777" w:rsidR="00956D59" w:rsidRDefault="00000000">
            <w:pPr>
              <w:numPr>
                <w:ilvl w:val="1"/>
                <w:numId w:val="129"/>
              </w:numPr>
              <w:ind w:left="357" w:hanging="357"/>
              <w:rPr>
                <w:sz w:val="21"/>
                <w:szCs w:val="22"/>
              </w:rPr>
            </w:pPr>
            <w:r>
              <w:rPr>
                <w:rFonts w:hint="eastAsia"/>
                <w:sz w:val="21"/>
                <w:szCs w:val="22"/>
              </w:rPr>
              <w:t>西丽再生水厂内臭气处理工程的设计、施工、验收和运行管理应符合《城镇污水处理厂臭气处理技术规程》和国家现行有关标准的规定。</w:t>
            </w:r>
          </w:p>
          <w:p w14:paraId="1021C3C9" w14:textId="77777777" w:rsidR="00956D59" w:rsidRDefault="00000000">
            <w:pPr>
              <w:numPr>
                <w:ilvl w:val="1"/>
                <w:numId w:val="129"/>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tc>
      </w:tr>
      <w:tr w:rsidR="00956D59" w14:paraId="5582C04F" w14:textId="77777777">
        <w:trPr>
          <w:trHeight w:val="20"/>
          <w:jc w:val="center"/>
        </w:trPr>
        <w:tc>
          <w:tcPr>
            <w:tcW w:w="1873" w:type="dxa"/>
            <w:vAlign w:val="center"/>
          </w:tcPr>
          <w:p w14:paraId="681CCCC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01" w:type="dxa"/>
            <w:gridSpan w:val="7"/>
            <w:vAlign w:val="center"/>
          </w:tcPr>
          <w:p w14:paraId="33E8B88C" w14:textId="77777777" w:rsidR="00956D59" w:rsidRDefault="00956D59">
            <w:pPr>
              <w:numPr>
                <w:ilvl w:val="0"/>
                <w:numId w:val="129"/>
              </w:numPr>
              <w:ind w:left="357" w:hanging="357"/>
              <w:rPr>
                <w:vanish/>
                <w:sz w:val="21"/>
                <w:szCs w:val="22"/>
              </w:rPr>
            </w:pPr>
          </w:p>
          <w:p w14:paraId="01FCACED" w14:textId="77777777" w:rsidR="00956D59" w:rsidRDefault="00000000">
            <w:pPr>
              <w:numPr>
                <w:ilvl w:val="1"/>
                <w:numId w:val="129"/>
              </w:numPr>
              <w:ind w:left="357" w:hanging="357"/>
              <w:rPr>
                <w:sz w:val="21"/>
                <w:szCs w:val="22"/>
              </w:rPr>
            </w:pPr>
            <w:r>
              <w:rPr>
                <w:rFonts w:hint="eastAsia"/>
                <w:sz w:val="21"/>
                <w:szCs w:val="22"/>
              </w:rPr>
              <w:t>西丽再生水厂应当制定本单位的应急预案，配备必要的抢险装备、器材，并定期组织演练。</w:t>
            </w:r>
          </w:p>
        </w:tc>
      </w:tr>
    </w:tbl>
    <w:p w14:paraId="14188A18" w14:textId="77777777" w:rsidR="00956D59" w:rsidRDefault="00956D59">
      <w:pPr>
        <w:widowControl/>
        <w:autoSpaceDE w:val="0"/>
        <w:autoSpaceDN w:val="0"/>
        <w:jc w:val="left"/>
        <w:rPr>
          <w:kern w:val="0"/>
          <w:sz w:val="21"/>
          <w:szCs w:val="22"/>
        </w:rPr>
      </w:pPr>
    </w:p>
    <w:p w14:paraId="0C767AB6" w14:textId="77777777" w:rsidR="00956D59" w:rsidRDefault="00000000">
      <w:pPr>
        <w:widowControl/>
        <w:autoSpaceDE w:val="0"/>
        <w:autoSpaceDN w:val="0"/>
        <w:jc w:val="left"/>
        <w:rPr>
          <w:kern w:val="0"/>
          <w:sz w:val="24"/>
          <w:szCs w:val="24"/>
        </w:rPr>
      </w:pPr>
      <w:r>
        <w:rPr>
          <w:kern w:val="0"/>
          <w:sz w:val="21"/>
          <w:szCs w:val="22"/>
        </w:rPr>
        <w:br w:type="page"/>
      </w:r>
      <w:bookmarkStart w:id="279" w:name="_Toc73025777"/>
      <w:bookmarkStart w:id="280" w:name="_Toc4666"/>
      <w:r>
        <w:rPr>
          <w:kern w:val="0"/>
          <w:sz w:val="24"/>
          <w:szCs w:val="24"/>
        </w:rPr>
        <w:lastRenderedPageBreak/>
        <w:t xml:space="preserve">ZH44030630027 </w:t>
      </w:r>
      <w:r>
        <w:rPr>
          <w:kern w:val="0"/>
          <w:sz w:val="24"/>
          <w:szCs w:val="24"/>
        </w:rPr>
        <w:t>新安街道</w:t>
      </w:r>
      <w:r>
        <w:rPr>
          <w:rFonts w:hint="eastAsia"/>
          <w:kern w:val="0"/>
          <w:sz w:val="24"/>
          <w:szCs w:val="24"/>
        </w:rPr>
        <w:t>一般管控单元</w:t>
      </w:r>
      <w:r>
        <w:rPr>
          <w:kern w:val="0"/>
          <w:sz w:val="24"/>
          <w:szCs w:val="24"/>
        </w:rPr>
        <w:t>（</w:t>
      </w:r>
      <w:r>
        <w:rPr>
          <w:kern w:val="0"/>
          <w:sz w:val="24"/>
          <w:szCs w:val="24"/>
        </w:rPr>
        <w:t>YB27</w:t>
      </w:r>
      <w:r>
        <w:rPr>
          <w:kern w:val="0"/>
          <w:sz w:val="24"/>
          <w:szCs w:val="24"/>
        </w:rPr>
        <w:t>）</w:t>
      </w:r>
      <w:bookmarkEnd w:id="279"/>
      <w:bookmarkEnd w:id="28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616"/>
        <w:gridCol w:w="751"/>
        <w:gridCol w:w="751"/>
        <w:gridCol w:w="754"/>
        <w:gridCol w:w="1125"/>
        <w:gridCol w:w="5687"/>
        <w:gridCol w:w="1738"/>
      </w:tblGrid>
      <w:tr w:rsidR="00956D59" w14:paraId="5A6F4772" w14:textId="77777777">
        <w:trPr>
          <w:trHeight w:val="20"/>
          <w:jc w:val="center"/>
        </w:trPr>
        <w:tc>
          <w:tcPr>
            <w:tcW w:w="1753" w:type="dxa"/>
            <w:vMerge w:val="restart"/>
            <w:vAlign w:val="center"/>
          </w:tcPr>
          <w:p w14:paraId="384E503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616" w:type="dxa"/>
            <w:vMerge w:val="restart"/>
            <w:vAlign w:val="center"/>
          </w:tcPr>
          <w:p w14:paraId="2F690FE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256" w:type="dxa"/>
            <w:gridSpan w:val="3"/>
            <w:vAlign w:val="center"/>
          </w:tcPr>
          <w:p w14:paraId="6C92C47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125" w:type="dxa"/>
            <w:vMerge w:val="restart"/>
            <w:vAlign w:val="center"/>
          </w:tcPr>
          <w:p w14:paraId="5586E22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687" w:type="dxa"/>
            <w:vMerge w:val="restart"/>
            <w:vAlign w:val="center"/>
          </w:tcPr>
          <w:p w14:paraId="329E56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738" w:type="dxa"/>
            <w:vMerge w:val="restart"/>
            <w:vAlign w:val="center"/>
          </w:tcPr>
          <w:p w14:paraId="7F7584A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0EF6F3C" w14:textId="77777777">
        <w:trPr>
          <w:trHeight w:val="20"/>
          <w:tblHeader/>
          <w:jc w:val="center"/>
        </w:trPr>
        <w:tc>
          <w:tcPr>
            <w:tcW w:w="1753" w:type="dxa"/>
            <w:vMerge/>
            <w:vAlign w:val="center"/>
          </w:tcPr>
          <w:p w14:paraId="7A14CA96" w14:textId="77777777" w:rsidR="00956D59" w:rsidRDefault="00956D59">
            <w:pPr>
              <w:widowControl/>
              <w:autoSpaceDE w:val="0"/>
              <w:autoSpaceDN w:val="0"/>
              <w:jc w:val="center"/>
              <w:rPr>
                <w:rFonts w:eastAsia="宋体"/>
                <w:kern w:val="0"/>
                <w:sz w:val="21"/>
                <w:szCs w:val="21"/>
              </w:rPr>
            </w:pPr>
          </w:p>
        </w:tc>
        <w:tc>
          <w:tcPr>
            <w:tcW w:w="1616" w:type="dxa"/>
            <w:vMerge/>
            <w:vAlign w:val="center"/>
          </w:tcPr>
          <w:p w14:paraId="0AACC518" w14:textId="77777777" w:rsidR="00956D59" w:rsidRDefault="00956D59">
            <w:pPr>
              <w:widowControl/>
              <w:autoSpaceDE w:val="0"/>
              <w:autoSpaceDN w:val="0"/>
              <w:jc w:val="center"/>
              <w:rPr>
                <w:rFonts w:eastAsia="宋体"/>
                <w:kern w:val="0"/>
                <w:sz w:val="21"/>
                <w:szCs w:val="21"/>
              </w:rPr>
            </w:pPr>
          </w:p>
        </w:tc>
        <w:tc>
          <w:tcPr>
            <w:tcW w:w="751" w:type="dxa"/>
            <w:vAlign w:val="center"/>
          </w:tcPr>
          <w:p w14:paraId="2111F31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51" w:type="dxa"/>
            <w:vAlign w:val="center"/>
          </w:tcPr>
          <w:p w14:paraId="48A6F313"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54" w:type="dxa"/>
            <w:vAlign w:val="center"/>
          </w:tcPr>
          <w:p w14:paraId="47C7EB3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125" w:type="dxa"/>
            <w:vMerge/>
            <w:vAlign w:val="center"/>
          </w:tcPr>
          <w:p w14:paraId="5B9718C8" w14:textId="77777777" w:rsidR="00956D59" w:rsidRDefault="00956D59">
            <w:pPr>
              <w:autoSpaceDE w:val="0"/>
              <w:autoSpaceDN w:val="0"/>
              <w:jc w:val="center"/>
              <w:rPr>
                <w:rFonts w:eastAsia="宋体"/>
                <w:kern w:val="0"/>
                <w:sz w:val="21"/>
                <w:szCs w:val="21"/>
              </w:rPr>
            </w:pPr>
          </w:p>
        </w:tc>
        <w:tc>
          <w:tcPr>
            <w:tcW w:w="5687" w:type="dxa"/>
            <w:vMerge/>
            <w:vAlign w:val="center"/>
          </w:tcPr>
          <w:p w14:paraId="4E9EAA44" w14:textId="77777777" w:rsidR="00956D59" w:rsidRDefault="00956D59">
            <w:pPr>
              <w:autoSpaceDE w:val="0"/>
              <w:autoSpaceDN w:val="0"/>
              <w:jc w:val="center"/>
              <w:rPr>
                <w:rFonts w:eastAsia="宋体"/>
                <w:kern w:val="0"/>
                <w:sz w:val="21"/>
                <w:szCs w:val="21"/>
              </w:rPr>
            </w:pPr>
          </w:p>
        </w:tc>
        <w:tc>
          <w:tcPr>
            <w:tcW w:w="1738" w:type="dxa"/>
            <w:vMerge/>
            <w:vAlign w:val="center"/>
          </w:tcPr>
          <w:p w14:paraId="37F6C4FA" w14:textId="77777777" w:rsidR="00956D59" w:rsidRDefault="00956D59">
            <w:pPr>
              <w:autoSpaceDE w:val="0"/>
              <w:autoSpaceDN w:val="0"/>
              <w:jc w:val="center"/>
              <w:rPr>
                <w:rFonts w:eastAsia="宋体"/>
                <w:kern w:val="0"/>
                <w:sz w:val="21"/>
                <w:szCs w:val="21"/>
              </w:rPr>
            </w:pPr>
          </w:p>
        </w:tc>
      </w:tr>
      <w:tr w:rsidR="00956D59" w14:paraId="6D4B033A" w14:textId="77777777">
        <w:trPr>
          <w:trHeight w:val="319"/>
          <w:jc w:val="center"/>
        </w:trPr>
        <w:tc>
          <w:tcPr>
            <w:tcW w:w="1753" w:type="dxa"/>
            <w:vMerge w:val="restart"/>
            <w:vAlign w:val="center"/>
          </w:tcPr>
          <w:p w14:paraId="4C8AFE0E" w14:textId="77777777" w:rsidR="00956D59" w:rsidRDefault="00000000">
            <w:pPr>
              <w:autoSpaceDE w:val="0"/>
              <w:autoSpaceDN w:val="0"/>
              <w:jc w:val="center"/>
              <w:rPr>
                <w:kern w:val="0"/>
                <w:sz w:val="21"/>
                <w:szCs w:val="21"/>
              </w:rPr>
            </w:pPr>
            <w:r>
              <w:rPr>
                <w:kern w:val="0"/>
                <w:sz w:val="21"/>
                <w:szCs w:val="21"/>
              </w:rPr>
              <w:t>ZH44030630027</w:t>
            </w:r>
          </w:p>
        </w:tc>
        <w:tc>
          <w:tcPr>
            <w:tcW w:w="1616" w:type="dxa"/>
            <w:vMerge w:val="restart"/>
            <w:vAlign w:val="center"/>
          </w:tcPr>
          <w:p w14:paraId="0B412DD7" w14:textId="77777777" w:rsidR="00956D59" w:rsidRDefault="00000000">
            <w:pPr>
              <w:widowControl/>
              <w:autoSpaceDE w:val="0"/>
              <w:autoSpaceDN w:val="0"/>
              <w:jc w:val="center"/>
              <w:rPr>
                <w:kern w:val="0"/>
                <w:sz w:val="21"/>
                <w:szCs w:val="21"/>
              </w:rPr>
            </w:pPr>
            <w:r>
              <w:rPr>
                <w:kern w:val="0"/>
                <w:sz w:val="21"/>
                <w:szCs w:val="21"/>
              </w:rPr>
              <w:t>新安街道</w:t>
            </w:r>
            <w:r>
              <w:rPr>
                <w:rFonts w:hint="eastAsia"/>
                <w:kern w:val="0"/>
                <w:sz w:val="21"/>
                <w:szCs w:val="21"/>
              </w:rPr>
              <w:t>一般管控单元</w:t>
            </w:r>
          </w:p>
        </w:tc>
        <w:tc>
          <w:tcPr>
            <w:tcW w:w="751" w:type="dxa"/>
            <w:vMerge w:val="restart"/>
            <w:vAlign w:val="center"/>
          </w:tcPr>
          <w:p w14:paraId="5E8840E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51" w:type="dxa"/>
            <w:vMerge w:val="restart"/>
            <w:vAlign w:val="center"/>
          </w:tcPr>
          <w:p w14:paraId="2C2F002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54" w:type="dxa"/>
            <w:vMerge w:val="restart"/>
            <w:vAlign w:val="center"/>
          </w:tcPr>
          <w:p w14:paraId="22252239"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125" w:type="dxa"/>
            <w:vMerge w:val="restart"/>
            <w:vAlign w:val="center"/>
          </w:tcPr>
          <w:p w14:paraId="059EA094"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687" w:type="dxa"/>
            <w:vMerge w:val="restart"/>
            <w:vAlign w:val="center"/>
          </w:tcPr>
          <w:p w14:paraId="3183064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w:t>
            </w:r>
            <w:r>
              <w:rPr>
                <w:rFonts w:hint="eastAsia"/>
                <w:kern w:val="0"/>
                <w:sz w:val="21"/>
                <w:szCs w:val="21"/>
              </w:rPr>
              <w:t>海岸线重点管控岸线</w:t>
            </w:r>
            <w:r>
              <w:rPr>
                <w:kern w:val="0"/>
                <w:sz w:val="21"/>
                <w:szCs w:val="21"/>
              </w:rPr>
              <w:t>、</w:t>
            </w:r>
            <w:r>
              <w:rPr>
                <w:rFonts w:hint="eastAsia"/>
                <w:kern w:val="0"/>
                <w:sz w:val="21"/>
                <w:szCs w:val="21"/>
              </w:rPr>
              <w:t>海岸线一般管控岸线</w:t>
            </w:r>
          </w:p>
        </w:tc>
        <w:tc>
          <w:tcPr>
            <w:tcW w:w="1738" w:type="dxa"/>
            <w:vMerge w:val="restart"/>
            <w:vAlign w:val="center"/>
          </w:tcPr>
          <w:p w14:paraId="0A941089"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3F7C931D" w14:textId="77777777">
        <w:trPr>
          <w:trHeight w:val="319"/>
          <w:jc w:val="center"/>
        </w:trPr>
        <w:tc>
          <w:tcPr>
            <w:tcW w:w="1753" w:type="dxa"/>
            <w:vMerge/>
            <w:vAlign w:val="center"/>
          </w:tcPr>
          <w:p w14:paraId="71C7AF65" w14:textId="77777777" w:rsidR="00956D59" w:rsidRDefault="00956D59">
            <w:pPr>
              <w:autoSpaceDE w:val="0"/>
              <w:autoSpaceDN w:val="0"/>
              <w:jc w:val="center"/>
              <w:rPr>
                <w:kern w:val="0"/>
                <w:sz w:val="21"/>
                <w:szCs w:val="21"/>
              </w:rPr>
            </w:pPr>
          </w:p>
        </w:tc>
        <w:tc>
          <w:tcPr>
            <w:tcW w:w="1616" w:type="dxa"/>
            <w:vMerge/>
            <w:vAlign w:val="center"/>
          </w:tcPr>
          <w:p w14:paraId="14A0A21E" w14:textId="77777777" w:rsidR="00956D59" w:rsidRDefault="00956D59">
            <w:pPr>
              <w:widowControl/>
              <w:autoSpaceDE w:val="0"/>
              <w:autoSpaceDN w:val="0"/>
              <w:jc w:val="center"/>
              <w:rPr>
                <w:kern w:val="0"/>
                <w:sz w:val="21"/>
                <w:szCs w:val="21"/>
              </w:rPr>
            </w:pPr>
          </w:p>
        </w:tc>
        <w:tc>
          <w:tcPr>
            <w:tcW w:w="751" w:type="dxa"/>
            <w:vMerge/>
            <w:vAlign w:val="center"/>
          </w:tcPr>
          <w:p w14:paraId="71780614" w14:textId="77777777" w:rsidR="00956D59" w:rsidRDefault="00956D59">
            <w:pPr>
              <w:widowControl/>
              <w:autoSpaceDE w:val="0"/>
              <w:autoSpaceDN w:val="0"/>
              <w:jc w:val="center"/>
              <w:rPr>
                <w:kern w:val="0"/>
                <w:sz w:val="21"/>
                <w:szCs w:val="21"/>
              </w:rPr>
            </w:pPr>
          </w:p>
        </w:tc>
        <w:tc>
          <w:tcPr>
            <w:tcW w:w="751" w:type="dxa"/>
            <w:vMerge/>
            <w:vAlign w:val="center"/>
          </w:tcPr>
          <w:p w14:paraId="248E1B6A" w14:textId="77777777" w:rsidR="00956D59" w:rsidRDefault="00956D59">
            <w:pPr>
              <w:widowControl/>
              <w:autoSpaceDE w:val="0"/>
              <w:autoSpaceDN w:val="0"/>
              <w:jc w:val="center"/>
              <w:rPr>
                <w:kern w:val="0"/>
                <w:sz w:val="21"/>
                <w:szCs w:val="21"/>
              </w:rPr>
            </w:pPr>
          </w:p>
        </w:tc>
        <w:tc>
          <w:tcPr>
            <w:tcW w:w="754" w:type="dxa"/>
            <w:vMerge/>
            <w:vAlign w:val="center"/>
          </w:tcPr>
          <w:p w14:paraId="7ABE6594" w14:textId="77777777" w:rsidR="00956D59" w:rsidRDefault="00956D59">
            <w:pPr>
              <w:widowControl/>
              <w:autoSpaceDE w:val="0"/>
              <w:autoSpaceDN w:val="0"/>
              <w:jc w:val="center"/>
              <w:rPr>
                <w:kern w:val="0"/>
                <w:sz w:val="21"/>
                <w:szCs w:val="21"/>
              </w:rPr>
            </w:pPr>
          </w:p>
        </w:tc>
        <w:tc>
          <w:tcPr>
            <w:tcW w:w="1125" w:type="dxa"/>
            <w:vMerge/>
            <w:vAlign w:val="center"/>
          </w:tcPr>
          <w:p w14:paraId="754BE82E" w14:textId="77777777" w:rsidR="00956D59" w:rsidRDefault="00956D59">
            <w:pPr>
              <w:widowControl/>
              <w:autoSpaceDE w:val="0"/>
              <w:autoSpaceDN w:val="0"/>
              <w:jc w:val="center"/>
              <w:rPr>
                <w:kern w:val="0"/>
                <w:sz w:val="21"/>
                <w:szCs w:val="21"/>
              </w:rPr>
            </w:pPr>
          </w:p>
        </w:tc>
        <w:tc>
          <w:tcPr>
            <w:tcW w:w="5687" w:type="dxa"/>
            <w:vMerge/>
            <w:vAlign w:val="center"/>
          </w:tcPr>
          <w:p w14:paraId="7C173201" w14:textId="77777777" w:rsidR="00956D59" w:rsidRDefault="00956D59">
            <w:pPr>
              <w:widowControl/>
              <w:autoSpaceDE w:val="0"/>
              <w:autoSpaceDN w:val="0"/>
              <w:jc w:val="center"/>
              <w:rPr>
                <w:kern w:val="0"/>
                <w:sz w:val="21"/>
                <w:szCs w:val="21"/>
              </w:rPr>
            </w:pPr>
          </w:p>
        </w:tc>
        <w:tc>
          <w:tcPr>
            <w:tcW w:w="1738" w:type="dxa"/>
            <w:vMerge/>
            <w:vAlign w:val="center"/>
          </w:tcPr>
          <w:p w14:paraId="20E655F6" w14:textId="77777777" w:rsidR="00956D59" w:rsidRDefault="00956D59">
            <w:pPr>
              <w:widowControl/>
              <w:autoSpaceDE w:val="0"/>
              <w:autoSpaceDN w:val="0"/>
              <w:jc w:val="center"/>
              <w:rPr>
                <w:kern w:val="0"/>
                <w:sz w:val="21"/>
                <w:szCs w:val="21"/>
              </w:rPr>
            </w:pPr>
          </w:p>
        </w:tc>
      </w:tr>
      <w:tr w:rsidR="00956D59" w14:paraId="2AE5F5CD" w14:textId="77777777">
        <w:trPr>
          <w:trHeight w:val="319"/>
          <w:jc w:val="center"/>
        </w:trPr>
        <w:tc>
          <w:tcPr>
            <w:tcW w:w="1753" w:type="dxa"/>
            <w:vMerge/>
            <w:vAlign w:val="center"/>
          </w:tcPr>
          <w:p w14:paraId="292483B9" w14:textId="77777777" w:rsidR="00956D59" w:rsidRDefault="00956D59">
            <w:pPr>
              <w:autoSpaceDE w:val="0"/>
              <w:autoSpaceDN w:val="0"/>
              <w:jc w:val="center"/>
              <w:rPr>
                <w:kern w:val="0"/>
                <w:sz w:val="21"/>
                <w:szCs w:val="21"/>
              </w:rPr>
            </w:pPr>
          </w:p>
        </w:tc>
        <w:tc>
          <w:tcPr>
            <w:tcW w:w="1616" w:type="dxa"/>
            <w:vMerge/>
            <w:vAlign w:val="center"/>
          </w:tcPr>
          <w:p w14:paraId="78DE0EEB" w14:textId="77777777" w:rsidR="00956D59" w:rsidRDefault="00956D59">
            <w:pPr>
              <w:widowControl/>
              <w:autoSpaceDE w:val="0"/>
              <w:autoSpaceDN w:val="0"/>
              <w:jc w:val="center"/>
              <w:rPr>
                <w:kern w:val="0"/>
                <w:sz w:val="21"/>
                <w:szCs w:val="21"/>
              </w:rPr>
            </w:pPr>
          </w:p>
        </w:tc>
        <w:tc>
          <w:tcPr>
            <w:tcW w:w="751" w:type="dxa"/>
            <w:vMerge/>
            <w:vAlign w:val="center"/>
          </w:tcPr>
          <w:p w14:paraId="79EF4ED8" w14:textId="77777777" w:rsidR="00956D59" w:rsidRDefault="00956D59">
            <w:pPr>
              <w:widowControl/>
              <w:autoSpaceDE w:val="0"/>
              <w:autoSpaceDN w:val="0"/>
              <w:jc w:val="center"/>
              <w:rPr>
                <w:kern w:val="0"/>
                <w:sz w:val="21"/>
                <w:szCs w:val="21"/>
              </w:rPr>
            </w:pPr>
          </w:p>
        </w:tc>
        <w:tc>
          <w:tcPr>
            <w:tcW w:w="751" w:type="dxa"/>
            <w:vMerge/>
            <w:vAlign w:val="center"/>
          </w:tcPr>
          <w:p w14:paraId="6CB0AFE0" w14:textId="77777777" w:rsidR="00956D59" w:rsidRDefault="00956D59">
            <w:pPr>
              <w:widowControl/>
              <w:autoSpaceDE w:val="0"/>
              <w:autoSpaceDN w:val="0"/>
              <w:jc w:val="center"/>
              <w:rPr>
                <w:kern w:val="0"/>
                <w:sz w:val="21"/>
                <w:szCs w:val="21"/>
              </w:rPr>
            </w:pPr>
          </w:p>
        </w:tc>
        <w:tc>
          <w:tcPr>
            <w:tcW w:w="754" w:type="dxa"/>
            <w:vMerge/>
            <w:vAlign w:val="center"/>
          </w:tcPr>
          <w:p w14:paraId="51580482" w14:textId="77777777" w:rsidR="00956D59" w:rsidRDefault="00956D59">
            <w:pPr>
              <w:widowControl/>
              <w:autoSpaceDE w:val="0"/>
              <w:autoSpaceDN w:val="0"/>
              <w:jc w:val="center"/>
              <w:rPr>
                <w:kern w:val="0"/>
                <w:sz w:val="21"/>
                <w:szCs w:val="21"/>
              </w:rPr>
            </w:pPr>
          </w:p>
        </w:tc>
        <w:tc>
          <w:tcPr>
            <w:tcW w:w="1125" w:type="dxa"/>
            <w:vMerge/>
            <w:vAlign w:val="center"/>
          </w:tcPr>
          <w:p w14:paraId="38B1CADD" w14:textId="77777777" w:rsidR="00956D59" w:rsidRDefault="00956D59">
            <w:pPr>
              <w:widowControl/>
              <w:autoSpaceDE w:val="0"/>
              <w:autoSpaceDN w:val="0"/>
              <w:jc w:val="center"/>
              <w:rPr>
                <w:kern w:val="0"/>
                <w:sz w:val="21"/>
                <w:szCs w:val="21"/>
              </w:rPr>
            </w:pPr>
          </w:p>
        </w:tc>
        <w:tc>
          <w:tcPr>
            <w:tcW w:w="5687" w:type="dxa"/>
            <w:vMerge/>
            <w:vAlign w:val="center"/>
          </w:tcPr>
          <w:p w14:paraId="17C05FBF" w14:textId="77777777" w:rsidR="00956D59" w:rsidRDefault="00956D59">
            <w:pPr>
              <w:widowControl/>
              <w:autoSpaceDE w:val="0"/>
              <w:autoSpaceDN w:val="0"/>
              <w:jc w:val="center"/>
              <w:rPr>
                <w:kern w:val="0"/>
                <w:sz w:val="21"/>
                <w:szCs w:val="21"/>
              </w:rPr>
            </w:pPr>
          </w:p>
        </w:tc>
        <w:tc>
          <w:tcPr>
            <w:tcW w:w="1738" w:type="dxa"/>
            <w:vMerge/>
            <w:vAlign w:val="center"/>
          </w:tcPr>
          <w:p w14:paraId="4A25E599" w14:textId="77777777" w:rsidR="00956D59" w:rsidRDefault="00956D59">
            <w:pPr>
              <w:widowControl/>
              <w:autoSpaceDE w:val="0"/>
              <w:autoSpaceDN w:val="0"/>
              <w:jc w:val="center"/>
              <w:rPr>
                <w:kern w:val="0"/>
                <w:sz w:val="21"/>
                <w:szCs w:val="21"/>
              </w:rPr>
            </w:pPr>
          </w:p>
        </w:tc>
      </w:tr>
      <w:tr w:rsidR="00956D59" w14:paraId="34547E9D" w14:textId="77777777">
        <w:trPr>
          <w:trHeight w:val="20"/>
          <w:jc w:val="center"/>
        </w:trPr>
        <w:tc>
          <w:tcPr>
            <w:tcW w:w="1753" w:type="dxa"/>
            <w:vAlign w:val="center"/>
          </w:tcPr>
          <w:p w14:paraId="53137D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22" w:type="dxa"/>
            <w:gridSpan w:val="7"/>
            <w:vAlign w:val="center"/>
          </w:tcPr>
          <w:p w14:paraId="2DBFDB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B520038" w14:textId="77777777">
        <w:trPr>
          <w:trHeight w:val="20"/>
          <w:jc w:val="center"/>
        </w:trPr>
        <w:tc>
          <w:tcPr>
            <w:tcW w:w="1753" w:type="dxa"/>
            <w:vAlign w:val="center"/>
          </w:tcPr>
          <w:p w14:paraId="288A20F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22" w:type="dxa"/>
            <w:gridSpan w:val="7"/>
            <w:vAlign w:val="center"/>
          </w:tcPr>
          <w:p w14:paraId="561F1B43" w14:textId="77777777" w:rsidR="00956D59" w:rsidRDefault="00000000">
            <w:pPr>
              <w:numPr>
                <w:ilvl w:val="1"/>
                <w:numId w:val="130"/>
              </w:numPr>
              <w:ind w:left="357" w:hanging="357"/>
              <w:rPr>
                <w:kern w:val="0"/>
                <w:sz w:val="21"/>
                <w:szCs w:val="22"/>
              </w:rPr>
            </w:pPr>
            <w:r>
              <w:rPr>
                <w:rFonts w:hint="eastAsia"/>
                <w:kern w:val="0"/>
                <w:sz w:val="21"/>
                <w:szCs w:val="22"/>
              </w:rPr>
              <w:t>宝安中心区</w:t>
            </w:r>
            <w:r>
              <w:rPr>
                <w:kern w:val="0"/>
                <w:sz w:val="21"/>
                <w:szCs w:val="22"/>
              </w:rPr>
              <w:t>-</w:t>
            </w:r>
            <w:r>
              <w:rPr>
                <w:rFonts w:hint="eastAsia"/>
                <w:kern w:val="0"/>
                <w:sz w:val="21"/>
                <w:szCs w:val="22"/>
              </w:rPr>
              <w:t>大铲湾片区推进建设海纳百川总部大厦、信通金融大厦、金利通金融中心等，吸引平安不动产、腾讯等重点企业，建设金融科技产业基地，以高端软件、科技金融为重点，大力发展数字经济，建设具有全球辐射引领作用的互联网＋未来科技城。</w:t>
            </w:r>
          </w:p>
          <w:p w14:paraId="0265C564" w14:textId="77777777" w:rsidR="00956D59" w:rsidRDefault="00000000">
            <w:pPr>
              <w:numPr>
                <w:ilvl w:val="1"/>
                <w:numId w:val="130"/>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15523DF6" w14:textId="77777777" w:rsidR="00956D59" w:rsidRDefault="00000000">
            <w:pPr>
              <w:numPr>
                <w:ilvl w:val="1"/>
                <w:numId w:val="130"/>
              </w:numPr>
              <w:ind w:left="357" w:hanging="357"/>
              <w:rPr>
                <w:sz w:val="21"/>
                <w:szCs w:val="22"/>
              </w:rPr>
            </w:pPr>
            <w:r>
              <w:rPr>
                <w:rFonts w:hint="eastAsia"/>
                <w:sz w:val="21"/>
                <w:szCs w:val="22"/>
              </w:rPr>
              <w:t>海岸线重点管控岸线段，占用人工岸线的建设项目应按照集约节约利用的原则，严格执行建设项目用海控制标准，提高人工岸线利用效率。</w:t>
            </w:r>
          </w:p>
          <w:p w14:paraId="0F1FB56E" w14:textId="77777777" w:rsidR="00956D59" w:rsidRDefault="00000000">
            <w:pPr>
              <w:numPr>
                <w:ilvl w:val="1"/>
                <w:numId w:val="130"/>
              </w:numPr>
              <w:ind w:left="357" w:hanging="357"/>
              <w:rPr>
                <w:sz w:val="21"/>
                <w:szCs w:val="22"/>
              </w:rPr>
            </w:pPr>
            <w:r>
              <w:rPr>
                <w:rFonts w:hint="eastAsia"/>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4E7FE3C6" w14:textId="77777777" w:rsidR="00956D59" w:rsidRDefault="00000000">
            <w:pPr>
              <w:numPr>
                <w:ilvl w:val="1"/>
                <w:numId w:val="130"/>
              </w:numPr>
              <w:ind w:left="357" w:hanging="357"/>
              <w:rPr>
                <w:sz w:val="21"/>
                <w:szCs w:val="22"/>
              </w:rPr>
            </w:pPr>
            <w:r>
              <w:rPr>
                <w:rFonts w:hint="eastAsia"/>
                <w:sz w:val="21"/>
                <w:szCs w:val="22"/>
              </w:rPr>
              <w:t>海岸线一般管控岸线段，加强海岸线整治修复，提升自然岸线保有率。整治修复后具有自然海岸形态特征和生态功能的海岸线纳入自然岸线管理。</w:t>
            </w:r>
          </w:p>
        </w:tc>
      </w:tr>
      <w:tr w:rsidR="00956D59" w14:paraId="0EFDA182" w14:textId="77777777">
        <w:trPr>
          <w:trHeight w:val="20"/>
          <w:jc w:val="center"/>
        </w:trPr>
        <w:tc>
          <w:tcPr>
            <w:tcW w:w="1753" w:type="dxa"/>
            <w:vAlign w:val="center"/>
          </w:tcPr>
          <w:p w14:paraId="33DF1D4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22" w:type="dxa"/>
            <w:gridSpan w:val="7"/>
            <w:vAlign w:val="center"/>
          </w:tcPr>
          <w:p w14:paraId="11737B86" w14:textId="77777777" w:rsidR="00956D59" w:rsidRDefault="00956D59">
            <w:pPr>
              <w:numPr>
                <w:ilvl w:val="0"/>
                <w:numId w:val="130"/>
              </w:numPr>
              <w:ind w:left="357" w:hanging="357"/>
              <w:rPr>
                <w:vanish/>
                <w:sz w:val="21"/>
                <w:szCs w:val="22"/>
              </w:rPr>
            </w:pPr>
          </w:p>
          <w:p w14:paraId="16567CC7" w14:textId="77777777" w:rsidR="00956D59" w:rsidRDefault="00000000">
            <w:pPr>
              <w:numPr>
                <w:ilvl w:val="1"/>
                <w:numId w:val="130"/>
              </w:numPr>
              <w:ind w:left="357" w:hanging="357"/>
              <w:rPr>
                <w:sz w:val="21"/>
                <w:szCs w:val="22"/>
              </w:rPr>
            </w:pPr>
            <w:r>
              <w:rPr>
                <w:rFonts w:hint="eastAsia"/>
                <w:sz w:val="21"/>
                <w:szCs w:val="22"/>
              </w:rPr>
              <w:t>海岸线一般管控岸线段，在确保海洋生态系统安全的前提下，允许适度利用海洋资源，鼓励实施与保护区保护目标相一致的生态型资源利用活动，发展生态旅游、生态养殖等海洋生态产业。</w:t>
            </w:r>
          </w:p>
        </w:tc>
      </w:tr>
      <w:tr w:rsidR="00956D59" w14:paraId="5764F4EB" w14:textId="77777777">
        <w:trPr>
          <w:trHeight w:val="20"/>
          <w:jc w:val="center"/>
        </w:trPr>
        <w:tc>
          <w:tcPr>
            <w:tcW w:w="1753" w:type="dxa"/>
            <w:vAlign w:val="center"/>
          </w:tcPr>
          <w:p w14:paraId="3329A915"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22" w:type="dxa"/>
            <w:gridSpan w:val="7"/>
            <w:vAlign w:val="center"/>
          </w:tcPr>
          <w:p w14:paraId="60484E96" w14:textId="77777777" w:rsidR="00956D59" w:rsidRDefault="00956D59">
            <w:pPr>
              <w:numPr>
                <w:ilvl w:val="0"/>
                <w:numId w:val="130"/>
              </w:numPr>
              <w:ind w:left="357" w:hanging="357"/>
              <w:rPr>
                <w:vanish/>
                <w:sz w:val="21"/>
                <w:szCs w:val="22"/>
              </w:rPr>
            </w:pPr>
          </w:p>
          <w:p w14:paraId="50FBC707" w14:textId="77777777" w:rsidR="00956D59" w:rsidRDefault="00000000">
            <w:pPr>
              <w:numPr>
                <w:ilvl w:val="1"/>
                <w:numId w:val="130"/>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660F3F04" w14:textId="77777777" w:rsidR="00956D59" w:rsidRDefault="00000000">
            <w:pPr>
              <w:numPr>
                <w:ilvl w:val="1"/>
                <w:numId w:val="130"/>
              </w:numPr>
              <w:ind w:left="357" w:hanging="357"/>
              <w:rPr>
                <w:sz w:val="21"/>
                <w:szCs w:val="22"/>
              </w:rPr>
            </w:pPr>
            <w:r>
              <w:rPr>
                <w:rFonts w:hint="eastAsia"/>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71F176BC" w14:textId="77777777" w:rsidR="00956D59" w:rsidRDefault="00000000">
            <w:pPr>
              <w:numPr>
                <w:ilvl w:val="1"/>
                <w:numId w:val="130"/>
              </w:numPr>
              <w:ind w:left="357" w:hanging="357"/>
              <w:rPr>
                <w:sz w:val="21"/>
                <w:szCs w:val="22"/>
              </w:rPr>
            </w:pPr>
            <w:r>
              <w:rPr>
                <w:rFonts w:hint="eastAsia"/>
                <w:sz w:val="21"/>
                <w:szCs w:val="22"/>
              </w:rPr>
              <w:t>海岸线一般管控岸线段，农渔业功能岸线严格控制近海近岸的养殖规模，养殖项目不得超标排放污染物，加强海水入侵、海岸侵蚀严重岸段综合治理和修复工程。</w:t>
            </w:r>
          </w:p>
        </w:tc>
      </w:tr>
      <w:tr w:rsidR="00956D59" w14:paraId="3F656721" w14:textId="77777777">
        <w:trPr>
          <w:trHeight w:val="20"/>
          <w:jc w:val="center"/>
        </w:trPr>
        <w:tc>
          <w:tcPr>
            <w:tcW w:w="1753" w:type="dxa"/>
            <w:vAlign w:val="center"/>
          </w:tcPr>
          <w:p w14:paraId="5714C77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22" w:type="dxa"/>
            <w:gridSpan w:val="7"/>
            <w:vAlign w:val="center"/>
          </w:tcPr>
          <w:p w14:paraId="53360ABC" w14:textId="77777777" w:rsidR="00956D59" w:rsidRDefault="00956D59">
            <w:pPr>
              <w:numPr>
                <w:ilvl w:val="0"/>
                <w:numId w:val="130"/>
              </w:numPr>
              <w:ind w:left="357" w:hanging="357"/>
              <w:rPr>
                <w:vanish/>
                <w:sz w:val="21"/>
                <w:szCs w:val="22"/>
              </w:rPr>
            </w:pPr>
          </w:p>
          <w:p w14:paraId="5B469F98" w14:textId="77777777" w:rsidR="00956D59" w:rsidRDefault="00000000">
            <w:pPr>
              <w:numPr>
                <w:ilvl w:val="1"/>
                <w:numId w:val="130"/>
              </w:numPr>
              <w:ind w:left="357" w:hanging="357"/>
              <w:rPr>
                <w:sz w:val="21"/>
                <w:szCs w:val="22"/>
              </w:rPr>
            </w:pPr>
            <w:r>
              <w:rPr>
                <w:rFonts w:hint="eastAsia"/>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30323FD2" w14:textId="77777777" w:rsidR="00956D59" w:rsidRDefault="00000000">
      <w:pPr>
        <w:widowControl/>
        <w:autoSpaceDE w:val="0"/>
        <w:autoSpaceDN w:val="0"/>
        <w:jc w:val="left"/>
        <w:rPr>
          <w:kern w:val="0"/>
          <w:sz w:val="21"/>
          <w:szCs w:val="22"/>
        </w:rPr>
      </w:pPr>
      <w:r>
        <w:rPr>
          <w:kern w:val="0"/>
          <w:sz w:val="21"/>
          <w:szCs w:val="22"/>
        </w:rPr>
        <w:br w:type="page"/>
      </w:r>
    </w:p>
    <w:p w14:paraId="12C7252C" w14:textId="77777777" w:rsidR="00956D59" w:rsidRDefault="00000000">
      <w:pPr>
        <w:autoSpaceDE w:val="0"/>
        <w:autoSpaceDN w:val="0"/>
        <w:spacing w:beforeLines="50" w:before="159" w:afterLines="50" w:after="159"/>
        <w:jc w:val="left"/>
        <w:outlineLvl w:val="3"/>
        <w:rPr>
          <w:kern w:val="0"/>
          <w:sz w:val="24"/>
          <w:szCs w:val="24"/>
        </w:rPr>
      </w:pPr>
      <w:bookmarkStart w:id="281" w:name="_Toc73025778"/>
      <w:bookmarkStart w:id="282" w:name="_Toc3568"/>
      <w:r>
        <w:rPr>
          <w:kern w:val="0"/>
          <w:sz w:val="24"/>
          <w:szCs w:val="24"/>
        </w:rPr>
        <w:t xml:space="preserve">ZH44030630028 </w:t>
      </w:r>
      <w:r>
        <w:rPr>
          <w:rFonts w:hint="eastAsia"/>
          <w:kern w:val="0"/>
          <w:sz w:val="24"/>
          <w:szCs w:val="24"/>
        </w:rPr>
        <w:t>大铲湾港（新安片）</w:t>
      </w:r>
      <w:r>
        <w:rPr>
          <w:kern w:val="0"/>
          <w:sz w:val="24"/>
          <w:szCs w:val="24"/>
        </w:rPr>
        <w:t>（</w:t>
      </w:r>
      <w:r>
        <w:rPr>
          <w:kern w:val="0"/>
          <w:sz w:val="24"/>
          <w:szCs w:val="24"/>
        </w:rPr>
        <w:t>YB28</w:t>
      </w:r>
      <w:r>
        <w:rPr>
          <w:kern w:val="0"/>
          <w:sz w:val="24"/>
          <w:szCs w:val="24"/>
        </w:rPr>
        <w:t>）</w:t>
      </w:r>
      <w:bookmarkEnd w:id="281"/>
      <w:bookmarkEnd w:id="28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857"/>
        <w:gridCol w:w="822"/>
        <w:gridCol w:w="825"/>
        <w:gridCol w:w="825"/>
        <w:gridCol w:w="1299"/>
        <w:gridCol w:w="5463"/>
        <w:gridCol w:w="1296"/>
      </w:tblGrid>
      <w:tr w:rsidR="00956D59" w14:paraId="1FAEAB47" w14:textId="77777777">
        <w:trPr>
          <w:trHeight w:val="20"/>
          <w:jc w:val="center"/>
        </w:trPr>
        <w:tc>
          <w:tcPr>
            <w:tcW w:w="1788" w:type="dxa"/>
            <w:vMerge w:val="restart"/>
            <w:vAlign w:val="center"/>
          </w:tcPr>
          <w:p w14:paraId="7CE9C03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857" w:type="dxa"/>
            <w:vMerge w:val="restart"/>
            <w:vAlign w:val="center"/>
          </w:tcPr>
          <w:p w14:paraId="2E7F861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72" w:type="dxa"/>
            <w:gridSpan w:val="3"/>
            <w:vAlign w:val="center"/>
          </w:tcPr>
          <w:p w14:paraId="6D47520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99" w:type="dxa"/>
            <w:vMerge w:val="restart"/>
            <w:vAlign w:val="center"/>
          </w:tcPr>
          <w:p w14:paraId="6423C40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463" w:type="dxa"/>
            <w:vMerge w:val="restart"/>
            <w:vAlign w:val="center"/>
          </w:tcPr>
          <w:p w14:paraId="4B24B5A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296" w:type="dxa"/>
            <w:vMerge w:val="restart"/>
            <w:vAlign w:val="center"/>
          </w:tcPr>
          <w:p w14:paraId="5A58E74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D75F2E5" w14:textId="77777777">
        <w:trPr>
          <w:trHeight w:val="20"/>
          <w:tblHeader/>
          <w:jc w:val="center"/>
        </w:trPr>
        <w:tc>
          <w:tcPr>
            <w:tcW w:w="1788" w:type="dxa"/>
            <w:vMerge/>
            <w:vAlign w:val="center"/>
          </w:tcPr>
          <w:p w14:paraId="0AED73A6" w14:textId="77777777" w:rsidR="00956D59" w:rsidRDefault="00956D59">
            <w:pPr>
              <w:widowControl/>
              <w:autoSpaceDE w:val="0"/>
              <w:autoSpaceDN w:val="0"/>
              <w:jc w:val="center"/>
              <w:rPr>
                <w:rFonts w:eastAsia="宋体"/>
                <w:kern w:val="0"/>
                <w:sz w:val="21"/>
                <w:szCs w:val="21"/>
              </w:rPr>
            </w:pPr>
          </w:p>
        </w:tc>
        <w:tc>
          <w:tcPr>
            <w:tcW w:w="1857" w:type="dxa"/>
            <w:vMerge/>
            <w:vAlign w:val="center"/>
          </w:tcPr>
          <w:p w14:paraId="527A6B44" w14:textId="77777777" w:rsidR="00956D59" w:rsidRDefault="00956D59">
            <w:pPr>
              <w:widowControl/>
              <w:autoSpaceDE w:val="0"/>
              <w:autoSpaceDN w:val="0"/>
              <w:jc w:val="center"/>
              <w:rPr>
                <w:rFonts w:eastAsia="宋体"/>
                <w:kern w:val="0"/>
                <w:sz w:val="21"/>
                <w:szCs w:val="21"/>
              </w:rPr>
            </w:pPr>
          </w:p>
        </w:tc>
        <w:tc>
          <w:tcPr>
            <w:tcW w:w="822" w:type="dxa"/>
            <w:vAlign w:val="center"/>
          </w:tcPr>
          <w:p w14:paraId="3D71DFE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25" w:type="dxa"/>
            <w:vAlign w:val="center"/>
          </w:tcPr>
          <w:p w14:paraId="54A67BD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25" w:type="dxa"/>
            <w:vAlign w:val="center"/>
          </w:tcPr>
          <w:p w14:paraId="11EA2E1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99" w:type="dxa"/>
            <w:vMerge/>
            <w:vAlign w:val="center"/>
          </w:tcPr>
          <w:p w14:paraId="5FF7F928" w14:textId="77777777" w:rsidR="00956D59" w:rsidRDefault="00956D59">
            <w:pPr>
              <w:autoSpaceDE w:val="0"/>
              <w:autoSpaceDN w:val="0"/>
              <w:jc w:val="center"/>
              <w:rPr>
                <w:rFonts w:eastAsia="宋体"/>
                <w:kern w:val="0"/>
                <w:sz w:val="21"/>
                <w:szCs w:val="21"/>
              </w:rPr>
            </w:pPr>
          </w:p>
        </w:tc>
        <w:tc>
          <w:tcPr>
            <w:tcW w:w="5463" w:type="dxa"/>
            <w:vMerge/>
            <w:vAlign w:val="center"/>
          </w:tcPr>
          <w:p w14:paraId="471E5F94" w14:textId="77777777" w:rsidR="00956D59" w:rsidRDefault="00956D59">
            <w:pPr>
              <w:autoSpaceDE w:val="0"/>
              <w:autoSpaceDN w:val="0"/>
              <w:jc w:val="center"/>
              <w:rPr>
                <w:rFonts w:eastAsia="宋体"/>
                <w:kern w:val="0"/>
                <w:sz w:val="21"/>
                <w:szCs w:val="21"/>
              </w:rPr>
            </w:pPr>
          </w:p>
        </w:tc>
        <w:tc>
          <w:tcPr>
            <w:tcW w:w="1296" w:type="dxa"/>
            <w:vMerge/>
            <w:vAlign w:val="center"/>
          </w:tcPr>
          <w:p w14:paraId="734587C1" w14:textId="77777777" w:rsidR="00956D59" w:rsidRDefault="00956D59">
            <w:pPr>
              <w:autoSpaceDE w:val="0"/>
              <w:autoSpaceDN w:val="0"/>
              <w:jc w:val="center"/>
              <w:rPr>
                <w:rFonts w:eastAsia="宋体"/>
                <w:kern w:val="0"/>
                <w:sz w:val="21"/>
                <w:szCs w:val="21"/>
              </w:rPr>
            </w:pPr>
          </w:p>
        </w:tc>
      </w:tr>
      <w:tr w:rsidR="00956D59" w14:paraId="4D21BAB9" w14:textId="77777777">
        <w:trPr>
          <w:trHeight w:val="319"/>
          <w:jc w:val="center"/>
        </w:trPr>
        <w:tc>
          <w:tcPr>
            <w:tcW w:w="1788" w:type="dxa"/>
            <w:vMerge w:val="restart"/>
            <w:vAlign w:val="center"/>
          </w:tcPr>
          <w:p w14:paraId="40F417BA" w14:textId="77777777" w:rsidR="00956D59" w:rsidRDefault="00000000">
            <w:pPr>
              <w:autoSpaceDE w:val="0"/>
              <w:autoSpaceDN w:val="0"/>
              <w:jc w:val="center"/>
              <w:rPr>
                <w:kern w:val="0"/>
                <w:sz w:val="21"/>
                <w:szCs w:val="21"/>
              </w:rPr>
            </w:pPr>
            <w:r>
              <w:rPr>
                <w:kern w:val="0"/>
                <w:sz w:val="21"/>
                <w:szCs w:val="21"/>
              </w:rPr>
              <w:t>ZH44030630028</w:t>
            </w:r>
          </w:p>
        </w:tc>
        <w:tc>
          <w:tcPr>
            <w:tcW w:w="1857" w:type="dxa"/>
            <w:vMerge w:val="restart"/>
            <w:vAlign w:val="center"/>
          </w:tcPr>
          <w:p w14:paraId="6F3F20EB" w14:textId="77777777" w:rsidR="00956D59" w:rsidRDefault="00000000">
            <w:pPr>
              <w:widowControl/>
              <w:autoSpaceDE w:val="0"/>
              <w:autoSpaceDN w:val="0"/>
              <w:jc w:val="center"/>
              <w:rPr>
                <w:kern w:val="0"/>
                <w:sz w:val="21"/>
                <w:szCs w:val="21"/>
              </w:rPr>
            </w:pPr>
            <w:r>
              <w:rPr>
                <w:rFonts w:hint="eastAsia"/>
                <w:kern w:val="0"/>
                <w:sz w:val="21"/>
                <w:szCs w:val="21"/>
              </w:rPr>
              <w:t>大铲湾港</w:t>
            </w:r>
          </w:p>
          <w:p w14:paraId="63DEDC38" w14:textId="77777777" w:rsidR="00956D59" w:rsidRDefault="00000000">
            <w:pPr>
              <w:widowControl/>
              <w:autoSpaceDE w:val="0"/>
              <w:autoSpaceDN w:val="0"/>
              <w:jc w:val="center"/>
              <w:rPr>
                <w:kern w:val="0"/>
                <w:sz w:val="21"/>
                <w:szCs w:val="21"/>
              </w:rPr>
            </w:pPr>
            <w:r>
              <w:rPr>
                <w:rFonts w:hint="eastAsia"/>
                <w:kern w:val="0"/>
                <w:sz w:val="21"/>
                <w:szCs w:val="21"/>
              </w:rPr>
              <w:t>（新安片）</w:t>
            </w:r>
          </w:p>
        </w:tc>
        <w:tc>
          <w:tcPr>
            <w:tcW w:w="822" w:type="dxa"/>
            <w:vMerge w:val="restart"/>
            <w:vAlign w:val="center"/>
          </w:tcPr>
          <w:p w14:paraId="77B32C2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25" w:type="dxa"/>
            <w:vMerge w:val="restart"/>
            <w:vAlign w:val="center"/>
          </w:tcPr>
          <w:p w14:paraId="2FB0DB6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25" w:type="dxa"/>
            <w:vMerge w:val="restart"/>
            <w:vAlign w:val="center"/>
          </w:tcPr>
          <w:p w14:paraId="2EDD1FEF"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299" w:type="dxa"/>
            <w:vMerge w:val="restart"/>
            <w:vAlign w:val="center"/>
          </w:tcPr>
          <w:p w14:paraId="741EEBC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463" w:type="dxa"/>
            <w:vMerge w:val="restart"/>
            <w:vAlign w:val="center"/>
          </w:tcPr>
          <w:p w14:paraId="614887A9"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、海岸线重点管控岸线</w:t>
            </w:r>
          </w:p>
        </w:tc>
        <w:tc>
          <w:tcPr>
            <w:tcW w:w="1296" w:type="dxa"/>
            <w:vMerge w:val="restart"/>
            <w:vAlign w:val="center"/>
          </w:tcPr>
          <w:p w14:paraId="36895229" w14:textId="77777777" w:rsidR="00956D59" w:rsidRDefault="00000000">
            <w:pPr>
              <w:widowControl/>
              <w:autoSpaceDE w:val="0"/>
              <w:autoSpaceDN w:val="0"/>
              <w:jc w:val="center"/>
              <w:rPr>
                <w:kern w:val="0"/>
                <w:sz w:val="21"/>
                <w:szCs w:val="21"/>
              </w:rPr>
            </w:pPr>
            <w:r>
              <w:rPr>
                <w:kern w:val="0"/>
                <w:sz w:val="21"/>
                <w:szCs w:val="21"/>
              </w:rPr>
              <w:t>/</w:t>
            </w:r>
          </w:p>
        </w:tc>
      </w:tr>
      <w:tr w:rsidR="00956D59" w14:paraId="419EEBC6" w14:textId="77777777">
        <w:trPr>
          <w:trHeight w:val="319"/>
          <w:jc w:val="center"/>
        </w:trPr>
        <w:tc>
          <w:tcPr>
            <w:tcW w:w="1788" w:type="dxa"/>
            <w:vMerge/>
            <w:vAlign w:val="center"/>
          </w:tcPr>
          <w:p w14:paraId="22051E28" w14:textId="77777777" w:rsidR="00956D59" w:rsidRDefault="00956D59">
            <w:pPr>
              <w:autoSpaceDE w:val="0"/>
              <w:autoSpaceDN w:val="0"/>
              <w:jc w:val="center"/>
              <w:rPr>
                <w:kern w:val="0"/>
                <w:sz w:val="21"/>
                <w:szCs w:val="21"/>
              </w:rPr>
            </w:pPr>
          </w:p>
        </w:tc>
        <w:tc>
          <w:tcPr>
            <w:tcW w:w="1857" w:type="dxa"/>
            <w:vMerge/>
            <w:vAlign w:val="center"/>
          </w:tcPr>
          <w:p w14:paraId="39629AEE" w14:textId="77777777" w:rsidR="00956D59" w:rsidRDefault="00956D59">
            <w:pPr>
              <w:widowControl/>
              <w:autoSpaceDE w:val="0"/>
              <w:autoSpaceDN w:val="0"/>
              <w:jc w:val="center"/>
              <w:rPr>
                <w:kern w:val="0"/>
                <w:sz w:val="21"/>
                <w:szCs w:val="21"/>
              </w:rPr>
            </w:pPr>
          </w:p>
        </w:tc>
        <w:tc>
          <w:tcPr>
            <w:tcW w:w="822" w:type="dxa"/>
            <w:vMerge/>
            <w:vAlign w:val="center"/>
          </w:tcPr>
          <w:p w14:paraId="16DE715C" w14:textId="77777777" w:rsidR="00956D59" w:rsidRDefault="00956D59">
            <w:pPr>
              <w:widowControl/>
              <w:autoSpaceDE w:val="0"/>
              <w:autoSpaceDN w:val="0"/>
              <w:jc w:val="center"/>
              <w:rPr>
                <w:kern w:val="0"/>
                <w:sz w:val="21"/>
                <w:szCs w:val="21"/>
              </w:rPr>
            </w:pPr>
          </w:p>
        </w:tc>
        <w:tc>
          <w:tcPr>
            <w:tcW w:w="825" w:type="dxa"/>
            <w:vMerge/>
            <w:vAlign w:val="center"/>
          </w:tcPr>
          <w:p w14:paraId="6EAF822D" w14:textId="77777777" w:rsidR="00956D59" w:rsidRDefault="00956D59">
            <w:pPr>
              <w:widowControl/>
              <w:autoSpaceDE w:val="0"/>
              <w:autoSpaceDN w:val="0"/>
              <w:jc w:val="center"/>
              <w:rPr>
                <w:kern w:val="0"/>
                <w:sz w:val="21"/>
                <w:szCs w:val="21"/>
              </w:rPr>
            </w:pPr>
          </w:p>
        </w:tc>
        <w:tc>
          <w:tcPr>
            <w:tcW w:w="825" w:type="dxa"/>
            <w:vMerge/>
            <w:vAlign w:val="center"/>
          </w:tcPr>
          <w:p w14:paraId="5E21FB8C" w14:textId="77777777" w:rsidR="00956D59" w:rsidRDefault="00956D59">
            <w:pPr>
              <w:widowControl/>
              <w:autoSpaceDE w:val="0"/>
              <w:autoSpaceDN w:val="0"/>
              <w:jc w:val="center"/>
              <w:rPr>
                <w:kern w:val="0"/>
                <w:sz w:val="21"/>
                <w:szCs w:val="21"/>
              </w:rPr>
            </w:pPr>
          </w:p>
        </w:tc>
        <w:tc>
          <w:tcPr>
            <w:tcW w:w="1299" w:type="dxa"/>
            <w:vMerge/>
            <w:vAlign w:val="center"/>
          </w:tcPr>
          <w:p w14:paraId="58BC05CC" w14:textId="77777777" w:rsidR="00956D59" w:rsidRDefault="00956D59">
            <w:pPr>
              <w:widowControl/>
              <w:autoSpaceDE w:val="0"/>
              <w:autoSpaceDN w:val="0"/>
              <w:jc w:val="center"/>
              <w:rPr>
                <w:kern w:val="0"/>
                <w:sz w:val="21"/>
                <w:szCs w:val="21"/>
              </w:rPr>
            </w:pPr>
          </w:p>
        </w:tc>
        <w:tc>
          <w:tcPr>
            <w:tcW w:w="5463" w:type="dxa"/>
            <w:vMerge/>
            <w:vAlign w:val="center"/>
          </w:tcPr>
          <w:p w14:paraId="40373814" w14:textId="77777777" w:rsidR="00956D59" w:rsidRDefault="00956D59">
            <w:pPr>
              <w:widowControl/>
              <w:autoSpaceDE w:val="0"/>
              <w:autoSpaceDN w:val="0"/>
              <w:jc w:val="center"/>
              <w:rPr>
                <w:kern w:val="0"/>
                <w:sz w:val="21"/>
                <w:szCs w:val="21"/>
              </w:rPr>
            </w:pPr>
          </w:p>
        </w:tc>
        <w:tc>
          <w:tcPr>
            <w:tcW w:w="1296" w:type="dxa"/>
            <w:vMerge/>
            <w:vAlign w:val="center"/>
          </w:tcPr>
          <w:p w14:paraId="216F305C" w14:textId="77777777" w:rsidR="00956D59" w:rsidRDefault="00956D59">
            <w:pPr>
              <w:widowControl/>
              <w:autoSpaceDE w:val="0"/>
              <w:autoSpaceDN w:val="0"/>
              <w:jc w:val="center"/>
              <w:rPr>
                <w:kern w:val="0"/>
                <w:sz w:val="21"/>
                <w:szCs w:val="21"/>
              </w:rPr>
            </w:pPr>
          </w:p>
        </w:tc>
      </w:tr>
      <w:tr w:rsidR="00956D59" w14:paraId="428E42A6" w14:textId="77777777">
        <w:trPr>
          <w:trHeight w:val="319"/>
          <w:jc w:val="center"/>
        </w:trPr>
        <w:tc>
          <w:tcPr>
            <w:tcW w:w="1788" w:type="dxa"/>
            <w:vMerge/>
            <w:vAlign w:val="center"/>
          </w:tcPr>
          <w:p w14:paraId="08C7E72C" w14:textId="77777777" w:rsidR="00956D59" w:rsidRDefault="00956D59">
            <w:pPr>
              <w:autoSpaceDE w:val="0"/>
              <w:autoSpaceDN w:val="0"/>
              <w:jc w:val="center"/>
              <w:rPr>
                <w:kern w:val="0"/>
                <w:sz w:val="21"/>
                <w:szCs w:val="21"/>
              </w:rPr>
            </w:pPr>
          </w:p>
        </w:tc>
        <w:tc>
          <w:tcPr>
            <w:tcW w:w="1857" w:type="dxa"/>
            <w:vMerge/>
            <w:vAlign w:val="center"/>
          </w:tcPr>
          <w:p w14:paraId="77FC2719" w14:textId="77777777" w:rsidR="00956D59" w:rsidRDefault="00956D59">
            <w:pPr>
              <w:widowControl/>
              <w:autoSpaceDE w:val="0"/>
              <w:autoSpaceDN w:val="0"/>
              <w:jc w:val="center"/>
              <w:rPr>
                <w:kern w:val="0"/>
                <w:sz w:val="21"/>
                <w:szCs w:val="21"/>
              </w:rPr>
            </w:pPr>
          </w:p>
        </w:tc>
        <w:tc>
          <w:tcPr>
            <w:tcW w:w="822" w:type="dxa"/>
            <w:vMerge/>
            <w:vAlign w:val="center"/>
          </w:tcPr>
          <w:p w14:paraId="1F74D90E" w14:textId="77777777" w:rsidR="00956D59" w:rsidRDefault="00956D59">
            <w:pPr>
              <w:widowControl/>
              <w:autoSpaceDE w:val="0"/>
              <w:autoSpaceDN w:val="0"/>
              <w:jc w:val="center"/>
              <w:rPr>
                <w:kern w:val="0"/>
                <w:sz w:val="21"/>
                <w:szCs w:val="21"/>
              </w:rPr>
            </w:pPr>
          </w:p>
        </w:tc>
        <w:tc>
          <w:tcPr>
            <w:tcW w:w="825" w:type="dxa"/>
            <w:vMerge/>
            <w:vAlign w:val="center"/>
          </w:tcPr>
          <w:p w14:paraId="60B7A202" w14:textId="77777777" w:rsidR="00956D59" w:rsidRDefault="00956D59">
            <w:pPr>
              <w:widowControl/>
              <w:autoSpaceDE w:val="0"/>
              <w:autoSpaceDN w:val="0"/>
              <w:jc w:val="center"/>
              <w:rPr>
                <w:kern w:val="0"/>
                <w:sz w:val="21"/>
                <w:szCs w:val="21"/>
              </w:rPr>
            </w:pPr>
          </w:p>
        </w:tc>
        <w:tc>
          <w:tcPr>
            <w:tcW w:w="825" w:type="dxa"/>
            <w:vMerge/>
            <w:vAlign w:val="center"/>
          </w:tcPr>
          <w:p w14:paraId="7FCF2234" w14:textId="77777777" w:rsidR="00956D59" w:rsidRDefault="00956D59">
            <w:pPr>
              <w:widowControl/>
              <w:autoSpaceDE w:val="0"/>
              <w:autoSpaceDN w:val="0"/>
              <w:jc w:val="center"/>
              <w:rPr>
                <w:kern w:val="0"/>
                <w:sz w:val="21"/>
                <w:szCs w:val="21"/>
              </w:rPr>
            </w:pPr>
          </w:p>
        </w:tc>
        <w:tc>
          <w:tcPr>
            <w:tcW w:w="1299" w:type="dxa"/>
            <w:vMerge/>
            <w:vAlign w:val="center"/>
          </w:tcPr>
          <w:p w14:paraId="48603248" w14:textId="77777777" w:rsidR="00956D59" w:rsidRDefault="00956D59">
            <w:pPr>
              <w:widowControl/>
              <w:autoSpaceDE w:val="0"/>
              <w:autoSpaceDN w:val="0"/>
              <w:jc w:val="center"/>
              <w:rPr>
                <w:kern w:val="0"/>
                <w:sz w:val="21"/>
                <w:szCs w:val="21"/>
              </w:rPr>
            </w:pPr>
          </w:p>
        </w:tc>
        <w:tc>
          <w:tcPr>
            <w:tcW w:w="5463" w:type="dxa"/>
            <w:vMerge/>
            <w:vAlign w:val="center"/>
          </w:tcPr>
          <w:p w14:paraId="2D75C4B5" w14:textId="77777777" w:rsidR="00956D59" w:rsidRDefault="00956D59">
            <w:pPr>
              <w:widowControl/>
              <w:autoSpaceDE w:val="0"/>
              <w:autoSpaceDN w:val="0"/>
              <w:jc w:val="center"/>
              <w:rPr>
                <w:kern w:val="0"/>
                <w:sz w:val="21"/>
                <w:szCs w:val="21"/>
              </w:rPr>
            </w:pPr>
          </w:p>
        </w:tc>
        <w:tc>
          <w:tcPr>
            <w:tcW w:w="1296" w:type="dxa"/>
            <w:vMerge/>
            <w:vAlign w:val="center"/>
          </w:tcPr>
          <w:p w14:paraId="1A081159" w14:textId="77777777" w:rsidR="00956D59" w:rsidRDefault="00956D59">
            <w:pPr>
              <w:widowControl/>
              <w:autoSpaceDE w:val="0"/>
              <w:autoSpaceDN w:val="0"/>
              <w:jc w:val="center"/>
              <w:rPr>
                <w:kern w:val="0"/>
                <w:sz w:val="21"/>
                <w:szCs w:val="21"/>
              </w:rPr>
            </w:pPr>
          </w:p>
        </w:tc>
      </w:tr>
      <w:tr w:rsidR="00956D59" w14:paraId="277C85AF" w14:textId="77777777">
        <w:trPr>
          <w:trHeight w:val="20"/>
          <w:jc w:val="center"/>
        </w:trPr>
        <w:tc>
          <w:tcPr>
            <w:tcW w:w="1788" w:type="dxa"/>
            <w:vAlign w:val="center"/>
          </w:tcPr>
          <w:p w14:paraId="669FA0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7" w:type="dxa"/>
            <w:gridSpan w:val="7"/>
            <w:vAlign w:val="center"/>
          </w:tcPr>
          <w:p w14:paraId="14DAC32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4B1473D" w14:textId="77777777">
        <w:trPr>
          <w:trHeight w:val="20"/>
          <w:jc w:val="center"/>
        </w:trPr>
        <w:tc>
          <w:tcPr>
            <w:tcW w:w="1788" w:type="dxa"/>
            <w:vAlign w:val="center"/>
          </w:tcPr>
          <w:p w14:paraId="6F2142FE"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7" w:type="dxa"/>
            <w:gridSpan w:val="7"/>
            <w:vAlign w:val="center"/>
          </w:tcPr>
          <w:p w14:paraId="6A1401DB" w14:textId="77777777" w:rsidR="00956D59" w:rsidRDefault="00000000">
            <w:pPr>
              <w:numPr>
                <w:ilvl w:val="1"/>
                <w:numId w:val="131"/>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1C982ADE" w14:textId="77777777" w:rsidR="00956D59" w:rsidRDefault="00000000">
            <w:pPr>
              <w:numPr>
                <w:ilvl w:val="1"/>
                <w:numId w:val="131"/>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2F5ADC66" w14:textId="77777777">
        <w:trPr>
          <w:trHeight w:val="20"/>
          <w:jc w:val="center"/>
        </w:trPr>
        <w:tc>
          <w:tcPr>
            <w:tcW w:w="1788" w:type="dxa"/>
            <w:vAlign w:val="center"/>
          </w:tcPr>
          <w:p w14:paraId="7006B8A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7" w:type="dxa"/>
            <w:gridSpan w:val="7"/>
            <w:vAlign w:val="center"/>
          </w:tcPr>
          <w:p w14:paraId="4CE732DD" w14:textId="77777777" w:rsidR="00956D59" w:rsidRDefault="00956D59">
            <w:pPr>
              <w:numPr>
                <w:ilvl w:val="0"/>
                <w:numId w:val="131"/>
              </w:numPr>
              <w:ind w:left="357" w:hanging="357"/>
              <w:rPr>
                <w:vanish/>
                <w:kern w:val="0"/>
                <w:sz w:val="21"/>
                <w:szCs w:val="22"/>
              </w:rPr>
            </w:pPr>
          </w:p>
          <w:p w14:paraId="5C9731B5" w14:textId="77777777" w:rsidR="00956D59" w:rsidRDefault="00000000">
            <w:pPr>
              <w:numPr>
                <w:ilvl w:val="1"/>
                <w:numId w:val="131"/>
              </w:numPr>
              <w:ind w:left="357" w:hanging="357"/>
              <w:rPr>
                <w:sz w:val="21"/>
                <w:szCs w:val="22"/>
              </w:rPr>
            </w:pPr>
            <w:r>
              <w:rPr>
                <w:rFonts w:hint="eastAsia"/>
                <w:sz w:val="21"/>
                <w:szCs w:val="22"/>
              </w:rPr>
              <w:t>提高岸电使用率，靠泊的海船进入沿海排放控制区应使用硫含量≤</w:t>
            </w:r>
            <w:r>
              <w:rPr>
                <w:sz w:val="21"/>
                <w:szCs w:val="22"/>
              </w:rPr>
              <w:t>0.5%m/m</w:t>
            </w:r>
            <w:r>
              <w:rPr>
                <w:rFonts w:hint="eastAsia"/>
                <w:sz w:val="21"/>
                <w:szCs w:val="22"/>
              </w:rPr>
              <w:t>的低硫燃油，鼓励使用硫含量≤</w:t>
            </w:r>
            <w:r>
              <w:rPr>
                <w:sz w:val="21"/>
                <w:szCs w:val="22"/>
              </w:rPr>
              <w:t>0.1%m/m</w:t>
            </w:r>
            <w:r>
              <w:rPr>
                <w:rFonts w:hint="eastAsia"/>
                <w:sz w:val="21"/>
                <w:szCs w:val="22"/>
              </w:rPr>
              <w:t>的低硫燃油。</w:t>
            </w:r>
          </w:p>
        </w:tc>
      </w:tr>
      <w:tr w:rsidR="00956D59" w14:paraId="429A5A09" w14:textId="77777777">
        <w:trPr>
          <w:trHeight w:val="20"/>
          <w:jc w:val="center"/>
        </w:trPr>
        <w:tc>
          <w:tcPr>
            <w:tcW w:w="1788" w:type="dxa"/>
            <w:vAlign w:val="center"/>
          </w:tcPr>
          <w:p w14:paraId="4BC60142"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7" w:type="dxa"/>
            <w:gridSpan w:val="7"/>
            <w:vAlign w:val="center"/>
          </w:tcPr>
          <w:p w14:paraId="062B1068" w14:textId="77777777" w:rsidR="00956D59" w:rsidRDefault="00956D59">
            <w:pPr>
              <w:numPr>
                <w:ilvl w:val="0"/>
                <w:numId w:val="131"/>
              </w:numPr>
              <w:ind w:left="357" w:hanging="357"/>
              <w:rPr>
                <w:vanish/>
                <w:kern w:val="0"/>
                <w:sz w:val="21"/>
                <w:szCs w:val="22"/>
              </w:rPr>
            </w:pPr>
          </w:p>
          <w:p w14:paraId="3D210793" w14:textId="77777777" w:rsidR="00956D59" w:rsidRDefault="00000000">
            <w:pPr>
              <w:numPr>
                <w:ilvl w:val="1"/>
                <w:numId w:val="131"/>
              </w:numPr>
              <w:ind w:left="357" w:hanging="357"/>
              <w:rPr>
                <w:sz w:val="21"/>
                <w:szCs w:val="22"/>
              </w:rPr>
            </w:pPr>
            <w:r>
              <w:rPr>
                <w:rFonts w:hint="eastAsia"/>
                <w:sz w:val="21"/>
                <w:szCs w:val="22"/>
              </w:rPr>
              <w:t>船舶的残油、废油应当回收，禁止排入水体。</w:t>
            </w:r>
          </w:p>
          <w:p w14:paraId="372C692C" w14:textId="77777777" w:rsidR="00956D59" w:rsidRDefault="00000000">
            <w:pPr>
              <w:numPr>
                <w:ilvl w:val="1"/>
                <w:numId w:val="131"/>
              </w:numPr>
              <w:ind w:left="357" w:hanging="357"/>
              <w:rPr>
                <w:sz w:val="21"/>
                <w:szCs w:val="22"/>
              </w:rPr>
            </w:pPr>
            <w:r>
              <w:rPr>
                <w:rFonts w:hint="eastAsia"/>
                <w:sz w:val="21"/>
                <w:szCs w:val="22"/>
              </w:rPr>
              <w:t>船舶排放含油污水、生活污水，应当符合船舶污染物排放标准。</w:t>
            </w:r>
          </w:p>
          <w:p w14:paraId="3DCB7D80" w14:textId="77777777" w:rsidR="00956D59" w:rsidRDefault="00000000">
            <w:pPr>
              <w:numPr>
                <w:ilvl w:val="1"/>
                <w:numId w:val="131"/>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1D7C5E85" w14:textId="77777777">
        <w:trPr>
          <w:trHeight w:val="20"/>
          <w:jc w:val="center"/>
        </w:trPr>
        <w:tc>
          <w:tcPr>
            <w:tcW w:w="1788" w:type="dxa"/>
            <w:vAlign w:val="center"/>
          </w:tcPr>
          <w:p w14:paraId="367CF080"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7" w:type="dxa"/>
            <w:gridSpan w:val="7"/>
            <w:vAlign w:val="center"/>
          </w:tcPr>
          <w:p w14:paraId="7223212F" w14:textId="77777777" w:rsidR="00956D59" w:rsidRDefault="00956D59">
            <w:pPr>
              <w:numPr>
                <w:ilvl w:val="0"/>
                <w:numId w:val="131"/>
              </w:numPr>
              <w:ind w:left="357" w:hanging="357"/>
              <w:rPr>
                <w:vanish/>
                <w:kern w:val="0"/>
                <w:sz w:val="21"/>
                <w:szCs w:val="22"/>
              </w:rPr>
            </w:pPr>
          </w:p>
          <w:p w14:paraId="48BCFB3D" w14:textId="77777777" w:rsidR="00956D59" w:rsidRDefault="00000000">
            <w:pPr>
              <w:numPr>
                <w:ilvl w:val="1"/>
                <w:numId w:val="131"/>
              </w:numPr>
              <w:ind w:left="357" w:hanging="357"/>
              <w:rPr>
                <w:sz w:val="21"/>
                <w:szCs w:val="22"/>
              </w:rPr>
            </w:pPr>
            <w:r>
              <w:rPr>
                <w:rFonts w:hint="eastAsia"/>
                <w:sz w:val="21"/>
                <w:szCs w:val="22"/>
              </w:rPr>
              <w:t>在港口航运区加强对船舶污染防治及溢油等风险预警监测。</w:t>
            </w:r>
          </w:p>
          <w:p w14:paraId="14FF340C" w14:textId="77777777" w:rsidR="00956D59" w:rsidRDefault="00000000">
            <w:pPr>
              <w:numPr>
                <w:ilvl w:val="1"/>
                <w:numId w:val="131"/>
              </w:numPr>
              <w:ind w:left="357" w:hanging="357"/>
              <w:rPr>
                <w:sz w:val="21"/>
                <w:szCs w:val="22"/>
              </w:rPr>
            </w:pPr>
            <w:r>
              <w:rPr>
                <w:rFonts w:hint="eastAsia"/>
                <w:sz w:val="21"/>
                <w:szCs w:val="22"/>
              </w:rPr>
              <w:t>船舶装载运输油类或者有毒货物，应当采取防止溢流和渗漏的措施，防止货物落水造成水污染。</w:t>
            </w:r>
          </w:p>
        </w:tc>
      </w:tr>
    </w:tbl>
    <w:p w14:paraId="4742C399" w14:textId="77777777" w:rsidR="00956D59" w:rsidRDefault="00000000">
      <w:pPr>
        <w:widowControl/>
        <w:autoSpaceDE w:val="0"/>
        <w:autoSpaceDN w:val="0"/>
        <w:jc w:val="left"/>
        <w:rPr>
          <w:kern w:val="0"/>
          <w:sz w:val="24"/>
          <w:szCs w:val="24"/>
        </w:rPr>
      </w:pPr>
      <w:r>
        <w:rPr>
          <w:kern w:val="0"/>
          <w:sz w:val="21"/>
          <w:szCs w:val="22"/>
        </w:rPr>
        <w:br w:type="page"/>
      </w:r>
      <w:bookmarkStart w:id="283" w:name="_Toc21980"/>
      <w:bookmarkStart w:id="284" w:name="_Toc73025779"/>
      <w:r>
        <w:rPr>
          <w:kern w:val="0"/>
          <w:sz w:val="24"/>
          <w:szCs w:val="24"/>
        </w:rPr>
        <w:lastRenderedPageBreak/>
        <w:t xml:space="preserve">ZH44030630029 </w:t>
      </w:r>
      <w:r>
        <w:rPr>
          <w:kern w:val="0"/>
          <w:sz w:val="24"/>
          <w:szCs w:val="24"/>
        </w:rPr>
        <w:t>西乡街道</w:t>
      </w:r>
      <w:r>
        <w:rPr>
          <w:rFonts w:hint="eastAsia"/>
          <w:kern w:val="0"/>
          <w:sz w:val="24"/>
          <w:szCs w:val="24"/>
        </w:rPr>
        <w:t>一般管控单元</w:t>
      </w:r>
      <w:r>
        <w:rPr>
          <w:kern w:val="0"/>
          <w:sz w:val="24"/>
          <w:szCs w:val="24"/>
        </w:rPr>
        <w:t>（</w:t>
      </w:r>
      <w:r>
        <w:rPr>
          <w:kern w:val="0"/>
          <w:sz w:val="24"/>
          <w:szCs w:val="24"/>
        </w:rPr>
        <w:t>YB29</w:t>
      </w:r>
      <w:r>
        <w:rPr>
          <w:kern w:val="0"/>
          <w:sz w:val="24"/>
          <w:szCs w:val="24"/>
        </w:rPr>
        <w:t>）</w:t>
      </w:r>
      <w:bookmarkEnd w:id="283"/>
      <w:bookmarkEnd w:id="28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717"/>
        <w:gridCol w:w="771"/>
        <w:gridCol w:w="771"/>
        <w:gridCol w:w="771"/>
        <w:gridCol w:w="1179"/>
        <w:gridCol w:w="4803"/>
        <w:gridCol w:w="2392"/>
      </w:tblGrid>
      <w:tr w:rsidR="00956D59" w14:paraId="4B24625D" w14:textId="77777777">
        <w:trPr>
          <w:trHeight w:val="20"/>
          <w:jc w:val="center"/>
        </w:trPr>
        <w:tc>
          <w:tcPr>
            <w:tcW w:w="1769" w:type="dxa"/>
            <w:vMerge w:val="restart"/>
            <w:vAlign w:val="center"/>
          </w:tcPr>
          <w:p w14:paraId="67568FA8"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717" w:type="dxa"/>
            <w:vMerge w:val="restart"/>
            <w:vAlign w:val="center"/>
          </w:tcPr>
          <w:p w14:paraId="7ED2206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313" w:type="dxa"/>
            <w:gridSpan w:val="3"/>
            <w:vAlign w:val="center"/>
          </w:tcPr>
          <w:p w14:paraId="5E312F3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179" w:type="dxa"/>
            <w:vMerge w:val="restart"/>
            <w:vAlign w:val="center"/>
          </w:tcPr>
          <w:p w14:paraId="1FECFB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803" w:type="dxa"/>
            <w:vMerge w:val="restart"/>
            <w:vAlign w:val="center"/>
          </w:tcPr>
          <w:p w14:paraId="61835D2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392" w:type="dxa"/>
            <w:vMerge w:val="restart"/>
            <w:vAlign w:val="center"/>
          </w:tcPr>
          <w:p w14:paraId="079A726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1D7AEF0" w14:textId="77777777">
        <w:trPr>
          <w:trHeight w:val="20"/>
          <w:tblHeader/>
          <w:jc w:val="center"/>
        </w:trPr>
        <w:tc>
          <w:tcPr>
            <w:tcW w:w="1769" w:type="dxa"/>
            <w:vMerge/>
            <w:vAlign w:val="center"/>
          </w:tcPr>
          <w:p w14:paraId="4DDE6E6A" w14:textId="77777777" w:rsidR="00956D59" w:rsidRDefault="00956D59">
            <w:pPr>
              <w:widowControl/>
              <w:autoSpaceDE w:val="0"/>
              <w:autoSpaceDN w:val="0"/>
              <w:jc w:val="center"/>
              <w:rPr>
                <w:rFonts w:eastAsia="宋体"/>
                <w:kern w:val="0"/>
                <w:sz w:val="21"/>
                <w:szCs w:val="21"/>
              </w:rPr>
            </w:pPr>
          </w:p>
        </w:tc>
        <w:tc>
          <w:tcPr>
            <w:tcW w:w="1717" w:type="dxa"/>
            <w:vMerge/>
            <w:vAlign w:val="center"/>
          </w:tcPr>
          <w:p w14:paraId="693EB02C" w14:textId="77777777" w:rsidR="00956D59" w:rsidRDefault="00956D59">
            <w:pPr>
              <w:widowControl/>
              <w:autoSpaceDE w:val="0"/>
              <w:autoSpaceDN w:val="0"/>
              <w:jc w:val="center"/>
              <w:rPr>
                <w:rFonts w:eastAsia="宋体"/>
                <w:kern w:val="0"/>
                <w:sz w:val="21"/>
                <w:szCs w:val="21"/>
              </w:rPr>
            </w:pPr>
          </w:p>
        </w:tc>
        <w:tc>
          <w:tcPr>
            <w:tcW w:w="771" w:type="dxa"/>
            <w:vAlign w:val="center"/>
          </w:tcPr>
          <w:p w14:paraId="24F975C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771" w:type="dxa"/>
            <w:vAlign w:val="center"/>
          </w:tcPr>
          <w:p w14:paraId="11274AE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771" w:type="dxa"/>
            <w:vAlign w:val="center"/>
          </w:tcPr>
          <w:p w14:paraId="2B72297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179" w:type="dxa"/>
            <w:vMerge/>
            <w:vAlign w:val="center"/>
          </w:tcPr>
          <w:p w14:paraId="55AD52A8" w14:textId="77777777" w:rsidR="00956D59" w:rsidRDefault="00956D59">
            <w:pPr>
              <w:autoSpaceDE w:val="0"/>
              <w:autoSpaceDN w:val="0"/>
              <w:jc w:val="center"/>
              <w:rPr>
                <w:rFonts w:eastAsia="宋体"/>
                <w:kern w:val="0"/>
                <w:sz w:val="21"/>
                <w:szCs w:val="21"/>
              </w:rPr>
            </w:pPr>
          </w:p>
        </w:tc>
        <w:tc>
          <w:tcPr>
            <w:tcW w:w="4803" w:type="dxa"/>
            <w:vMerge/>
            <w:vAlign w:val="center"/>
          </w:tcPr>
          <w:p w14:paraId="7548D91C" w14:textId="77777777" w:rsidR="00956D59" w:rsidRDefault="00956D59">
            <w:pPr>
              <w:autoSpaceDE w:val="0"/>
              <w:autoSpaceDN w:val="0"/>
              <w:jc w:val="center"/>
              <w:rPr>
                <w:rFonts w:eastAsia="宋体"/>
                <w:kern w:val="0"/>
                <w:sz w:val="21"/>
                <w:szCs w:val="21"/>
              </w:rPr>
            </w:pPr>
          </w:p>
        </w:tc>
        <w:tc>
          <w:tcPr>
            <w:tcW w:w="2392" w:type="dxa"/>
            <w:vMerge/>
            <w:vAlign w:val="center"/>
          </w:tcPr>
          <w:p w14:paraId="06BDFE76" w14:textId="77777777" w:rsidR="00956D59" w:rsidRDefault="00956D59">
            <w:pPr>
              <w:autoSpaceDE w:val="0"/>
              <w:autoSpaceDN w:val="0"/>
              <w:jc w:val="center"/>
              <w:rPr>
                <w:rFonts w:eastAsia="宋体"/>
                <w:kern w:val="0"/>
                <w:sz w:val="21"/>
                <w:szCs w:val="21"/>
              </w:rPr>
            </w:pPr>
          </w:p>
        </w:tc>
      </w:tr>
      <w:tr w:rsidR="00956D59" w14:paraId="68C97778" w14:textId="77777777">
        <w:trPr>
          <w:trHeight w:val="319"/>
          <w:jc w:val="center"/>
        </w:trPr>
        <w:tc>
          <w:tcPr>
            <w:tcW w:w="1769" w:type="dxa"/>
            <w:vMerge w:val="restart"/>
            <w:vAlign w:val="center"/>
          </w:tcPr>
          <w:p w14:paraId="0A5EFE43" w14:textId="77777777" w:rsidR="00956D59" w:rsidRDefault="00000000">
            <w:pPr>
              <w:autoSpaceDE w:val="0"/>
              <w:autoSpaceDN w:val="0"/>
              <w:jc w:val="center"/>
              <w:rPr>
                <w:kern w:val="0"/>
                <w:sz w:val="21"/>
                <w:szCs w:val="21"/>
              </w:rPr>
            </w:pPr>
            <w:r>
              <w:rPr>
                <w:kern w:val="0"/>
                <w:sz w:val="21"/>
                <w:szCs w:val="21"/>
              </w:rPr>
              <w:t>ZH44030630029</w:t>
            </w:r>
          </w:p>
        </w:tc>
        <w:tc>
          <w:tcPr>
            <w:tcW w:w="1717" w:type="dxa"/>
            <w:vMerge w:val="restart"/>
            <w:vAlign w:val="center"/>
          </w:tcPr>
          <w:p w14:paraId="794D1858" w14:textId="77777777" w:rsidR="00956D59" w:rsidRDefault="00000000">
            <w:pPr>
              <w:widowControl/>
              <w:autoSpaceDE w:val="0"/>
              <w:autoSpaceDN w:val="0"/>
              <w:jc w:val="center"/>
              <w:rPr>
                <w:kern w:val="0"/>
                <w:sz w:val="21"/>
                <w:szCs w:val="21"/>
              </w:rPr>
            </w:pPr>
            <w:r>
              <w:rPr>
                <w:kern w:val="0"/>
                <w:sz w:val="21"/>
                <w:szCs w:val="21"/>
              </w:rPr>
              <w:t>西乡街道</w:t>
            </w:r>
            <w:r>
              <w:rPr>
                <w:rFonts w:hint="eastAsia"/>
                <w:kern w:val="0"/>
                <w:sz w:val="21"/>
                <w:szCs w:val="21"/>
              </w:rPr>
              <w:t>一般</w:t>
            </w:r>
          </w:p>
          <w:p w14:paraId="1DABD72A"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771" w:type="dxa"/>
            <w:vMerge w:val="restart"/>
            <w:vAlign w:val="center"/>
          </w:tcPr>
          <w:p w14:paraId="646A2F0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771" w:type="dxa"/>
            <w:vMerge w:val="restart"/>
            <w:vAlign w:val="center"/>
          </w:tcPr>
          <w:p w14:paraId="589A6E3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771" w:type="dxa"/>
            <w:vMerge w:val="restart"/>
            <w:vAlign w:val="center"/>
          </w:tcPr>
          <w:p w14:paraId="3784066F"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179" w:type="dxa"/>
            <w:vMerge w:val="restart"/>
            <w:vAlign w:val="center"/>
          </w:tcPr>
          <w:p w14:paraId="5EF795DB"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803" w:type="dxa"/>
            <w:vMerge w:val="restart"/>
            <w:vAlign w:val="center"/>
          </w:tcPr>
          <w:p w14:paraId="5B3CE1F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、海岸线重点管控岸线</w:t>
            </w:r>
          </w:p>
        </w:tc>
        <w:tc>
          <w:tcPr>
            <w:tcW w:w="2392" w:type="dxa"/>
            <w:vMerge w:val="restart"/>
            <w:vAlign w:val="center"/>
          </w:tcPr>
          <w:p w14:paraId="49B6117B"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21DECB49" w14:textId="77777777">
        <w:trPr>
          <w:trHeight w:val="319"/>
          <w:jc w:val="center"/>
        </w:trPr>
        <w:tc>
          <w:tcPr>
            <w:tcW w:w="1769" w:type="dxa"/>
            <w:vMerge/>
            <w:vAlign w:val="center"/>
          </w:tcPr>
          <w:p w14:paraId="13F923FE" w14:textId="77777777" w:rsidR="00956D59" w:rsidRDefault="00956D59">
            <w:pPr>
              <w:autoSpaceDE w:val="0"/>
              <w:autoSpaceDN w:val="0"/>
              <w:jc w:val="center"/>
              <w:rPr>
                <w:kern w:val="0"/>
                <w:sz w:val="21"/>
                <w:szCs w:val="21"/>
              </w:rPr>
            </w:pPr>
          </w:p>
        </w:tc>
        <w:tc>
          <w:tcPr>
            <w:tcW w:w="1717" w:type="dxa"/>
            <w:vMerge/>
            <w:vAlign w:val="center"/>
          </w:tcPr>
          <w:p w14:paraId="57E6823E" w14:textId="77777777" w:rsidR="00956D59" w:rsidRDefault="00956D59">
            <w:pPr>
              <w:widowControl/>
              <w:autoSpaceDE w:val="0"/>
              <w:autoSpaceDN w:val="0"/>
              <w:jc w:val="center"/>
              <w:rPr>
                <w:kern w:val="0"/>
                <w:sz w:val="21"/>
                <w:szCs w:val="21"/>
              </w:rPr>
            </w:pPr>
          </w:p>
        </w:tc>
        <w:tc>
          <w:tcPr>
            <w:tcW w:w="771" w:type="dxa"/>
            <w:vMerge/>
            <w:vAlign w:val="center"/>
          </w:tcPr>
          <w:p w14:paraId="411F5C7D" w14:textId="77777777" w:rsidR="00956D59" w:rsidRDefault="00956D59">
            <w:pPr>
              <w:widowControl/>
              <w:autoSpaceDE w:val="0"/>
              <w:autoSpaceDN w:val="0"/>
              <w:jc w:val="center"/>
              <w:rPr>
                <w:kern w:val="0"/>
                <w:sz w:val="21"/>
                <w:szCs w:val="21"/>
              </w:rPr>
            </w:pPr>
          </w:p>
        </w:tc>
        <w:tc>
          <w:tcPr>
            <w:tcW w:w="771" w:type="dxa"/>
            <w:vMerge/>
            <w:vAlign w:val="center"/>
          </w:tcPr>
          <w:p w14:paraId="6B2C0AB0" w14:textId="77777777" w:rsidR="00956D59" w:rsidRDefault="00956D59">
            <w:pPr>
              <w:widowControl/>
              <w:autoSpaceDE w:val="0"/>
              <w:autoSpaceDN w:val="0"/>
              <w:jc w:val="center"/>
              <w:rPr>
                <w:kern w:val="0"/>
                <w:sz w:val="21"/>
                <w:szCs w:val="21"/>
              </w:rPr>
            </w:pPr>
          </w:p>
        </w:tc>
        <w:tc>
          <w:tcPr>
            <w:tcW w:w="771" w:type="dxa"/>
            <w:vMerge/>
            <w:vAlign w:val="center"/>
          </w:tcPr>
          <w:p w14:paraId="13A2F5A1" w14:textId="77777777" w:rsidR="00956D59" w:rsidRDefault="00956D59">
            <w:pPr>
              <w:widowControl/>
              <w:autoSpaceDE w:val="0"/>
              <w:autoSpaceDN w:val="0"/>
              <w:jc w:val="center"/>
              <w:rPr>
                <w:kern w:val="0"/>
                <w:sz w:val="21"/>
                <w:szCs w:val="21"/>
              </w:rPr>
            </w:pPr>
          </w:p>
        </w:tc>
        <w:tc>
          <w:tcPr>
            <w:tcW w:w="1179" w:type="dxa"/>
            <w:vMerge/>
            <w:vAlign w:val="center"/>
          </w:tcPr>
          <w:p w14:paraId="6DB5E658" w14:textId="77777777" w:rsidR="00956D59" w:rsidRDefault="00956D59">
            <w:pPr>
              <w:widowControl/>
              <w:autoSpaceDE w:val="0"/>
              <w:autoSpaceDN w:val="0"/>
              <w:jc w:val="center"/>
              <w:rPr>
                <w:kern w:val="0"/>
                <w:sz w:val="21"/>
                <w:szCs w:val="21"/>
              </w:rPr>
            </w:pPr>
          </w:p>
        </w:tc>
        <w:tc>
          <w:tcPr>
            <w:tcW w:w="4803" w:type="dxa"/>
            <w:vMerge/>
            <w:vAlign w:val="center"/>
          </w:tcPr>
          <w:p w14:paraId="7652BB65" w14:textId="77777777" w:rsidR="00956D59" w:rsidRDefault="00956D59">
            <w:pPr>
              <w:widowControl/>
              <w:autoSpaceDE w:val="0"/>
              <w:autoSpaceDN w:val="0"/>
              <w:jc w:val="center"/>
              <w:rPr>
                <w:kern w:val="0"/>
                <w:sz w:val="21"/>
                <w:szCs w:val="21"/>
              </w:rPr>
            </w:pPr>
          </w:p>
        </w:tc>
        <w:tc>
          <w:tcPr>
            <w:tcW w:w="2392" w:type="dxa"/>
            <w:vMerge/>
            <w:vAlign w:val="center"/>
          </w:tcPr>
          <w:p w14:paraId="5EEC1497" w14:textId="77777777" w:rsidR="00956D59" w:rsidRDefault="00956D59">
            <w:pPr>
              <w:widowControl/>
              <w:autoSpaceDE w:val="0"/>
              <w:autoSpaceDN w:val="0"/>
              <w:jc w:val="center"/>
              <w:rPr>
                <w:kern w:val="0"/>
                <w:sz w:val="21"/>
                <w:szCs w:val="21"/>
              </w:rPr>
            </w:pPr>
          </w:p>
        </w:tc>
      </w:tr>
      <w:tr w:rsidR="00956D59" w14:paraId="1DFA5486" w14:textId="77777777">
        <w:trPr>
          <w:trHeight w:val="319"/>
          <w:jc w:val="center"/>
        </w:trPr>
        <w:tc>
          <w:tcPr>
            <w:tcW w:w="1769" w:type="dxa"/>
            <w:vMerge/>
            <w:vAlign w:val="center"/>
          </w:tcPr>
          <w:p w14:paraId="7B296E9B" w14:textId="77777777" w:rsidR="00956D59" w:rsidRDefault="00956D59">
            <w:pPr>
              <w:autoSpaceDE w:val="0"/>
              <w:autoSpaceDN w:val="0"/>
              <w:jc w:val="center"/>
              <w:rPr>
                <w:kern w:val="0"/>
                <w:sz w:val="21"/>
                <w:szCs w:val="21"/>
              </w:rPr>
            </w:pPr>
          </w:p>
        </w:tc>
        <w:tc>
          <w:tcPr>
            <w:tcW w:w="1717" w:type="dxa"/>
            <w:vMerge/>
            <w:vAlign w:val="center"/>
          </w:tcPr>
          <w:p w14:paraId="7F852E42" w14:textId="77777777" w:rsidR="00956D59" w:rsidRDefault="00956D59">
            <w:pPr>
              <w:widowControl/>
              <w:autoSpaceDE w:val="0"/>
              <w:autoSpaceDN w:val="0"/>
              <w:jc w:val="center"/>
              <w:rPr>
                <w:kern w:val="0"/>
                <w:sz w:val="21"/>
                <w:szCs w:val="21"/>
              </w:rPr>
            </w:pPr>
          </w:p>
        </w:tc>
        <w:tc>
          <w:tcPr>
            <w:tcW w:w="771" w:type="dxa"/>
            <w:vMerge/>
            <w:vAlign w:val="center"/>
          </w:tcPr>
          <w:p w14:paraId="334CA738" w14:textId="77777777" w:rsidR="00956D59" w:rsidRDefault="00956D59">
            <w:pPr>
              <w:widowControl/>
              <w:autoSpaceDE w:val="0"/>
              <w:autoSpaceDN w:val="0"/>
              <w:jc w:val="center"/>
              <w:rPr>
                <w:kern w:val="0"/>
                <w:sz w:val="21"/>
                <w:szCs w:val="21"/>
              </w:rPr>
            </w:pPr>
          </w:p>
        </w:tc>
        <w:tc>
          <w:tcPr>
            <w:tcW w:w="771" w:type="dxa"/>
            <w:vMerge/>
            <w:vAlign w:val="center"/>
          </w:tcPr>
          <w:p w14:paraId="1EB7D1F5" w14:textId="77777777" w:rsidR="00956D59" w:rsidRDefault="00956D59">
            <w:pPr>
              <w:widowControl/>
              <w:autoSpaceDE w:val="0"/>
              <w:autoSpaceDN w:val="0"/>
              <w:jc w:val="center"/>
              <w:rPr>
                <w:kern w:val="0"/>
                <w:sz w:val="21"/>
                <w:szCs w:val="21"/>
              </w:rPr>
            </w:pPr>
          </w:p>
        </w:tc>
        <w:tc>
          <w:tcPr>
            <w:tcW w:w="771" w:type="dxa"/>
            <w:vMerge/>
            <w:vAlign w:val="center"/>
          </w:tcPr>
          <w:p w14:paraId="0CFE69D7" w14:textId="77777777" w:rsidR="00956D59" w:rsidRDefault="00956D59">
            <w:pPr>
              <w:widowControl/>
              <w:autoSpaceDE w:val="0"/>
              <w:autoSpaceDN w:val="0"/>
              <w:jc w:val="center"/>
              <w:rPr>
                <w:kern w:val="0"/>
                <w:sz w:val="21"/>
                <w:szCs w:val="21"/>
              </w:rPr>
            </w:pPr>
          </w:p>
        </w:tc>
        <w:tc>
          <w:tcPr>
            <w:tcW w:w="1179" w:type="dxa"/>
            <w:vMerge/>
            <w:vAlign w:val="center"/>
          </w:tcPr>
          <w:p w14:paraId="172F1BAC" w14:textId="77777777" w:rsidR="00956D59" w:rsidRDefault="00956D59">
            <w:pPr>
              <w:widowControl/>
              <w:autoSpaceDE w:val="0"/>
              <w:autoSpaceDN w:val="0"/>
              <w:jc w:val="center"/>
              <w:rPr>
                <w:kern w:val="0"/>
                <w:sz w:val="21"/>
                <w:szCs w:val="21"/>
              </w:rPr>
            </w:pPr>
          </w:p>
        </w:tc>
        <w:tc>
          <w:tcPr>
            <w:tcW w:w="4803" w:type="dxa"/>
            <w:vMerge/>
            <w:vAlign w:val="center"/>
          </w:tcPr>
          <w:p w14:paraId="054562AA" w14:textId="77777777" w:rsidR="00956D59" w:rsidRDefault="00956D59">
            <w:pPr>
              <w:widowControl/>
              <w:autoSpaceDE w:val="0"/>
              <w:autoSpaceDN w:val="0"/>
              <w:jc w:val="center"/>
              <w:rPr>
                <w:kern w:val="0"/>
                <w:sz w:val="21"/>
                <w:szCs w:val="21"/>
              </w:rPr>
            </w:pPr>
          </w:p>
        </w:tc>
        <w:tc>
          <w:tcPr>
            <w:tcW w:w="2392" w:type="dxa"/>
            <w:vMerge/>
            <w:vAlign w:val="center"/>
          </w:tcPr>
          <w:p w14:paraId="51E6CAAE" w14:textId="77777777" w:rsidR="00956D59" w:rsidRDefault="00956D59">
            <w:pPr>
              <w:widowControl/>
              <w:autoSpaceDE w:val="0"/>
              <w:autoSpaceDN w:val="0"/>
              <w:jc w:val="center"/>
              <w:rPr>
                <w:kern w:val="0"/>
                <w:sz w:val="21"/>
                <w:szCs w:val="21"/>
              </w:rPr>
            </w:pPr>
          </w:p>
        </w:tc>
      </w:tr>
      <w:tr w:rsidR="00956D59" w14:paraId="2E4CCDA8" w14:textId="77777777">
        <w:trPr>
          <w:trHeight w:val="20"/>
          <w:jc w:val="center"/>
        </w:trPr>
        <w:tc>
          <w:tcPr>
            <w:tcW w:w="1769" w:type="dxa"/>
            <w:vAlign w:val="center"/>
          </w:tcPr>
          <w:p w14:paraId="27894DF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04" w:type="dxa"/>
            <w:gridSpan w:val="7"/>
            <w:vAlign w:val="center"/>
          </w:tcPr>
          <w:p w14:paraId="5980691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C2BFAD7" w14:textId="77777777">
        <w:trPr>
          <w:trHeight w:val="20"/>
          <w:jc w:val="center"/>
        </w:trPr>
        <w:tc>
          <w:tcPr>
            <w:tcW w:w="1769" w:type="dxa"/>
            <w:vAlign w:val="center"/>
          </w:tcPr>
          <w:p w14:paraId="537A7D3F"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04" w:type="dxa"/>
            <w:gridSpan w:val="7"/>
            <w:vAlign w:val="center"/>
          </w:tcPr>
          <w:p w14:paraId="1D23C436" w14:textId="77777777" w:rsidR="00956D59" w:rsidRDefault="00000000">
            <w:pPr>
              <w:numPr>
                <w:ilvl w:val="1"/>
                <w:numId w:val="132"/>
              </w:numPr>
              <w:ind w:left="357" w:hanging="357"/>
              <w:rPr>
                <w:sz w:val="21"/>
                <w:szCs w:val="22"/>
              </w:rPr>
            </w:pPr>
            <w:r>
              <w:rPr>
                <w:rFonts w:hint="eastAsia"/>
                <w:sz w:val="21"/>
                <w:szCs w:val="22"/>
              </w:rPr>
              <w:t>铁仔山科技城片区充分利用产业集聚优势，依托龙头企业，大力发展高端装备制造产业，围绕航空航天、新型电子元器件等领域，建设研发、科技孵化、检验检测基地。</w:t>
            </w:r>
          </w:p>
          <w:p w14:paraId="002B1BCB" w14:textId="77777777" w:rsidR="00956D59" w:rsidRDefault="00000000">
            <w:pPr>
              <w:numPr>
                <w:ilvl w:val="1"/>
                <w:numId w:val="132"/>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10D5FBDD" w14:textId="77777777" w:rsidR="00956D59" w:rsidRDefault="00000000">
            <w:pPr>
              <w:numPr>
                <w:ilvl w:val="1"/>
                <w:numId w:val="132"/>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5EC79A19" w14:textId="77777777">
        <w:trPr>
          <w:trHeight w:val="20"/>
          <w:jc w:val="center"/>
        </w:trPr>
        <w:tc>
          <w:tcPr>
            <w:tcW w:w="1769" w:type="dxa"/>
            <w:vAlign w:val="center"/>
          </w:tcPr>
          <w:p w14:paraId="3E430319"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04" w:type="dxa"/>
            <w:gridSpan w:val="7"/>
            <w:vAlign w:val="center"/>
          </w:tcPr>
          <w:p w14:paraId="2BDA9ED7" w14:textId="77777777" w:rsidR="00956D59" w:rsidRDefault="00956D59">
            <w:pPr>
              <w:numPr>
                <w:ilvl w:val="0"/>
                <w:numId w:val="132"/>
              </w:numPr>
              <w:ind w:left="357" w:hanging="357"/>
              <w:rPr>
                <w:vanish/>
                <w:sz w:val="21"/>
                <w:szCs w:val="22"/>
              </w:rPr>
            </w:pPr>
          </w:p>
          <w:p w14:paraId="7D0C5FE4" w14:textId="77777777" w:rsidR="00956D59" w:rsidRDefault="00000000">
            <w:pPr>
              <w:numPr>
                <w:ilvl w:val="1"/>
                <w:numId w:val="132"/>
              </w:numPr>
              <w:ind w:left="357" w:hanging="357"/>
              <w:rPr>
                <w:sz w:val="21"/>
                <w:szCs w:val="22"/>
              </w:rPr>
            </w:pPr>
            <w:r>
              <w:rPr>
                <w:rFonts w:hint="eastAsia"/>
                <w:sz w:val="21"/>
                <w:szCs w:val="22"/>
              </w:rPr>
              <w:t>执行全市和宝安区总体管控要求内能源资源利用维度管控要求。</w:t>
            </w:r>
          </w:p>
        </w:tc>
      </w:tr>
      <w:tr w:rsidR="00956D59" w14:paraId="3C68FB36" w14:textId="77777777">
        <w:trPr>
          <w:trHeight w:val="20"/>
          <w:jc w:val="center"/>
        </w:trPr>
        <w:tc>
          <w:tcPr>
            <w:tcW w:w="1769" w:type="dxa"/>
            <w:vAlign w:val="center"/>
          </w:tcPr>
          <w:p w14:paraId="2A6F9D0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04" w:type="dxa"/>
            <w:gridSpan w:val="7"/>
            <w:vAlign w:val="center"/>
          </w:tcPr>
          <w:p w14:paraId="16E8F21D" w14:textId="77777777" w:rsidR="00956D59" w:rsidRDefault="00956D59">
            <w:pPr>
              <w:numPr>
                <w:ilvl w:val="0"/>
                <w:numId w:val="132"/>
              </w:numPr>
              <w:ind w:left="357" w:hanging="357"/>
              <w:rPr>
                <w:vanish/>
                <w:sz w:val="21"/>
                <w:szCs w:val="22"/>
              </w:rPr>
            </w:pPr>
          </w:p>
          <w:p w14:paraId="019CF5B7" w14:textId="77777777" w:rsidR="00956D59" w:rsidRDefault="00000000">
            <w:pPr>
              <w:numPr>
                <w:ilvl w:val="1"/>
                <w:numId w:val="132"/>
              </w:numPr>
              <w:ind w:left="357" w:hanging="357"/>
              <w:rPr>
                <w:sz w:val="21"/>
                <w:szCs w:val="22"/>
              </w:rPr>
            </w:pPr>
            <w:r>
              <w:rPr>
                <w:rFonts w:hint="eastAsia"/>
                <w:sz w:val="21"/>
                <w:szCs w:val="22"/>
              </w:rPr>
              <w:t>固戍水质净化厂现状主要出水指标达到地表水准Ⅴ类；应进行提标改造，主要出水指标逐步达到或优于地表水准Ⅳ类。</w:t>
            </w:r>
          </w:p>
          <w:p w14:paraId="7D8B2347" w14:textId="77777777" w:rsidR="00956D59" w:rsidRDefault="00000000">
            <w:pPr>
              <w:numPr>
                <w:ilvl w:val="1"/>
                <w:numId w:val="132"/>
              </w:numPr>
              <w:ind w:left="357" w:hanging="357"/>
              <w:rPr>
                <w:sz w:val="21"/>
                <w:szCs w:val="22"/>
              </w:rPr>
            </w:pPr>
            <w:r>
              <w:rPr>
                <w:rFonts w:hint="eastAsia"/>
                <w:sz w:val="21"/>
                <w:szCs w:val="22"/>
              </w:rPr>
              <w:t>固戍水质净化厂内臭气处理工程的设计、施工、验收和运行管理应符合《城镇污水处理厂臭气处理技术规程》和国家现行有关标准的规定。</w:t>
            </w:r>
          </w:p>
          <w:p w14:paraId="5DD544AB" w14:textId="77777777" w:rsidR="00956D59" w:rsidRDefault="00000000">
            <w:pPr>
              <w:numPr>
                <w:ilvl w:val="1"/>
                <w:numId w:val="132"/>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59B82C76" w14:textId="77777777" w:rsidR="00956D59" w:rsidRDefault="00000000">
            <w:pPr>
              <w:numPr>
                <w:ilvl w:val="1"/>
                <w:numId w:val="132"/>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p w14:paraId="098E8AA1" w14:textId="77777777" w:rsidR="00956D59" w:rsidRDefault="00000000">
            <w:pPr>
              <w:numPr>
                <w:ilvl w:val="1"/>
                <w:numId w:val="132"/>
              </w:numPr>
              <w:ind w:left="357" w:hanging="357"/>
              <w:rPr>
                <w:sz w:val="21"/>
                <w:szCs w:val="22"/>
              </w:rPr>
            </w:pPr>
            <w:r>
              <w:rPr>
                <w:rFonts w:hint="eastAsia"/>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tc>
      </w:tr>
      <w:tr w:rsidR="00956D59" w14:paraId="5F56622E" w14:textId="77777777">
        <w:trPr>
          <w:trHeight w:val="20"/>
          <w:jc w:val="center"/>
        </w:trPr>
        <w:tc>
          <w:tcPr>
            <w:tcW w:w="1769" w:type="dxa"/>
            <w:vAlign w:val="center"/>
          </w:tcPr>
          <w:p w14:paraId="227A0D5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04" w:type="dxa"/>
            <w:gridSpan w:val="7"/>
            <w:vAlign w:val="center"/>
          </w:tcPr>
          <w:p w14:paraId="3F5EFB27" w14:textId="77777777" w:rsidR="00956D59" w:rsidRDefault="00956D59">
            <w:pPr>
              <w:numPr>
                <w:ilvl w:val="0"/>
                <w:numId w:val="132"/>
              </w:numPr>
              <w:ind w:left="357" w:hanging="357"/>
              <w:rPr>
                <w:vanish/>
                <w:sz w:val="21"/>
                <w:szCs w:val="22"/>
              </w:rPr>
            </w:pPr>
          </w:p>
          <w:p w14:paraId="39D5EF9E" w14:textId="77777777" w:rsidR="00956D59" w:rsidRDefault="00000000">
            <w:pPr>
              <w:numPr>
                <w:ilvl w:val="1"/>
                <w:numId w:val="132"/>
              </w:numPr>
              <w:ind w:left="357" w:hanging="357"/>
              <w:rPr>
                <w:sz w:val="21"/>
                <w:szCs w:val="22"/>
              </w:rPr>
            </w:pPr>
            <w:r>
              <w:rPr>
                <w:rFonts w:hint="eastAsia"/>
                <w:sz w:val="21"/>
                <w:szCs w:val="22"/>
              </w:rPr>
              <w:t>固戍水质净化厂应当制定本单位的应急预案，配备必要的抢险装备、器材，并定期组织演练。</w:t>
            </w:r>
          </w:p>
        </w:tc>
      </w:tr>
    </w:tbl>
    <w:p w14:paraId="10015A20" w14:textId="77777777" w:rsidR="00956D59" w:rsidRDefault="00000000">
      <w:pPr>
        <w:widowControl/>
        <w:autoSpaceDE w:val="0"/>
        <w:autoSpaceDN w:val="0"/>
        <w:jc w:val="left"/>
        <w:rPr>
          <w:kern w:val="0"/>
          <w:sz w:val="21"/>
          <w:szCs w:val="22"/>
        </w:rPr>
      </w:pPr>
      <w:r>
        <w:rPr>
          <w:kern w:val="0"/>
          <w:sz w:val="21"/>
          <w:szCs w:val="22"/>
        </w:rPr>
        <w:br w:type="page"/>
      </w:r>
    </w:p>
    <w:p w14:paraId="1EEB482E" w14:textId="77777777" w:rsidR="00956D59" w:rsidRDefault="00000000">
      <w:pPr>
        <w:autoSpaceDE w:val="0"/>
        <w:autoSpaceDN w:val="0"/>
        <w:spacing w:beforeLines="50" w:before="159" w:afterLines="50" w:after="159"/>
        <w:jc w:val="left"/>
        <w:outlineLvl w:val="3"/>
        <w:rPr>
          <w:kern w:val="0"/>
          <w:sz w:val="24"/>
          <w:szCs w:val="24"/>
        </w:rPr>
      </w:pPr>
      <w:bookmarkStart w:id="285" w:name="_Toc73025780"/>
      <w:bookmarkStart w:id="286" w:name="_Toc32028"/>
      <w:r>
        <w:rPr>
          <w:kern w:val="0"/>
          <w:sz w:val="24"/>
          <w:szCs w:val="24"/>
        </w:rPr>
        <w:t xml:space="preserve">ZH44030630030 </w:t>
      </w:r>
      <w:r>
        <w:rPr>
          <w:rFonts w:hint="eastAsia"/>
          <w:kern w:val="0"/>
          <w:sz w:val="24"/>
          <w:szCs w:val="24"/>
        </w:rPr>
        <w:t>大铲湾港（西乡片）</w:t>
      </w:r>
      <w:r>
        <w:rPr>
          <w:kern w:val="0"/>
          <w:sz w:val="24"/>
          <w:szCs w:val="24"/>
        </w:rPr>
        <w:t>（</w:t>
      </w:r>
      <w:r>
        <w:rPr>
          <w:kern w:val="0"/>
          <w:sz w:val="24"/>
          <w:szCs w:val="24"/>
        </w:rPr>
        <w:t>YB30</w:t>
      </w:r>
      <w:r>
        <w:rPr>
          <w:kern w:val="0"/>
          <w:sz w:val="24"/>
          <w:szCs w:val="24"/>
        </w:rPr>
        <w:t>）</w:t>
      </w:r>
      <w:bookmarkEnd w:id="285"/>
      <w:bookmarkEnd w:id="286"/>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857"/>
        <w:gridCol w:w="822"/>
        <w:gridCol w:w="825"/>
        <w:gridCol w:w="825"/>
        <w:gridCol w:w="1299"/>
        <w:gridCol w:w="5463"/>
        <w:gridCol w:w="1296"/>
      </w:tblGrid>
      <w:tr w:rsidR="00956D59" w14:paraId="7D3E46DA" w14:textId="77777777">
        <w:trPr>
          <w:trHeight w:val="20"/>
          <w:jc w:val="center"/>
        </w:trPr>
        <w:tc>
          <w:tcPr>
            <w:tcW w:w="1788" w:type="dxa"/>
            <w:vMerge w:val="restart"/>
            <w:vAlign w:val="center"/>
          </w:tcPr>
          <w:p w14:paraId="433CDC49"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857" w:type="dxa"/>
            <w:vMerge w:val="restart"/>
            <w:vAlign w:val="center"/>
          </w:tcPr>
          <w:p w14:paraId="10DBB29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472" w:type="dxa"/>
            <w:gridSpan w:val="3"/>
            <w:vAlign w:val="center"/>
          </w:tcPr>
          <w:p w14:paraId="575FFF8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99" w:type="dxa"/>
            <w:vMerge w:val="restart"/>
            <w:vAlign w:val="center"/>
          </w:tcPr>
          <w:p w14:paraId="18DBF89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5463" w:type="dxa"/>
            <w:vMerge w:val="restart"/>
            <w:vAlign w:val="center"/>
          </w:tcPr>
          <w:p w14:paraId="49DC014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296" w:type="dxa"/>
            <w:vMerge w:val="restart"/>
            <w:vAlign w:val="center"/>
          </w:tcPr>
          <w:p w14:paraId="182923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CF8FD2E" w14:textId="77777777">
        <w:trPr>
          <w:trHeight w:val="20"/>
          <w:tblHeader/>
          <w:jc w:val="center"/>
        </w:trPr>
        <w:tc>
          <w:tcPr>
            <w:tcW w:w="1788" w:type="dxa"/>
            <w:vMerge/>
            <w:vAlign w:val="center"/>
          </w:tcPr>
          <w:p w14:paraId="59310F82" w14:textId="77777777" w:rsidR="00956D59" w:rsidRDefault="00956D59">
            <w:pPr>
              <w:widowControl/>
              <w:autoSpaceDE w:val="0"/>
              <w:autoSpaceDN w:val="0"/>
              <w:jc w:val="center"/>
              <w:rPr>
                <w:rFonts w:eastAsia="宋体"/>
                <w:kern w:val="0"/>
                <w:sz w:val="21"/>
                <w:szCs w:val="21"/>
              </w:rPr>
            </w:pPr>
          </w:p>
        </w:tc>
        <w:tc>
          <w:tcPr>
            <w:tcW w:w="1857" w:type="dxa"/>
            <w:vMerge/>
            <w:vAlign w:val="center"/>
          </w:tcPr>
          <w:p w14:paraId="4A2CC0DF" w14:textId="77777777" w:rsidR="00956D59" w:rsidRDefault="00956D59">
            <w:pPr>
              <w:widowControl/>
              <w:autoSpaceDE w:val="0"/>
              <w:autoSpaceDN w:val="0"/>
              <w:jc w:val="center"/>
              <w:rPr>
                <w:rFonts w:eastAsia="宋体"/>
                <w:kern w:val="0"/>
                <w:sz w:val="21"/>
                <w:szCs w:val="21"/>
              </w:rPr>
            </w:pPr>
          </w:p>
        </w:tc>
        <w:tc>
          <w:tcPr>
            <w:tcW w:w="822" w:type="dxa"/>
            <w:vAlign w:val="center"/>
          </w:tcPr>
          <w:p w14:paraId="31F0124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25" w:type="dxa"/>
            <w:vAlign w:val="center"/>
          </w:tcPr>
          <w:p w14:paraId="61F979B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25" w:type="dxa"/>
            <w:vAlign w:val="center"/>
          </w:tcPr>
          <w:p w14:paraId="3ABF58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99" w:type="dxa"/>
            <w:vMerge/>
            <w:vAlign w:val="center"/>
          </w:tcPr>
          <w:p w14:paraId="59B1B827" w14:textId="77777777" w:rsidR="00956D59" w:rsidRDefault="00956D59">
            <w:pPr>
              <w:autoSpaceDE w:val="0"/>
              <w:autoSpaceDN w:val="0"/>
              <w:jc w:val="center"/>
              <w:rPr>
                <w:rFonts w:eastAsia="宋体"/>
                <w:kern w:val="0"/>
                <w:sz w:val="21"/>
                <w:szCs w:val="21"/>
              </w:rPr>
            </w:pPr>
          </w:p>
        </w:tc>
        <w:tc>
          <w:tcPr>
            <w:tcW w:w="5463" w:type="dxa"/>
            <w:vMerge/>
            <w:vAlign w:val="center"/>
          </w:tcPr>
          <w:p w14:paraId="11F291BA" w14:textId="77777777" w:rsidR="00956D59" w:rsidRDefault="00956D59">
            <w:pPr>
              <w:autoSpaceDE w:val="0"/>
              <w:autoSpaceDN w:val="0"/>
              <w:jc w:val="center"/>
              <w:rPr>
                <w:rFonts w:eastAsia="宋体"/>
                <w:kern w:val="0"/>
                <w:sz w:val="21"/>
                <w:szCs w:val="21"/>
              </w:rPr>
            </w:pPr>
          </w:p>
        </w:tc>
        <w:tc>
          <w:tcPr>
            <w:tcW w:w="1296" w:type="dxa"/>
            <w:vMerge/>
            <w:vAlign w:val="center"/>
          </w:tcPr>
          <w:p w14:paraId="21CD5314" w14:textId="77777777" w:rsidR="00956D59" w:rsidRDefault="00956D59">
            <w:pPr>
              <w:autoSpaceDE w:val="0"/>
              <w:autoSpaceDN w:val="0"/>
              <w:jc w:val="center"/>
              <w:rPr>
                <w:rFonts w:eastAsia="宋体"/>
                <w:kern w:val="0"/>
                <w:sz w:val="21"/>
                <w:szCs w:val="21"/>
              </w:rPr>
            </w:pPr>
          </w:p>
        </w:tc>
      </w:tr>
      <w:tr w:rsidR="00956D59" w14:paraId="392827D4" w14:textId="77777777">
        <w:trPr>
          <w:trHeight w:val="319"/>
          <w:jc w:val="center"/>
        </w:trPr>
        <w:tc>
          <w:tcPr>
            <w:tcW w:w="1788" w:type="dxa"/>
            <w:vMerge w:val="restart"/>
            <w:vAlign w:val="center"/>
          </w:tcPr>
          <w:p w14:paraId="5715C286" w14:textId="77777777" w:rsidR="00956D59" w:rsidRDefault="00000000">
            <w:pPr>
              <w:autoSpaceDE w:val="0"/>
              <w:autoSpaceDN w:val="0"/>
              <w:jc w:val="center"/>
              <w:rPr>
                <w:kern w:val="0"/>
                <w:sz w:val="21"/>
                <w:szCs w:val="21"/>
              </w:rPr>
            </w:pPr>
            <w:r>
              <w:rPr>
                <w:kern w:val="0"/>
                <w:sz w:val="21"/>
                <w:szCs w:val="21"/>
              </w:rPr>
              <w:t>ZH44030630030</w:t>
            </w:r>
          </w:p>
        </w:tc>
        <w:tc>
          <w:tcPr>
            <w:tcW w:w="1857" w:type="dxa"/>
            <w:vMerge w:val="restart"/>
            <w:vAlign w:val="center"/>
          </w:tcPr>
          <w:p w14:paraId="78D46F56" w14:textId="77777777" w:rsidR="00956D59" w:rsidRDefault="00000000">
            <w:pPr>
              <w:widowControl/>
              <w:autoSpaceDE w:val="0"/>
              <w:autoSpaceDN w:val="0"/>
              <w:jc w:val="center"/>
              <w:rPr>
                <w:kern w:val="0"/>
                <w:sz w:val="21"/>
                <w:szCs w:val="21"/>
              </w:rPr>
            </w:pPr>
            <w:r>
              <w:rPr>
                <w:rFonts w:hint="eastAsia"/>
                <w:kern w:val="0"/>
                <w:sz w:val="21"/>
                <w:szCs w:val="21"/>
              </w:rPr>
              <w:t>大铲湾港</w:t>
            </w:r>
          </w:p>
          <w:p w14:paraId="08C01C39" w14:textId="77777777" w:rsidR="00956D59" w:rsidRDefault="00000000">
            <w:pPr>
              <w:widowControl/>
              <w:autoSpaceDE w:val="0"/>
              <w:autoSpaceDN w:val="0"/>
              <w:jc w:val="center"/>
              <w:rPr>
                <w:kern w:val="0"/>
                <w:sz w:val="21"/>
                <w:szCs w:val="21"/>
              </w:rPr>
            </w:pPr>
            <w:r>
              <w:rPr>
                <w:rFonts w:hint="eastAsia"/>
                <w:kern w:val="0"/>
                <w:sz w:val="21"/>
                <w:szCs w:val="21"/>
              </w:rPr>
              <w:t>（西乡片）</w:t>
            </w:r>
          </w:p>
        </w:tc>
        <w:tc>
          <w:tcPr>
            <w:tcW w:w="822" w:type="dxa"/>
            <w:vMerge w:val="restart"/>
            <w:vAlign w:val="center"/>
          </w:tcPr>
          <w:p w14:paraId="4D07726D"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25" w:type="dxa"/>
            <w:vMerge w:val="restart"/>
            <w:vAlign w:val="center"/>
          </w:tcPr>
          <w:p w14:paraId="31BD908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25" w:type="dxa"/>
            <w:vMerge w:val="restart"/>
            <w:vAlign w:val="center"/>
          </w:tcPr>
          <w:p w14:paraId="505E1EC0"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299" w:type="dxa"/>
            <w:vMerge w:val="restart"/>
            <w:vAlign w:val="center"/>
          </w:tcPr>
          <w:p w14:paraId="45CE7CD3"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5463" w:type="dxa"/>
            <w:vMerge w:val="restart"/>
            <w:vAlign w:val="center"/>
          </w:tcPr>
          <w:p w14:paraId="1D9772A9"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、海岸线重点管控岸线</w:t>
            </w:r>
          </w:p>
        </w:tc>
        <w:tc>
          <w:tcPr>
            <w:tcW w:w="1296" w:type="dxa"/>
            <w:vMerge w:val="restart"/>
            <w:vAlign w:val="center"/>
          </w:tcPr>
          <w:p w14:paraId="56168639" w14:textId="77777777" w:rsidR="00956D59" w:rsidRDefault="00000000">
            <w:pPr>
              <w:widowControl/>
              <w:autoSpaceDE w:val="0"/>
              <w:autoSpaceDN w:val="0"/>
              <w:jc w:val="center"/>
              <w:rPr>
                <w:kern w:val="0"/>
                <w:sz w:val="21"/>
                <w:szCs w:val="21"/>
              </w:rPr>
            </w:pPr>
            <w:r>
              <w:rPr>
                <w:kern w:val="0"/>
                <w:sz w:val="21"/>
                <w:szCs w:val="21"/>
              </w:rPr>
              <w:t>/</w:t>
            </w:r>
          </w:p>
        </w:tc>
      </w:tr>
      <w:tr w:rsidR="00956D59" w14:paraId="1125FA76" w14:textId="77777777">
        <w:trPr>
          <w:trHeight w:val="319"/>
          <w:jc w:val="center"/>
        </w:trPr>
        <w:tc>
          <w:tcPr>
            <w:tcW w:w="1788" w:type="dxa"/>
            <w:vMerge/>
            <w:vAlign w:val="center"/>
          </w:tcPr>
          <w:p w14:paraId="548CB1CD" w14:textId="77777777" w:rsidR="00956D59" w:rsidRDefault="00956D59">
            <w:pPr>
              <w:autoSpaceDE w:val="0"/>
              <w:autoSpaceDN w:val="0"/>
              <w:jc w:val="center"/>
              <w:rPr>
                <w:kern w:val="0"/>
                <w:sz w:val="21"/>
                <w:szCs w:val="21"/>
              </w:rPr>
            </w:pPr>
          </w:p>
        </w:tc>
        <w:tc>
          <w:tcPr>
            <w:tcW w:w="1857" w:type="dxa"/>
            <w:vMerge/>
            <w:vAlign w:val="center"/>
          </w:tcPr>
          <w:p w14:paraId="348DF1BF" w14:textId="77777777" w:rsidR="00956D59" w:rsidRDefault="00956D59">
            <w:pPr>
              <w:widowControl/>
              <w:autoSpaceDE w:val="0"/>
              <w:autoSpaceDN w:val="0"/>
              <w:jc w:val="center"/>
              <w:rPr>
                <w:kern w:val="0"/>
                <w:sz w:val="21"/>
                <w:szCs w:val="21"/>
              </w:rPr>
            </w:pPr>
          </w:p>
        </w:tc>
        <w:tc>
          <w:tcPr>
            <w:tcW w:w="822" w:type="dxa"/>
            <w:vMerge/>
            <w:vAlign w:val="center"/>
          </w:tcPr>
          <w:p w14:paraId="447FF1EC" w14:textId="77777777" w:rsidR="00956D59" w:rsidRDefault="00956D59">
            <w:pPr>
              <w:widowControl/>
              <w:autoSpaceDE w:val="0"/>
              <w:autoSpaceDN w:val="0"/>
              <w:jc w:val="center"/>
              <w:rPr>
                <w:kern w:val="0"/>
                <w:sz w:val="21"/>
                <w:szCs w:val="21"/>
              </w:rPr>
            </w:pPr>
          </w:p>
        </w:tc>
        <w:tc>
          <w:tcPr>
            <w:tcW w:w="825" w:type="dxa"/>
            <w:vMerge/>
            <w:vAlign w:val="center"/>
          </w:tcPr>
          <w:p w14:paraId="7B70B3C9" w14:textId="77777777" w:rsidR="00956D59" w:rsidRDefault="00956D59">
            <w:pPr>
              <w:widowControl/>
              <w:autoSpaceDE w:val="0"/>
              <w:autoSpaceDN w:val="0"/>
              <w:jc w:val="center"/>
              <w:rPr>
                <w:kern w:val="0"/>
                <w:sz w:val="21"/>
                <w:szCs w:val="21"/>
              </w:rPr>
            </w:pPr>
          </w:p>
        </w:tc>
        <w:tc>
          <w:tcPr>
            <w:tcW w:w="825" w:type="dxa"/>
            <w:vMerge/>
            <w:vAlign w:val="center"/>
          </w:tcPr>
          <w:p w14:paraId="2DAE2A0B" w14:textId="77777777" w:rsidR="00956D59" w:rsidRDefault="00956D59">
            <w:pPr>
              <w:widowControl/>
              <w:autoSpaceDE w:val="0"/>
              <w:autoSpaceDN w:val="0"/>
              <w:jc w:val="center"/>
              <w:rPr>
                <w:kern w:val="0"/>
                <w:sz w:val="21"/>
                <w:szCs w:val="21"/>
              </w:rPr>
            </w:pPr>
          </w:p>
        </w:tc>
        <w:tc>
          <w:tcPr>
            <w:tcW w:w="1299" w:type="dxa"/>
            <w:vMerge/>
            <w:vAlign w:val="center"/>
          </w:tcPr>
          <w:p w14:paraId="0D8FC3F0" w14:textId="77777777" w:rsidR="00956D59" w:rsidRDefault="00956D59">
            <w:pPr>
              <w:widowControl/>
              <w:autoSpaceDE w:val="0"/>
              <w:autoSpaceDN w:val="0"/>
              <w:jc w:val="center"/>
              <w:rPr>
                <w:kern w:val="0"/>
                <w:sz w:val="21"/>
                <w:szCs w:val="21"/>
              </w:rPr>
            </w:pPr>
          </w:p>
        </w:tc>
        <w:tc>
          <w:tcPr>
            <w:tcW w:w="5463" w:type="dxa"/>
            <w:vMerge/>
            <w:vAlign w:val="center"/>
          </w:tcPr>
          <w:p w14:paraId="5F5C7CCB" w14:textId="77777777" w:rsidR="00956D59" w:rsidRDefault="00956D59">
            <w:pPr>
              <w:widowControl/>
              <w:autoSpaceDE w:val="0"/>
              <w:autoSpaceDN w:val="0"/>
              <w:jc w:val="center"/>
              <w:rPr>
                <w:kern w:val="0"/>
                <w:sz w:val="21"/>
                <w:szCs w:val="21"/>
              </w:rPr>
            </w:pPr>
          </w:p>
        </w:tc>
        <w:tc>
          <w:tcPr>
            <w:tcW w:w="1296" w:type="dxa"/>
            <w:vMerge/>
            <w:vAlign w:val="center"/>
          </w:tcPr>
          <w:p w14:paraId="7A2C50D5" w14:textId="77777777" w:rsidR="00956D59" w:rsidRDefault="00956D59">
            <w:pPr>
              <w:widowControl/>
              <w:autoSpaceDE w:val="0"/>
              <w:autoSpaceDN w:val="0"/>
              <w:jc w:val="center"/>
              <w:rPr>
                <w:kern w:val="0"/>
                <w:sz w:val="21"/>
                <w:szCs w:val="21"/>
              </w:rPr>
            </w:pPr>
          </w:p>
        </w:tc>
      </w:tr>
      <w:tr w:rsidR="00956D59" w14:paraId="728143E1" w14:textId="77777777">
        <w:trPr>
          <w:trHeight w:val="319"/>
          <w:jc w:val="center"/>
        </w:trPr>
        <w:tc>
          <w:tcPr>
            <w:tcW w:w="1788" w:type="dxa"/>
            <w:vMerge/>
            <w:vAlign w:val="center"/>
          </w:tcPr>
          <w:p w14:paraId="790636BD" w14:textId="77777777" w:rsidR="00956D59" w:rsidRDefault="00956D59">
            <w:pPr>
              <w:autoSpaceDE w:val="0"/>
              <w:autoSpaceDN w:val="0"/>
              <w:jc w:val="center"/>
              <w:rPr>
                <w:kern w:val="0"/>
                <w:sz w:val="21"/>
                <w:szCs w:val="21"/>
              </w:rPr>
            </w:pPr>
          </w:p>
        </w:tc>
        <w:tc>
          <w:tcPr>
            <w:tcW w:w="1857" w:type="dxa"/>
            <w:vMerge/>
            <w:vAlign w:val="center"/>
          </w:tcPr>
          <w:p w14:paraId="7E6EE180" w14:textId="77777777" w:rsidR="00956D59" w:rsidRDefault="00956D59">
            <w:pPr>
              <w:widowControl/>
              <w:autoSpaceDE w:val="0"/>
              <w:autoSpaceDN w:val="0"/>
              <w:jc w:val="center"/>
              <w:rPr>
                <w:kern w:val="0"/>
                <w:sz w:val="21"/>
                <w:szCs w:val="21"/>
              </w:rPr>
            </w:pPr>
          </w:p>
        </w:tc>
        <w:tc>
          <w:tcPr>
            <w:tcW w:w="822" w:type="dxa"/>
            <w:vMerge/>
            <w:vAlign w:val="center"/>
          </w:tcPr>
          <w:p w14:paraId="7ECDDA9D" w14:textId="77777777" w:rsidR="00956D59" w:rsidRDefault="00956D59">
            <w:pPr>
              <w:widowControl/>
              <w:autoSpaceDE w:val="0"/>
              <w:autoSpaceDN w:val="0"/>
              <w:jc w:val="center"/>
              <w:rPr>
                <w:kern w:val="0"/>
                <w:sz w:val="21"/>
                <w:szCs w:val="21"/>
              </w:rPr>
            </w:pPr>
          </w:p>
        </w:tc>
        <w:tc>
          <w:tcPr>
            <w:tcW w:w="825" w:type="dxa"/>
            <w:vMerge/>
            <w:vAlign w:val="center"/>
          </w:tcPr>
          <w:p w14:paraId="3A48C7A0" w14:textId="77777777" w:rsidR="00956D59" w:rsidRDefault="00956D59">
            <w:pPr>
              <w:widowControl/>
              <w:autoSpaceDE w:val="0"/>
              <w:autoSpaceDN w:val="0"/>
              <w:jc w:val="center"/>
              <w:rPr>
                <w:kern w:val="0"/>
                <w:sz w:val="21"/>
                <w:szCs w:val="21"/>
              </w:rPr>
            </w:pPr>
          </w:p>
        </w:tc>
        <w:tc>
          <w:tcPr>
            <w:tcW w:w="825" w:type="dxa"/>
            <w:vMerge/>
            <w:vAlign w:val="center"/>
          </w:tcPr>
          <w:p w14:paraId="151F1214" w14:textId="77777777" w:rsidR="00956D59" w:rsidRDefault="00956D59">
            <w:pPr>
              <w:widowControl/>
              <w:autoSpaceDE w:val="0"/>
              <w:autoSpaceDN w:val="0"/>
              <w:jc w:val="center"/>
              <w:rPr>
                <w:kern w:val="0"/>
                <w:sz w:val="21"/>
                <w:szCs w:val="21"/>
              </w:rPr>
            </w:pPr>
          </w:p>
        </w:tc>
        <w:tc>
          <w:tcPr>
            <w:tcW w:w="1299" w:type="dxa"/>
            <w:vMerge/>
            <w:vAlign w:val="center"/>
          </w:tcPr>
          <w:p w14:paraId="640551A5" w14:textId="77777777" w:rsidR="00956D59" w:rsidRDefault="00956D59">
            <w:pPr>
              <w:widowControl/>
              <w:autoSpaceDE w:val="0"/>
              <w:autoSpaceDN w:val="0"/>
              <w:jc w:val="center"/>
              <w:rPr>
                <w:kern w:val="0"/>
                <w:sz w:val="21"/>
                <w:szCs w:val="21"/>
              </w:rPr>
            </w:pPr>
          </w:p>
        </w:tc>
        <w:tc>
          <w:tcPr>
            <w:tcW w:w="5463" w:type="dxa"/>
            <w:vMerge/>
            <w:vAlign w:val="center"/>
          </w:tcPr>
          <w:p w14:paraId="3B1A129D" w14:textId="77777777" w:rsidR="00956D59" w:rsidRDefault="00956D59">
            <w:pPr>
              <w:widowControl/>
              <w:autoSpaceDE w:val="0"/>
              <w:autoSpaceDN w:val="0"/>
              <w:jc w:val="center"/>
              <w:rPr>
                <w:kern w:val="0"/>
                <w:sz w:val="21"/>
                <w:szCs w:val="21"/>
              </w:rPr>
            </w:pPr>
          </w:p>
        </w:tc>
        <w:tc>
          <w:tcPr>
            <w:tcW w:w="1296" w:type="dxa"/>
            <w:vMerge/>
            <w:vAlign w:val="center"/>
          </w:tcPr>
          <w:p w14:paraId="7248EB8C" w14:textId="77777777" w:rsidR="00956D59" w:rsidRDefault="00956D59">
            <w:pPr>
              <w:widowControl/>
              <w:autoSpaceDE w:val="0"/>
              <w:autoSpaceDN w:val="0"/>
              <w:jc w:val="center"/>
              <w:rPr>
                <w:kern w:val="0"/>
                <w:sz w:val="21"/>
                <w:szCs w:val="21"/>
              </w:rPr>
            </w:pPr>
          </w:p>
        </w:tc>
      </w:tr>
      <w:tr w:rsidR="00956D59" w14:paraId="3A4D0BA8" w14:textId="77777777">
        <w:trPr>
          <w:trHeight w:val="20"/>
          <w:jc w:val="center"/>
        </w:trPr>
        <w:tc>
          <w:tcPr>
            <w:tcW w:w="1788" w:type="dxa"/>
            <w:vAlign w:val="center"/>
          </w:tcPr>
          <w:p w14:paraId="64160FD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387" w:type="dxa"/>
            <w:gridSpan w:val="7"/>
            <w:vAlign w:val="center"/>
          </w:tcPr>
          <w:p w14:paraId="3D6A83B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AB2929E" w14:textId="77777777">
        <w:trPr>
          <w:trHeight w:val="20"/>
          <w:jc w:val="center"/>
        </w:trPr>
        <w:tc>
          <w:tcPr>
            <w:tcW w:w="1788" w:type="dxa"/>
            <w:vAlign w:val="center"/>
          </w:tcPr>
          <w:p w14:paraId="38C4FAA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387" w:type="dxa"/>
            <w:gridSpan w:val="7"/>
            <w:vAlign w:val="center"/>
          </w:tcPr>
          <w:p w14:paraId="77CFE114" w14:textId="77777777" w:rsidR="00956D59" w:rsidRDefault="00000000">
            <w:pPr>
              <w:numPr>
                <w:ilvl w:val="1"/>
                <w:numId w:val="133"/>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7CFAC05C" w14:textId="77777777" w:rsidR="00956D59" w:rsidRDefault="00000000">
            <w:pPr>
              <w:numPr>
                <w:ilvl w:val="1"/>
                <w:numId w:val="133"/>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042D0E8D" w14:textId="77777777">
        <w:trPr>
          <w:trHeight w:val="20"/>
          <w:jc w:val="center"/>
        </w:trPr>
        <w:tc>
          <w:tcPr>
            <w:tcW w:w="1788" w:type="dxa"/>
            <w:vAlign w:val="center"/>
          </w:tcPr>
          <w:p w14:paraId="6FAF815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387" w:type="dxa"/>
            <w:gridSpan w:val="7"/>
            <w:vAlign w:val="center"/>
          </w:tcPr>
          <w:p w14:paraId="3B023E40" w14:textId="77777777" w:rsidR="00956D59" w:rsidRDefault="00956D59">
            <w:pPr>
              <w:numPr>
                <w:ilvl w:val="0"/>
                <w:numId w:val="133"/>
              </w:numPr>
              <w:ind w:left="357" w:hanging="357"/>
              <w:rPr>
                <w:vanish/>
                <w:kern w:val="0"/>
                <w:sz w:val="21"/>
                <w:szCs w:val="22"/>
              </w:rPr>
            </w:pPr>
          </w:p>
          <w:p w14:paraId="601AEE19" w14:textId="77777777" w:rsidR="00956D59" w:rsidRDefault="00000000">
            <w:pPr>
              <w:numPr>
                <w:ilvl w:val="1"/>
                <w:numId w:val="133"/>
              </w:numPr>
              <w:ind w:left="357" w:hanging="357"/>
              <w:rPr>
                <w:sz w:val="21"/>
                <w:szCs w:val="22"/>
              </w:rPr>
            </w:pPr>
            <w:r>
              <w:rPr>
                <w:rFonts w:hint="eastAsia"/>
                <w:sz w:val="21"/>
                <w:szCs w:val="22"/>
              </w:rPr>
              <w:t>提高岸电使用率，靠泊的海船进入沿海排放控制区应使用硫含量≤</w:t>
            </w:r>
            <w:r>
              <w:rPr>
                <w:sz w:val="21"/>
                <w:szCs w:val="22"/>
              </w:rPr>
              <w:t>0.5%m/m</w:t>
            </w:r>
            <w:r>
              <w:rPr>
                <w:rFonts w:hint="eastAsia"/>
                <w:sz w:val="21"/>
                <w:szCs w:val="22"/>
              </w:rPr>
              <w:t>的低硫燃油，鼓励使用硫含量≤</w:t>
            </w:r>
            <w:r>
              <w:rPr>
                <w:sz w:val="21"/>
                <w:szCs w:val="22"/>
              </w:rPr>
              <w:t>0.1%m/m</w:t>
            </w:r>
            <w:r>
              <w:rPr>
                <w:rFonts w:hint="eastAsia"/>
                <w:sz w:val="21"/>
                <w:szCs w:val="22"/>
              </w:rPr>
              <w:t>的低硫燃油。</w:t>
            </w:r>
          </w:p>
        </w:tc>
      </w:tr>
      <w:tr w:rsidR="00956D59" w14:paraId="07D3E690" w14:textId="77777777">
        <w:trPr>
          <w:trHeight w:val="20"/>
          <w:jc w:val="center"/>
        </w:trPr>
        <w:tc>
          <w:tcPr>
            <w:tcW w:w="1788" w:type="dxa"/>
            <w:vAlign w:val="center"/>
          </w:tcPr>
          <w:p w14:paraId="4F93E60D"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387" w:type="dxa"/>
            <w:gridSpan w:val="7"/>
            <w:vAlign w:val="center"/>
          </w:tcPr>
          <w:p w14:paraId="77ED6EB7" w14:textId="77777777" w:rsidR="00956D59" w:rsidRDefault="00956D59">
            <w:pPr>
              <w:numPr>
                <w:ilvl w:val="0"/>
                <w:numId w:val="133"/>
              </w:numPr>
              <w:ind w:left="357" w:hanging="357"/>
              <w:rPr>
                <w:vanish/>
                <w:kern w:val="0"/>
                <w:sz w:val="21"/>
                <w:szCs w:val="22"/>
              </w:rPr>
            </w:pPr>
          </w:p>
          <w:p w14:paraId="6ABD5532" w14:textId="77777777" w:rsidR="00956D59" w:rsidRDefault="00000000">
            <w:pPr>
              <w:numPr>
                <w:ilvl w:val="1"/>
                <w:numId w:val="133"/>
              </w:numPr>
              <w:ind w:left="357" w:hanging="357"/>
              <w:rPr>
                <w:sz w:val="21"/>
                <w:szCs w:val="22"/>
              </w:rPr>
            </w:pPr>
            <w:r>
              <w:rPr>
                <w:rFonts w:hint="eastAsia"/>
                <w:sz w:val="21"/>
                <w:szCs w:val="22"/>
              </w:rPr>
              <w:t>船舶的残油、废油应当回收，禁止排入水体。</w:t>
            </w:r>
          </w:p>
          <w:p w14:paraId="7C7A3C99" w14:textId="77777777" w:rsidR="00956D59" w:rsidRDefault="00000000">
            <w:pPr>
              <w:numPr>
                <w:ilvl w:val="1"/>
                <w:numId w:val="133"/>
              </w:numPr>
              <w:ind w:left="357" w:hanging="357"/>
              <w:rPr>
                <w:sz w:val="21"/>
                <w:szCs w:val="22"/>
              </w:rPr>
            </w:pPr>
            <w:r>
              <w:rPr>
                <w:rFonts w:hint="eastAsia"/>
                <w:sz w:val="21"/>
                <w:szCs w:val="22"/>
              </w:rPr>
              <w:t>船舶排放含油污水、生活污水，应当符合船舶污染物排放标准。</w:t>
            </w:r>
          </w:p>
          <w:p w14:paraId="7873A6D3" w14:textId="77777777" w:rsidR="00956D59" w:rsidRDefault="00000000">
            <w:pPr>
              <w:numPr>
                <w:ilvl w:val="1"/>
                <w:numId w:val="133"/>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1B6BF2FB" w14:textId="77777777">
        <w:trPr>
          <w:trHeight w:val="20"/>
          <w:jc w:val="center"/>
        </w:trPr>
        <w:tc>
          <w:tcPr>
            <w:tcW w:w="1788" w:type="dxa"/>
            <w:vAlign w:val="center"/>
          </w:tcPr>
          <w:p w14:paraId="6740EA2B"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387" w:type="dxa"/>
            <w:gridSpan w:val="7"/>
            <w:vAlign w:val="center"/>
          </w:tcPr>
          <w:p w14:paraId="406454E1" w14:textId="77777777" w:rsidR="00956D59" w:rsidRDefault="00956D59">
            <w:pPr>
              <w:numPr>
                <w:ilvl w:val="0"/>
                <w:numId w:val="133"/>
              </w:numPr>
              <w:ind w:left="357" w:hanging="357"/>
              <w:rPr>
                <w:vanish/>
                <w:kern w:val="0"/>
                <w:sz w:val="21"/>
                <w:szCs w:val="22"/>
              </w:rPr>
            </w:pPr>
          </w:p>
          <w:p w14:paraId="64190CBC" w14:textId="77777777" w:rsidR="00956D59" w:rsidRDefault="00000000">
            <w:pPr>
              <w:numPr>
                <w:ilvl w:val="1"/>
                <w:numId w:val="133"/>
              </w:numPr>
              <w:ind w:left="357" w:hanging="357"/>
              <w:rPr>
                <w:sz w:val="21"/>
                <w:szCs w:val="22"/>
              </w:rPr>
            </w:pPr>
            <w:r>
              <w:rPr>
                <w:rFonts w:hint="eastAsia"/>
                <w:sz w:val="21"/>
                <w:szCs w:val="22"/>
              </w:rPr>
              <w:t>在港口航运区加强对船舶污染防治及溢油等风险预警监测。</w:t>
            </w:r>
          </w:p>
          <w:p w14:paraId="300A6FB3" w14:textId="77777777" w:rsidR="00956D59" w:rsidRDefault="00000000">
            <w:pPr>
              <w:numPr>
                <w:ilvl w:val="1"/>
                <w:numId w:val="133"/>
              </w:numPr>
              <w:ind w:left="357" w:hanging="357"/>
              <w:rPr>
                <w:sz w:val="21"/>
                <w:szCs w:val="22"/>
              </w:rPr>
            </w:pPr>
            <w:r>
              <w:rPr>
                <w:rFonts w:hint="eastAsia"/>
                <w:sz w:val="21"/>
                <w:szCs w:val="22"/>
              </w:rPr>
              <w:t>船舶装载运输油类或者有毒货物，应当采取防止溢流和渗漏的措施，防止货物落水造成水污染。</w:t>
            </w:r>
          </w:p>
        </w:tc>
      </w:tr>
    </w:tbl>
    <w:p w14:paraId="17554F91" w14:textId="77777777" w:rsidR="00956D59" w:rsidRDefault="00000000">
      <w:pPr>
        <w:widowControl/>
        <w:autoSpaceDE w:val="0"/>
        <w:autoSpaceDN w:val="0"/>
        <w:jc w:val="left"/>
        <w:rPr>
          <w:kern w:val="0"/>
          <w:sz w:val="24"/>
          <w:szCs w:val="24"/>
        </w:rPr>
      </w:pPr>
      <w:r>
        <w:rPr>
          <w:kern w:val="0"/>
          <w:sz w:val="21"/>
          <w:szCs w:val="22"/>
        </w:rPr>
        <w:br w:type="page"/>
      </w:r>
      <w:bookmarkStart w:id="287" w:name="_Toc73025781"/>
      <w:bookmarkStart w:id="288" w:name="_Toc14781"/>
      <w:r>
        <w:rPr>
          <w:kern w:val="0"/>
          <w:sz w:val="24"/>
          <w:szCs w:val="24"/>
        </w:rPr>
        <w:lastRenderedPageBreak/>
        <w:t xml:space="preserve">ZH44030630031 </w:t>
      </w:r>
      <w:r>
        <w:rPr>
          <w:rFonts w:hint="eastAsia"/>
          <w:kern w:val="0"/>
          <w:sz w:val="24"/>
          <w:szCs w:val="24"/>
        </w:rPr>
        <w:t>航城街道一般管控单元</w:t>
      </w:r>
      <w:r>
        <w:rPr>
          <w:kern w:val="0"/>
          <w:sz w:val="24"/>
          <w:szCs w:val="24"/>
        </w:rPr>
        <w:t>（</w:t>
      </w:r>
      <w:r>
        <w:rPr>
          <w:kern w:val="0"/>
          <w:sz w:val="24"/>
          <w:szCs w:val="24"/>
        </w:rPr>
        <w:t>YB31</w:t>
      </w:r>
      <w:r>
        <w:rPr>
          <w:kern w:val="0"/>
          <w:sz w:val="24"/>
          <w:szCs w:val="24"/>
        </w:rPr>
        <w:t>）</w:t>
      </w:r>
      <w:bookmarkEnd w:id="287"/>
      <w:bookmarkEnd w:id="28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907"/>
        <w:gridCol w:w="842"/>
        <w:gridCol w:w="842"/>
        <w:gridCol w:w="839"/>
        <w:gridCol w:w="1301"/>
        <w:gridCol w:w="4003"/>
        <w:gridCol w:w="2671"/>
      </w:tblGrid>
      <w:tr w:rsidR="00956D59" w14:paraId="449D99D1" w14:textId="77777777">
        <w:trPr>
          <w:trHeight w:val="20"/>
          <w:jc w:val="center"/>
        </w:trPr>
        <w:tc>
          <w:tcPr>
            <w:tcW w:w="1768" w:type="dxa"/>
            <w:vMerge w:val="restart"/>
            <w:vAlign w:val="center"/>
          </w:tcPr>
          <w:p w14:paraId="3EDA32F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1907" w:type="dxa"/>
            <w:vMerge w:val="restart"/>
            <w:vAlign w:val="center"/>
          </w:tcPr>
          <w:p w14:paraId="53E2C80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23" w:type="dxa"/>
            <w:gridSpan w:val="3"/>
            <w:vAlign w:val="center"/>
          </w:tcPr>
          <w:p w14:paraId="3E21D17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301" w:type="dxa"/>
            <w:vMerge w:val="restart"/>
            <w:vAlign w:val="center"/>
          </w:tcPr>
          <w:p w14:paraId="326DE99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003" w:type="dxa"/>
            <w:vMerge w:val="restart"/>
            <w:vAlign w:val="center"/>
          </w:tcPr>
          <w:p w14:paraId="3DA84A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671" w:type="dxa"/>
            <w:vMerge w:val="restart"/>
            <w:vAlign w:val="center"/>
          </w:tcPr>
          <w:p w14:paraId="7C397DD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42F66AF" w14:textId="77777777">
        <w:trPr>
          <w:trHeight w:val="20"/>
          <w:tblHeader/>
          <w:jc w:val="center"/>
        </w:trPr>
        <w:tc>
          <w:tcPr>
            <w:tcW w:w="1768" w:type="dxa"/>
            <w:vMerge/>
            <w:vAlign w:val="center"/>
          </w:tcPr>
          <w:p w14:paraId="6D22B260" w14:textId="77777777" w:rsidR="00956D59" w:rsidRDefault="00956D59">
            <w:pPr>
              <w:widowControl/>
              <w:autoSpaceDE w:val="0"/>
              <w:autoSpaceDN w:val="0"/>
              <w:jc w:val="center"/>
              <w:rPr>
                <w:rFonts w:eastAsia="宋体"/>
                <w:kern w:val="0"/>
                <w:sz w:val="21"/>
                <w:szCs w:val="21"/>
              </w:rPr>
            </w:pPr>
          </w:p>
        </w:tc>
        <w:tc>
          <w:tcPr>
            <w:tcW w:w="1907" w:type="dxa"/>
            <w:vMerge/>
            <w:vAlign w:val="center"/>
          </w:tcPr>
          <w:p w14:paraId="672209B4" w14:textId="77777777" w:rsidR="00956D59" w:rsidRDefault="00956D59">
            <w:pPr>
              <w:widowControl/>
              <w:autoSpaceDE w:val="0"/>
              <w:autoSpaceDN w:val="0"/>
              <w:jc w:val="center"/>
              <w:rPr>
                <w:rFonts w:eastAsia="宋体"/>
                <w:kern w:val="0"/>
                <w:sz w:val="21"/>
                <w:szCs w:val="21"/>
              </w:rPr>
            </w:pPr>
          </w:p>
        </w:tc>
        <w:tc>
          <w:tcPr>
            <w:tcW w:w="842" w:type="dxa"/>
            <w:vAlign w:val="center"/>
          </w:tcPr>
          <w:p w14:paraId="1FDB2FE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42" w:type="dxa"/>
            <w:vAlign w:val="center"/>
          </w:tcPr>
          <w:p w14:paraId="36C9B83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39" w:type="dxa"/>
            <w:vAlign w:val="center"/>
          </w:tcPr>
          <w:p w14:paraId="73ADD7A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301" w:type="dxa"/>
            <w:vMerge/>
            <w:vAlign w:val="center"/>
          </w:tcPr>
          <w:p w14:paraId="6F36CCD3" w14:textId="77777777" w:rsidR="00956D59" w:rsidRDefault="00956D59">
            <w:pPr>
              <w:autoSpaceDE w:val="0"/>
              <w:autoSpaceDN w:val="0"/>
              <w:jc w:val="center"/>
              <w:rPr>
                <w:rFonts w:eastAsia="宋体"/>
                <w:kern w:val="0"/>
                <w:sz w:val="21"/>
                <w:szCs w:val="21"/>
              </w:rPr>
            </w:pPr>
          </w:p>
        </w:tc>
        <w:tc>
          <w:tcPr>
            <w:tcW w:w="4003" w:type="dxa"/>
            <w:vMerge/>
            <w:vAlign w:val="center"/>
          </w:tcPr>
          <w:p w14:paraId="245CAC78" w14:textId="77777777" w:rsidR="00956D59" w:rsidRDefault="00956D59">
            <w:pPr>
              <w:autoSpaceDE w:val="0"/>
              <w:autoSpaceDN w:val="0"/>
              <w:jc w:val="center"/>
              <w:rPr>
                <w:rFonts w:eastAsia="宋体"/>
                <w:kern w:val="0"/>
                <w:sz w:val="21"/>
                <w:szCs w:val="21"/>
              </w:rPr>
            </w:pPr>
          </w:p>
        </w:tc>
        <w:tc>
          <w:tcPr>
            <w:tcW w:w="2671" w:type="dxa"/>
            <w:vMerge/>
            <w:vAlign w:val="center"/>
          </w:tcPr>
          <w:p w14:paraId="12514E24" w14:textId="77777777" w:rsidR="00956D59" w:rsidRDefault="00956D59">
            <w:pPr>
              <w:autoSpaceDE w:val="0"/>
              <w:autoSpaceDN w:val="0"/>
              <w:jc w:val="center"/>
              <w:rPr>
                <w:rFonts w:eastAsia="宋体"/>
                <w:kern w:val="0"/>
                <w:sz w:val="21"/>
                <w:szCs w:val="21"/>
              </w:rPr>
            </w:pPr>
          </w:p>
        </w:tc>
      </w:tr>
      <w:tr w:rsidR="00956D59" w14:paraId="2E0A5863" w14:textId="77777777">
        <w:trPr>
          <w:trHeight w:val="319"/>
          <w:jc w:val="center"/>
        </w:trPr>
        <w:tc>
          <w:tcPr>
            <w:tcW w:w="1768" w:type="dxa"/>
            <w:vMerge w:val="restart"/>
            <w:vAlign w:val="center"/>
          </w:tcPr>
          <w:p w14:paraId="39833CD6" w14:textId="77777777" w:rsidR="00956D59" w:rsidRDefault="00000000">
            <w:pPr>
              <w:autoSpaceDE w:val="0"/>
              <w:autoSpaceDN w:val="0"/>
              <w:jc w:val="center"/>
              <w:rPr>
                <w:kern w:val="0"/>
                <w:sz w:val="21"/>
                <w:szCs w:val="21"/>
              </w:rPr>
            </w:pPr>
            <w:r>
              <w:rPr>
                <w:kern w:val="0"/>
                <w:sz w:val="21"/>
                <w:szCs w:val="21"/>
              </w:rPr>
              <w:t>ZH44030630031</w:t>
            </w:r>
          </w:p>
        </w:tc>
        <w:tc>
          <w:tcPr>
            <w:tcW w:w="1907" w:type="dxa"/>
            <w:vMerge w:val="restart"/>
            <w:vAlign w:val="center"/>
          </w:tcPr>
          <w:p w14:paraId="7AC1C1D8" w14:textId="77777777" w:rsidR="00956D59" w:rsidRDefault="00000000">
            <w:pPr>
              <w:widowControl/>
              <w:autoSpaceDE w:val="0"/>
              <w:autoSpaceDN w:val="0"/>
              <w:jc w:val="center"/>
              <w:rPr>
                <w:kern w:val="0"/>
                <w:sz w:val="21"/>
                <w:szCs w:val="21"/>
              </w:rPr>
            </w:pPr>
            <w:r>
              <w:rPr>
                <w:rFonts w:hint="eastAsia"/>
                <w:kern w:val="0"/>
                <w:sz w:val="21"/>
                <w:szCs w:val="21"/>
              </w:rPr>
              <w:t>航城街道一般</w:t>
            </w:r>
          </w:p>
          <w:p w14:paraId="76366F15" w14:textId="77777777" w:rsidR="00956D59" w:rsidRDefault="00000000">
            <w:pPr>
              <w:widowControl/>
              <w:autoSpaceDE w:val="0"/>
              <w:autoSpaceDN w:val="0"/>
              <w:jc w:val="center"/>
              <w:rPr>
                <w:kern w:val="0"/>
                <w:sz w:val="21"/>
                <w:szCs w:val="21"/>
              </w:rPr>
            </w:pPr>
            <w:r>
              <w:rPr>
                <w:rFonts w:hint="eastAsia"/>
                <w:kern w:val="0"/>
                <w:sz w:val="21"/>
                <w:szCs w:val="21"/>
              </w:rPr>
              <w:t>管控单元</w:t>
            </w:r>
          </w:p>
        </w:tc>
        <w:tc>
          <w:tcPr>
            <w:tcW w:w="842" w:type="dxa"/>
            <w:vMerge w:val="restart"/>
            <w:vAlign w:val="center"/>
          </w:tcPr>
          <w:p w14:paraId="21505CF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42" w:type="dxa"/>
            <w:vMerge w:val="restart"/>
            <w:vAlign w:val="center"/>
          </w:tcPr>
          <w:p w14:paraId="230B053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39" w:type="dxa"/>
            <w:vMerge w:val="restart"/>
            <w:vAlign w:val="center"/>
          </w:tcPr>
          <w:p w14:paraId="78D4ADA7"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301" w:type="dxa"/>
            <w:vMerge w:val="restart"/>
            <w:vAlign w:val="center"/>
          </w:tcPr>
          <w:p w14:paraId="1216DE3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003" w:type="dxa"/>
            <w:vMerge w:val="restart"/>
            <w:vAlign w:val="center"/>
          </w:tcPr>
          <w:p w14:paraId="1258029B"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w:t>
            </w:r>
            <w:r>
              <w:rPr>
                <w:rFonts w:hint="eastAsia"/>
                <w:kern w:val="0"/>
                <w:sz w:val="21"/>
                <w:szCs w:val="21"/>
              </w:rPr>
              <w:t>江河湖库优先保护岸线、海岸线优先保护岸线、海岸线重点管控岸线</w:t>
            </w:r>
          </w:p>
        </w:tc>
        <w:tc>
          <w:tcPr>
            <w:tcW w:w="2671" w:type="dxa"/>
            <w:vMerge w:val="restart"/>
            <w:vAlign w:val="center"/>
          </w:tcPr>
          <w:p w14:paraId="5568BC3D"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57EDD1F4" w14:textId="77777777">
        <w:trPr>
          <w:trHeight w:val="319"/>
          <w:jc w:val="center"/>
        </w:trPr>
        <w:tc>
          <w:tcPr>
            <w:tcW w:w="1768" w:type="dxa"/>
            <w:vMerge/>
            <w:vAlign w:val="center"/>
          </w:tcPr>
          <w:p w14:paraId="5DED9AD7" w14:textId="77777777" w:rsidR="00956D59" w:rsidRDefault="00956D59">
            <w:pPr>
              <w:autoSpaceDE w:val="0"/>
              <w:autoSpaceDN w:val="0"/>
              <w:jc w:val="center"/>
              <w:rPr>
                <w:kern w:val="0"/>
                <w:sz w:val="21"/>
                <w:szCs w:val="21"/>
              </w:rPr>
            </w:pPr>
          </w:p>
        </w:tc>
        <w:tc>
          <w:tcPr>
            <w:tcW w:w="1907" w:type="dxa"/>
            <w:vMerge/>
            <w:vAlign w:val="center"/>
          </w:tcPr>
          <w:p w14:paraId="7F5A11E1" w14:textId="77777777" w:rsidR="00956D59" w:rsidRDefault="00956D59">
            <w:pPr>
              <w:widowControl/>
              <w:autoSpaceDE w:val="0"/>
              <w:autoSpaceDN w:val="0"/>
              <w:jc w:val="center"/>
              <w:rPr>
                <w:kern w:val="0"/>
                <w:sz w:val="21"/>
                <w:szCs w:val="21"/>
              </w:rPr>
            </w:pPr>
          </w:p>
        </w:tc>
        <w:tc>
          <w:tcPr>
            <w:tcW w:w="842" w:type="dxa"/>
            <w:vMerge/>
            <w:vAlign w:val="center"/>
          </w:tcPr>
          <w:p w14:paraId="3D6CD488" w14:textId="77777777" w:rsidR="00956D59" w:rsidRDefault="00956D59">
            <w:pPr>
              <w:widowControl/>
              <w:autoSpaceDE w:val="0"/>
              <w:autoSpaceDN w:val="0"/>
              <w:jc w:val="center"/>
              <w:rPr>
                <w:kern w:val="0"/>
                <w:sz w:val="21"/>
                <w:szCs w:val="21"/>
              </w:rPr>
            </w:pPr>
          </w:p>
        </w:tc>
        <w:tc>
          <w:tcPr>
            <w:tcW w:w="842" w:type="dxa"/>
            <w:vMerge/>
            <w:vAlign w:val="center"/>
          </w:tcPr>
          <w:p w14:paraId="13223F8C" w14:textId="77777777" w:rsidR="00956D59" w:rsidRDefault="00956D59">
            <w:pPr>
              <w:widowControl/>
              <w:autoSpaceDE w:val="0"/>
              <w:autoSpaceDN w:val="0"/>
              <w:jc w:val="center"/>
              <w:rPr>
                <w:kern w:val="0"/>
                <w:sz w:val="21"/>
                <w:szCs w:val="21"/>
              </w:rPr>
            </w:pPr>
          </w:p>
        </w:tc>
        <w:tc>
          <w:tcPr>
            <w:tcW w:w="839" w:type="dxa"/>
            <w:vMerge/>
            <w:vAlign w:val="center"/>
          </w:tcPr>
          <w:p w14:paraId="23ECA50B" w14:textId="77777777" w:rsidR="00956D59" w:rsidRDefault="00956D59">
            <w:pPr>
              <w:widowControl/>
              <w:autoSpaceDE w:val="0"/>
              <w:autoSpaceDN w:val="0"/>
              <w:jc w:val="center"/>
              <w:rPr>
                <w:kern w:val="0"/>
                <w:sz w:val="21"/>
                <w:szCs w:val="21"/>
              </w:rPr>
            </w:pPr>
          </w:p>
        </w:tc>
        <w:tc>
          <w:tcPr>
            <w:tcW w:w="1301" w:type="dxa"/>
            <w:vMerge/>
            <w:vAlign w:val="center"/>
          </w:tcPr>
          <w:p w14:paraId="48845FE7" w14:textId="77777777" w:rsidR="00956D59" w:rsidRDefault="00956D59">
            <w:pPr>
              <w:widowControl/>
              <w:autoSpaceDE w:val="0"/>
              <w:autoSpaceDN w:val="0"/>
              <w:jc w:val="center"/>
              <w:rPr>
                <w:kern w:val="0"/>
                <w:sz w:val="21"/>
                <w:szCs w:val="21"/>
              </w:rPr>
            </w:pPr>
          </w:p>
        </w:tc>
        <w:tc>
          <w:tcPr>
            <w:tcW w:w="4003" w:type="dxa"/>
            <w:vMerge/>
            <w:vAlign w:val="center"/>
          </w:tcPr>
          <w:p w14:paraId="195FF0A5" w14:textId="77777777" w:rsidR="00956D59" w:rsidRDefault="00956D59">
            <w:pPr>
              <w:widowControl/>
              <w:autoSpaceDE w:val="0"/>
              <w:autoSpaceDN w:val="0"/>
              <w:jc w:val="center"/>
              <w:rPr>
                <w:kern w:val="0"/>
                <w:sz w:val="21"/>
                <w:szCs w:val="21"/>
              </w:rPr>
            </w:pPr>
          </w:p>
        </w:tc>
        <w:tc>
          <w:tcPr>
            <w:tcW w:w="2671" w:type="dxa"/>
            <w:vMerge/>
            <w:vAlign w:val="center"/>
          </w:tcPr>
          <w:p w14:paraId="109FA79C" w14:textId="77777777" w:rsidR="00956D59" w:rsidRDefault="00956D59">
            <w:pPr>
              <w:widowControl/>
              <w:autoSpaceDE w:val="0"/>
              <w:autoSpaceDN w:val="0"/>
              <w:jc w:val="center"/>
              <w:rPr>
                <w:kern w:val="0"/>
                <w:sz w:val="21"/>
                <w:szCs w:val="21"/>
              </w:rPr>
            </w:pPr>
          </w:p>
        </w:tc>
      </w:tr>
      <w:tr w:rsidR="00956D59" w14:paraId="7856B58E" w14:textId="77777777">
        <w:trPr>
          <w:trHeight w:val="319"/>
          <w:jc w:val="center"/>
        </w:trPr>
        <w:tc>
          <w:tcPr>
            <w:tcW w:w="1768" w:type="dxa"/>
            <w:vMerge/>
            <w:vAlign w:val="center"/>
          </w:tcPr>
          <w:p w14:paraId="599C6604" w14:textId="77777777" w:rsidR="00956D59" w:rsidRDefault="00956D59">
            <w:pPr>
              <w:autoSpaceDE w:val="0"/>
              <w:autoSpaceDN w:val="0"/>
              <w:jc w:val="center"/>
              <w:rPr>
                <w:kern w:val="0"/>
                <w:sz w:val="21"/>
                <w:szCs w:val="21"/>
              </w:rPr>
            </w:pPr>
          </w:p>
        </w:tc>
        <w:tc>
          <w:tcPr>
            <w:tcW w:w="1907" w:type="dxa"/>
            <w:vMerge/>
            <w:vAlign w:val="center"/>
          </w:tcPr>
          <w:p w14:paraId="60028244" w14:textId="77777777" w:rsidR="00956D59" w:rsidRDefault="00956D59">
            <w:pPr>
              <w:widowControl/>
              <w:autoSpaceDE w:val="0"/>
              <w:autoSpaceDN w:val="0"/>
              <w:jc w:val="center"/>
              <w:rPr>
                <w:kern w:val="0"/>
                <w:sz w:val="21"/>
                <w:szCs w:val="21"/>
              </w:rPr>
            </w:pPr>
          </w:p>
        </w:tc>
        <w:tc>
          <w:tcPr>
            <w:tcW w:w="842" w:type="dxa"/>
            <w:vMerge/>
            <w:vAlign w:val="center"/>
          </w:tcPr>
          <w:p w14:paraId="5B4C4A3C" w14:textId="77777777" w:rsidR="00956D59" w:rsidRDefault="00956D59">
            <w:pPr>
              <w:widowControl/>
              <w:autoSpaceDE w:val="0"/>
              <w:autoSpaceDN w:val="0"/>
              <w:jc w:val="center"/>
              <w:rPr>
                <w:kern w:val="0"/>
                <w:sz w:val="21"/>
                <w:szCs w:val="21"/>
              </w:rPr>
            </w:pPr>
          </w:p>
        </w:tc>
        <w:tc>
          <w:tcPr>
            <w:tcW w:w="842" w:type="dxa"/>
            <w:vMerge/>
            <w:vAlign w:val="center"/>
          </w:tcPr>
          <w:p w14:paraId="18C8D058" w14:textId="77777777" w:rsidR="00956D59" w:rsidRDefault="00956D59">
            <w:pPr>
              <w:widowControl/>
              <w:autoSpaceDE w:val="0"/>
              <w:autoSpaceDN w:val="0"/>
              <w:jc w:val="center"/>
              <w:rPr>
                <w:kern w:val="0"/>
                <w:sz w:val="21"/>
                <w:szCs w:val="21"/>
              </w:rPr>
            </w:pPr>
          </w:p>
        </w:tc>
        <w:tc>
          <w:tcPr>
            <w:tcW w:w="839" w:type="dxa"/>
            <w:vMerge/>
            <w:vAlign w:val="center"/>
          </w:tcPr>
          <w:p w14:paraId="6AED6CB3" w14:textId="77777777" w:rsidR="00956D59" w:rsidRDefault="00956D59">
            <w:pPr>
              <w:widowControl/>
              <w:autoSpaceDE w:val="0"/>
              <w:autoSpaceDN w:val="0"/>
              <w:jc w:val="center"/>
              <w:rPr>
                <w:kern w:val="0"/>
                <w:sz w:val="21"/>
                <w:szCs w:val="21"/>
              </w:rPr>
            </w:pPr>
          </w:p>
        </w:tc>
        <w:tc>
          <w:tcPr>
            <w:tcW w:w="1301" w:type="dxa"/>
            <w:vMerge/>
            <w:vAlign w:val="center"/>
          </w:tcPr>
          <w:p w14:paraId="316FF9BA" w14:textId="77777777" w:rsidR="00956D59" w:rsidRDefault="00956D59">
            <w:pPr>
              <w:widowControl/>
              <w:autoSpaceDE w:val="0"/>
              <w:autoSpaceDN w:val="0"/>
              <w:jc w:val="center"/>
              <w:rPr>
                <w:kern w:val="0"/>
                <w:sz w:val="21"/>
                <w:szCs w:val="21"/>
              </w:rPr>
            </w:pPr>
          </w:p>
        </w:tc>
        <w:tc>
          <w:tcPr>
            <w:tcW w:w="4003" w:type="dxa"/>
            <w:vMerge/>
            <w:vAlign w:val="center"/>
          </w:tcPr>
          <w:p w14:paraId="2FCC2139" w14:textId="77777777" w:rsidR="00956D59" w:rsidRDefault="00956D59">
            <w:pPr>
              <w:widowControl/>
              <w:autoSpaceDE w:val="0"/>
              <w:autoSpaceDN w:val="0"/>
              <w:jc w:val="center"/>
              <w:rPr>
                <w:kern w:val="0"/>
                <w:sz w:val="21"/>
                <w:szCs w:val="21"/>
              </w:rPr>
            </w:pPr>
          </w:p>
        </w:tc>
        <w:tc>
          <w:tcPr>
            <w:tcW w:w="2671" w:type="dxa"/>
            <w:vMerge/>
            <w:vAlign w:val="center"/>
          </w:tcPr>
          <w:p w14:paraId="45235A94" w14:textId="77777777" w:rsidR="00956D59" w:rsidRDefault="00956D59">
            <w:pPr>
              <w:widowControl/>
              <w:autoSpaceDE w:val="0"/>
              <w:autoSpaceDN w:val="0"/>
              <w:jc w:val="center"/>
              <w:rPr>
                <w:kern w:val="0"/>
                <w:sz w:val="21"/>
                <w:szCs w:val="21"/>
              </w:rPr>
            </w:pPr>
          </w:p>
        </w:tc>
      </w:tr>
      <w:tr w:rsidR="00956D59" w14:paraId="7D8808AD" w14:textId="77777777">
        <w:trPr>
          <w:trHeight w:val="20"/>
          <w:jc w:val="center"/>
        </w:trPr>
        <w:tc>
          <w:tcPr>
            <w:tcW w:w="1768" w:type="dxa"/>
            <w:vAlign w:val="center"/>
          </w:tcPr>
          <w:p w14:paraId="318007F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05" w:type="dxa"/>
            <w:gridSpan w:val="7"/>
            <w:vAlign w:val="center"/>
          </w:tcPr>
          <w:p w14:paraId="17BE607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8ED8E2F" w14:textId="77777777">
        <w:trPr>
          <w:trHeight w:val="20"/>
          <w:jc w:val="center"/>
        </w:trPr>
        <w:tc>
          <w:tcPr>
            <w:tcW w:w="1768" w:type="dxa"/>
            <w:vAlign w:val="center"/>
          </w:tcPr>
          <w:p w14:paraId="66C1C55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05" w:type="dxa"/>
            <w:gridSpan w:val="7"/>
            <w:vAlign w:val="center"/>
          </w:tcPr>
          <w:p w14:paraId="32BB80A1" w14:textId="77777777" w:rsidR="00956D59" w:rsidRDefault="00000000">
            <w:pPr>
              <w:numPr>
                <w:ilvl w:val="1"/>
                <w:numId w:val="134"/>
              </w:numPr>
              <w:ind w:left="357" w:hanging="357"/>
              <w:rPr>
                <w:kern w:val="0"/>
                <w:sz w:val="21"/>
                <w:szCs w:val="22"/>
              </w:rPr>
            </w:pPr>
            <w:r>
              <w:rPr>
                <w:rFonts w:hint="eastAsia"/>
                <w:kern w:val="0"/>
                <w:sz w:val="21"/>
                <w:szCs w:val="22"/>
              </w:rPr>
              <w:t>打造创新型临空产业先导阵地，大力发展智能制造产业、现代服务业、文创旅游产业、智慧和生命健康产业等。</w:t>
            </w:r>
          </w:p>
          <w:p w14:paraId="5E426FE9" w14:textId="77777777" w:rsidR="00956D59" w:rsidRDefault="00000000">
            <w:pPr>
              <w:numPr>
                <w:ilvl w:val="1"/>
                <w:numId w:val="134"/>
              </w:numPr>
              <w:ind w:left="357" w:hanging="357"/>
              <w:rPr>
                <w:sz w:val="21"/>
                <w:szCs w:val="22"/>
              </w:rPr>
            </w:pPr>
            <w:r>
              <w:rPr>
                <w:rFonts w:hint="eastAsia"/>
                <w:sz w:val="21"/>
                <w:szCs w:val="22"/>
              </w:rPr>
              <w:t>铁岗水库</w:t>
            </w:r>
            <w:r>
              <w:rPr>
                <w:rFonts w:hint="eastAsia"/>
                <w:sz w:val="21"/>
                <w:szCs w:val="22"/>
              </w:rPr>
              <w:t>-</w:t>
            </w:r>
            <w:r>
              <w:rPr>
                <w:rFonts w:hint="eastAsia"/>
                <w:sz w:val="21"/>
                <w:szCs w:val="22"/>
              </w:rPr>
              <w:t>石岩水库饮用水水源准保护区</w:t>
            </w:r>
            <w:r>
              <w:rPr>
                <w:rFonts w:hint="eastAsia"/>
                <w:sz w:val="21"/>
                <w:szCs w:val="21"/>
              </w:rPr>
              <w:t>范围</w:t>
            </w:r>
            <w:r>
              <w:rPr>
                <w:rFonts w:hint="eastAsia"/>
                <w:sz w:val="21"/>
                <w:szCs w:val="22"/>
              </w:rPr>
              <w:t>应</w:t>
            </w:r>
            <w:r>
              <w:rPr>
                <w:sz w:val="21"/>
                <w:szCs w:val="21"/>
              </w:rPr>
              <w:t>优先发展环境友好型产业，限制不符合生态要求产业的发展</w:t>
            </w:r>
            <w:r>
              <w:rPr>
                <w:sz w:val="21"/>
                <w:szCs w:val="22"/>
              </w:rPr>
              <w:t>。</w:t>
            </w:r>
          </w:p>
          <w:p w14:paraId="35CC2C2A" w14:textId="77777777" w:rsidR="00956D59" w:rsidRDefault="00000000">
            <w:pPr>
              <w:numPr>
                <w:ilvl w:val="1"/>
                <w:numId w:val="134"/>
              </w:numPr>
              <w:ind w:left="357" w:hanging="357"/>
              <w:rPr>
                <w:sz w:val="21"/>
                <w:szCs w:val="22"/>
              </w:rPr>
            </w:pPr>
            <w:r>
              <w:rPr>
                <w:rFonts w:hint="eastAsia"/>
                <w:sz w:val="21"/>
                <w:szCs w:val="22"/>
              </w:rPr>
              <w:t>铁岗水库</w:t>
            </w:r>
            <w:r>
              <w:rPr>
                <w:rFonts w:hint="eastAsia"/>
                <w:sz w:val="21"/>
                <w:szCs w:val="22"/>
              </w:rPr>
              <w:t>-</w:t>
            </w:r>
            <w:r>
              <w:rPr>
                <w:rFonts w:hint="eastAsia"/>
                <w:sz w:val="21"/>
                <w:szCs w:val="22"/>
              </w:rPr>
              <w:t>石岩水库饮用水水源准保护区范围</w:t>
            </w:r>
            <w:r>
              <w:rPr>
                <w:sz w:val="21"/>
                <w:szCs w:val="22"/>
              </w:rPr>
              <w:t>禁止新建、扩建对水体污染严重的建设项目，禁止改建增加排污量的建设项目</w:t>
            </w:r>
            <w:r>
              <w:rPr>
                <w:rFonts w:hint="eastAsia"/>
                <w:sz w:val="21"/>
                <w:szCs w:val="22"/>
              </w:rPr>
              <w:t>。</w:t>
            </w:r>
          </w:p>
          <w:p w14:paraId="74C71E06" w14:textId="77777777" w:rsidR="00956D59" w:rsidRDefault="00000000">
            <w:pPr>
              <w:numPr>
                <w:ilvl w:val="1"/>
                <w:numId w:val="134"/>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15D7B30F" w14:textId="77777777" w:rsidR="00956D59" w:rsidRDefault="00000000">
            <w:pPr>
              <w:numPr>
                <w:ilvl w:val="1"/>
                <w:numId w:val="134"/>
              </w:numPr>
              <w:ind w:left="357" w:hanging="357"/>
              <w:rPr>
                <w:sz w:val="21"/>
                <w:szCs w:val="22"/>
              </w:rPr>
            </w:pPr>
            <w:r>
              <w:rPr>
                <w:rFonts w:hint="eastAsia"/>
                <w:sz w:val="21"/>
                <w:szCs w:val="22"/>
              </w:rPr>
              <w:t>江河湖库优先保护岸线段，严禁破坏水环境生态平衡、水源涵养林、护岸林、与水源保护相关的植被的活动。</w:t>
            </w:r>
          </w:p>
          <w:p w14:paraId="0EFD0910" w14:textId="77777777" w:rsidR="00956D59" w:rsidRDefault="00000000">
            <w:pPr>
              <w:numPr>
                <w:ilvl w:val="1"/>
                <w:numId w:val="134"/>
              </w:numPr>
              <w:ind w:left="357" w:hanging="357"/>
              <w:rPr>
                <w:sz w:val="21"/>
                <w:szCs w:val="22"/>
              </w:rPr>
            </w:pPr>
            <w:r>
              <w:rPr>
                <w:rFonts w:hint="eastAsia"/>
                <w:sz w:val="21"/>
                <w:szCs w:val="22"/>
              </w:rPr>
              <w:t>海岸线优先保护岸线段，除国防安全需要外，禁止在严格保护岸线的保护范围内构建永久性建筑物、围填海、开采海砂、设置排污口等损害海岸地形地貌和生态环境的活动。</w:t>
            </w:r>
          </w:p>
          <w:p w14:paraId="1C5170A6" w14:textId="77777777" w:rsidR="00956D59" w:rsidRDefault="00000000">
            <w:pPr>
              <w:numPr>
                <w:ilvl w:val="1"/>
                <w:numId w:val="134"/>
              </w:numPr>
              <w:ind w:left="357" w:hanging="357"/>
              <w:rPr>
                <w:sz w:val="21"/>
                <w:szCs w:val="22"/>
              </w:rPr>
            </w:pPr>
            <w:r>
              <w:rPr>
                <w:rFonts w:hint="eastAsia"/>
                <w:sz w:val="21"/>
                <w:szCs w:val="22"/>
              </w:rPr>
              <w:t>海岸线优先保护岸线段，建立沙滩、红树林、珊瑚礁资源保护制度。禁止任何单位和个人破坏或者私自占用沙滩、红树林、珊瑚礁。</w:t>
            </w:r>
          </w:p>
          <w:p w14:paraId="7B5B4EDE" w14:textId="77777777" w:rsidR="00956D59" w:rsidRDefault="00000000">
            <w:pPr>
              <w:numPr>
                <w:ilvl w:val="1"/>
                <w:numId w:val="134"/>
              </w:numPr>
              <w:ind w:left="357" w:hanging="357"/>
              <w:rPr>
                <w:sz w:val="21"/>
                <w:szCs w:val="22"/>
              </w:rPr>
            </w:pPr>
            <w:r>
              <w:rPr>
                <w:rFonts w:hint="eastAsia"/>
                <w:sz w:val="21"/>
                <w:szCs w:val="22"/>
              </w:rPr>
              <w:t>海岸线重点管控岸线段，占用人工岸线的建设项目应按照集约节约利用的原则，严格执行建设项目用海控制标准，提高人工岸线利用效率。</w:t>
            </w:r>
          </w:p>
        </w:tc>
      </w:tr>
      <w:tr w:rsidR="00956D59" w14:paraId="408E4D9C" w14:textId="77777777">
        <w:trPr>
          <w:trHeight w:val="20"/>
          <w:jc w:val="center"/>
        </w:trPr>
        <w:tc>
          <w:tcPr>
            <w:tcW w:w="1768" w:type="dxa"/>
            <w:vAlign w:val="center"/>
          </w:tcPr>
          <w:p w14:paraId="4C74A4D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05" w:type="dxa"/>
            <w:gridSpan w:val="7"/>
            <w:vAlign w:val="center"/>
          </w:tcPr>
          <w:p w14:paraId="31E5EC55" w14:textId="77777777" w:rsidR="00956D59" w:rsidRDefault="00956D59">
            <w:pPr>
              <w:numPr>
                <w:ilvl w:val="0"/>
                <w:numId w:val="134"/>
              </w:numPr>
              <w:ind w:left="357" w:hanging="357"/>
              <w:rPr>
                <w:vanish/>
                <w:sz w:val="21"/>
                <w:szCs w:val="22"/>
              </w:rPr>
            </w:pPr>
          </w:p>
          <w:p w14:paraId="5CA8533E" w14:textId="77777777" w:rsidR="00956D59" w:rsidRDefault="00000000">
            <w:pPr>
              <w:numPr>
                <w:ilvl w:val="1"/>
                <w:numId w:val="134"/>
              </w:numPr>
              <w:ind w:left="357" w:hanging="357"/>
              <w:rPr>
                <w:sz w:val="21"/>
                <w:szCs w:val="22"/>
              </w:rPr>
            </w:pPr>
            <w:r>
              <w:rPr>
                <w:rFonts w:hint="eastAsia"/>
                <w:sz w:val="21"/>
                <w:szCs w:val="22"/>
              </w:rPr>
              <w:t>海岸线优先保护岸线段，因自然灾害等原因造成沙滩、红树林、珊瑚礁资源破坏和流失的，应当按照相关规定予以修复。</w:t>
            </w:r>
          </w:p>
        </w:tc>
      </w:tr>
      <w:tr w:rsidR="00956D59" w14:paraId="6E3452CD" w14:textId="77777777">
        <w:trPr>
          <w:trHeight w:val="20"/>
          <w:jc w:val="center"/>
        </w:trPr>
        <w:tc>
          <w:tcPr>
            <w:tcW w:w="1768" w:type="dxa"/>
            <w:vAlign w:val="center"/>
          </w:tcPr>
          <w:p w14:paraId="2E443C9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05" w:type="dxa"/>
            <w:gridSpan w:val="7"/>
            <w:vAlign w:val="center"/>
          </w:tcPr>
          <w:p w14:paraId="0AD4CA9E" w14:textId="77777777" w:rsidR="00956D59" w:rsidRDefault="00956D59">
            <w:pPr>
              <w:numPr>
                <w:ilvl w:val="0"/>
                <w:numId w:val="134"/>
              </w:numPr>
              <w:ind w:left="357" w:hanging="357"/>
              <w:rPr>
                <w:vanish/>
                <w:sz w:val="21"/>
                <w:szCs w:val="22"/>
              </w:rPr>
            </w:pPr>
          </w:p>
          <w:p w14:paraId="206DC280" w14:textId="77777777" w:rsidR="00956D59" w:rsidRDefault="00000000">
            <w:pPr>
              <w:numPr>
                <w:ilvl w:val="1"/>
                <w:numId w:val="134"/>
              </w:numPr>
              <w:ind w:left="357" w:hanging="357"/>
              <w:rPr>
                <w:sz w:val="21"/>
                <w:szCs w:val="22"/>
              </w:rPr>
            </w:pPr>
            <w:r>
              <w:rPr>
                <w:rFonts w:hint="eastAsia"/>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p w14:paraId="2DCB7DB2" w14:textId="77777777" w:rsidR="00956D59" w:rsidRDefault="00000000">
            <w:pPr>
              <w:numPr>
                <w:ilvl w:val="1"/>
                <w:numId w:val="134"/>
              </w:numPr>
              <w:ind w:left="357" w:hanging="357"/>
              <w:rPr>
                <w:sz w:val="21"/>
                <w:szCs w:val="22"/>
              </w:rPr>
            </w:pPr>
            <w:r>
              <w:rPr>
                <w:rFonts w:hint="eastAsia"/>
                <w:sz w:val="21"/>
                <w:szCs w:val="22"/>
              </w:rPr>
              <w:t>大力推进低</w:t>
            </w:r>
            <w:r>
              <w:rPr>
                <w:sz w:val="21"/>
                <w:szCs w:val="22"/>
              </w:rPr>
              <w:t>VOCs</w:t>
            </w:r>
            <w:r>
              <w:rPr>
                <w:rFonts w:hint="eastAsia"/>
                <w:sz w:val="21"/>
                <w:szCs w:val="22"/>
              </w:rPr>
              <w:t>含量原辅材料替代，全面加强无组织排放控制，实施</w:t>
            </w:r>
            <w:r>
              <w:rPr>
                <w:sz w:val="21"/>
                <w:szCs w:val="22"/>
              </w:rPr>
              <w:t>VOCs</w:t>
            </w:r>
            <w:r>
              <w:rPr>
                <w:rFonts w:hint="eastAsia"/>
                <w:sz w:val="21"/>
                <w:szCs w:val="22"/>
              </w:rPr>
              <w:t>重点企业分级管控。</w:t>
            </w:r>
          </w:p>
          <w:p w14:paraId="72A1DD4B" w14:textId="77777777" w:rsidR="00956D59" w:rsidRDefault="00000000">
            <w:pPr>
              <w:numPr>
                <w:ilvl w:val="1"/>
                <w:numId w:val="134"/>
              </w:numPr>
              <w:ind w:left="357" w:hanging="357"/>
              <w:rPr>
                <w:sz w:val="21"/>
                <w:szCs w:val="22"/>
              </w:rPr>
            </w:pPr>
            <w:r>
              <w:rPr>
                <w:rFonts w:hint="eastAsia"/>
                <w:sz w:val="21"/>
                <w:szCs w:val="22"/>
              </w:rPr>
              <w:t>海岸线优先保护岸线段，不得新增入海陆源工业直排口，严格控制河流入海污染物排放，海洋生态红线区陆源入海直排口污染物排放达标率达</w:t>
            </w:r>
            <w:r>
              <w:rPr>
                <w:sz w:val="21"/>
                <w:szCs w:val="22"/>
              </w:rPr>
              <w:t>100%</w:t>
            </w:r>
            <w:r>
              <w:rPr>
                <w:rFonts w:hint="eastAsia"/>
                <w:sz w:val="21"/>
                <w:szCs w:val="22"/>
              </w:rPr>
              <w:t>。</w:t>
            </w:r>
          </w:p>
          <w:p w14:paraId="46B378F6" w14:textId="77777777" w:rsidR="00956D59" w:rsidRDefault="00000000">
            <w:pPr>
              <w:numPr>
                <w:ilvl w:val="1"/>
                <w:numId w:val="134"/>
              </w:numPr>
              <w:ind w:left="357" w:hanging="357"/>
              <w:rPr>
                <w:sz w:val="21"/>
                <w:szCs w:val="22"/>
              </w:rPr>
            </w:pPr>
            <w:r>
              <w:rPr>
                <w:rFonts w:hint="eastAsia"/>
                <w:sz w:val="21"/>
                <w:szCs w:val="22"/>
              </w:rPr>
              <w:t>海岸线重点管控岸线段，提高海岸线利用的生态门槛和产业准入门槛，禁止新增产能严重过剩以及高污染、高耗能、高排放项目</w:t>
            </w:r>
            <w:r>
              <w:rPr>
                <w:rFonts w:hint="eastAsia"/>
                <w:sz w:val="21"/>
                <w:szCs w:val="22"/>
              </w:rPr>
              <w:lastRenderedPageBreak/>
              <w:t>用海，重点保障国家重大基础设施、国防工程、重大民生工程和国家重大战略规划用海。</w:t>
            </w:r>
          </w:p>
        </w:tc>
      </w:tr>
      <w:tr w:rsidR="00956D59" w14:paraId="38BC8176" w14:textId="77777777">
        <w:trPr>
          <w:trHeight w:val="20"/>
          <w:jc w:val="center"/>
        </w:trPr>
        <w:tc>
          <w:tcPr>
            <w:tcW w:w="1768" w:type="dxa"/>
            <w:vAlign w:val="center"/>
          </w:tcPr>
          <w:p w14:paraId="68596FB7"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2405" w:type="dxa"/>
            <w:gridSpan w:val="7"/>
            <w:vAlign w:val="center"/>
          </w:tcPr>
          <w:p w14:paraId="4A1FB963" w14:textId="77777777" w:rsidR="00956D59" w:rsidRDefault="00956D59">
            <w:pPr>
              <w:numPr>
                <w:ilvl w:val="0"/>
                <w:numId w:val="134"/>
              </w:numPr>
              <w:ind w:left="357" w:hanging="357"/>
              <w:rPr>
                <w:vanish/>
                <w:sz w:val="21"/>
                <w:szCs w:val="22"/>
              </w:rPr>
            </w:pPr>
          </w:p>
          <w:p w14:paraId="3E17F91C" w14:textId="77777777" w:rsidR="00956D59" w:rsidRDefault="00000000">
            <w:pPr>
              <w:numPr>
                <w:ilvl w:val="1"/>
                <w:numId w:val="134"/>
              </w:numPr>
              <w:ind w:left="357" w:hanging="357"/>
              <w:rPr>
                <w:sz w:val="21"/>
                <w:szCs w:val="22"/>
              </w:rPr>
            </w:pPr>
            <w:r>
              <w:rPr>
                <w:rFonts w:hint="eastAsia"/>
                <w:sz w:val="21"/>
                <w:szCs w:val="22"/>
              </w:rPr>
              <w:t>执行全市和宝安区总体管控要求内环境风险防控维度管控要求</w:t>
            </w:r>
            <w:r>
              <w:rPr>
                <w:sz w:val="21"/>
                <w:szCs w:val="22"/>
              </w:rPr>
              <w:t>。</w:t>
            </w:r>
          </w:p>
        </w:tc>
      </w:tr>
    </w:tbl>
    <w:p w14:paraId="32BF60FD" w14:textId="77777777" w:rsidR="00956D59" w:rsidRDefault="00956D59">
      <w:pPr>
        <w:widowControl/>
        <w:autoSpaceDE w:val="0"/>
        <w:autoSpaceDN w:val="0"/>
        <w:jc w:val="left"/>
        <w:rPr>
          <w:kern w:val="0"/>
          <w:sz w:val="21"/>
          <w:szCs w:val="22"/>
        </w:rPr>
      </w:pPr>
    </w:p>
    <w:p w14:paraId="72F88A92" w14:textId="77777777" w:rsidR="00956D59" w:rsidRDefault="00000000">
      <w:pPr>
        <w:widowControl/>
        <w:autoSpaceDE w:val="0"/>
        <w:autoSpaceDN w:val="0"/>
        <w:jc w:val="left"/>
        <w:rPr>
          <w:kern w:val="0"/>
          <w:sz w:val="21"/>
          <w:szCs w:val="22"/>
        </w:rPr>
      </w:pPr>
      <w:r>
        <w:rPr>
          <w:kern w:val="0"/>
          <w:sz w:val="21"/>
          <w:szCs w:val="22"/>
        </w:rPr>
        <w:br w:type="page"/>
      </w:r>
    </w:p>
    <w:p w14:paraId="43E8F9E0" w14:textId="77777777" w:rsidR="00956D59" w:rsidRDefault="00000000">
      <w:pPr>
        <w:autoSpaceDE w:val="0"/>
        <w:autoSpaceDN w:val="0"/>
        <w:spacing w:beforeLines="50" w:before="159" w:afterLines="50" w:after="159"/>
        <w:jc w:val="left"/>
        <w:outlineLvl w:val="3"/>
        <w:rPr>
          <w:kern w:val="0"/>
          <w:sz w:val="24"/>
          <w:szCs w:val="24"/>
        </w:rPr>
      </w:pPr>
      <w:bookmarkStart w:id="289" w:name="_Toc7784"/>
      <w:bookmarkStart w:id="290" w:name="_Toc73025782"/>
      <w:r>
        <w:rPr>
          <w:kern w:val="0"/>
          <w:sz w:val="24"/>
          <w:szCs w:val="24"/>
        </w:rPr>
        <w:t xml:space="preserve">ZH44030630032 </w:t>
      </w:r>
      <w:r>
        <w:rPr>
          <w:rFonts w:hint="eastAsia"/>
          <w:kern w:val="0"/>
          <w:sz w:val="24"/>
          <w:szCs w:val="24"/>
        </w:rPr>
        <w:t>深圳宝安国际机场（航城片）</w:t>
      </w:r>
      <w:r>
        <w:rPr>
          <w:kern w:val="0"/>
          <w:sz w:val="24"/>
          <w:szCs w:val="24"/>
        </w:rPr>
        <w:t>（</w:t>
      </w:r>
      <w:r>
        <w:rPr>
          <w:kern w:val="0"/>
          <w:sz w:val="24"/>
          <w:szCs w:val="24"/>
        </w:rPr>
        <w:t>YB32</w:t>
      </w:r>
      <w:r>
        <w:rPr>
          <w:kern w:val="0"/>
          <w:sz w:val="24"/>
          <w:szCs w:val="24"/>
        </w:rPr>
        <w:t>）</w:t>
      </w:r>
      <w:bookmarkEnd w:id="289"/>
      <w:bookmarkEnd w:id="290"/>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73"/>
        <w:gridCol w:w="848"/>
        <w:gridCol w:w="848"/>
        <w:gridCol w:w="848"/>
        <w:gridCol w:w="1264"/>
        <w:gridCol w:w="4998"/>
        <w:gridCol w:w="1264"/>
      </w:tblGrid>
      <w:tr w:rsidR="00956D59" w14:paraId="33DBF4B1" w14:textId="77777777">
        <w:trPr>
          <w:trHeight w:val="20"/>
          <w:jc w:val="center"/>
        </w:trPr>
        <w:tc>
          <w:tcPr>
            <w:tcW w:w="1733" w:type="dxa"/>
            <w:vMerge w:val="restart"/>
            <w:vAlign w:val="center"/>
          </w:tcPr>
          <w:p w14:paraId="5BC6E38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373" w:type="dxa"/>
            <w:vMerge w:val="restart"/>
            <w:vAlign w:val="center"/>
          </w:tcPr>
          <w:p w14:paraId="7812E9F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544" w:type="dxa"/>
            <w:gridSpan w:val="3"/>
            <w:vAlign w:val="center"/>
          </w:tcPr>
          <w:p w14:paraId="08A6664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264" w:type="dxa"/>
            <w:vMerge w:val="restart"/>
            <w:vAlign w:val="center"/>
          </w:tcPr>
          <w:p w14:paraId="72AD5DA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4998" w:type="dxa"/>
            <w:vMerge w:val="restart"/>
            <w:vAlign w:val="center"/>
          </w:tcPr>
          <w:p w14:paraId="7FEF60B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264" w:type="dxa"/>
            <w:vMerge w:val="restart"/>
            <w:vAlign w:val="center"/>
          </w:tcPr>
          <w:p w14:paraId="1D5DD5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55A8A6A" w14:textId="77777777">
        <w:trPr>
          <w:trHeight w:val="20"/>
          <w:tblHeader/>
          <w:jc w:val="center"/>
        </w:trPr>
        <w:tc>
          <w:tcPr>
            <w:tcW w:w="1733" w:type="dxa"/>
            <w:vMerge/>
            <w:vAlign w:val="center"/>
          </w:tcPr>
          <w:p w14:paraId="1846FAC7" w14:textId="77777777" w:rsidR="00956D59" w:rsidRDefault="00956D59">
            <w:pPr>
              <w:widowControl/>
              <w:autoSpaceDE w:val="0"/>
              <w:autoSpaceDN w:val="0"/>
              <w:jc w:val="center"/>
              <w:rPr>
                <w:rFonts w:eastAsia="宋体"/>
                <w:kern w:val="0"/>
                <w:sz w:val="21"/>
                <w:szCs w:val="21"/>
              </w:rPr>
            </w:pPr>
          </w:p>
        </w:tc>
        <w:tc>
          <w:tcPr>
            <w:tcW w:w="2373" w:type="dxa"/>
            <w:vMerge/>
            <w:vAlign w:val="center"/>
          </w:tcPr>
          <w:p w14:paraId="760F5AEA" w14:textId="77777777" w:rsidR="00956D59" w:rsidRDefault="00956D59">
            <w:pPr>
              <w:widowControl/>
              <w:autoSpaceDE w:val="0"/>
              <w:autoSpaceDN w:val="0"/>
              <w:jc w:val="center"/>
              <w:rPr>
                <w:rFonts w:eastAsia="宋体"/>
                <w:kern w:val="0"/>
                <w:sz w:val="21"/>
                <w:szCs w:val="21"/>
              </w:rPr>
            </w:pPr>
          </w:p>
        </w:tc>
        <w:tc>
          <w:tcPr>
            <w:tcW w:w="848" w:type="dxa"/>
            <w:vAlign w:val="center"/>
          </w:tcPr>
          <w:p w14:paraId="461FACC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48" w:type="dxa"/>
            <w:vAlign w:val="center"/>
          </w:tcPr>
          <w:p w14:paraId="483546F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848" w:type="dxa"/>
            <w:vAlign w:val="center"/>
          </w:tcPr>
          <w:p w14:paraId="3EF002F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264" w:type="dxa"/>
            <w:vMerge/>
            <w:vAlign w:val="center"/>
          </w:tcPr>
          <w:p w14:paraId="18AE8F08" w14:textId="77777777" w:rsidR="00956D59" w:rsidRDefault="00956D59">
            <w:pPr>
              <w:autoSpaceDE w:val="0"/>
              <w:autoSpaceDN w:val="0"/>
              <w:jc w:val="center"/>
              <w:rPr>
                <w:rFonts w:eastAsia="宋体"/>
                <w:kern w:val="0"/>
                <w:sz w:val="21"/>
                <w:szCs w:val="21"/>
              </w:rPr>
            </w:pPr>
          </w:p>
        </w:tc>
        <w:tc>
          <w:tcPr>
            <w:tcW w:w="4998" w:type="dxa"/>
            <w:vMerge/>
            <w:vAlign w:val="center"/>
          </w:tcPr>
          <w:p w14:paraId="7BB1DC73" w14:textId="77777777" w:rsidR="00956D59" w:rsidRDefault="00956D59">
            <w:pPr>
              <w:autoSpaceDE w:val="0"/>
              <w:autoSpaceDN w:val="0"/>
              <w:jc w:val="center"/>
              <w:rPr>
                <w:rFonts w:eastAsia="宋体"/>
                <w:kern w:val="0"/>
                <w:sz w:val="21"/>
                <w:szCs w:val="21"/>
              </w:rPr>
            </w:pPr>
          </w:p>
        </w:tc>
        <w:tc>
          <w:tcPr>
            <w:tcW w:w="1264" w:type="dxa"/>
            <w:vMerge/>
            <w:vAlign w:val="center"/>
          </w:tcPr>
          <w:p w14:paraId="716330F8" w14:textId="77777777" w:rsidR="00956D59" w:rsidRDefault="00956D59">
            <w:pPr>
              <w:autoSpaceDE w:val="0"/>
              <w:autoSpaceDN w:val="0"/>
              <w:jc w:val="center"/>
              <w:rPr>
                <w:rFonts w:eastAsia="宋体"/>
                <w:kern w:val="0"/>
                <w:sz w:val="21"/>
                <w:szCs w:val="21"/>
              </w:rPr>
            </w:pPr>
          </w:p>
        </w:tc>
      </w:tr>
      <w:tr w:rsidR="00956D59" w14:paraId="43DDE8C5" w14:textId="77777777">
        <w:trPr>
          <w:trHeight w:val="319"/>
          <w:jc w:val="center"/>
        </w:trPr>
        <w:tc>
          <w:tcPr>
            <w:tcW w:w="1733" w:type="dxa"/>
            <w:vMerge w:val="restart"/>
            <w:vAlign w:val="center"/>
          </w:tcPr>
          <w:p w14:paraId="7D7CC2C5" w14:textId="77777777" w:rsidR="00956D59" w:rsidRDefault="00000000">
            <w:pPr>
              <w:autoSpaceDE w:val="0"/>
              <w:autoSpaceDN w:val="0"/>
              <w:jc w:val="center"/>
              <w:rPr>
                <w:kern w:val="0"/>
                <w:sz w:val="21"/>
                <w:szCs w:val="21"/>
              </w:rPr>
            </w:pPr>
            <w:r>
              <w:rPr>
                <w:kern w:val="0"/>
                <w:sz w:val="21"/>
                <w:szCs w:val="21"/>
              </w:rPr>
              <w:t>ZH44030630032</w:t>
            </w:r>
          </w:p>
        </w:tc>
        <w:tc>
          <w:tcPr>
            <w:tcW w:w="2373" w:type="dxa"/>
            <w:vMerge w:val="restart"/>
            <w:vAlign w:val="center"/>
          </w:tcPr>
          <w:p w14:paraId="3648FD99" w14:textId="77777777" w:rsidR="00956D59" w:rsidRDefault="00000000">
            <w:pPr>
              <w:widowControl/>
              <w:autoSpaceDE w:val="0"/>
              <w:autoSpaceDN w:val="0"/>
              <w:jc w:val="center"/>
              <w:rPr>
                <w:kern w:val="0"/>
                <w:sz w:val="21"/>
                <w:szCs w:val="21"/>
              </w:rPr>
            </w:pPr>
            <w:r>
              <w:rPr>
                <w:rFonts w:hint="eastAsia"/>
                <w:kern w:val="0"/>
                <w:sz w:val="21"/>
                <w:szCs w:val="21"/>
              </w:rPr>
              <w:t>深圳宝安国际机场</w:t>
            </w:r>
          </w:p>
          <w:p w14:paraId="29359E24" w14:textId="77777777" w:rsidR="00956D59" w:rsidRDefault="00000000">
            <w:pPr>
              <w:widowControl/>
              <w:autoSpaceDE w:val="0"/>
              <w:autoSpaceDN w:val="0"/>
              <w:jc w:val="center"/>
              <w:rPr>
                <w:kern w:val="0"/>
                <w:sz w:val="21"/>
                <w:szCs w:val="21"/>
              </w:rPr>
            </w:pPr>
            <w:r>
              <w:rPr>
                <w:rFonts w:hint="eastAsia"/>
                <w:kern w:val="0"/>
                <w:sz w:val="21"/>
                <w:szCs w:val="21"/>
              </w:rPr>
              <w:t>（航城片）</w:t>
            </w:r>
          </w:p>
        </w:tc>
        <w:tc>
          <w:tcPr>
            <w:tcW w:w="848" w:type="dxa"/>
            <w:vMerge w:val="restart"/>
            <w:vAlign w:val="center"/>
          </w:tcPr>
          <w:p w14:paraId="0900907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48" w:type="dxa"/>
            <w:vMerge w:val="restart"/>
            <w:vAlign w:val="center"/>
          </w:tcPr>
          <w:p w14:paraId="75B2E05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848" w:type="dxa"/>
            <w:vMerge w:val="restart"/>
            <w:vAlign w:val="center"/>
          </w:tcPr>
          <w:p w14:paraId="6A559C3B"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264" w:type="dxa"/>
            <w:vMerge w:val="restart"/>
            <w:vAlign w:val="center"/>
          </w:tcPr>
          <w:p w14:paraId="715784D5"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4998" w:type="dxa"/>
            <w:vMerge w:val="restart"/>
            <w:vAlign w:val="center"/>
          </w:tcPr>
          <w:p w14:paraId="458FD3D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、海岸线重点管控岸线</w:t>
            </w:r>
          </w:p>
        </w:tc>
        <w:tc>
          <w:tcPr>
            <w:tcW w:w="1264" w:type="dxa"/>
            <w:vMerge w:val="restart"/>
            <w:vAlign w:val="center"/>
          </w:tcPr>
          <w:p w14:paraId="39BDDD41" w14:textId="77777777" w:rsidR="00956D59" w:rsidRDefault="00000000">
            <w:pPr>
              <w:widowControl/>
              <w:autoSpaceDE w:val="0"/>
              <w:autoSpaceDN w:val="0"/>
              <w:jc w:val="center"/>
              <w:rPr>
                <w:kern w:val="0"/>
                <w:sz w:val="21"/>
                <w:szCs w:val="21"/>
              </w:rPr>
            </w:pPr>
            <w:r>
              <w:rPr>
                <w:kern w:val="0"/>
                <w:sz w:val="21"/>
                <w:szCs w:val="21"/>
              </w:rPr>
              <w:t>/</w:t>
            </w:r>
          </w:p>
        </w:tc>
      </w:tr>
      <w:tr w:rsidR="00956D59" w14:paraId="3369B8FF" w14:textId="77777777">
        <w:trPr>
          <w:trHeight w:val="319"/>
          <w:jc w:val="center"/>
        </w:trPr>
        <w:tc>
          <w:tcPr>
            <w:tcW w:w="1733" w:type="dxa"/>
            <w:vMerge/>
            <w:vAlign w:val="center"/>
          </w:tcPr>
          <w:p w14:paraId="3337A575" w14:textId="77777777" w:rsidR="00956D59" w:rsidRDefault="00956D59">
            <w:pPr>
              <w:autoSpaceDE w:val="0"/>
              <w:autoSpaceDN w:val="0"/>
              <w:jc w:val="center"/>
              <w:rPr>
                <w:kern w:val="0"/>
                <w:sz w:val="21"/>
                <w:szCs w:val="21"/>
              </w:rPr>
            </w:pPr>
          </w:p>
        </w:tc>
        <w:tc>
          <w:tcPr>
            <w:tcW w:w="2373" w:type="dxa"/>
            <w:vMerge/>
            <w:vAlign w:val="center"/>
          </w:tcPr>
          <w:p w14:paraId="78D355D0" w14:textId="77777777" w:rsidR="00956D59" w:rsidRDefault="00956D59">
            <w:pPr>
              <w:widowControl/>
              <w:autoSpaceDE w:val="0"/>
              <w:autoSpaceDN w:val="0"/>
              <w:jc w:val="center"/>
              <w:rPr>
                <w:kern w:val="0"/>
                <w:sz w:val="21"/>
                <w:szCs w:val="21"/>
              </w:rPr>
            </w:pPr>
          </w:p>
        </w:tc>
        <w:tc>
          <w:tcPr>
            <w:tcW w:w="848" w:type="dxa"/>
            <w:vMerge/>
            <w:vAlign w:val="center"/>
          </w:tcPr>
          <w:p w14:paraId="5E90045F" w14:textId="77777777" w:rsidR="00956D59" w:rsidRDefault="00956D59">
            <w:pPr>
              <w:widowControl/>
              <w:autoSpaceDE w:val="0"/>
              <w:autoSpaceDN w:val="0"/>
              <w:jc w:val="center"/>
              <w:rPr>
                <w:kern w:val="0"/>
                <w:sz w:val="21"/>
                <w:szCs w:val="21"/>
              </w:rPr>
            </w:pPr>
          </w:p>
        </w:tc>
        <w:tc>
          <w:tcPr>
            <w:tcW w:w="848" w:type="dxa"/>
            <w:vMerge/>
            <w:vAlign w:val="center"/>
          </w:tcPr>
          <w:p w14:paraId="56049B6F" w14:textId="77777777" w:rsidR="00956D59" w:rsidRDefault="00956D59">
            <w:pPr>
              <w:widowControl/>
              <w:autoSpaceDE w:val="0"/>
              <w:autoSpaceDN w:val="0"/>
              <w:jc w:val="center"/>
              <w:rPr>
                <w:kern w:val="0"/>
                <w:sz w:val="21"/>
                <w:szCs w:val="21"/>
              </w:rPr>
            </w:pPr>
          </w:p>
        </w:tc>
        <w:tc>
          <w:tcPr>
            <w:tcW w:w="848" w:type="dxa"/>
            <w:vMerge/>
            <w:vAlign w:val="center"/>
          </w:tcPr>
          <w:p w14:paraId="09CBD2E2" w14:textId="77777777" w:rsidR="00956D59" w:rsidRDefault="00956D59">
            <w:pPr>
              <w:widowControl/>
              <w:autoSpaceDE w:val="0"/>
              <w:autoSpaceDN w:val="0"/>
              <w:jc w:val="center"/>
              <w:rPr>
                <w:kern w:val="0"/>
                <w:sz w:val="21"/>
                <w:szCs w:val="21"/>
              </w:rPr>
            </w:pPr>
          </w:p>
        </w:tc>
        <w:tc>
          <w:tcPr>
            <w:tcW w:w="1264" w:type="dxa"/>
            <w:vMerge/>
            <w:vAlign w:val="center"/>
          </w:tcPr>
          <w:p w14:paraId="6B65EE9B" w14:textId="77777777" w:rsidR="00956D59" w:rsidRDefault="00956D59">
            <w:pPr>
              <w:widowControl/>
              <w:autoSpaceDE w:val="0"/>
              <w:autoSpaceDN w:val="0"/>
              <w:jc w:val="center"/>
              <w:rPr>
                <w:kern w:val="0"/>
                <w:sz w:val="21"/>
                <w:szCs w:val="21"/>
              </w:rPr>
            </w:pPr>
          </w:p>
        </w:tc>
        <w:tc>
          <w:tcPr>
            <w:tcW w:w="4998" w:type="dxa"/>
            <w:vMerge/>
            <w:vAlign w:val="center"/>
          </w:tcPr>
          <w:p w14:paraId="407FAD97" w14:textId="77777777" w:rsidR="00956D59" w:rsidRDefault="00956D59">
            <w:pPr>
              <w:widowControl/>
              <w:autoSpaceDE w:val="0"/>
              <w:autoSpaceDN w:val="0"/>
              <w:jc w:val="center"/>
              <w:rPr>
                <w:kern w:val="0"/>
                <w:sz w:val="21"/>
                <w:szCs w:val="21"/>
              </w:rPr>
            </w:pPr>
          </w:p>
        </w:tc>
        <w:tc>
          <w:tcPr>
            <w:tcW w:w="1264" w:type="dxa"/>
            <w:vMerge/>
            <w:vAlign w:val="center"/>
          </w:tcPr>
          <w:p w14:paraId="7D33484D" w14:textId="77777777" w:rsidR="00956D59" w:rsidRDefault="00956D59">
            <w:pPr>
              <w:widowControl/>
              <w:autoSpaceDE w:val="0"/>
              <w:autoSpaceDN w:val="0"/>
              <w:jc w:val="center"/>
              <w:rPr>
                <w:kern w:val="0"/>
                <w:sz w:val="21"/>
                <w:szCs w:val="21"/>
              </w:rPr>
            </w:pPr>
          </w:p>
        </w:tc>
      </w:tr>
      <w:tr w:rsidR="00956D59" w14:paraId="3F3907D1" w14:textId="77777777">
        <w:trPr>
          <w:trHeight w:val="319"/>
          <w:jc w:val="center"/>
        </w:trPr>
        <w:tc>
          <w:tcPr>
            <w:tcW w:w="1733" w:type="dxa"/>
            <w:vMerge/>
            <w:vAlign w:val="center"/>
          </w:tcPr>
          <w:p w14:paraId="79EACE66" w14:textId="77777777" w:rsidR="00956D59" w:rsidRDefault="00956D59">
            <w:pPr>
              <w:autoSpaceDE w:val="0"/>
              <w:autoSpaceDN w:val="0"/>
              <w:jc w:val="center"/>
              <w:rPr>
                <w:kern w:val="0"/>
                <w:sz w:val="21"/>
                <w:szCs w:val="21"/>
              </w:rPr>
            </w:pPr>
          </w:p>
        </w:tc>
        <w:tc>
          <w:tcPr>
            <w:tcW w:w="2373" w:type="dxa"/>
            <w:vMerge/>
            <w:vAlign w:val="center"/>
          </w:tcPr>
          <w:p w14:paraId="3FFD0EFF" w14:textId="77777777" w:rsidR="00956D59" w:rsidRDefault="00956D59">
            <w:pPr>
              <w:widowControl/>
              <w:autoSpaceDE w:val="0"/>
              <w:autoSpaceDN w:val="0"/>
              <w:jc w:val="center"/>
              <w:rPr>
                <w:kern w:val="0"/>
                <w:sz w:val="21"/>
                <w:szCs w:val="21"/>
              </w:rPr>
            </w:pPr>
          </w:p>
        </w:tc>
        <w:tc>
          <w:tcPr>
            <w:tcW w:w="848" w:type="dxa"/>
            <w:vMerge/>
            <w:vAlign w:val="center"/>
          </w:tcPr>
          <w:p w14:paraId="6A3534DC" w14:textId="77777777" w:rsidR="00956D59" w:rsidRDefault="00956D59">
            <w:pPr>
              <w:widowControl/>
              <w:autoSpaceDE w:val="0"/>
              <w:autoSpaceDN w:val="0"/>
              <w:jc w:val="center"/>
              <w:rPr>
                <w:kern w:val="0"/>
                <w:sz w:val="21"/>
                <w:szCs w:val="21"/>
              </w:rPr>
            </w:pPr>
          </w:p>
        </w:tc>
        <w:tc>
          <w:tcPr>
            <w:tcW w:w="848" w:type="dxa"/>
            <w:vMerge/>
            <w:vAlign w:val="center"/>
          </w:tcPr>
          <w:p w14:paraId="1639CF2A" w14:textId="77777777" w:rsidR="00956D59" w:rsidRDefault="00956D59">
            <w:pPr>
              <w:widowControl/>
              <w:autoSpaceDE w:val="0"/>
              <w:autoSpaceDN w:val="0"/>
              <w:jc w:val="center"/>
              <w:rPr>
                <w:kern w:val="0"/>
                <w:sz w:val="21"/>
                <w:szCs w:val="21"/>
              </w:rPr>
            </w:pPr>
          </w:p>
        </w:tc>
        <w:tc>
          <w:tcPr>
            <w:tcW w:w="848" w:type="dxa"/>
            <w:vMerge/>
            <w:vAlign w:val="center"/>
          </w:tcPr>
          <w:p w14:paraId="42CD3FAC" w14:textId="77777777" w:rsidR="00956D59" w:rsidRDefault="00956D59">
            <w:pPr>
              <w:widowControl/>
              <w:autoSpaceDE w:val="0"/>
              <w:autoSpaceDN w:val="0"/>
              <w:jc w:val="center"/>
              <w:rPr>
                <w:kern w:val="0"/>
                <w:sz w:val="21"/>
                <w:szCs w:val="21"/>
              </w:rPr>
            </w:pPr>
          </w:p>
        </w:tc>
        <w:tc>
          <w:tcPr>
            <w:tcW w:w="1264" w:type="dxa"/>
            <w:vMerge/>
            <w:vAlign w:val="center"/>
          </w:tcPr>
          <w:p w14:paraId="571072EA" w14:textId="77777777" w:rsidR="00956D59" w:rsidRDefault="00956D59">
            <w:pPr>
              <w:widowControl/>
              <w:autoSpaceDE w:val="0"/>
              <w:autoSpaceDN w:val="0"/>
              <w:jc w:val="center"/>
              <w:rPr>
                <w:kern w:val="0"/>
                <w:sz w:val="21"/>
                <w:szCs w:val="21"/>
              </w:rPr>
            </w:pPr>
          </w:p>
        </w:tc>
        <w:tc>
          <w:tcPr>
            <w:tcW w:w="4998" w:type="dxa"/>
            <w:vMerge/>
            <w:vAlign w:val="center"/>
          </w:tcPr>
          <w:p w14:paraId="2D155526" w14:textId="77777777" w:rsidR="00956D59" w:rsidRDefault="00956D59">
            <w:pPr>
              <w:widowControl/>
              <w:autoSpaceDE w:val="0"/>
              <w:autoSpaceDN w:val="0"/>
              <w:jc w:val="center"/>
              <w:rPr>
                <w:kern w:val="0"/>
                <w:sz w:val="21"/>
                <w:szCs w:val="21"/>
              </w:rPr>
            </w:pPr>
          </w:p>
        </w:tc>
        <w:tc>
          <w:tcPr>
            <w:tcW w:w="1264" w:type="dxa"/>
            <w:vMerge/>
            <w:vAlign w:val="center"/>
          </w:tcPr>
          <w:p w14:paraId="267059FD" w14:textId="77777777" w:rsidR="00956D59" w:rsidRDefault="00956D59">
            <w:pPr>
              <w:widowControl/>
              <w:autoSpaceDE w:val="0"/>
              <w:autoSpaceDN w:val="0"/>
              <w:jc w:val="center"/>
              <w:rPr>
                <w:kern w:val="0"/>
                <w:sz w:val="21"/>
                <w:szCs w:val="21"/>
              </w:rPr>
            </w:pPr>
          </w:p>
        </w:tc>
      </w:tr>
      <w:tr w:rsidR="00956D59" w14:paraId="2A81E987" w14:textId="77777777">
        <w:trPr>
          <w:trHeight w:val="20"/>
          <w:jc w:val="center"/>
        </w:trPr>
        <w:tc>
          <w:tcPr>
            <w:tcW w:w="1733" w:type="dxa"/>
            <w:vAlign w:val="center"/>
          </w:tcPr>
          <w:p w14:paraId="09EDAC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443" w:type="dxa"/>
            <w:gridSpan w:val="7"/>
            <w:vAlign w:val="center"/>
          </w:tcPr>
          <w:p w14:paraId="7E05405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3D70579" w14:textId="77777777">
        <w:trPr>
          <w:trHeight w:val="20"/>
          <w:jc w:val="center"/>
        </w:trPr>
        <w:tc>
          <w:tcPr>
            <w:tcW w:w="1733" w:type="dxa"/>
            <w:vAlign w:val="center"/>
          </w:tcPr>
          <w:p w14:paraId="54E8A23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443" w:type="dxa"/>
            <w:gridSpan w:val="7"/>
            <w:vAlign w:val="center"/>
          </w:tcPr>
          <w:p w14:paraId="7BA38DA3" w14:textId="77777777" w:rsidR="00956D59" w:rsidRDefault="00000000">
            <w:pPr>
              <w:numPr>
                <w:ilvl w:val="1"/>
                <w:numId w:val="135"/>
              </w:numPr>
              <w:ind w:left="357" w:hanging="357"/>
              <w:rPr>
                <w:kern w:val="0"/>
                <w:sz w:val="21"/>
                <w:szCs w:val="22"/>
              </w:rPr>
            </w:pPr>
            <w:r>
              <w:rPr>
                <w:rFonts w:hint="eastAsia"/>
                <w:kern w:val="0"/>
                <w:sz w:val="21"/>
                <w:szCs w:val="22"/>
              </w:rPr>
              <w:t>充分发挥深圳机场作为大湾区枢纽的支点作用，抓住机场东空铁联运综合交通枢纽建设机遇，加快打造临空产业集群，重点发展以供应链物流、跨境电商为核心的现代物流业，建设跨境电商物流园；大力扶持高端制造、商务服务、文化旅游等，做大现有临空产业；积极培育总部经济、会议展览、现代商贸，做强临空服务业。</w:t>
            </w:r>
          </w:p>
          <w:p w14:paraId="4C7DA3DF" w14:textId="77777777" w:rsidR="00956D59" w:rsidRDefault="00000000">
            <w:pPr>
              <w:numPr>
                <w:ilvl w:val="1"/>
                <w:numId w:val="135"/>
              </w:numPr>
              <w:ind w:left="357" w:hanging="357"/>
              <w:rPr>
                <w:sz w:val="21"/>
                <w:szCs w:val="22"/>
              </w:rPr>
            </w:pPr>
            <w:r>
              <w:rPr>
                <w:rFonts w:hint="eastAsia"/>
                <w:sz w:val="21"/>
                <w:szCs w:val="22"/>
              </w:rPr>
              <w:t>除现阶段确无法实施替代的工序外，禁止新建生产和使用高</w:t>
            </w:r>
            <w:r>
              <w:rPr>
                <w:sz w:val="21"/>
                <w:szCs w:val="22"/>
              </w:rPr>
              <w:t>VOCs</w:t>
            </w:r>
            <w:r>
              <w:rPr>
                <w:rFonts w:hint="eastAsia"/>
                <w:sz w:val="21"/>
                <w:szCs w:val="22"/>
              </w:rPr>
              <w:t>含量原辅材料项目。</w:t>
            </w:r>
          </w:p>
          <w:p w14:paraId="0B046D05" w14:textId="77777777" w:rsidR="00956D59" w:rsidRDefault="00000000">
            <w:pPr>
              <w:numPr>
                <w:ilvl w:val="1"/>
                <w:numId w:val="135"/>
              </w:numPr>
              <w:ind w:left="357" w:hanging="357"/>
              <w:rPr>
                <w:sz w:val="21"/>
                <w:szCs w:val="22"/>
              </w:rPr>
            </w:pPr>
            <w:r>
              <w:rPr>
                <w:rFonts w:hint="eastAsia"/>
                <w:sz w:val="21"/>
                <w:szCs w:val="22"/>
              </w:rPr>
              <w:t>占用人工岸线的建设项目应按照集约节约利用的原则，严格执行建设项目用海控制标准，提高人工岸线利用效率。</w:t>
            </w:r>
          </w:p>
        </w:tc>
      </w:tr>
      <w:tr w:rsidR="00956D59" w14:paraId="648AF659" w14:textId="77777777">
        <w:trPr>
          <w:trHeight w:val="20"/>
          <w:jc w:val="center"/>
        </w:trPr>
        <w:tc>
          <w:tcPr>
            <w:tcW w:w="1733" w:type="dxa"/>
            <w:vAlign w:val="center"/>
          </w:tcPr>
          <w:p w14:paraId="2AF9D6B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443" w:type="dxa"/>
            <w:gridSpan w:val="7"/>
            <w:vAlign w:val="center"/>
          </w:tcPr>
          <w:p w14:paraId="4DADEEB6" w14:textId="77777777" w:rsidR="00956D59" w:rsidRDefault="00956D59">
            <w:pPr>
              <w:numPr>
                <w:ilvl w:val="0"/>
                <w:numId w:val="135"/>
              </w:numPr>
              <w:ind w:left="357" w:hanging="357"/>
              <w:rPr>
                <w:vanish/>
                <w:sz w:val="21"/>
                <w:szCs w:val="22"/>
              </w:rPr>
            </w:pPr>
          </w:p>
          <w:p w14:paraId="24AB8E9D" w14:textId="77777777" w:rsidR="00956D59" w:rsidRDefault="00000000">
            <w:pPr>
              <w:numPr>
                <w:ilvl w:val="1"/>
                <w:numId w:val="135"/>
              </w:numPr>
              <w:ind w:left="357" w:hanging="357"/>
              <w:rPr>
                <w:sz w:val="21"/>
                <w:szCs w:val="22"/>
              </w:rPr>
            </w:pPr>
            <w:r>
              <w:rPr>
                <w:rFonts w:hint="eastAsia"/>
                <w:sz w:val="21"/>
                <w:szCs w:val="22"/>
              </w:rPr>
              <w:t>强化深圳机场节能，推进机场各类车辆“油改电”项目、</w:t>
            </w:r>
            <w:r>
              <w:rPr>
                <w:sz w:val="21"/>
                <w:szCs w:val="22"/>
              </w:rPr>
              <w:t>LED</w:t>
            </w:r>
            <w:r>
              <w:rPr>
                <w:rFonts w:hint="eastAsia"/>
                <w:sz w:val="21"/>
                <w:szCs w:val="22"/>
              </w:rPr>
              <w:t>光源替代等节能改造；推进太阳能光伏产业发展，以深圳机场为重点开展太阳能光伏建筑一体化建设。</w:t>
            </w:r>
          </w:p>
        </w:tc>
      </w:tr>
      <w:tr w:rsidR="00956D59" w14:paraId="3CB61811" w14:textId="77777777">
        <w:trPr>
          <w:trHeight w:val="20"/>
          <w:jc w:val="center"/>
        </w:trPr>
        <w:tc>
          <w:tcPr>
            <w:tcW w:w="1733" w:type="dxa"/>
            <w:vAlign w:val="center"/>
          </w:tcPr>
          <w:p w14:paraId="4219A1F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443" w:type="dxa"/>
            <w:gridSpan w:val="7"/>
            <w:vAlign w:val="center"/>
          </w:tcPr>
          <w:p w14:paraId="6C66DD83" w14:textId="77777777" w:rsidR="00956D59" w:rsidRDefault="00956D59">
            <w:pPr>
              <w:numPr>
                <w:ilvl w:val="0"/>
                <w:numId w:val="135"/>
              </w:numPr>
              <w:ind w:left="357" w:hanging="357"/>
              <w:rPr>
                <w:vanish/>
                <w:sz w:val="21"/>
                <w:szCs w:val="22"/>
              </w:rPr>
            </w:pPr>
          </w:p>
          <w:p w14:paraId="414CDC8E" w14:textId="77777777" w:rsidR="00956D59" w:rsidRDefault="00000000">
            <w:pPr>
              <w:numPr>
                <w:ilvl w:val="1"/>
                <w:numId w:val="135"/>
              </w:numPr>
              <w:ind w:left="357" w:hanging="357"/>
              <w:rPr>
                <w:sz w:val="21"/>
                <w:szCs w:val="22"/>
              </w:rPr>
            </w:pPr>
            <w:r>
              <w:rPr>
                <w:rFonts w:hint="eastAsia"/>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39B39616" w14:textId="77777777">
        <w:trPr>
          <w:trHeight w:val="20"/>
          <w:jc w:val="center"/>
        </w:trPr>
        <w:tc>
          <w:tcPr>
            <w:tcW w:w="1733" w:type="dxa"/>
            <w:vAlign w:val="center"/>
          </w:tcPr>
          <w:p w14:paraId="30C60DE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443" w:type="dxa"/>
            <w:gridSpan w:val="7"/>
            <w:vAlign w:val="center"/>
          </w:tcPr>
          <w:p w14:paraId="39104CEE" w14:textId="77777777" w:rsidR="00956D59" w:rsidRDefault="00956D59">
            <w:pPr>
              <w:numPr>
                <w:ilvl w:val="0"/>
                <w:numId w:val="135"/>
              </w:numPr>
              <w:ind w:left="357" w:hanging="357"/>
              <w:rPr>
                <w:vanish/>
                <w:sz w:val="21"/>
                <w:szCs w:val="22"/>
              </w:rPr>
            </w:pPr>
          </w:p>
          <w:p w14:paraId="41642386" w14:textId="77777777" w:rsidR="00956D59" w:rsidRDefault="00000000">
            <w:pPr>
              <w:numPr>
                <w:ilvl w:val="1"/>
                <w:numId w:val="135"/>
              </w:numPr>
              <w:ind w:left="357" w:hanging="357"/>
              <w:rPr>
                <w:sz w:val="21"/>
                <w:szCs w:val="22"/>
              </w:rPr>
            </w:pPr>
            <w:r>
              <w:rPr>
                <w:rFonts w:hint="eastAsia"/>
                <w:sz w:val="21"/>
                <w:szCs w:val="22"/>
              </w:rPr>
              <w:t>在深圳机场临近布置潮位观测设备，建设机场外排洪渠入海排污自动监测站。</w:t>
            </w:r>
          </w:p>
        </w:tc>
      </w:tr>
    </w:tbl>
    <w:p w14:paraId="39918BA1" w14:textId="77777777" w:rsidR="00956D59" w:rsidRDefault="00956D59">
      <w:pPr>
        <w:widowControl/>
        <w:autoSpaceDE w:val="0"/>
        <w:autoSpaceDN w:val="0"/>
        <w:jc w:val="left"/>
        <w:rPr>
          <w:kern w:val="0"/>
          <w:sz w:val="21"/>
          <w:szCs w:val="22"/>
        </w:rPr>
      </w:pPr>
    </w:p>
    <w:p w14:paraId="1FA67DD3" w14:textId="77777777" w:rsidR="00956D59" w:rsidRDefault="00000000">
      <w:pPr>
        <w:widowControl/>
        <w:autoSpaceDE w:val="0"/>
        <w:autoSpaceDN w:val="0"/>
        <w:jc w:val="left"/>
        <w:rPr>
          <w:kern w:val="0"/>
          <w:sz w:val="21"/>
          <w:szCs w:val="22"/>
        </w:rPr>
      </w:pPr>
      <w:r>
        <w:rPr>
          <w:kern w:val="0"/>
          <w:sz w:val="21"/>
          <w:szCs w:val="22"/>
        </w:rPr>
        <w:br w:type="page"/>
      </w:r>
    </w:p>
    <w:p w14:paraId="5135D56D" w14:textId="77777777" w:rsidR="00956D59" w:rsidRDefault="00000000">
      <w:pPr>
        <w:autoSpaceDE w:val="0"/>
        <w:autoSpaceDN w:val="0"/>
        <w:spacing w:beforeLines="50" w:before="159" w:afterLines="50" w:after="159"/>
        <w:jc w:val="left"/>
        <w:outlineLvl w:val="3"/>
        <w:rPr>
          <w:kern w:val="0"/>
          <w:sz w:val="24"/>
          <w:szCs w:val="24"/>
        </w:rPr>
      </w:pPr>
      <w:bookmarkStart w:id="291" w:name="_Toc19373"/>
      <w:bookmarkStart w:id="292" w:name="_Toc73025783"/>
      <w:r>
        <w:rPr>
          <w:kern w:val="0"/>
          <w:sz w:val="24"/>
          <w:szCs w:val="24"/>
        </w:rPr>
        <w:t xml:space="preserve">ZH44030630033 </w:t>
      </w:r>
      <w:r>
        <w:rPr>
          <w:kern w:val="0"/>
          <w:sz w:val="24"/>
          <w:szCs w:val="24"/>
        </w:rPr>
        <w:t>福永街道</w:t>
      </w:r>
      <w:r>
        <w:rPr>
          <w:rFonts w:hint="eastAsia"/>
          <w:kern w:val="0"/>
          <w:sz w:val="24"/>
          <w:szCs w:val="24"/>
        </w:rPr>
        <w:t>一般管控单元</w:t>
      </w:r>
      <w:r>
        <w:rPr>
          <w:kern w:val="0"/>
          <w:sz w:val="24"/>
          <w:szCs w:val="24"/>
        </w:rPr>
        <w:t>（</w:t>
      </w:r>
      <w:r>
        <w:rPr>
          <w:kern w:val="0"/>
          <w:sz w:val="24"/>
          <w:szCs w:val="24"/>
        </w:rPr>
        <w:t>YB33</w:t>
      </w:r>
      <w:r>
        <w:rPr>
          <w:kern w:val="0"/>
          <w:sz w:val="24"/>
          <w:szCs w:val="24"/>
        </w:rPr>
        <w:t>）</w:t>
      </w:r>
      <w:bookmarkEnd w:id="291"/>
      <w:bookmarkEnd w:id="292"/>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43"/>
        <w:gridCol w:w="944"/>
        <w:gridCol w:w="944"/>
        <w:gridCol w:w="950"/>
        <w:gridCol w:w="1896"/>
        <w:gridCol w:w="2523"/>
        <w:gridCol w:w="1896"/>
      </w:tblGrid>
      <w:tr w:rsidR="00956D59" w14:paraId="5C15CE1F" w14:textId="77777777">
        <w:trPr>
          <w:trHeight w:val="20"/>
          <w:jc w:val="center"/>
        </w:trPr>
        <w:tc>
          <w:tcPr>
            <w:tcW w:w="2478" w:type="dxa"/>
            <w:vMerge w:val="restart"/>
            <w:vAlign w:val="center"/>
          </w:tcPr>
          <w:p w14:paraId="1949A545"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3" w:type="dxa"/>
            <w:vMerge w:val="restart"/>
            <w:vAlign w:val="center"/>
          </w:tcPr>
          <w:p w14:paraId="3956066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3440A26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2EA3A62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572A2AB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07B594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FDF08F7" w14:textId="77777777">
        <w:trPr>
          <w:trHeight w:val="20"/>
          <w:tblHeader/>
          <w:jc w:val="center"/>
        </w:trPr>
        <w:tc>
          <w:tcPr>
            <w:tcW w:w="2478" w:type="dxa"/>
            <w:vMerge/>
            <w:vAlign w:val="center"/>
          </w:tcPr>
          <w:p w14:paraId="4B915F37" w14:textId="77777777" w:rsidR="00956D59" w:rsidRDefault="00956D59">
            <w:pPr>
              <w:widowControl/>
              <w:autoSpaceDE w:val="0"/>
              <w:autoSpaceDN w:val="0"/>
              <w:jc w:val="center"/>
              <w:rPr>
                <w:rFonts w:eastAsia="宋体"/>
                <w:kern w:val="0"/>
                <w:sz w:val="21"/>
                <w:szCs w:val="21"/>
              </w:rPr>
            </w:pPr>
          </w:p>
        </w:tc>
        <w:tc>
          <w:tcPr>
            <w:tcW w:w="2543" w:type="dxa"/>
            <w:vMerge/>
            <w:vAlign w:val="center"/>
          </w:tcPr>
          <w:p w14:paraId="22FEA6A9" w14:textId="77777777" w:rsidR="00956D59" w:rsidRDefault="00956D59">
            <w:pPr>
              <w:widowControl/>
              <w:autoSpaceDE w:val="0"/>
              <w:autoSpaceDN w:val="0"/>
              <w:jc w:val="center"/>
              <w:rPr>
                <w:rFonts w:eastAsia="宋体"/>
                <w:kern w:val="0"/>
                <w:sz w:val="21"/>
                <w:szCs w:val="21"/>
              </w:rPr>
            </w:pPr>
          </w:p>
        </w:tc>
        <w:tc>
          <w:tcPr>
            <w:tcW w:w="944" w:type="dxa"/>
            <w:vAlign w:val="center"/>
          </w:tcPr>
          <w:p w14:paraId="1E4C678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742C807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A49D1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D001E99" w14:textId="77777777" w:rsidR="00956D59" w:rsidRDefault="00956D59">
            <w:pPr>
              <w:autoSpaceDE w:val="0"/>
              <w:autoSpaceDN w:val="0"/>
              <w:jc w:val="center"/>
              <w:rPr>
                <w:rFonts w:eastAsia="宋体"/>
                <w:kern w:val="0"/>
                <w:sz w:val="21"/>
                <w:szCs w:val="21"/>
              </w:rPr>
            </w:pPr>
          </w:p>
        </w:tc>
        <w:tc>
          <w:tcPr>
            <w:tcW w:w="2523" w:type="dxa"/>
            <w:vMerge/>
            <w:vAlign w:val="center"/>
          </w:tcPr>
          <w:p w14:paraId="78A28C60" w14:textId="77777777" w:rsidR="00956D59" w:rsidRDefault="00956D59">
            <w:pPr>
              <w:autoSpaceDE w:val="0"/>
              <w:autoSpaceDN w:val="0"/>
              <w:jc w:val="center"/>
              <w:rPr>
                <w:rFonts w:eastAsia="宋体"/>
                <w:kern w:val="0"/>
                <w:sz w:val="21"/>
                <w:szCs w:val="21"/>
              </w:rPr>
            </w:pPr>
          </w:p>
        </w:tc>
        <w:tc>
          <w:tcPr>
            <w:tcW w:w="1896" w:type="dxa"/>
            <w:vMerge/>
            <w:vAlign w:val="center"/>
          </w:tcPr>
          <w:p w14:paraId="0EF032F1" w14:textId="77777777" w:rsidR="00956D59" w:rsidRDefault="00956D59">
            <w:pPr>
              <w:autoSpaceDE w:val="0"/>
              <w:autoSpaceDN w:val="0"/>
              <w:jc w:val="center"/>
              <w:rPr>
                <w:rFonts w:eastAsia="宋体"/>
                <w:kern w:val="0"/>
                <w:sz w:val="21"/>
                <w:szCs w:val="21"/>
              </w:rPr>
            </w:pPr>
          </w:p>
        </w:tc>
      </w:tr>
      <w:tr w:rsidR="00956D59" w14:paraId="0C93E949" w14:textId="77777777">
        <w:trPr>
          <w:trHeight w:val="319"/>
          <w:jc w:val="center"/>
        </w:trPr>
        <w:tc>
          <w:tcPr>
            <w:tcW w:w="2478" w:type="dxa"/>
            <w:vMerge w:val="restart"/>
            <w:vAlign w:val="center"/>
          </w:tcPr>
          <w:p w14:paraId="1A67B52A" w14:textId="77777777" w:rsidR="00956D59" w:rsidRDefault="00000000">
            <w:pPr>
              <w:autoSpaceDE w:val="0"/>
              <w:autoSpaceDN w:val="0"/>
              <w:jc w:val="center"/>
              <w:rPr>
                <w:kern w:val="0"/>
                <w:sz w:val="21"/>
                <w:szCs w:val="21"/>
              </w:rPr>
            </w:pPr>
            <w:r>
              <w:rPr>
                <w:kern w:val="0"/>
                <w:sz w:val="21"/>
                <w:szCs w:val="21"/>
              </w:rPr>
              <w:t>ZH44030630033</w:t>
            </w:r>
          </w:p>
        </w:tc>
        <w:tc>
          <w:tcPr>
            <w:tcW w:w="2543" w:type="dxa"/>
            <w:vMerge w:val="restart"/>
            <w:vAlign w:val="center"/>
          </w:tcPr>
          <w:p w14:paraId="179DC009" w14:textId="77777777" w:rsidR="00956D59" w:rsidRDefault="00000000">
            <w:pPr>
              <w:widowControl/>
              <w:autoSpaceDE w:val="0"/>
              <w:autoSpaceDN w:val="0"/>
              <w:jc w:val="center"/>
              <w:rPr>
                <w:kern w:val="0"/>
                <w:sz w:val="21"/>
                <w:szCs w:val="21"/>
              </w:rPr>
            </w:pPr>
            <w:r>
              <w:rPr>
                <w:kern w:val="0"/>
                <w:sz w:val="21"/>
                <w:szCs w:val="21"/>
              </w:rPr>
              <w:t>福永街道</w:t>
            </w:r>
            <w:r>
              <w:rPr>
                <w:rFonts w:hint="eastAsia"/>
                <w:kern w:val="0"/>
                <w:sz w:val="21"/>
                <w:szCs w:val="21"/>
              </w:rPr>
              <w:t>一般管控单元</w:t>
            </w:r>
          </w:p>
        </w:tc>
        <w:tc>
          <w:tcPr>
            <w:tcW w:w="944" w:type="dxa"/>
            <w:vMerge w:val="restart"/>
            <w:vAlign w:val="center"/>
          </w:tcPr>
          <w:p w14:paraId="19DCE07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4" w:type="dxa"/>
            <w:vMerge w:val="restart"/>
            <w:vAlign w:val="center"/>
          </w:tcPr>
          <w:p w14:paraId="499B8B0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6F321B15"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7045D8A8"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429591C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1896" w:type="dxa"/>
            <w:vMerge w:val="restart"/>
            <w:vAlign w:val="center"/>
          </w:tcPr>
          <w:p w14:paraId="7F05622A"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32A8F723" w14:textId="77777777">
        <w:trPr>
          <w:trHeight w:val="319"/>
          <w:jc w:val="center"/>
        </w:trPr>
        <w:tc>
          <w:tcPr>
            <w:tcW w:w="2478" w:type="dxa"/>
            <w:vMerge/>
            <w:vAlign w:val="center"/>
          </w:tcPr>
          <w:p w14:paraId="21694B18" w14:textId="77777777" w:rsidR="00956D59" w:rsidRDefault="00956D59">
            <w:pPr>
              <w:autoSpaceDE w:val="0"/>
              <w:autoSpaceDN w:val="0"/>
              <w:jc w:val="center"/>
              <w:rPr>
                <w:kern w:val="0"/>
                <w:sz w:val="21"/>
                <w:szCs w:val="21"/>
              </w:rPr>
            </w:pPr>
          </w:p>
        </w:tc>
        <w:tc>
          <w:tcPr>
            <w:tcW w:w="2543" w:type="dxa"/>
            <w:vMerge/>
            <w:vAlign w:val="center"/>
          </w:tcPr>
          <w:p w14:paraId="5F72ACB0" w14:textId="77777777" w:rsidR="00956D59" w:rsidRDefault="00956D59">
            <w:pPr>
              <w:widowControl/>
              <w:autoSpaceDE w:val="0"/>
              <w:autoSpaceDN w:val="0"/>
              <w:jc w:val="center"/>
              <w:rPr>
                <w:kern w:val="0"/>
                <w:sz w:val="21"/>
                <w:szCs w:val="21"/>
              </w:rPr>
            </w:pPr>
          </w:p>
        </w:tc>
        <w:tc>
          <w:tcPr>
            <w:tcW w:w="944" w:type="dxa"/>
            <w:vMerge/>
            <w:vAlign w:val="center"/>
          </w:tcPr>
          <w:p w14:paraId="4D57B507" w14:textId="77777777" w:rsidR="00956D59" w:rsidRDefault="00956D59">
            <w:pPr>
              <w:widowControl/>
              <w:autoSpaceDE w:val="0"/>
              <w:autoSpaceDN w:val="0"/>
              <w:jc w:val="center"/>
              <w:rPr>
                <w:kern w:val="0"/>
                <w:sz w:val="21"/>
                <w:szCs w:val="21"/>
              </w:rPr>
            </w:pPr>
          </w:p>
        </w:tc>
        <w:tc>
          <w:tcPr>
            <w:tcW w:w="944" w:type="dxa"/>
            <w:vMerge/>
            <w:vAlign w:val="center"/>
          </w:tcPr>
          <w:p w14:paraId="38C8A642" w14:textId="77777777" w:rsidR="00956D59" w:rsidRDefault="00956D59">
            <w:pPr>
              <w:widowControl/>
              <w:autoSpaceDE w:val="0"/>
              <w:autoSpaceDN w:val="0"/>
              <w:jc w:val="center"/>
              <w:rPr>
                <w:kern w:val="0"/>
                <w:sz w:val="21"/>
                <w:szCs w:val="21"/>
              </w:rPr>
            </w:pPr>
          </w:p>
        </w:tc>
        <w:tc>
          <w:tcPr>
            <w:tcW w:w="950" w:type="dxa"/>
            <w:vMerge/>
            <w:vAlign w:val="center"/>
          </w:tcPr>
          <w:p w14:paraId="049F0E38" w14:textId="77777777" w:rsidR="00956D59" w:rsidRDefault="00956D59">
            <w:pPr>
              <w:widowControl/>
              <w:autoSpaceDE w:val="0"/>
              <w:autoSpaceDN w:val="0"/>
              <w:jc w:val="center"/>
              <w:rPr>
                <w:kern w:val="0"/>
                <w:sz w:val="21"/>
                <w:szCs w:val="21"/>
              </w:rPr>
            </w:pPr>
          </w:p>
        </w:tc>
        <w:tc>
          <w:tcPr>
            <w:tcW w:w="1896" w:type="dxa"/>
            <w:vMerge/>
            <w:vAlign w:val="center"/>
          </w:tcPr>
          <w:p w14:paraId="64F11E75" w14:textId="77777777" w:rsidR="00956D59" w:rsidRDefault="00956D59">
            <w:pPr>
              <w:widowControl/>
              <w:autoSpaceDE w:val="0"/>
              <w:autoSpaceDN w:val="0"/>
              <w:jc w:val="center"/>
              <w:rPr>
                <w:kern w:val="0"/>
                <w:sz w:val="21"/>
                <w:szCs w:val="21"/>
              </w:rPr>
            </w:pPr>
          </w:p>
        </w:tc>
        <w:tc>
          <w:tcPr>
            <w:tcW w:w="2523" w:type="dxa"/>
            <w:vMerge/>
            <w:vAlign w:val="center"/>
          </w:tcPr>
          <w:p w14:paraId="112A5D7A" w14:textId="77777777" w:rsidR="00956D59" w:rsidRDefault="00956D59">
            <w:pPr>
              <w:widowControl/>
              <w:autoSpaceDE w:val="0"/>
              <w:autoSpaceDN w:val="0"/>
              <w:jc w:val="center"/>
              <w:rPr>
                <w:kern w:val="0"/>
                <w:sz w:val="21"/>
                <w:szCs w:val="21"/>
              </w:rPr>
            </w:pPr>
          </w:p>
        </w:tc>
        <w:tc>
          <w:tcPr>
            <w:tcW w:w="1896" w:type="dxa"/>
            <w:vMerge/>
            <w:vAlign w:val="center"/>
          </w:tcPr>
          <w:p w14:paraId="2150C52C" w14:textId="77777777" w:rsidR="00956D59" w:rsidRDefault="00956D59">
            <w:pPr>
              <w:widowControl/>
              <w:autoSpaceDE w:val="0"/>
              <w:autoSpaceDN w:val="0"/>
              <w:jc w:val="center"/>
              <w:rPr>
                <w:kern w:val="0"/>
                <w:sz w:val="21"/>
                <w:szCs w:val="21"/>
              </w:rPr>
            </w:pPr>
          </w:p>
        </w:tc>
      </w:tr>
      <w:tr w:rsidR="00956D59" w14:paraId="294B03F2" w14:textId="77777777">
        <w:trPr>
          <w:trHeight w:val="319"/>
          <w:jc w:val="center"/>
        </w:trPr>
        <w:tc>
          <w:tcPr>
            <w:tcW w:w="2478" w:type="dxa"/>
            <w:vMerge/>
            <w:vAlign w:val="center"/>
          </w:tcPr>
          <w:p w14:paraId="171DBE80" w14:textId="77777777" w:rsidR="00956D59" w:rsidRDefault="00956D59">
            <w:pPr>
              <w:autoSpaceDE w:val="0"/>
              <w:autoSpaceDN w:val="0"/>
              <w:jc w:val="center"/>
              <w:rPr>
                <w:kern w:val="0"/>
                <w:sz w:val="21"/>
                <w:szCs w:val="21"/>
              </w:rPr>
            </w:pPr>
          </w:p>
        </w:tc>
        <w:tc>
          <w:tcPr>
            <w:tcW w:w="2543" w:type="dxa"/>
            <w:vMerge/>
            <w:vAlign w:val="center"/>
          </w:tcPr>
          <w:p w14:paraId="6B220499" w14:textId="77777777" w:rsidR="00956D59" w:rsidRDefault="00956D59">
            <w:pPr>
              <w:widowControl/>
              <w:autoSpaceDE w:val="0"/>
              <w:autoSpaceDN w:val="0"/>
              <w:jc w:val="center"/>
              <w:rPr>
                <w:kern w:val="0"/>
                <w:sz w:val="21"/>
                <w:szCs w:val="21"/>
              </w:rPr>
            </w:pPr>
          </w:p>
        </w:tc>
        <w:tc>
          <w:tcPr>
            <w:tcW w:w="944" w:type="dxa"/>
            <w:vMerge/>
            <w:vAlign w:val="center"/>
          </w:tcPr>
          <w:p w14:paraId="13174218" w14:textId="77777777" w:rsidR="00956D59" w:rsidRDefault="00956D59">
            <w:pPr>
              <w:widowControl/>
              <w:autoSpaceDE w:val="0"/>
              <w:autoSpaceDN w:val="0"/>
              <w:jc w:val="center"/>
              <w:rPr>
                <w:kern w:val="0"/>
                <w:sz w:val="21"/>
                <w:szCs w:val="21"/>
              </w:rPr>
            </w:pPr>
          </w:p>
        </w:tc>
        <w:tc>
          <w:tcPr>
            <w:tcW w:w="944" w:type="dxa"/>
            <w:vMerge/>
            <w:vAlign w:val="center"/>
          </w:tcPr>
          <w:p w14:paraId="7E4F4465" w14:textId="77777777" w:rsidR="00956D59" w:rsidRDefault="00956D59">
            <w:pPr>
              <w:widowControl/>
              <w:autoSpaceDE w:val="0"/>
              <w:autoSpaceDN w:val="0"/>
              <w:jc w:val="center"/>
              <w:rPr>
                <w:kern w:val="0"/>
                <w:sz w:val="21"/>
                <w:szCs w:val="21"/>
              </w:rPr>
            </w:pPr>
          </w:p>
        </w:tc>
        <w:tc>
          <w:tcPr>
            <w:tcW w:w="950" w:type="dxa"/>
            <w:vMerge/>
            <w:vAlign w:val="center"/>
          </w:tcPr>
          <w:p w14:paraId="41FFC0F1" w14:textId="77777777" w:rsidR="00956D59" w:rsidRDefault="00956D59">
            <w:pPr>
              <w:widowControl/>
              <w:autoSpaceDE w:val="0"/>
              <w:autoSpaceDN w:val="0"/>
              <w:jc w:val="center"/>
              <w:rPr>
                <w:kern w:val="0"/>
                <w:sz w:val="21"/>
                <w:szCs w:val="21"/>
              </w:rPr>
            </w:pPr>
          </w:p>
        </w:tc>
        <w:tc>
          <w:tcPr>
            <w:tcW w:w="1896" w:type="dxa"/>
            <w:vMerge/>
            <w:vAlign w:val="center"/>
          </w:tcPr>
          <w:p w14:paraId="0B99A6E9" w14:textId="77777777" w:rsidR="00956D59" w:rsidRDefault="00956D59">
            <w:pPr>
              <w:widowControl/>
              <w:autoSpaceDE w:val="0"/>
              <w:autoSpaceDN w:val="0"/>
              <w:jc w:val="center"/>
              <w:rPr>
                <w:kern w:val="0"/>
                <w:sz w:val="21"/>
                <w:szCs w:val="21"/>
              </w:rPr>
            </w:pPr>
          </w:p>
        </w:tc>
        <w:tc>
          <w:tcPr>
            <w:tcW w:w="2523" w:type="dxa"/>
            <w:vMerge/>
            <w:vAlign w:val="center"/>
          </w:tcPr>
          <w:p w14:paraId="20A4E574" w14:textId="77777777" w:rsidR="00956D59" w:rsidRDefault="00956D59">
            <w:pPr>
              <w:widowControl/>
              <w:autoSpaceDE w:val="0"/>
              <w:autoSpaceDN w:val="0"/>
              <w:jc w:val="center"/>
              <w:rPr>
                <w:kern w:val="0"/>
                <w:sz w:val="21"/>
                <w:szCs w:val="21"/>
              </w:rPr>
            </w:pPr>
          </w:p>
        </w:tc>
        <w:tc>
          <w:tcPr>
            <w:tcW w:w="1896" w:type="dxa"/>
            <w:vMerge/>
            <w:vAlign w:val="center"/>
          </w:tcPr>
          <w:p w14:paraId="71035E71" w14:textId="77777777" w:rsidR="00956D59" w:rsidRDefault="00956D59">
            <w:pPr>
              <w:widowControl/>
              <w:autoSpaceDE w:val="0"/>
              <w:autoSpaceDN w:val="0"/>
              <w:jc w:val="center"/>
              <w:rPr>
                <w:kern w:val="0"/>
                <w:sz w:val="21"/>
                <w:szCs w:val="21"/>
              </w:rPr>
            </w:pPr>
          </w:p>
        </w:tc>
      </w:tr>
      <w:tr w:rsidR="00956D59" w14:paraId="63F60F07" w14:textId="77777777">
        <w:trPr>
          <w:trHeight w:val="20"/>
          <w:jc w:val="center"/>
        </w:trPr>
        <w:tc>
          <w:tcPr>
            <w:tcW w:w="2478" w:type="dxa"/>
            <w:vAlign w:val="center"/>
          </w:tcPr>
          <w:p w14:paraId="3DE32E2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6" w:type="dxa"/>
            <w:gridSpan w:val="7"/>
            <w:vAlign w:val="center"/>
          </w:tcPr>
          <w:p w14:paraId="4F6EAD2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705D15F" w14:textId="77777777">
        <w:trPr>
          <w:trHeight w:val="20"/>
          <w:jc w:val="center"/>
        </w:trPr>
        <w:tc>
          <w:tcPr>
            <w:tcW w:w="2478" w:type="dxa"/>
            <w:vAlign w:val="center"/>
          </w:tcPr>
          <w:p w14:paraId="71AB798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6" w:type="dxa"/>
            <w:gridSpan w:val="7"/>
            <w:vAlign w:val="center"/>
          </w:tcPr>
          <w:p w14:paraId="5A61FECB" w14:textId="77777777" w:rsidR="00956D59" w:rsidRDefault="00000000">
            <w:pPr>
              <w:numPr>
                <w:ilvl w:val="1"/>
                <w:numId w:val="136"/>
              </w:numPr>
              <w:jc w:val="left"/>
              <w:rPr>
                <w:kern w:val="0"/>
                <w:sz w:val="21"/>
                <w:szCs w:val="22"/>
              </w:rPr>
            </w:pPr>
            <w:r>
              <w:rPr>
                <w:rFonts w:hint="eastAsia"/>
                <w:kern w:val="0"/>
                <w:sz w:val="21"/>
                <w:szCs w:val="22"/>
              </w:rPr>
              <w:t>着力打造航港都会、科技新城、凤凰福地，致力于将福永打造为深圳临空核心圈、科创集聚地、文旅引领区；重点产业领域包括临空服务业、以智能装备、新一代信息技术为代表的智慧应用产业、文化旅游业。</w:t>
            </w:r>
          </w:p>
          <w:p w14:paraId="7C7887FC" w14:textId="77777777" w:rsidR="00956D59" w:rsidRDefault="00000000">
            <w:pPr>
              <w:numPr>
                <w:ilvl w:val="1"/>
                <w:numId w:val="136"/>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tc>
      </w:tr>
      <w:tr w:rsidR="00956D59" w14:paraId="08DD2B83" w14:textId="77777777">
        <w:trPr>
          <w:trHeight w:val="20"/>
          <w:jc w:val="center"/>
        </w:trPr>
        <w:tc>
          <w:tcPr>
            <w:tcW w:w="2478" w:type="dxa"/>
            <w:vAlign w:val="center"/>
          </w:tcPr>
          <w:p w14:paraId="753E090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6" w:type="dxa"/>
            <w:gridSpan w:val="7"/>
            <w:vAlign w:val="center"/>
          </w:tcPr>
          <w:p w14:paraId="67EDDB89" w14:textId="77777777" w:rsidR="00956D59" w:rsidRDefault="00956D59">
            <w:pPr>
              <w:numPr>
                <w:ilvl w:val="0"/>
                <w:numId w:val="136"/>
              </w:numPr>
              <w:rPr>
                <w:vanish/>
                <w:kern w:val="0"/>
                <w:sz w:val="21"/>
                <w:szCs w:val="22"/>
              </w:rPr>
            </w:pPr>
          </w:p>
          <w:p w14:paraId="2B0C1061" w14:textId="77777777" w:rsidR="00956D59" w:rsidRDefault="00000000">
            <w:pPr>
              <w:numPr>
                <w:ilvl w:val="1"/>
                <w:numId w:val="136"/>
              </w:numPr>
              <w:rPr>
                <w:kern w:val="0"/>
                <w:sz w:val="21"/>
                <w:szCs w:val="22"/>
              </w:rPr>
            </w:pPr>
            <w:r>
              <w:rPr>
                <w:rFonts w:hint="eastAsia"/>
                <w:kern w:val="0"/>
                <w:sz w:val="21"/>
                <w:szCs w:val="22"/>
              </w:rPr>
              <w:t>执行全市和宝安区总体管控要求内能源资源利用维度管控要求</w:t>
            </w:r>
            <w:r>
              <w:rPr>
                <w:kern w:val="0"/>
                <w:sz w:val="21"/>
                <w:szCs w:val="22"/>
              </w:rPr>
              <w:t>。</w:t>
            </w:r>
          </w:p>
        </w:tc>
      </w:tr>
      <w:tr w:rsidR="00956D59" w14:paraId="3EE688F8" w14:textId="77777777">
        <w:trPr>
          <w:trHeight w:val="20"/>
          <w:jc w:val="center"/>
        </w:trPr>
        <w:tc>
          <w:tcPr>
            <w:tcW w:w="2478" w:type="dxa"/>
            <w:vAlign w:val="center"/>
          </w:tcPr>
          <w:p w14:paraId="27DB050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6" w:type="dxa"/>
            <w:gridSpan w:val="7"/>
            <w:vAlign w:val="center"/>
          </w:tcPr>
          <w:p w14:paraId="185BA49F" w14:textId="77777777" w:rsidR="00956D59" w:rsidRDefault="00956D59">
            <w:pPr>
              <w:numPr>
                <w:ilvl w:val="0"/>
                <w:numId w:val="136"/>
              </w:numPr>
              <w:rPr>
                <w:vanish/>
                <w:kern w:val="0"/>
                <w:sz w:val="21"/>
                <w:szCs w:val="22"/>
              </w:rPr>
            </w:pPr>
          </w:p>
          <w:p w14:paraId="0EC73684" w14:textId="77777777" w:rsidR="00956D59" w:rsidRDefault="00000000">
            <w:pPr>
              <w:numPr>
                <w:ilvl w:val="1"/>
                <w:numId w:val="136"/>
              </w:numPr>
              <w:rPr>
                <w:kern w:val="0"/>
                <w:sz w:val="21"/>
                <w:szCs w:val="22"/>
              </w:rPr>
            </w:pPr>
            <w:r>
              <w:rPr>
                <w:rFonts w:hint="eastAsia"/>
                <w:kern w:val="0"/>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p w14:paraId="0B8315C3" w14:textId="77777777" w:rsidR="00956D59" w:rsidRDefault="00000000">
            <w:pPr>
              <w:numPr>
                <w:ilvl w:val="1"/>
                <w:numId w:val="136"/>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27987994" w14:textId="77777777">
        <w:trPr>
          <w:trHeight w:val="20"/>
          <w:jc w:val="center"/>
        </w:trPr>
        <w:tc>
          <w:tcPr>
            <w:tcW w:w="2478" w:type="dxa"/>
            <w:vAlign w:val="center"/>
          </w:tcPr>
          <w:p w14:paraId="2D21759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6" w:type="dxa"/>
            <w:gridSpan w:val="7"/>
            <w:vAlign w:val="center"/>
          </w:tcPr>
          <w:p w14:paraId="77A950CF" w14:textId="77777777" w:rsidR="00956D59" w:rsidRDefault="00956D59">
            <w:pPr>
              <w:numPr>
                <w:ilvl w:val="0"/>
                <w:numId w:val="136"/>
              </w:numPr>
              <w:rPr>
                <w:vanish/>
                <w:kern w:val="0"/>
                <w:sz w:val="21"/>
                <w:szCs w:val="22"/>
              </w:rPr>
            </w:pPr>
          </w:p>
          <w:p w14:paraId="358E1A6C" w14:textId="77777777" w:rsidR="00956D59" w:rsidRDefault="00000000">
            <w:pPr>
              <w:numPr>
                <w:ilvl w:val="1"/>
                <w:numId w:val="136"/>
              </w:numPr>
              <w:rPr>
                <w:kern w:val="0"/>
                <w:sz w:val="21"/>
                <w:szCs w:val="22"/>
              </w:rPr>
            </w:pPr>
            <w:r>
              <w:rPr>
                <w:rFonts w:hint="eastAsia"/>
                <w:kern w:val="0"/>
                <w:sz w:val="21"/>
                <w:szCs w:val="22"/>
              </w:rPr>
              <w:t>执行全市和宝安区总体管控要求内环境风险防控维度管控要求。</w:t>
            </w:r>
          </w:p>
        </w:tc>
      </w:tr>
    </w:tbl>
    <w:p w14:paraId="1F7CDC2A" w14:textId="77777777" w:rsidR="00956D59" w:rsidRDefault="00956D59">
      <w:pPr>
        <w:widowControl/>
        <w:autoSpaceDE w:val="0"/>
        <w:autoSpaceDN w:val="0"/>
        <w:jc w:val="left"/>
        <w:rPr>
          <w:rFonts w:eastAsia="等线"/>
          <w:kern w:val="0"/>
          <w:sz w:val="21"/>
          <w:szCs w:val="22"/>
        </w:rPr>
      </w:pPr>
    </w:p>
    <w:p w14:paraId="1416EFFB"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4F0136EA" w14:textId="77777777" w:rsidR="00956D59" w:rsidRDefault="00000000">
      <w:pPr>
        <w:autoSpaceDE w:val="0"/>
        <w:autoSpaceDN w:val="0"/>
        <w:spacing w:beforeLines="50" w:before="159" w:afterLines="50" w:after="159"/>
        <w:jc w:val="left"/>
        <w:outlineLvl w:val="3"/>
        <w:rPr>
          <w:kern w:val="0"/>
          <w:sz w:val="24"/>
          <w:szCs w:val="24"/>
        </w:rPr>
      </w:pPr>
      <w:bookmarkStart w:id="293" w:name="_Toc73025784"/>
      <w:bookmarkStart w:id="294" w:name="_Toc28989"/>
      <w:r>
        <w:rPr>
          <w:kern w:val="0"/>
          <w:sz w:val="24"/>
          <w:szCs w:val="24"/>
        </w:rPr>
        <w:t xml:space="preserve">ZH44030630034 </w:t>
      </w:r>
      <w:r>
        <w:rPr>
          <w:rFonts w:hint="eastAsia"/>
          <w:kern w:val="0"/>
          <w:sz w:val="24"/>
          <w:szCs w:val="24"/>
        </w:rPr>
        <w:t>深圳宝安国际机场（福永片）</w:t>
      </w:r>
      <w:r>
        <w:rPr>
          <w:kern w:val="0"/>
          <w:sz w:val="24"/>
          <w:szCs w:val="24"/>
        </w:rPr>
        <w:t>（</w:t>
      </w:r>
      <w:r>
        <w:rPr>
          <w:kern w:val="0"/>
          <w:sz w:val="24"/>
          <w:szCs w:val="24"/>
        </w:rPr>
        <w:t>YB34</w:t>
      </w:r>
      <w:r>
        <w:rPr>
          <w:kern w:val="0"/>
          <w:sz w:val="24"/>
          <w:szCs w:val="24"/>
        </w:rPr>
        <w:t>）</w:t>
      </w:r>
      <w:bookmarkEnd w:id="293"/>
      <w:bookmarkEnd w:id="29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43"/>
        <w:gridCol w:w="944"/>
        <w:gridCol w:w="944"/>
        <w:gridCol w:w="950"/>
        <w:gridCol w:w="1896"/>
        <w:gridCol w:w="2523"/>
        <w:gridCol w:w="1896"/>
      </w:tblGrid>
      <w:tr w:rsidR="00956D59" w14:paraId="7C87893E" w14:textId="77777777">
        <w:trPr>
          <w:trHeight w:val="20"/>
          <w:jc w:val="center"/>
        </w:trPr>
        <w:tc>
          <w:tcPr>
            <w:tcW w:w="2478" w:type="dxa"/>
            <w:vMerge w:val="restart"/>
            <w:vAlign w:val="center"/>
          </w:tcPr>
          <w:p w14:paraId="7CA49AD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3" w:type="dxa"/>
            <w:vMerge w:val="restart"/>
            <w:vAlign w:val="center"/>
          </w:tcPr>
          <w:p w14:paraId="51D49F7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64F67A2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EB9603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8AE133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19235BD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5EB0A9D" w14:textId="77777777">
        <w:trPr>
          <w:trHeight w:val="20"/>
          <w:tblHeader/>
          <w:jc w:val="center"/>
        </w:trPr>
        <w:tc>
          <w:tcPr>
            <w:tcW w:w="2478" w:type="dxa"/>
            <w:vMerge/>
            <w:vAlign w:val="center"/>
          </w:tcPr>
          <w:p w14:paraId="76A90190" w14:textId="77777777" w:rsidR="00956D59" w:rsidRDefault="00956D59">
            <w:pPr>
              <w:widowControl/>
              <w:autoSpaceDE w:val="0"/>
              <w:autoSpaceDN w:val="0"/>
              <w:jc w:val="center"/>
              <w:rPr>
                <w:rFonts w:eastAsia="宋体"/>
                <w:kern w:val="0"/>
                <w:sz w:val="21"/>
                <w:szCs w:val="21"/>
              </w:rPr>
            </w:pPr>
          </w:p>
        </w:tc>
        <w:tc>
          <w:tcPr>
            <w:tcW w:w="2543" w:type="dxa"/>
            <w:vMerge/>
            <w:vAlign w:val="center"/>
          </w:tcPr>
          <w:p w14:paraId="4CADDCD6" w14:textId="77777777" w:rsidR="00956D59" w:rsidRDefault="00956D59">
            <w:pPr>
              <w:widowControl/>
              <w:autoSpaceDE w:val="0"/>
              <w:autoSpaceDN w:val="0"/>
              <w:jc w:val="center"/>
              <w:rPr>
                <w:rFonts w:eastAsia="宋体"/>
                <w:kern w:val="0"/>
                <w:sz w:val="21"/>
                <w:szCs w:val="21"/>
              </w:rPr>
            </w:pPr>
          </w:p>
        </w:tc>
        <w:tc>
          <w:tcPr>
            <w:tcW w:w="944" w:type="dxa"/>
            <w:vAlign w:val="center"/>
          </w:tcPr>
          <w:p w14:paraId="44FDCA6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74A579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5A0E051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66E6B5D2" w14:textId="77777777" w:rsidR="00956D59" w:rsidRDefault="00956D59">
            <w:pPr>
              <w:autoSpaceDE w:val="0"/>
              <w:autoSpaceDN w:val="0"/>
              <w:jc w:val="center"/>
              <w:rPr>
                <w:rFonts w:eastAsia="宋体"/>
                <w:kern w:val="0"/>
                <w:sz w:val="21"/>
                <w:szCs w:val="21"/>
              </w:rPr>
            </w:pPr>
          </w:p>
        </w:tc>
        <w:tc>
          <w:tcPr>
            <w:tcW w:w="2523" w:type="dxa"/>
            <w:vMerge/>
            <w:vAlign w:val="center"/>
          </w:tcPr>
          <w:p w14:paraId="3BDA3166" w14:textId="77777777" w:rsidR="00956D59" w:rsidRDefault="00956D59">
            <w:pPr>
              <w:autoSpaceDE w:val="0"/>
              <w:autoSpaceDN w:val="0"/>
              <w:jc w:val="center"/>
              <w:rPr>
                <w:rFonts w:eastAsia="宋体"/>
                <w:kern w:val="0"/>
                <w:sz w:val="21"/>
                <w:szCs w:val="21"/>
              </w:rPr>
            </w:pPr>
          </w:p>
        </w:tc>
        <w:tc>
          <w:tcPr>
            <w:tcW w:w="1896" w:type="dxa"/>
            <w:vMerge/>
            <w:vAlign w:val="center"/>
          </w:tcPr>
          <w:p w14:paraId="3CA5F66A" w14:textId="77777777" w:rsidR="00956D59" w:rsidRDefault="00956D59">
            <w:pPr>
              <w:autoSpaceDE w:val="0"/>
              <w:autoSpaceDN w:val="0"/>
              <w:jc w:val="center"/>
              <w:rPr>
                <w:rFonts w:eastAsia="宋体"/>
                <w:kern w:val="0"/>
                <w:sz w:val="21"/>
                <w:szCs w:val="21"/>
              </w:rPr>
            </w:pPr>
          </w:p>
        </w:tc>
      </w:tr>
      <w:tr w:rsidR="00956D59" w14:paraId="4FCF70EC" w14:textId="77777777">
        <w:trPr>
          <w:trHeight w:val="319"/>
          <w:jc w:val="center"/>
        </w:trPr>
        <w:tc>
          <w:tcPr>
            <w:tcW w:w="2478" w:type="dxa"/>
            <w:vMerge w:val="restart"/>
            <w:vAlign w:val="center"/>
          </w:tcPr>
          <w:p w14:paraId="6502F529" w14:textId="77777777" w:rsidR="00956D59" w:rsidRDefault="00000000">
            <w:pPr>
              <w:autoSpaceDE w:val="0"/>
              <w:autoSpaceDN w:val="0"/>
              <w:jc w:val="center"/>
              <w:rPr>
                <w:kern w:val="0"/>
                <w:sz w:val="21"/>
                <w:szCs w:val="21"/>
              </w:rPr>
            </w:pPr>
            <w:r>
              <w:rPr>
                <w:kern w:val="0"/>
                <w:sz w:val="21"/>
                <w:szCs w:val="21"/>
              </w:rPr>
              <w:t>ZH44030630034</w:t>
            </w:r>
          </w:p>
        </w:tc>
        <w:tc>
          <w:tcPr>
            <w:tcW w:w="2543" w:type="dxa"/>
            <w:vMerge w:val="restart"/>
            <w:vAlign w:val="center"/>
          </w:tcPr>
          <w:p w14:paraId="3D8414B7" w14:textId="77777777" w:rsidR="00956D59" w:rsidRDefault="00000000">
            <w:pPr>
              <w:widowControl/>
              <w:autoSpaceDE w:val="0"/>
              <w:autoSpaceDN w:val="0"/>
              <w:jc w:val="center"/>
              <w:rPr>
                <w:kern w:val="0"/>
                <w:sz w:val="21"/>
                <w:szCs w:val="21"/>
              </w:rPr>
            </w:pPr>
            <w:r>
              <w:rPr>
                <w:rFonts w:hint="eastAsia"/>
                <w:kern w:val="0"/>
                <w:sz w:val="21"/>
                <w:szCs w:val="21"/>
              </w:rPr>
              <w:t>深圳宝安国际机场</w:t>
            </w:r>
          </w:p>
          <w:p w14:paraId="0F1B7CC3" w14:textId="77777777" w:rsidR="00956D59" w:rsidRDefault="00000000">
            <w:pPr>
              <w:widowControl/>
              <w:autoSpaceDE w:val="0"/>
              <w:autoSpaceDN w:val="0"/>
              <w:jc w:val="center"/>
              <w:rPr>
                <w:kern w:val="0"/>
                <w:sz w:val="21"/>
                <w:szCs w:val="21"/>
              </w:rPr>
            </w:pPr>
            <w:r>
              <w:rPr>
                <w:rFonts w:hint="eastAsia"/>
                <w:kern w:val="0"/>
                <w:sz w:val="21"/>
                <w:szCs w:val="21"/>
              </w:rPr>
              <w:t>（福永片）</w:t>
            </w:r>
          </w:p>
        </w:tc>
        <w:tc>
          <w:tcPr>
            <w:tcW w:w="944" w:type="dxa"/>
            <w:vMerge w:val="restart"/>
            <w:vAlign w:val="center"/>
          </w:tcPr>
          <w:p w14:paraId="2C8DF4DF"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5CF7D30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2A684A81"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7DFEF3D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38DDECDB"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w:t>
            </w:r>
            <w:r>
              <w:rPr>
                <w:rFonts w:hint="eastAsia"/>
                <w:kern w:val="0"/>
                <w:sz w:val="21"/>
                <w:szCs w:val="21"/>
              </w:rPr>
              <w:t>海岸线重点管控岸线</w:t>
            </w:r>
          </w:p>
        </w:tc>
        <w:tc>
          <w:tcPr>
            <w:tcW w:w="1896" w:type="dxa"/>
            <w:vMerge w:val="restart"/>
            <w:vAlign w:val="center"/>
          </w:tcPr>
          <w:p w14:paraId="34D44E5F" w14:textId="77777777" w:rsidR="00956D59" w:rsidRDefault="00000000">
            <w:pPr>
              <w:widowControl/>
              <w:autoSpaceDE w:val="0"/>
              <w:autoSpaceDN w:val="0"/>
              <w:jc w:val="center"/>
              <w:rPr>
                <w:kern w:val="0"/>
                <w:sz w:val="21"/>
                <w:szCs w:val="21"/>
              </w:rPr>
            </w:pPr>
            <w:r>
              <w:rPr>
                <w:kern w:val="0"/>
                <w:sz w:val="21"/>
                <w:szCs w:val="21"/>
              </w:rPr>
              <w:t>/</w:t>
            </w:r>
          </w:p>
        </w:tc>
      </w:tr>
      <w:tr w:rsidR="00956D59" w14:paraId="48F44C4F" w14:textId="77777777">
        <w:trPr>
          <w:trHeight w:val="319"/>
          <w:jc w:val="center"/>
        </w:trPr>
        <w:tc>
          <w:tcPr>
            <w:tcW w:w="2478" w:type="dxa"/>
            <w:vMerge/>
            <w:vAlign w:val="center"/>
          </w:tcPr>
          <w:p w14:paraId="642BE27A" w14:textId="77777777" w:rsidR="00956D59" w:rsidRDefault="00956D59">
            <w:pPr>
              <w:autoSpaceDE w:val="0"/>
              <w:autoSpaceDN w:val="0"/>
              <w:jc w:val="center"/>
              <w:rPr>
                <w:kern w:val="0"/>
                <w:sz w:val="21"/>
                <w:szCs w:val="21"/>
              </w:rPr>
            </w:pPr>
          </w:p>
        </w:tc>
        <w:tc>
          <w:tcPr>
            <w:tcW w:w="2543" w:type="dxa"/>
            <w:vMerge/>
            <w:vAlign w:val="center"/>
          </w:tcPr>
          <w:p w14:paraId="029C4CDF" w14:textId="77777777" w:rsidR="00956D59" w:rsidRDefault="00956D59">
            <w:pPr>
              <w:widowControl/>
              <w:autoSpaceDE w:val="0"/>
              <w:autoSpaceDN w:val="0"/>
              <w:jc w:val="center"/>
              <w:rPr>
                <w:kern w:val="0"/>
                <w:sz w:val="21"/>
                <w:szCs w:val="21"/>
              </w:rPr>
            </w:pPr>
          </w:p>
        </w:tc>
        <w:tc>
          <w:tcPr>
            <w:tcW w:w="944" w:type="dxa"/>
            <w:vMerge/>
            <w:vAlign w:val="center"/>
          </w:tcPr>
          <w:p w14:paraId="413DC5BA" w14:textId="77777777" w:rsidR="00956D59" w:rsidRDefault="00956D59">
            <w:pPr>
              <w:widowControl/>
              <w:autoSpaceDE w:val="0"/>
              <w:autoSpaceDN w:val="0"/>
              <w:jc w:val="center"/>
              <w:rPr>
                <w:kern w:val="0"/>
                <w:sz w:val="21"/>
                <w:szCs w:val="21"/>
              </w:rPr>
            </w:pPr>
          </w:p>
        </w:tc>
        <w:tc>
          <w:tcPr>
            <w:tcW w:w="944" w:type="dxa"/>
            <w:vMerge/>
            <w:vAlign w:val="center"/>
          </w:tcPr>
          <w:p w14:paraId="79D74BAF" w14:textId="77777777" w:rsidR="00956D59" w:rsidRDefault="00956D59">
            <w:pPr>
              <w:widowControl/>
              <w:autoSpaceDE w:val="0"/>
              <w:autoSpaceDN w:val="0"/>
              <w:jc w:val="center"/>
              <w:rPr>
                <w:kern w:val="0"/>
                <w:sz w:val="21"/>
                <w:szCs w:val="21"/>
              </w:rPr>
            </w:pPr>
          </w:p>
        </w:tc>
        <w:tc>
          <w:tcPr>
            <w:tcW w:w="950" w:type="dxa"/>
            <w:vMerge/>
            <w:vAlign w:val="center"/>
          </w:tcPr>
          <w:p w14:paraId="537F649F" w14:textId="77777777" w:rsidR="00956D59" w:rsidRDefault="00956D59">
            <w:pPr>
              <w:widowControl/>
              <w:autoSpaceDE w:val="0"/>
              <w:autoSpaceDN w:val="0"/>
              <w:jc w:val="center"/>
              <w:rPr>
                <w:kern w:val="0"/>
                <w:sz w:val="21"/>
                <w:szCs w:val="21"/>
              </w:rPr>
            </w:pPr>
          </w:p>
        </w:tc>
        <w:tc>
          <w:tcPr>
            <w:tcW w:w="1896" w:type="dxa"/>
            <w:vMerge/>
            <w:vAlign w:val="center"/>
          </w:tcPr>
          <w:p w14:paraId="5943FEE7" w14:textId="77777777" w:rsidR="00956D59" w:rsidRDefault="00956D59">
            <w:pPr>
              <w:widowControl/>
              <w:autoSpaceDE w:val="0"/>
              <w:autoSpaceDN w:val="0"/>
              <w:jc w:val="center"/>
              <w:rPr>
                <w:kern w:val="0"/>
                <w:sz w:val="21"/>
                <w:szCs w:val="21"/>
              </w:rPr>
            </w:pPr>
          </w:p>
        </w:tc>
        <w:tc>
          <w:tcPr>
            <w:tcW w:w="2523" w:type="dxa"/>
            <w:vMerge/>
            <w:vAlign w:val="center"/>
          </w:tcPr>
          <w:p w14:paraId="2096C746" w14:textId="77777777" w:rsidR="00956D59" w:rsidRDefault="00956D59">
            <w:pPr>
              <w:widowControl/>
              <w:autoSpaceDE w:val="0"/>
              <w:autoSpaceDN w:val="0"/>
              <w:jc w:val="center"/>
              <w:rPr>
                <w:kern w:val="0"/>
                <w:sz w:val="21"/>
                <w:szCs w:val="21"/>
              </w:rPr>
            </w:pPr>
          </w:p>
        </w:tc>
        <w:tc>
          <w:tcPr>
            <w:tcW w:w="1896" w:type="dxa"/>
            <w:vMerge/>
            <w:vAlign w:val="center"/>
          </w:tcPr>
          <w:p w14:paraId="53679CB9" w14:textId="77777777" w:rsidR="00956D59" w:rsidRDefault="00956D59">
            <w:pPr>
              <w:widowControl/>
              <w:autoSpaceDE w:val="0"/>
              <w:autoSpaceDN w:val="0"/>
              <w:jc w:val="center"/>
              <w:rPr>
                <w:kern w:val="0"/>
                <w:sz w:val="21"/>
                <w:szCs w:val="21"/>
              </w:rPr>
            </w:pPr>
          </w:p>
        </w:tc>
      </w:tr>
      <w:tr w:rsidR="00956D59" w14:paraId="10B2E098" w14:textId="77777777">
        <w:trPr>
          <w:trHeight w:val="319"/>
          <w:jc w:val="center"/>
        </w:trPr>
        <w:tc>
          <w:tcPr>
            <w:tcW w:w="2478" w:type="dxa"/>
            <w:vMerge/>
            <w:vAlign w:val="center"/>
          </w:tcPr>
          <w:p w14:paraId="5F204A24" w14:textId="77777777" w:rsidR="00956D59" w:rsidRDefault="00956D59">
            <w:pPr>
              <w:autoSpaceDE w:val="0"/>
              <w:autoSpaceDN w:val="0"/>
              <w:jc w:val="center"/>
              <w:rPr>
                <w:kern w:val="0"/>
                <w:sz w:val="21"/>
                <w:szCs w:val="21"/>
              </w:rPr>
            </w:pPr>
          </w:p>
        </w:tc>
        <w:tc>
          <w:tcPr>
            <w:tcW w:w="2543" w:type="dxa"/>
            <w:vMerge/>
            <w:vAlign w:val="center"/>
          </w:tcPr>
          <w:p w14:paraId="74C91FF1" w14:textId="77777777" w:rsidR="00956D59" w:rsidRDefault="00956D59">
            <w:pPr>
              <w:widowControl/>
              <w:autoSpaceDE w:val="0"/>
              <w:autoSpaceDN w:val="0"/>
              <w:jc w:val="center"/>
              <w:rPr>
                <w:kern w:val="0"/>
                <w:sz w:val="21"/>
                <w:szCs w:val="21"/>
              </w:rPr>
            </w:pPr>
          </w:p>
        </w:tc>
        <w:tc>
          <w:tcPr>
            <w:tcW w:w="944" w:type="dxa"/>
            <w:vMerge/>
            <w:vAlign w:val="center"/>
          </w:tcPr>
          <w:p w14:paraId="62DB4AB9" w14:textId="77777777" w:rsidR="00956D59" w:rsidRDefault="00956D59">
            <w:pPr>
              <w:widowControl/>
              <w:autoSpaceDE w:val="0"/>
              <w:autoSpaceDN w:val="0"/>
              <w:jc w:val="center"/>
              <w:rPr>
                <w:kern w:val="0"/>
                <w:sz w:val="21"/>
                <w:szCs w:val="21"/>
              </w:rPr>
            </w:pPr>
          </w:p>
        </w:tc>
        <w:tc>
          <w:tcPr>
            <w:tcW w:w="944" w:type="dxa"/>
            <w:vMerge/>
            <w:vAlign w:val="center"/>
          </w:tcPr>
          <w:p w14:paraId="11CE83E3" w14:textId="77777777" w:rsidR="00956D59" w:rsidRDefault="00956D59">
            <w:pPr>
              <w:widowControl/>
              <w:autoSpaceDE w:val="0"/>
              <w:autoSpaceDN w:val="0"/>
              <w:jc w:val="center"/>
              <w:rPr>
                <w:kern w:val="0"/>
                <w:sz w:val="21"/>
                <w:szCs w:val="21"/>
              </w:rPr>
            </w:pPr>
          </w:p>
        </w:tc>
        <w:tc>
          <w:tcPr>
            <w:tcW w:w="950" w:type="dxa"/>
            <w:vMerge/>
            <w:vAlign w:val="center"/>
          </w:tcPr>
          <w:p w14:paraId="3AA6456D" w14:textId="77777777" w:rsidR="00956D59" w:rsidRDefault="00956D59">
            <w:pPr>
              <w:widowControl/>
              <w:autoSpaceDE w:val="0"/>
              <w:autoSpaceDN w:val="0"/>
              <w:jc w:val="center"/>
              <w:rPr>
                <w:kern w:val="0"/>
                <w:sz w:val="21"/>
                <w:szCs w:val="21"/>
              </w:rPr>
            </w:pPr>
          </w:p>
        </w:tc>
        <w:tc>
          <w:tcPr>
            <w:tcW w:w="1896" w:type="dxa"/>
            <w:vMerge/>
            <w:vAlign w:val="center"/>
          </w:tcPr>
          <w:p w14:paraId="17C235A6" w14:textId="77777777" w:rsidR="00956D59" w:rsidRDefault="00956D59">
            <w:pPr>
              <w:widowControl/>
              <w:autoSpaceDE w:val="0"/>
              <w:autoSpaceDN w:val="0"/>
              <w:jc w:val="center"/>
              <w:rPr>
                <w:kern w:val="0"/>
                <w:sz w:val="21"/>
                <w:szCs w:val="21"/>
              </w:rPr>
            </w:pPr>
          </w:p>
        </w:tc>
        <w:tc>
          <w:tcPr>
            <w:tcW w:w="2523" w:type="dxa"/>
            <w:vMerge/>
            <w:vAlign w:val="center"/>
          </w:tcPr>
          <w:p w14:paraId="1090ECFC" w14:textId="77777777" w:rsidR="00956D59" w:rsidRDefault="00956D59">
            <w:pPr>
              <w:widowControl/>
              <w:autoSpaceDE w:val="0"/>
              <w:autoSpaceDN w:val="0"/>
              <w:jc w:val="center"/>
              <w:rPr>
                <w:kern w:val="0"/>
                <w:sz w:val="21"/>
                <w:szCs w:val="21"/>
              </w:rPr>
            </w:pPr>
          </w:p>
        </w:tc>
        <w:tc>
          <w:tcPr>
            <w:tcW w:w="1896" w:type="dxa"/>
            <w:vMerge/>
            <w:vAlign w:val="center"/>
          </w:tcPr>
          <w:p w14:paraId="22E0448F" w14:textId="77777777" w:rsidR="00956D59" w:rsidRDefault="00956D59">
            <w:pPr>
              <w:widowControl/>
              <w:autoSpaceDE w:val="0"/>
              <w:autoSpaceDN w:val="0"/>
              <w:jc w:val="center"/>
              <w:rPr>
                <w:kern w:val="0"/>
                <w:sz w:val="21"/>
                <w:szCs w:val="21"/>
              </w:rPr>
            </w:pPr>
          </w:p>
        </w:tc>
      </w:tr>
      <w:tr w:rsidR="00956D59" w14:paraId="50AA3CF1" w14:textId="77777777">
        <w:trPr>
          <w:trHeight w:val="20"/>
          <w:jc w:val="center"/>
        </w:trPr>
        <w:tc>
          <w:tcPr>
            <w:tcW w:w="2478" w:type="dxa"/>
            <w:vAlign w:val="center"/>
          </w:tcPr>
          <w:p w14:paraId="395ED5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6" w:type="dxa"/>
            <w:gridSpan w:val="7"/>
            <w:vAlign w:val="center"/>
          </w:tcPr>
          <w:p w14:paraId="061E3A2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68DB5ED" w14:textId="77777777">
        <w:trPr>
          <w:trHeight w:val="20"/>
          <w:jc w:val="center"/>
        </w:trPr>
        <w:tc>
          <w:tcPr>
            <w:tcW w:w="2478" w:type="dxa"/>
            <w:vAlign w:val="center"/>
          </w:tcPr>
          <w:p w14:paraId="2DF0C1AB"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6" w:type="dxa"/>
            <w:gridSpan w:val="7"/>
            <w:vAlign w:val="center"/>
          </w:tcPr>
          <w:p w14:paraId="084287FA" w14:textId="77777777" w:rsidR="00956D59" w:rsidRDefault="00000000">
            <w:pPr>
              <w:numPr>
                <w:ilvl w:val="1"/>
                <w:numId w:val="137"/>
              </w:numPr>
              <w:jc w:val="left"/>
              <w:rPr>
                <w:kern w:val="0"/>
                <w:sz w:val="21"/>
                <w:szCs w:val="22"/>
              </w:rPr>
            </w:pPr>
            <w:r>
              <w:rPr>
                <w:rFonts w:hint="eastAsia"/>
                <w:kern w:val="0"/>
                <w:sz w:val="21"/>
                <w:szCs w:val="22"/>
              </w:rPr>
              <w:t>充分发挥深圳机场作为大湾区枢纽的支点作用，抓住机场东空铁联运综合交通枢纽建设机遇，加快打造临空产业集群，重点发展以供应链物流、跨境电商为核心的现代物流业，建设跨境电商物流园；大力扶持高端制造、商务服务、文化旅游等，做大现有临空产业；积极培育总部经济、会议展览、现代商贸，做强临空服务业。</w:t>
            </w:r>
          </w:p>
          <w:p w14:paraId="7B6746E7" w14:textId="77777777" w:rsidR="00956D59" w:rsidRDefault="00000000">
            <w:pPr>
              <w:numPr>
                <w:ilvl w:val="1"/>
                <w:numId w:val="137"/>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p w14:paraId="4417F7E4" w14:textId="77777777" w:rsidR="00956D59" w:rsidRDefault="00000000">
            <w:pPr>
              <w:numPr>
                <w:ilvl w:val="1"/>
                <w:numId w:val="137"/>
              </w:numPr>
              <w:jc w:val="left"/>
              <w:rPr>
                <w:kern w:val="0"/>
                <w:sz w:val="21"/>
                <w:szCs w:val="22"/>
              </w:rPr>
            </w:pPr>
            <w:r>
              <w:rPr>
                <w:rFonts w:hint="eastAsia"/>
                <w:kern w:val="0"/>
                <w:sz w:val="21"/>
                <w:szCs w:val="22"/>
              </w:rPr>
              <w:t>占用人工岸线的建设项目应按照集约节约利用的原则，严格执行建设项目用海控制标准，提高人工岸线利用效率。</w:t>
            </w:r>
          </w:p>
        </w:tc>
      </w:tr>
      <w:tr w:rsidR="00956D59" w14:paraId="575E3855" w14:textId="77777777">
        <w:trPr>
          <w:trHeight w:val="20"/>
          <w:jc w:val="center"/>
        </w:trPr>
        <w:tc>
          <w:tcPr>
            <w:tcW w:w="2478" w:type="dxa"/>
            <w:vAlign w:val="center"/>
          </w:tcPr>
          <w:p w14:paraId="6589259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6" w:type="dxa"/>
            <w:gridSpan w:val="7"/>
            <w:vAlign w:val="center"/>
          </w:tcPr>
          <w:p w14:paraId="59748359" w14:textId="77777777" w:rsidR="00956D59" w:rsidRDefault="00956D59">
            <w:pPr>
              <w:numPr>
                <w:ilvl w:val="0"/>
                <w:numId w:val="137"/>
              </w:numPr>
              <w:ind w:firstLine="420"/>
              <w:rPr>
                <w:vanish/>
                <w:kern w:val="0"/>
                <w:sz w:val="21"/>
                <w:szCs w:val="22"/>
              </w:rPr>
            </w:pPr>
          </w:p>
          <w:p w14:paraId="65DFD794" w14:textId="77777777" w:rsidR="00956D59" w:rsidRDefault="00000000">
            <w:pPr>
              <w:numPr>
                <w:ilvl w:val="1"/>
                <w:numId w:val="137"/>
              </w:numPr>
              <w:jc w:val="left"/>
              <w:rPr>
                <w:kern w:val="0"/>
                <w:sz w:val="21"/>
                <w:szCs w:val="22"/>
              </w:rPr>
            </w:pPr>
            <w:r>
              <w:rPr>
                <w:rFonts w:hint="eastAsia"/>
                <w:kern w:val="0"/>
                <w:sz w:val="21"/>
                <w:szCs w:val="22"/>
              </w:rPr>
              <w:t>强化深圳机场节能，推进机场各类车辆“油改电”项目、</w:t>
            </w:r>
            <w:r>
              <w:rPr>
                <w:kern w:val="0"/>
                <w:sz w:val="21"/>
                <w:szCs w:val="22"/>
              </w:rPr>
              <w:t>LED</w:t>
            </w:r>
            <w:r>
              <w:rPr>
                <w:rFonts w:hint="eastAsia"/>
                <w:kern w:val="0"/>
                <w:sz w:val="21"/>
                <w:szCs w:val="22"/>
              </w:rPr>
              <w:t>光源替代等节能改造；推进太阳能光伏产业发展，以深圳机场为重点开展太阳能光伏建筑一体化建设。</w:t>
            </w:r>
          </w:p>
        </w:tc>
      </w:tr>
      <w:tr w:rsidR="00956D59" w14:paraId="7F2EE53F" w14:textId="77777777">
        <w:trPr>
          <w:trHeight w:val="20"/>
          <w:jc w:val="center"/>
        </w:trPr>
        <w:tc>
          <w:tcPr>
            <w:tcW w:w="2478" w:type="dxa"/>
            <w:vAlign w:val="center"/>
          </w:tcPr>
          <w:p w14:paraId="54A4007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6" w:type="dxa"/>
            <w:gridSpan w:val="7"/>
            <w:vAlign w:val="center"/>
          </w:tcPr>
          <w:p w14:paraId="32B31BDE" w14:textId="77777777" w:rsidR="00956D59" w:rsidRDefault="00956D59">
            <w:pPr>
              <w:numPr>
                <w:ilvl w:val="0"/>
                <w:numId w:val="137"/>
              </w:numPr>
              <w:ind w:firstLine="420"/>
              <w:rPr>
                <w:vanish/>
                <w:kern w:val="0"/>
                <w:sz w:val="21"/>
                <w:szCs w:val="22"/>
              </w:rPr>
            </w:pPr>
          </w:p>
          <w:p w14:paraId="1C40DB6F" w14:textId="77777777" w:rsidR="00956D59" w:rsidRDefault="00000000">
            <w:pPr>
              <w:numPr>
                <w:ilvl w:val="1"/>
                <w:numId w:val="137"/>
              </w:numPr>
              <w:jc w:val="left"/>
              <w:rPr>
                <w:kern w:val="0"/>
                <w:sz w:val="21"/>
                <w:szCs w:val="22"/>
              </w:rPr>
            </w:pPr>
            <w:r>
              <w:rPr>
                <w:rFonts w:hint="eastAsia"/>
                <w:kern w:val="0"/>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3390A147" w14:textId="77777777">
        <w:trPr>
          <w:trHeight w:val="20"/>
          <w:jc w:val="center"/>
        </w:trPr>
        <w:tc>
          <w:tcPr>
            <w:tcW w:w="2478" w:type="dxa"/>
            <w:vAlign w:val="center"/>
          </w:tcPr>
          <w:p w14:paraId="451D9D5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6" w:type="dxa"/>
            <w:gridSpan w:val="7"/>
            <w:vAlign w:val="center"/>
          </w:tcPr>
          <w:p w14:paraId="1C2B062D" w14:textId="77777777" w:rsidR="00956D59" w:rsidRDefault="00956D59">
            <w:pPr>
              <w:numPr>
                <w:ilvl w:val="0"/>
                <w:numId w:val="137"/>
              </w:numPr>
              <w:ind w:firstLine="420"/>
              <w:rPr>
                <w:vanish/>
                <w:kern w:val="0"/>
                <w:sz w:val="21"/>
                <w:szCs w:val="22"/>
              </w:rPr>
            </w:pPr>
          </w:p>
          <w:p w14:paraId="3998BCD2" w14:textId="77777777" w:rsidR="00956D59" w:rsidRDefault="00000000">
            <w:pPr>
              <w:numPr>
                <w:ilvl w:val="1"/>
                <w:numId w:val="137"/>
              </w:numPr>
              <w:jc w:val="left"/>
              <w:rPr>
                <w:kern w:val="0"/>
                <w:sz w:val="21"/>
                <w:szCs w:val="22"/>
              </w:rPr>
            </w:pPr>
            <w:r>
              <w:rPr>
                <w:rFonts w:hint="eastAsia"/>
                <w:kern w:val="0"/>
                <w:sz w:val="21"/>
                <w:szCs w:val="22"/>
              </w:rPr>
              <w:t>在深圳机场临近布置潮位观测设备，建设机场外排洪渠入海排污自动监测站。</w:t>
            </w:r>
          </w:p>
        </w:tc>
      </w:tr>
    </w:tbl>
    <w:p w14:paraId="4E87E43A"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4E4B7131" w14:textId="77777777" w:rsidR="00956D59" w:rsidRDefault="00000000">
      <w:pPr>
        <w:autoSpaceDE w:val="0"/>
        <w:autoSpaceDN w:val="0"/>
        <w:spacing w:beforeLines="50" w:before="159" w:afterLines="50" w:after="159"/>
        <w:jc w:val="left"/>
        <w:outlineLvl w:val="3"/>
        <w:rPr>
          <w:kern w:val="0"/>
          <w:sz w:val="24"/>
          <w:szCs w:val="24"/>
        </w:rPr>
      </w:pPr>
      <w:bookmarkStart w:id="295" w:name="_Toc73025785"/>
      <w:bookmarkStart w:id="296" w:name="_Toc31460"/>
      <w:r>
        <w:rPr>
          <w:kern w:val="0"/>
          <w:sz w:val="24"/>
          <w:szCs w:val="24"/>
        </w:rPr>
        <w:t xml:space="preserve">ZH44030630035 </w:t>
      </w:r>
      <w:r>
        <w:rPr>
          <w:rFonts w:hint="eastAsia"/>
          <w:kern w:val="0"/>
          <w:sz w:val="24"/>
          <w:szCs w:val="24"/>
        </w:rPr>
        <w:t>深圳宝安国际机场（福海片）</w:t>
      </w:r>
      <w:r>
        <w:rPr>
          <w:kern w:val="0"/>
          <w:sz w:val="24"/>
          <w:szCs w:val="24"/>
        </w:rPr>
        <w:t>（</w:t>
      </w:r>
      <w:r>
        <w:rPr>
          <w:kern w:val="0"/>
          <w:sz w:val="24"/>
          <w:szCs w:val="24"/>
        </w:rPr>
        <w:t>YB35</w:t>
      </w:r>
      <w:r>
        <w:rPr>
          <w:kern w:val="0"/>
          <w:sz w:val="24"/>
          <w:szCs w:val="24"/>
        </w:rPr>
        <w:t>）</w:t>
      </w:r>
      <w:bookmarkEnd w:id="295"/>
      <w:bookmarkEnd w:id="29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43"/>
        <w:gridCol w:w="944"/>
        <w:gridCol w:w="944"/>
        <w:gridCol w:w="950"/>
        <w:gridCol w:w="1896"/>
        <w:gridCol w:w="2523"/>
        <w:gridCol w:w="1896"/>
      </w:tblGrid>
      <w:tr w:rsidR="00956D59" w14:paraId="58D9AEC1" w14:textId="77777777">
        <w:trPr>
          <w:trHeight w:val="20"/>
          <w:jc w:val="center"/>
        </w:trPr>
        <w:tc>
          <w:tcPr>
            <w:tcW w:w="2478" w:type="dxa"/>
            <w:vMerge w:val="restart"/>
            <w:vAlign w:val="center"/>
          </w:tcPr>
          <w:p w14:paraId="3F4242C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3" w:type="dxa"/>
            <w:vMerge w:val="restart"/>
            <w:vAlign w:val="center"/>
          </w:tcPr>
          <w:p w14:paraId="6C08042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0A938FA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9F9CFF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5FABB3E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5920C2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6DBC3B8" w14:textId="77777777">
        <w:trPr>
          <w:trHeight w:val="20"/>
          <w:tblHeader/>
          <w:jc w:val="center"/>
        </w:trPr>
        <w:tc>
          <w:tcPr>
            <w:tcW w:w="2478" w:type="dxa"/>
            <w:vMerge/>
            <w:vAlign w:val="center"/>
          </w:tcPr>
          <w:p w14:paraId="321213A1" w14:textId="77777777" w:rsidR="00956D59" w:rsidRDefault="00956D59">
            <w:pPr>
              <w:widowControl/>
              <w:autoSpaceDE w:val="0"/>
              <w:autoSpaceDN w:val="0"/>
              <w:jc w:val="center"/>
              <w:rPr>
                <w:rFonts w:eastAsia="宋体"/>
                <w:kern w:val="0"/>
                <w:sz w:val="21"/>
                <w:szCs w:val="21"/>
              </w:rPr>
            </w:pPr>
          </w:p>
        </w:tc>
        <w:tc>
          <w:tcPr>
            <w:tcW w:w="2543" w:type="dxa"/>
            <w:vMerge/>
            <w:vAlign w:val="center"/>
          </w:tcPr>
          <w:p w14:paraId="7A87E871" w14:textId="77777777" w:rsidR="00956D59" w:rsidRDefault="00956D59">
            <w:pPr>
              <w:widowControl/>
              <w:autoSpaceDE w:val="0"/>
              <w:autoSpaceDN w:val="0"/>
              <w:jc w:val="center"/>
              <w:rPr>
                <w:rFonts w:eastAsia="宋体"/>
                <w:kern w:val="0"/>
                <w:sz w:val="21"/>
                <w:szCs w:val="21"/>
              </w:rPr>
            </w:pPr>
          </w:p>
        </w:tc>
        <w:tc>
          <w:tcPr>
            <w:tcW w:w="944" w:type="dxa"/>
            <w:vAlign w:val="center"/>
          </w:tcPr>
          <w:p w14:paraId="4AED38E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09ACC78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46EE56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6D626638" w14:textId="77777777" w:rsidR="00956D59" w:rsidRDefault="00956D59">
            <w:pPr>
              <w:autoSpaceDE w:val="0"/>
              <w:autoSpaceDN w:val="0"/>
              <w:jc w:val="center"/>
              <w:rPr>
                <w:rFonts w:eastAsia="宋体"/>
                <w:kern w:val="0"/>
                <w:sz w:val="21"/>
                <w:szCs w:val="21"/>
              </w:rPr>
            </w:pPr>
          </w:p>
        </w:tc>
        <w:tc>
          <w:tcPr>
            <w:tcW w:w="2523" w:type="dxa"/>
            <w:vMerge/>
            <w:vAlign w:val="center"/>
          </w:tcPr>
          <w:p w14:paraId="72F86415" w14:textId="77777777" w:rsidR="00956D59" w:rsidRDefault="00956D59">
            <w:pPr>
              <w:autoSpaceDE w:val="0"/>
              <w:autoSpaceDN w:val="0"/>
              <w:jc w:val="center"/>
              <w:rPr>
                <w:rFonts w:eastAsia="宋体"/>
                <w:kern w:val="0"/>
                <w:sz w:val="21"/>
                <w:szCs w:val="21"/>
              </w:rPr>
            </w:pPr>
          </w:p>
        </w:tc>
        <w:tc>
          <w:tcPr>
            <w:tcW w:w="1896" w:type="dxa"/>
            <w:vMerge/>
            <w:vAlign w:val="center"/>
          </w:tcPr>
          <w:p w14:paraId="3E246FA4" w14:textId="77777777" w:rsidR="00956D59" w:rsidRDefault="00956D59">
            <w:pPr>
              <w:autoSpaceDE w:val="0"/>
              <w:autoSpaceDN w:val="0"/>
              <w:jc w:val="center"/>
              <w:rPr>
                <w:rFonts w:eastAsia="宋体"/>
                <w:kern w:val="0"/>
                <w:sz w:val="21"/>
                <w:szCs w:val="21"/>
              </w:rPr>
            </w:pPr>
          </w:p>
        </w:tc>
      </w:tr>
      <w:tr w:rsidR="00956D59" w14:paraId="4DC613FE" w14:textId="77777777">
        <w:trPr>
          <w:trHeight w:val="319"/>
          <w:jc w:val="center"/>
        </w:trPr>
        <w:tc>
          <w:tcPr>
            <w:tcW w:w="2478" w:type="dxa"/>
            <w:vMerge w:val="restart"/>
            <w:vAlign w:val="center"/>
          </w:tcPr>
          <w:p w14:paraId="07F014DB" w14:textId="77777777" w:rsidR="00956D59" w:rsidRDefault="00000000">
            <w:pPr>
              <w:autoSpaceDE w:val="0"/>
              <w:autoSpaceDN w:val="0"/>
              <w:jc w:val="center"/>
              <w:rPr>
                <w:kern w:val="0"/>
                <w:sz w:val="21"/>
                <w:szCs w:val="21"/>
              </w:rPr>
            </w:pPr>
            <w:r>
              <w:rPr>
                <w:kern w:val="0"/>
                <w:sz w:val="21"/>
                <w:szCs w:val="21"/>
              </w:rPr>
              <w:t>ZH44030630035</w:t>
            </w:r>
          </w:p>
        </w:tc>
        <w:tc>
          <w:tcPr>
            <w:tcW w:w="2543" w:type="dxa"/>
            <w:vMerge w:val="restart"/>
            <w:vAlign w:val="center"/>
          </w:tcPr>
          <w:p w14:paraId="205CD314" w14:textId="77777777" w:rsidR="00956D59" w:rsidRDefault="00000000">
            <w:pPr>
              <w:widowControl/>
              <w:autoSpaceDE w:val="0"/>
              <w:autoSpaceDN w:val="0"/>
              <w:jc w:val="center"/>
              <w:rPr>
                <w:kern w:val="0"/>
                <w:sz w:val="21"/>
                <w:szCs w:val="21"/>
              </w:rPr>
            </w:pPr>
            <w:r>
              <w:rPr>
                <w:rFonts w:hint="eastAsia"/>
                <w:kern w:val="0"/>
                <w:sz w:val="21"/>
                <w:szCs w:val="21"/>
              </w:rPr>
              <w:t>深圳宝安国际机场</w:t>
            </w:r>
          </w:p>
          <w:p w14:paraId="241A5E9D" w14:textId="77777777" w:rsidR="00956D59" w:rsidRDefault="00000000">
            <w:pPr>
              <w:widowControl/>
              <w:autoSpaceDE w:val="0"/>
              <w:autoSpaceDN w:val="0"/>
              <w:jc w:val="center"/>
              <w:rPr>
                <w:kern w:val="0"/>
                <w:sz w:val="21"/>
                <w:szCs w:val="21"/>
              </w:rPr>
            </w:pPr>
            <w:r>
              <w:rPr>
                <w:rFonts w:hint="eastAsia"/>
                <w:kern w:val="0"/>
                <w:sz w:val="21"/>
                <w:szCs w:val="21"/>
              </w:rPr>
              <w:t>（福海片）</w:t>
            </w:r>
          </w:p>
        </w:tc>
        <w:tc>
          <w:tcPr>
            <w:tcW w:w="944" w:type="dxa"/>
            <w:vMerge w:val="restart"/>
            <w:vAlign w:val="center"/>
          </w:tcPr>
          <w:p w14:paraId="22AC774B"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4D692BF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56C7C97D"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4989B3C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42C38ED2"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1896" w:type="dxa"/>
            <w:vMerge w:val="restart"/>
            <w:vAlign w:val="center"/>
          </w:tcPr>
          <w:p w14:paraId="634AF5D7" w14:textId="77777777" w:rsidR="00956D59" w:rsidRDefault="00000000">
            <w:pPr>
              <w:widowControl/>
              <w:autoSpaceDE w:val="0"/>
              <w:autoSpaceDN w:val="0"/>
              <w:jc w:val="center"/>
              <w:rPr>
                <w:kern w:val="0"/>
                <w:sz w:val="21"/>
                <w:szCs w:val="21"/>
              </w:rPr>
            </w:pPr>
            <w:r>
              <w:rPr>
                <w:kern w:val="0"/>
                <w:sz w:val="21"/>
                <w:szCs w:val="21"/>
              </w:rPr>
              <w:t>/</w:t>
            </w:r>
          </w:p>
        </w:tc>
      </w:tr>
      <w:tr w:rsidR="00956D59" w14:paraId="2100737F" w14:textId="77777777">
        <w:trPr>
          <w:trHeight w:val="319"/>
          <w:jc w:val="center"/>
        </w:trPr>
        <w:tc>
          <w:tcPr>
            <w:tcW w:w="2478" w:type="dxa"/>
            <w:vMerge/>
            <w:vAlign w:val="center"/>
          </w:tcPr>
          <w:p w14:paraId="42F9DDC7" w14:textId="77777777" w:rsidR="00956D59" w:rsidRDefault="00956D59">
            <w:pPr>
              <w:autoSpaceDE w:val="0"/>
              <w:autoSpaceDN w:val="0"/>
              <w:jc w:val="center"/>
              <w:rPr>
                <w:kern w:val="0"/>
                <w:sz w:val="21"/>
                <w:szCs w:val="21"/>
              </w:rPr>
            </w:pPr>
          </w:p>
        </w:tc>
        <w:tc>
          <w:tcPr>
            <w:tcW w:w="2543" w:type="dxa"/>
            <w:vMerge/>
            <w:vAlign w:val="center"/>
          </w:tcPr>
          <w:p w14:paraId="06BDE15B" w14:textId="77777777" w:rsidR="00956D59" w:rsidRDefault="00956D59">
            <w:pPr>
              <w:widowControl/>
              <w:autoSpaceDE w:val="0"/>
              <w:autoSpaceDN w:val="0"/>
              <w:jc w:val="center"/>
              <w:rPr>
                <w:kern w:val="0"/>
                <w:sz w:val="21"/>
                <w:szCs w:val="21"/>
              </w:rPr>
            </w:pPr>
          </w:p>
        </w:tc>
        <w:tc>
          <w:tcPr>
            <w:tcW w:w="944" w:type="dxa"/>
            <w:vMerge/>
            <w:vAlign w:val="center"/>
          </w:tcPr>
          <w:p w14:paraId="3D7B0D2A" w14:textId="77777777" w:rsidR="00956D59" w:rsidRDefault="00956D59">
            <w:pPr>
              <w:widowControl/>
              <w:autoSpaceDE w:val="0"/>
              <w:autoSpaceDN w:val="0"/>
              <w:jc w:val="center"/>
              <w:rPr>
                <w:kern w:val="0"/>
                <w:sz w:val="21"/>
                <w:szCs w:val="21"/>
              </w:rPr>
            </w:pPr>
          </w:p>
        </w:tc>
        <w:tc>
          <w:tcPr>
            <w:tcW w:w="944" w:type="dxa"/>
            <w:vMerge/>
            <w:vAlign w:val="center"/>
          </w:tcPr>
          <w:p w14:paraId="34B4EB6F" w14:textId="77777777" w:rsidR="00956D59" w:rsidRDefault="00956D59">
            <w:pPr>
              <w:widowControl/>
              <w:autoSpaceDE w:val="0"/>
              <w:autoSpaceDN w:val="0"/>
              <w:jc w:val="center"/>
              <w:rPr>
                <w:kern w:val="0"/>
                <w:sz w:val="21"/>
                <w:szCs w:val="21"/>
              </w:rPr>
            </w:pPr>
          </w:p>
        </w:tc>
        <w:tc>
          <w:tcPr>
            <w:tcW w:w="950" w:type="dxa"/>
            <w:vMerge/>
            <w:vAlign w:val="center"/>
          </w:tcPr>
          <w:p w14:paraId="1BB8DFBD" w14:textId="77777777" w:rsidR="00956D59" w:rsidRDefault="00956D59">
            <w:pPr>
              <w:widowControl/>
              <w:autoSpaceDE w:val="0"/>
              <w:autoSpaceDN w:val="0"/>
              <w:jc w:val="center"/>
              <w:rPr>
                <w:kern w:val="0"/>
                <w:sz w:val="21"/>
                <w:szCs w:val="21"/>
              </w:rPr>
            </w:pPr>
          </w:p>
        </w:tc>
        <w:tc>
          <w:tcPr>
            <w:tcW w:w="1896" w:type="dxa"/>
            <w:vMerge/>
            <w:vAlign w:val="center"/>
          </w:tcPr>
          <w:p w14:paraId="1E6C040B" w14:textId="77777777" w:rsidR="00956D59" w:rsidRDefault="00956D59">
            <w:pPr>
              <w:widowControl/>
              <w:autoSpaceDE w:val="0"/>
              <w:autoSpaceDN w:val="0"/>
              <w:jc w:val="center"/>
              <w:rPr>
                <w:kern w:val="0"/>
                <w:sz w:val="21"/>
                <w:szCs w:val="21"/>
              </w:rPr>
            </w:pPr>
          </w:p>
        </w:tc>
        <w:tc>
          <w:tcPr>
            <w:tcW w:w="2523" w:type="dxa"/>
            <w:vMerge/>
            <w:vAlign w:val="center"/>
          </w:tcPr>
          <w:p w14:paraId="30E3DE2F" w14:textId="77777777" w:rsidR="00956D59" w:rsidRDefault="00956D59">
            <w:pPr>
              <w:widowControl/>
              <w:autoSpaceDE w:val="0"/>
              <w:autoSpaceDN w:val="0"/>
              <w:jc w:val="center"/>
              <w:rPr>
                <w:kern w:val="0"/>
                <w:sz w:val="21"/>
                <w:szCs w:val="21"/>
              </w:rPr>
            </w:pPr>
          </w:p>
        </w:tc>
        <w:tc>
          <w:tcPr>
            <w:tcW w:w="1896" w:type="dxa"/>
            <w:vMerge/>
            <w:vAlign w:val="center"/>
          </w:tcPr>
          <w:p w14:paraId="30CF6FCA" w14:textId="77777777" w:rsidR="00956D59" w:rsidRDefault="00956D59">
            <w:pPr>
              <w:widowControl/>
              <w:autoSpaceDE w:val="0"/>
              <w:autoSpaceDN w:val="0"/>
              <w:jc w:val="center"/>
              <w:rPr>
                <w:kern w:val="0"/>
                <w:sz w:val="21"/>
                <w:szCs w:val="21"/>
              </w:rPr>
            </w:pPr>
          </w:p>
        </w:tc>
      </w:tr>
      <w:tr w:rsidR="00956D59" w14:paraId="383FD6DE" w14:textId="77777777">
        <w:trPr>
          <w:trHeight w:val="319"/>
          <w:jc w:val="center"/>
        </w:trPr>
        <w:tc>
          <w:tcPr>
            <w:tcW w:w="2478" w:type="dxa"/>
            <w:vMerge/>
            <w:vAlign w:val="center"/>
          </w:tcPr>
          <w:p w14:paraId="295BA42F" w14:textId="77777777" w:rsidR="00956D59" w:rsidRDefault="00956D59">
            <w:pPr>
              <w:autoSpaceDE w:val="0"/>
              <w:autoSpaceDN w:val="0"/>
              <w:jc w:val="center"/>
              <w:rPr>
                <w:kern w:val="0"/>
                <w:sz w:val="21"/>
                <w:szCs w:val="21"/>
              </w:rPr>
            </w:pPr>
          </w:p>
        </w:tc>
        <w:tc>
          <w:tcPr>
            <w:tcW w:w="2543" w:type="dxa"/>
            <w:vMerge/>
            <w:vAlign w:val="center"/>
          </w:tcPr>
          <w:p w14:paraId="3BB658C5" w14:textId="77777777" w:rsidR="00956D59" w:rsidRDefault="00956D59">
            <w:pPr>
              <w:widowControl/>
              <w:autoSpaceDE w:val="0"/>
              <w:autoSpaceDN w:val="0"/>
              <w:jc w:val="center"/>
              <w:rPr>
                <w:kern w:val="0"/>
                <w:sz w:val="21"/>
                <w:szCs w:val="21"/>
              </w:rPr>
            </w:pPr>
          </w:p>
        </w:tc>
        <w:tc>
          <w:tcPr>
            <w:tcW w:w="944" w:type="dxa"/>
            <w:vMerge/>
            <w:vAlign w:val="center"/>
          </w:tcPr>
          <w:p w14:paraId="5D785229" w14:textId="77777777" w:rsidR="00956D59" w:rsidRDefault="00956D59">
            <w:pPr>
              <w:widowControl/>
              <w:autoSpaceDE w:val="0"/>
              <w:autoSpaceDN w:val="0"/>
              <w:jc w:val="center"/>
              <w:rPr>
                <w:kern w:val="0"/>
                <w:sz w:val="21"/>
                <w:szCs w:val="21"/>
              </w:rPr>
            </w:pPr>
          </w:p>
        </w:tc>
        <w:tc>
          <w:tcPr>
            <w:tcW w:w="944" w:type="dxa"/>
            <w:vMerge/>
            <w:vAlign w:val="center"/>
          </w:tcPr>
          <w:p w14:paraId="6BF4CB81" w14:textId="77777777" w:rsidR="00956D59" w:rsidRDefault="00956D59">
            <w:pPr>
              <w:widowControl/>
              <w:autoSpaceDE w:val="0"/>
              <w:autoSpaceDN w:val="0"/>
              <w:jc w:val="center"/>
              <w:rPr>
                <w:kern w:val="0"/>
                <w:sz w:val="21"/>
                <w:szCs w:val="21"/>
              </w:rPr>
            </w:pPr>
          </w:p>
        </w:tc>
        <w:tc>
          <w:tcPr>
            <w:tcW w:w="950" w:type="dxa"/>
            <w:vMerge/>
            <w:vAlign w:val="center"/>
          </w:tcPr>
          <w:p w14:paraId="2930012F" w14:textId="77777777" w:rsidR="00956D59" w:rsidRDefault="00956D59">
            <w:pPr>
              <w:widowControl/>
              <w:autoSpaceDE w:val="0"/>
              <w:autoSpaceDN w:val="0"/>
              <w:jc w:val="center"/>
              <w:rPr>
                <w:kern w:val="0"/>
                <w:sz w:val="21"/>
                <w:szCs w:val="21"/>
              </w:rPr>
            </w:pPr>
          </w:p>
        </w:tc>
        <w:tc>
          <w:tcPr>
            <w:tcW w:w="1896" w:type="dxa"/>
            <w:vMerge/>
            <w:vAlign w:val="center"/>
          </w:tcPr>
          <w:p w14:paraId="31AA4284" w14:textId="77777777" w:rsidR="00956D59" w:rsidRDefault="00956D59">
            <w:pPr>
              <w:widowControl/>
              <w:autoSpaceDE w:val="0"/>
              <w:autoSpaceDN w:val="0"/>
              <w:jc w:val="center"/>
              <w:rPr>
                <w:kern w:val="0"/>
                <w:sz w:val="21"/>
                <w:szCs w:val="21"/>
              </w:rPr>
            </w:pPr>
          </w:p>
        </w:tc>
        <w:tc>
          <w:tcPr>
            <w:tcW w:w="2523" w:type="dxa"/>
            <w:vMerge/>
            <w:vAlign w:val="center"/>
          </w:tcPr>
          <w:p w14:paraId="6BC67EA5" w14:textId="77777777" w:rsidR="00956D59" w:rsidRDefault="00956D59">
            <w:pPr>
              <w:widowControl/>
              <w:autoSpaceDE w:val="0"/>
              <w:autoSpaceDN w:val="0"/>
              <w:jc w:val="center"/>
              <w:rPr>
                <w:kern w:val="0"/>
                <w:sz w:val="21"/>
                <w:szCs w:val="21"/>
              </w:rPr>
            </w:pPr>
          </w:p>
        </w:tc>
        <w:tc>
          <w:tcPr>
            <w:tcW w:w="1896" w:type="dxa"/>
            <w:vMerge/>
            <w:vAlign w:val="center"/>
          </w:tcPr>
          <w:p w14:paraId="38F55EBA" w14:textId="77777777" w:rsidR="00956D59" w:rsidRDefault="00956D59">
            <w:pPr>
              <w:widowControl/>
              <w:autoSpaceDE w:val="0"/>
              <w:autoSpaceDN w:val="0"/>
              <w:jc w:val="center"/>
              <w:rPr>
                <w:kern w:val="0"/>
                <w:sz w:val="21"/>
                <w:szCs w:val="21"/>
              </w:rPr>
            </w:pPr>
          </w:p>
        </w:tc>
      </w:tr>
      <w:tr w:rsidR="00956D59" w14:paraId="6D85E988" w14:textId="77777777">
        <w:trPr>
          <w:trHeight w:val="20"/>
          <w:jc w:val="center"/>
        </w:trPr>
        <w:tc>
          <w:tcPr>
            <w:tcW w:w="2478" w:type="dxa"/>
            <w:vAlign w:val="center"/>
          </w:tcPr>
          <w:p w14:paraId="0422DF9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6" w:type="dxa"/>
            <w:gridSpan w:val="7"/>
            <w:vAlign w:val="center"/>
          </w:tcPr>
          <w:p w14:paraId="48E753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3EA50AD" w14:textId="77777777">
        <w:trPr>
          <w:trHeight w:val="20"/>
          <w:jc w:val="center"/>
        </w:trPr>
        <w:tc>
          <w:tcPr>
            <w:tcW w:w="2478" w:type="dxa"/>
            <w:vAlign w:val="center"/>
          </w:tcPr>
          <w:p w14:paraId="455D0A5B"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6" w:type="dxa"/>
            <w:gridSpan w:val="7"/>
            <w:vAlign w:val="center"/>
          </w:tcPr>
          <w:p w14:paraId="1D6319F4" w14:textId="77777777" w:rsidR="00956D59" w:rsidRDefault="00000000">
            <w:pPr>
              <w:numPr>
                <w:ilvl w:val="1"/>
                <w:numId w:val="138"/>
              </w:numPr>
              <w:jc w:val="left"/>
              <w:rPr>
                <w:kern w:val="0"/>
                <w:sz w:val="21"/>
                <w:szCs w:val="22"/>
              </w:rPr>
            </w:pPr>
            <w:r>
              <w:rPr>
                <w:rFonts w:hint="eastAsia"/>
                <w:kern w:val="0"/>
                <w:sz w:val="21"/>
                <w:szCs w:val="22"/>
              </w:rPr>
              <w:t>充分发挥深圳机场作为大湾区枢纽的支点作用，抓住机场东空铁联运综合交通枢纽建设机遇，加快打造临空产业集群，重点发展以供应链物流、跨境电商为核心的现代物流业，建设跨境电商物流园；大力扶持高端制造、商务服务、文化旅游等，做大现有临空产业；积极培育总部经济、会议展览、现代商贸，做强临空服务业。</w:t>
            </w:r>
          </w:p>
          <w:p w14:paraId="7DE777C2" w14:textId="77777777" w:rsidR="00956D59" w:rsidRDefault="00000000">
            <w:pPr>
              <w:numPr>
                <w:ilvl w:val="1"/>
                <w:numId w:val="138"/>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tc>
      </w:tr>
      <w:tr w:rsidR="00956D59" w14:paraId="310CB2B7" w14:textId="77777777">
        <w:trPr>
          <w:trHeight w:val="20"/>
          <w:jc w:val="center"/>
        </w:trPr>
        <w:tc>
          <w:tcPr>
            <w:tcW w:w="2478" w:type="dxa"/>
            <w:vAlign w:val="center"/>
          </w:tcPr>
          <w:p w14:paraId="3F25D8C9"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6" w:type="dxa"/>
            <w:gridSpan w:val="7"/>
            <w:vAlign w:val="center"/>
          </w:tcPr>
          <w:p w14:paraId="29FA6BFD" w14:textId="77777777" w:rsidR="00956D59" w:rsidRDefault="00956D59">
            <w:pPr>
              <w:numPr>
                <w:ilvl w:val="0"/>
                <w:numId w:val="138"/>
              </w:numPr>
              <w:rPr>
                <w:vanish/>
                <w:kern w:val="0"/>
                <w:sz w:val="21"/>
                <w:szCs w:val="22"/>
              </w:rPr>
            </w:pPr>
          </w:p>
          <w:p w14:paraId="070DA201" w14:textId="77777777" w:rsidR="00956D59" w:rsidRDefault="00000000">
            <w:pPr>
              <w:numPr>
                <w:ilvl w:val="1"/>
                <w:numId w:val="138"/>
              </w:numPr>
              <w:jc w:val="left"/>
              <w:rPr>
                <w:kern w:val="0"/>
                <w:sz w:val="21"/>
                <w:szCs w:val="22"/>
              </w:rPr>
            </w:pPr>
            <w:r>
              <w:rPr>
                <w:rFonts w:hint="eastAsia"/>
                <w:kern w:val="0"/>
                <w:sz w:val="21"/>
                <w:szCs w:val="22"/>
              </w:rPr>
              <w:t>强化深圳机场节能，推进机场各类车辆“油改电”项目、</w:t>
            </w:r>
            <w:r>
              <w:rPr>
                <w:kern w:val="0"/>
                <w:sz w:val="21"/>
                <w:szCs w:val="22"/>
              </w:rPr>
              <w:t>LED</w:t>
            </w:r>
            <w:r>
              <w:rPr>
                <w:rFonts w:hint="eastAsia"/>
                <w:kern w:val="0"/>
                <w:sz w:val="21"/>
                <w:szCs w:val="22"/>
              </w:rPr>
              <w:t>光源替代等节能改造；推进太阳能光伏产业发展，以深圳机场为重点开展太阳能光伏建筑一体化建设。</w:t>
            </w:r>
          </w:p>
        </w:tc>
      </w:tr>
      <w:tr w:rsidR="00956D59" w14:paraId="730203B0" w14:textId="77777777">
        <w:trPr>
          <w:trHeight w:val="20"/>
          <w:jc w:val="center"/>
        </w:trPr>
        <w:tc>
          <w:tcPr>
            <w:tcW w:w="2478" w:type="dxa"/>
            <w:vAlign w:val="center"/>
          </w:tcPr>
          <w:p w14:paraId="4F30F2B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6" w:type="dxa"/>
            <w:gridSpan w:val="7"/>
            <w:vAlign w:val="center"/>
          </w:tcPr>
          <w:p w14:paraId="23DC4753" w14:textId="77777777" w:rsidR="00956D59" w:rsidRDefault="00956D59">
            <w:pPr>
              <w:numPr>
                <w:ilvl w:val="0"/>
                <w:numId w:val="138"/>
              </w:numPr>
              <w:rPr>
                <w:vanish/>
                <w:kern w:val="0"/>
                <w:sz w:val="21"/>
                <w:szCs w:val="22"/>
              </w:rPr>
            </w:pPr>
          </w:p>
          <w:p w14:paraId="54A903C2" w14:textId="77777777" w:rsidR="00956D59" w:rsidRDefault="00000000">
            <w:pPr>
              <w:numPr>
                <w:ilvl w:val="1"/>
                <w:numId w:val="138"/>
              </w:numPr>
              <w:jc w:val="left"/>
              <w:rPr>
                <w:kern w:val="0"/>
                <w:sz w:val="21"/>
                <w:szCs w:val="22"/>
              </w:rPr>
            </w:pPr>
            <w:r>
              <w:rPr>
                <w:rFonts w:hint="eastAsia"/>
                <w:kern w:val="0"/>
                <w:sz w:val="21"/>
                <w:szCs w:val="22"/>
              </w:rPr>
              <w:t>执行全市和宝安区总体管控要求内污染物排放管控维度管控要求</w:t>
            </w:r>
            <w:r>
              <w:rPr>
                <w:kern w:val="0"/>
                <w:sz w:val="21"/>
                <w:szCs w:val="22"/>
              </w:rPr>
              <w:t>。</w:t>
            </w:r>
          </w:p>
        </w:tc>
      </w:tr>
      <w:tr w:rsidR="00956D59" w14:paraId="0E593991" w14:textId="77777777">
        <w:trPr>
          <w:trHeight w:val="20"/>
          <w:jc w:val="center"/>
        </w:trPr>
        <w:tc>
          <w:tcPr>
            <w:tcW w:w="2478" w:type="dxa"/>
            <w:vAlign w:val="center"/>
          </w:tcPr>
          <w:p w14:paraId="2F546B74"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6" w:type="dxa"/>
            <w:gridSpan w:val="7"/>
            <w:vAlign w:val="center"/>
          </w:tcPr>
          <w:p w14:paraId="54AB0600" w14:textId="77777777" w:rsidR="00956D59" w:rsidRDefault="00956D59">
            <w:pPr>
              <w:numPr>
                <w:ilvl w:val="0"/>
                <w:numId w:val="138"/>
              </w:numPr>
              <w:rPr>
                <w:vanish/>
                <w:kern w:val="0"/>
                <w:sz w:val="21"/>
                <w:szCs w:val="22"/>
              </w:rPr>
            </w:pPr>
          </w:p>
          <w:p w14:paraId="40120511" w14:textId="77777777" w:rsidR="00956D59" w:rsidRDefault="00000000">
            <w:pPr>
              <w:numPr>
                <w:ilvl w:val="1"/>
                <w:numId w:val="138"/>
              </w:numPr>
              <w:jc w:val="left"/>
              <w:rPr>
                <w:kern w:val="0"/>
                <w:sz w:val="21"/>
                <w:szCs w:val="22"/>
              </w:rPr>
            </w:pPr>
            <w:r>
              <w:rPr>
                <w:rFonts w:hint="eastAsia"/>
                <w:kern w:val="0"/>
                <w:sz w:val="21"/>
                <w:szCs w:val="22"/>
              </w:rPr>
              <w:t>在深圳机场临近布置潮位观测设备，建设机场外排洪渠入海排污自动监测站。</w:t>
            </w:r>
          </w:p>
        </w:tc>
      </w:tr>
    </w:tbl>
    <w:p w14:paraId="100221BB" w14:textId="77777777" w:rsidR="00956D59" w:rsidRDefault="00956D59">
      <w:pPr>
        <w:widowControl/>
        <w:autoSpaceDE w:val="0"/>
        <w:autoSpaceDN w:val="0"/>
        <w:jc w:val="left"/>
        <w:rPr>
          <w:rFonts w:eastAsia="等线"/>
          <w:kern w:val="0"/>
          <w:sz w:val="21"/>
          <w:szCs w:val="22"/>
        </w:rPr>
      </w:pPr>
    </w:p>
    <w:p w14:paraId="3CD4C34C"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297" w:name="_Toc10140"/>
      <w:bookmarkStart w:id="298" w:name="_Toc73025786"/>
      <w:r>
        <w:rPr>
          <w:kern w:val="0"/>
          <w:sz w:val="24"/>
          <w:szCs w:val="24"/>
        </w:rPr>
        <w:lastRenderedPageBreak/>
        <w:t xml:space="preserve">ZH44030630036 </w:t>
      </w:r>
      <w:r>
        <w:rPr>
          <w:rFonts w:hint="eastAsia"/>
          <w:kern w:val="0"/>
          <w:sz w:val="24"/>
          <w:szCs w:val="24"/>
        </w:rPr>
        <w:t>宝安综合作业区</w:t>
      </w:r>
      <w:r>
        <w:rPr>
          <w:kern w:val="0"/>
          <w:sz w:val="24"/>
          <w:szCs w:val="24"/>
        </w:rPr>
        <w:t>（</w:t>
      </w:r>
      <w:r>
        <w:rPr>
          <w:kern w:val="0"/>
          <w:sz w:val="24"/>
          <w:szCs w:val="24"/>
        </w:rPr>
        <w:t>YB36</w:t>
      </w:r>
      <w:r>
        <w:rPr>
          <w:kern w:val="0"/>
          <w:sz w:val="24"/>
          <w:szCs w:val="24"/>
        </w:rPr>
        <w:t>）</w:t>
      </w:r>
      <w:bookmarkEnd w:id="297"/>
      <w:bookmarkEnd w:id="29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43"/>
        <w:gridCol w:w="944"/>
        <w:gridCol w:w="944"/>
        <w:gridCol w:w="950"/>
        <w:gridCol w:w="1896"/>
        <w:gridCol w:w="2772"/>
        <w:gridCol w:w="1647"/>
      </w:tblGrid>
      <w:tr w:rsidR="00956D59" w14:paraId="6FB5B9CA" w14:textId="77777777">
        <w:trPr>
          <w:trHeight w:val="20"/>
          <w:jc w:val="center"/>
        </w:trPr>
        <w:tc>
          <w:tcPr>
            <w:tcW w:w="2478" w:type="dxa"/>
            <w:vMerge w:val="restart"/>
            <w:vAlign w:val="center"/>
          </w:tcPr>
          <w:p w14:paraId="4955159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3" w:type="dxa"/>
            <w:vMerge w:val="restart"/>
            <w:vAlign w:val="center"/>
          </w:tcPr>
          <w:p w14:paraId="60296F8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0A7B68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2D122CE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72" w:type="dxa"/>
            <w:vMerge w:val="restart"/>
            <w:vAlign w:val="center"/>
          </w:tcPr>
          <w:p w14:paraId="2D50E41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47" w:type="dxa"/>
            <w:vMerge w:val="restart"/>
            <w:vAlign w:val="center"/>
          </w:tcPr>
          <w:p w14:paraId="134C431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40A0B5A" w14:textId="77777777">
        <w:trPr>
          <w:trHeight w:val="20"/>
          <w:tblHeader/>
          <w:jc w:val="center"/>
        </w:trPr>
        <w:tc>
          <w:tcPr>
            <w:tcW w:w="2478" w:type="dxa"/>
            <w:vMerge/>
            <w:vAlign w:val="center"/>
          </w:tcPr>
          <w:p w14:paraId="29A579B0" w14:textId="77777777" w:rsidR="00956D59" w:rsidRDefault="00956D59">
            <w:pPr>
              <w:widowControl/>
              <w:autoSpaceDE w:val="0"/>
              <w:autoSpaceDN w:val="0"/>
              <w:jc w:val="center"/>
              <w:rPr>
                <w:rFonts w:eastAsia="宋体"/>
                <w:kern w:val="0"/>
                <w:sz w:val="21"/>
                <w:szCs w:val="21"/>
              </w:rPr>
            </w:pPr>
          </w:p>
        </w:tc>
        <w:tc>
          <w:tcPr>
            <w:tcW w:w="2543" w:type="dxa"/>
            <w:vMerge/>
            <w:vAlign w:val="center"/>
          </w:tcPr>
          <w:p w14:paraId="4C3A1FCA" w14:textId="77777777" w:rsidR="00956D59" w:rsidRDefault="00956D59">
            <w:pPr>
              <w:widowControl/>
              <w:autoSpaceDE w:val="0"/>
              <w:autoSpaceDN w:val="0"/>
              <w:jc w:val="center"/>
              <w:rPr>
                <w:rFonts w:eastAsia="宋体"/>
                <w:kern w:val="0"/>
                <w:sz w:val="21"/>
                <w:szCs w:val="21"/>
              </w:rPr>
            </w:pPr>
          </w:p>
        </w:tc>
        <w:tc>
          <w:tcPr>
            <w:tcW w:w="944" w:type="dxa"/>
            <w:vAlign w:val="center"/>
          </w:tcPr>
          <w:p w14:paraId="6CE273D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68277F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1641F50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7B612E3B" w14:textId="77777777" w:rsidR="00956D59" w:rsidRDefault="00956D59">
            <w:pPr>
              <w:autoSpaceDE w:val="0"/>
              <w:autoSpaceDN w:val="0"/>
              <w:jc w:val="center"/>
              <w:rPr>
                <w:rFonts w:eastAsia="宋体"/>
                <w:kern w:val="0"/>
                <w:sz w:val="21"/>
                <w:szCs w:val="21"/>
              </w:rPr>
            </w:pPr>
          </w:p>
        </w:tc>
        <w:tc>
          <w:tcPr>
            <w:tcW w:w="2772" w:type="dxa"/>
            <w:vMerge/>
            <w:vAlign w:val="center"/>
          </w:tcPr>
          <w:p w14:paraId="5A378BD6" w14:textId="77777777" w:rsidR="00956D59" w:rsidRDefault="00956D59">
            <w:pPr>
              <w:autoSpaceDE w:val="0"/>
              <w:autoSpaceDN w:val="0"/>
              <w:jc w:val="center"/>
              <w:rPr>
                <w:rFonts w:eastAsia="宋体"/>
                <w:kern w:val="0"/>
                <w:sz w:val="21"/>
                <w:szCs w:val="21"/>
              </w:rPr>
            </w:pPr>
          </w:p>
        </w:tc>
        <w:tc>
          <w:tcPr>
            <w:tcW w:w="1647" w:type="dxa"/>
            <w:vMerge/>
            <w:vAlign w:val="center"/>
          </w:tcPr>
          <w:p w14:paraId="1FFC7B11" w14:textId="77777777" w:rsidR="00956D59" w:rsidRDefault="00956D59">
            <w:pPr>
              <w:autoSpaceDE w:val="0"/>
              <w:autoSpaceDN w:val="0"/>
              <w:jc w:val="center"/>
              <w:rPr>
                <w:rFonts w:eastAsia="宋体"/>
                <w:kern w:val="0"/>
                <w:sz w:val="21"/>
                <w:szCs w:val="21"/>
              </w:rPr>
            </w:pPr>
          </w:p>
        </w:tc>
      </w:tr>
      <w:tr w:rsidR="00956D59" w14:paraId="5CA11C56" w14:textId="77777777">
        <w:trPr>
          <w:trHeight w:val="319"/>
          <w:jc w:val="center"/>
        </w:trPr>
        <w:tc>
          <w:tcPr>
            <w:tcW w:w="2478" w:type="dxa"/>
            <w:vMerge w:val="restart"/>
            <w:vAlign w:val="center"/>
          </w:tcPr>
          <w:p w14:paraId="00623CD0" w14:textId="77777777" w:rsidR="00956D59" w:rsidRDefault="00000000">
            <w:pPr>
              <w:autoSpaceDE w:val="0"/>
              <w:autoSpaceDN w:val="0"/>
              <w:jc w:val="center"/>
              <w:rPr>
                <w:kern w:val="0"/>
                <w:sz w:val="21"/>
                <w:szCs w:val="21"/>
              </w:rPr>
            </w:pPr>
            <w:r>
              <w:rPr>
                <w:kern w:val="0"/>
                <w:sz w:val="21"/>
                <w:szCs w:val="21"/>
              </w:rPr>
              <w:t>ZH44030630036</w:t>
            </w:r>
          </w:p>
        </w:tc>
        <w:tc>
          <w:tcPr>
            <w:tcW w:w="2543" w:type="dxa"/>
            <w:vMerge w:val="restart"/>
            <w:vAlign w:val="center"/>
          </w:tcPr>
          <w:p w14:paraId="53C3A51E" w14:textId="77777777" w:rsidR="00956D59" w:rsidRDefault="00000000">
            <w:pPr>
              <w:widowControl/>
              <w:autoSpaceDE w:val="0"/>
              <w:autoSpaceDN w:val="0"/>
              <w:jc w:val="center"/>
              <w:rPr>
                <w:kern w:val="0"/>
                <w:sz w:val="21"/>
                <w:szCs w:val="21"/>
              </w:rPr>
            </w:pPr>
            <w:r>
              <w:rPr>
                <w:rFonts w:hint="eastAsia"/>
                <w:kern w:val="0"/>
                <w:sz w:val="21"/>
                <w:szCs w:val="21"/>
              </w:rPr>
              <w:t>宝安综合作业区</w:t>
            </w:r>
          </w:p>
        </w:tc>
        <w:tc>
          <w:tcPr>
            <w:tcW w:w="944" w:type="dxa"/>
            <w:vMerge w:val="restart"/>
            <w:vAlign w:val="center"/>
          </w:tcPr>
          <w:p w14:paraId="13A25A87"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56779AC0"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57889F2"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3C50ECB8"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72" w:type="dxa"/>
            <w:vMerge w:val="restart"/>
            <w:vAlign w:val="center"/>
          </w:tcPr>
          <w:p w14:paraId="07962697"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w:t>
            </w:r>
            <w:r>
              <w:rPr>
                <w:rFonts w:hint="eastAsia"/>
                <w:kern w:val="0"/>
                <w:sz w:val="21"/>
                <w:szCs w:val="21"/>
              </w:rPr>
              <w:t>海岸线重点管控岸线</w:t>
            </w:r>
            <w:r>
              <w:rPr>
                <w:kern w:val="0"/>
                <w:sz w:val="21"/>
                <w:szCs w:val="21"/>
              </w:rPr>
              <w:t>、</w:t>
            </w:r>
            <w:r>
              <w:rPr>
                <w:rFonts w:hint="eastAsia"/>
                <w:kern w:val="0"/>
                <w:sz w:val="21"/>
                <w:szCs w:val="21"/>
              </w:rPr>
              <w:t>海岸线一般管控岸线</w:t>
            </w:r>
          </w:p>
        </w:tc>
        <w:tc>
          <w:tcPr>
            <w:tcW w:w="1647" w:type="dxa"/>
            <w:vMerge w:val="restart"/>
            <w:vAlign w:val="center"/>
          </w:tcPr>
          <w:p w14:paraId="265316DE" w14:textId="77777777" w:rsidR="00956D59" w:rsidRDefault="00000000">
            <w:pPr>
              <w:widowControl/>
              <w:autoSpaceDE w:val="0"/>
              <w:autoSpaceDN w:val="0"/>
              <w:jc w:val="center"/>
              <w:rPr>
                <w:kern w:val="0"/>
                <w:sz w:val="21"/>
                <w:szCs w:val="21"/>
              </w:rPr>
            </w:pPr>
            <w:r>
              <w:rPr>
                <w:kern w:val="0"/>
                <w:sz w:val="21"/>
                <w:szCs w:val="21"/>
              </w:rPr>
              <w:t>/</w:t>
            </w:r>
          </w:p>
        </w:tc>
      </w:tr>
      <w:tr w:rsidR="00956D59" w14:paraId="246146A7" w14:textId="77777777">
        <w:trPr>
          <w:trHeight w:val="319"/>
          <w:jc w:val="center"/>
        </w:trPr>
        <w:tc>
          <w:tcPr>
            <w:tcW w:w="2478" w:type="dxa"/>
            <w:vMerge/>
            <w:vAlign w:val="center"/>
          </w:tcPr>
          <w:p w14:paraId="2BC8F958" w14:textId="77777777" w:rsidR="00956D59" w:rsidRDefault="00956D59">
            <w:pPr>
              <w:autoSpaceDE w:val="0"/>
              <w:autoSpaceDN w:val="0"/>
              <w:jc w:val="center"/>
              <w:rPr>
                <w:kern w:val="0"/>
                <w:sz w:val="21"/>
                <w:szCs w:val="21"/>
              </w:rPr>
            </w:pPr>
          </w:p>
        </w:tc>
        <w:tc>
          <w:tcPr>
            <w:tcW w:w="2543" w:type="dxa"/>
            <w:vMerge/>
            <w:vAlign w:val="center"/>
          </w:tcPr>
          <w:p w14:paraId="5812603C" w14:textId="77777777" w:rsidR="00956D59" w:rsidRDefault="00956D59">
            <w:pPr>
              <w:widowControl/>
              <w:autoSpaceDE w:val="0"/>
              <w:autoSpaceDN w:val="0"/>
              <w:jc w:val="center"/>
              <w:rPr>
                <w:kern w:val="0"/>
                <w:sz w:val="21"/>
                <w:szCs w:val="21"/>
              </w:rPr>
            </w:pPr>
          </w:p>
        </w:tc>
        <w:tc>
          <w:tcPr>
            <w:tcW w:w="944" w:type="dxa"/>
            <w:vMerge/>
            <w:vAlign w:val="center"/>
          </w:tcPr>
          <w:p w14:paraId="5402D1A3" w14:textId="77777777" w:rsidR="00956D59" w:rsidRDefault="00956D59">
            <w:pPr>
              <w:widowControl/>
              <w:autoSpaceDE w:val="0"/>
              <w:autoSpaceDN w:val="0"/>
              <w:jc w:val="center"/>
              <w:rPr>
                <w:kern w:val="0"/>
                <w:sz w:val="21"/>
                <w:szCs w:val="21"/>
              </w:rPr>
            </w:pPr>
          </w:p>
        </w:tc>
        <w:tc>
          <w:tcPr>
            <w:tcW w:w="944" w:type="dxa"/>
            <w:vMerge/>
            <w:vAlign w:val="center"/>
          </w:tcPr>
          <w:p w14:paraId="0B312D04" w14:textId="77777777" w:rsidR="00956D59" w:rsidRDefault="00956D59">
            <w:pPr>
              <w:widowControl/>
              <w:autoSpaceDE w:val="0"/>
              <w:autoSpaceDN w:val="0"/>
              <w:jc w:val="center"/>
              <w:rPr>
                <w:kern w:val="0"/>
                <w:sz w:val="21"/>
                <w:szCs w:val="21"/>
              </w:rPr>
            </w:pPr>
          </w:p>
        </w:tc>
        <w:tc>
          <w:tcPr>
            <w:tcW w:w="950" w:type="dxa"/>
            <w:vMerge/>
            <w:vAlign w:val="center"/>
          </w:tcPr>
          <w:p w14:paraId="78989AE9" w14:textId="77777777" w:rsidR="00956D59" w:rsidRDefault="00956D59">
            <w:pPr>
              <w:widowControl/>
              <w:autoSpaceDE w:val="0"/>
              <w:autoSpaceDN w:val="0"/>
              <w:jc w:val="center"/>
              <w:rPr>
                <w:kern w:val="0"/>
                <w:sz w:val="21"/>
                <w:szCs w:val="21"/>
              </w:rPr>
            </w:pPr>
          </w:p>
        </w:tc>
        <w:tc>
          <w:tcPr>
            <w:tcW w:w="1896" w:type="dxa"/>
            <w:vMerge/>
            <w:vAlign w:val="center"/>
          </w:tcPr>
          <w:p w14:paraId="117BE026" w14:textId="77777777" w:rsidR="00956D59" w:rsidRDefault="00956D59">
            <w:pPr>
              <w:widowControl/>
              <w:autoSpaceDE w:val="0"/>
              <w:autoSpaceDN w:val="0"/>
              <w:jc w:val="center"/>
              <w:rPr>
                <w:kern w:val="0"/>
                <w:sz w:val="21"/>
                <w:szCs w:val="21"/>
              </w:rPr>
            </w:pPr>
          </w:p>
        </w:tc>
        <w:tc>
          <w:tcPr>
            <w:tcW w:w="2772" w:type="dxa"/>
            <w:vMerge/>
            <w:vAlign w:val="center"/>
          </w:tcPr>
          <w:p w14:paraId="5852BCE3" w14:textId="77777777" w:rsidR="00956D59" w:rsidRDefault="00956D59">
            <w:pPr>
              <w:widowControl/>
              <w:autoSpaceDE w:val="0"/>
              <w:autoSpaceDN w:val="0"/>
              <w:jc w:val="center"/>
              <w:rPr>
                <w:kern w:val="0"/>
                <w:sz w:val="21"/>
                <w:szCs w:val="21"/>
              </w:rPr>
            </w:pPr>
          </w:p>
        </w:tc>
        <w:tc>
          <w:tcPr>
            <w:tcW w:w="1647" w:type="dxa"/>
            <w:vMerge/>
            <w:vAlign w:val="center"/>
          </w:tcPr>
          <w:p w14:paraId="79253B4F" w14:textId="77777777" w:rsidR="00956D59" w:rsidRDefault="00956D59">
            <w:pPr>
              <w:widowControl/>
              <w:autoSpaceDE w:val="0"/>
              <w:autoSpaceDN w:val="0"/>
              <w:jc w:val="center"/>
              <w:rPr>
                <w:kern w:val="0"/>
                <w:sz w:val="21"/>
                <w:szCs w:val="21"/>
              </w:rPr>
            </w:pPr>
          </w:p>
        </w:tc>
      </w:tr>
      <w:tr w:rsidR="00956D59" w14:paraId="0F3E8106" w14:textId="77777777">
        <w:trPr>
          <w:trHeight w:val="319"/>
          <w:jc w:val="center"/>
        </w:trPr>
        <w:tc>
          <w:tcPr>
            <w:tcW w:w="2478" w:type="dxa"/>
            <w:vMerge/>
            <w:vAlign w:val="center"/>
          </w:tcPr>
          <w:p w14:paraId="42E03F5F" w14:textId="77777777" w:rsidR="00956D59" w:rsidRDefault="00956D59">
            <w:pPr>
              <w:autoSpaceDE w:val="0"/>
              <w:autoSpaceDN w:val="0"/>
              <w:jc w:val="center"/>
              <w:rPr>
                <w:kern w:val="0"/>
                <w:sz w:val="21"/>
                <w:szCs w:val="21"/>
              </w:rPr>
            </w:pPr>
          </w:p>
        </w:tc>
        <w:tc>
          <w:tcPr>
            <w:tcW w:w="2543" w:type="dxa"/>
            <w:vMerge/>
            <w:vAlign w:val="center"/>
          </w:tcPr>
          <w:p w14:paraId="2FEBFD06" w14:textId="77777777" w:rsidR="00956D59" w:rsidRDefault="00956D59">
            <w:pPr>
              <w:widowControl/>
              <w:autoSpaceDE w:val="0"/>
              <w:autoSpaceDN w:val="0"/>
              <w:jc w:val="center"/>
              <w:rPr>
                <w:kern w:val="0"/>
                <w:sz w:val="21"/>
                <w:szCs w:val="21"/>
              </w:rPr>
            </w:pPr>
          </w:p>
        </w:tc>
        <w:tc>
          <w:tcPr>
            <w:tcW w:w="944" w:type="dxa"/>
            <w:vMerge/>
            <w:vAlign w:val="center"/>
          </w:tcPr>
          <w:p w14:paraId="0B569D09" w14:textId="77777777" w:rsidR="00956D59" w:rsidRDefault="00956D59">
            <w:pPr>
              <w:widowControl/>
              <w:autoSpaceDE w:val="0"/>
              <w:autoSpaceDN w:val="0"/>
              <w:jc w:val="center"/>
              <w:rPr>
                <w:kern w:val="0"/>
                <w:sz w:val="21"/>
                <w:szCs w:val="21"/>
              </w:rPr>
            </w:pPr>
          </w:p>
        </w:tc>
        <w:tc>
          <w:tcPr>
            <w:tcW w:w="944" w:type="dxa"/>
            <w:vMerge/>
            <w:vAlign w:val="center"/>
          </w:tcPr>
          <w:p w14:paraId="14D30B2F" w14:textId="77777777" w:rsidR="00956D59" w:rsidRDefault="00956D59">
            <w:pPr>
              <w:widowControl/>
              <w:autoSpaceDE w:val="0"/>
              <w:autoSpaceDN w:val="0"/>
              <w:jc w:val="center"/>
              <w:rPr>
                <w:kern w:val="0"/>
                <w:sz w:val="21"/>
                <w:szCs w:val="21"/>
              </w:rPr>
            </w:pPr>
          </w:p>
        </w:tc>
        <w:tc>
          <w:tcPr>
            <w:tcW w:w="950" w:type="dxa"/>
            <w:vMerge/>
            <w:vAlign w:val="center"/>
          </w:tcPr>
          <w:p w14:paraId="7F60C44A" w14:textId="77777777" w:rsidR="00956D59" w:rsidRDefault="00956D59">
            <w:pPr>
              <w:widowControl/>
              <w:autoSpaceDE w:val="0"/>
              <w:autoSpaceDN w:val="0"/>
              <w:jc w:val="center"/>
              <w:rPr>
                <w:kern w:val="0"/>
                <w:sz w:val="21"/>
                <w:szCs w:val="21"/>
              </w:rPr>
            </w:pPr>
          </w:p>
        </w:tc>
        <w:tc>
          <w:tcPr>
            <w:tcW w:w="1896" w:type="dxa"/>
            <w:vMerge/>
            <w:vAlign w:val="center"/>
          </w:tcPr>
          <w:p w14:paraId="3E575041" w14:textId="77777777" w:rsidR="00956D59" w:rsidRDefault="00956D59">
            <w:pPr>
              <w:widowControl/>
              <w:autoSpaceDE w:val="0"/>
              <w:autoSpaceDN w:val="0"/>
              <w:jc w:val="center"/>
              <w:rPr>
                <w:kern w:val="0"/>
                <w:sz w:val="21"/>
                <w:szCs w:val="21"/>
              </w:rPr>
            </w:pPr>
          </w:p>
        </w:tc>
        <w:tc>
          <w:tcPr>
            <w:tcW w:w="2772" w:type="dxa"/>
            <w:vMerge/>
            <w:vAlign w:val="center"/>
          </w:tcPr>
          <w:p w14:paraId="36AEB3BE" w14:textId="77777777" w:rsidR="00956D59" w:rsidRDefault="00956D59">
            <w:pPr>
              <w:widowControl/>
              <w:autoSpaceDE w:val="0"/>
              <w:autoSpaceDN w:val="0"/>
              <w:jc w:val="center"/>
              <w:rPr>
                <w:kern w:val="0"/>
                <w:sz w:val="21"/>
                <w:szCs w:val="21"/>
              </w:rPr>
            </w:pPr>
          </w:p>
        </w:tc>
        <w:tc>
          <w:tcPr>
            <w:tcW w:w="1647" w:type="dxa"/>
            <w:vMerge/>
            <w:vAlign w:val="center"/>
          </w:tcPr>
          <w:p w14:paraId="6732499A" w14:textId="77777777" w:rsidR="00956D59" w:rsidRDefault="00956D59">
            <w:pPr>
              <w:widowControl/>
              <w:autoSpaceDE w:val="0"/>
              <w:autoSpaceDN w:val="0"/>
              <w:jc w:val="center"/>
              <w:rPr>
                <w:kern w:val="0"/>
                <w:sz w:val="21"/>
                <w:szCs w:val="21"/>
              </w:rPr>
            </w:pPr>
          </w:p>
        </w:tc>
      </w:tr>
      <w:tr w:rsidR="00956D59" w14:paraId="66610820" w14:textId="77777777">
        <w:trPr>
          <w:trHeight w:val="20"/>
          <w:jc w:val="center"/>
        </w:trPr>
        <w:tc>
          <w:tcPr>
            <w:tcW w:w="2478" w:type="dxa"/>
            <w:vAlign w:val="center"/>
          </w:tcPr>
          <w:p w14:paraId="6BE8821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6" w:type="dxa"/>
            <w:gridSpan w:val="7"/>
            <w:vAlign w:val="center"/>
          </w:tcPr>
          <w:p w14:paraId="51D4A8E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25D3B4E" w14:textId="77777777">
        <w:trPr>
          <w:trHeight w:val="20"/>
          <w:jc w:val="center"/>
        </w:trPr>
        <w:tc>
          <w:tcPr>
            <w:tcW w:w="2478" w:type="dxa"/>
            <w:vAlign w:val="center"/>
          </w:tcPr>
          <w:p w14:paraId="33819BC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6" w:type="dxa"/>
            <w:gridSpan w:val="7"/>
            <w:vAlign w:val="center"/>
          </w:tcPr>
          <w:p w14:paraId="0E41E734" w14:textId="77777777" w:rsidR="00956D59" w:rsidRDefault="00000000">
            <w:pPr>
              <w:numPr>
                <w:ilvl w:val="1"/>
                <w:numId w:val="139"/>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p w14:paraId="114F7B6D" w14:textId="77777777" w:rsidR="00956D59" w:rsidRDefault="00000000">
            <w:pPr>
              <w:numPr>
                <w:ilvl w:val="1"/>
                <w:numId w:val="139"/>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313ECDA7" w14:textId="77777777" w:rsidR="00956D59" w:rsidRDefault="00000000">
            <w:pPr>
              <w:numPr>
                <w:ilvl w:val="1"/>
                <w:numId w:val="139"/>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51645D54" w14:textId="77777777" w:rsidR="00956D59" w:rsidRDefault="00000000">
            <w:pPr>
              <w:numPr>
                <w:ilvl w:val="1"/>
                <w:numId w:val="139"/>
              </w:numPr>
              <w:jc w:val="left"/>
              <w:rPr>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2DB99E96" w14:textId="77777777">
        <w:trPr>
          <w:trHeight w:val="20"/>
          <w:jc w:val="center"/>
        </w:trPr>
        <w:tc>
          <w:tcPr>
            <w:tcW w:w="2478" w:type="dxa"/>
            <w:vAlign w:val="center"/>
          </w:tcPr>
          <w:p w14:paraId="1DB8E65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6" w:type="dxa"/>
            <w:gridSpan w:val="7"/>
            <w:vAlign w:val="center"/>
          </w:tcPr>
          <w:p w14:paraId="596A857B" w14:textId="77777777" w:rsidR="00956D59" w:rsidRDefault="00956D59">
            <w:pPr>
              <w:numPr>
                <w:ilvl w:val="0"/>
                <w:numId w:val="139"/>
              </w:numPr>
              <w:ind w:firstLine="420"/>
              <w:rPr>
                <w:vanish/>
                <w:kern w:val="0"/>
                <w:sz w:val="21"/>
                <w:szCs w:val="22"/>
              </w:rPr>
            </w:pPr>
          </w:p>
          <w:p w14:paraId="668F97A6" w14:textId="77777777" w:rsidR="00956D59" w:rsidRDefault="00000000">
            <w:pPr>
              <w:numPr>
                <w:ilvl w:val="1"/>
                <w:numId w:val="139"/>
              </w:numPr>
              <w:jc w:val="left"/>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p>
        </w:tc>
      </w:tr>
      <w:tr w:rsidR="00956D59" w14:paraId="622D2278" w14:textId="77777777">
        <w:trPr>
          <w:trHeight w:val="20"/>
          <w:jc w:val="center"/>
        </w:trPr>
        <w:tc>
          <w:tcPr>
            <w:tcW w:w="2478" w:type="dxa"/>
            <w:vAlign w:val="center"/>
          </w:tcPr>
          <w:p w14:paraId="4505ADD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6" w:type="dxa"/>
            <w:gridSpan w:val="7"/>
            <w:vAlign w:val="center"/>
          </w:tcPr>
          <w:p w14:paraId="05EA1627" w14:textId="77777777" w:rsidR="00956D59" w:rsidRDefault="00956D59">
            <w:pPr>
              <w:numPr>
                <w:ilvl w:val="0"/>
                <w:numId w:val="139"/>
              </w:numPr>
              <w:ind w:firstLine="420"/>
              <w:rPr>
                <w:vanish/>
                <w:kern w:val="0"/>
                <w:sz w:val="21"/>
                <w:szCs w:val="22"/>
              </w:rPr>
            </w:pPr>
          </w:p>
          <w:p w14:paraId="006086E0" w14:textId="77777777" w:rsidR="00956D59" w:rsidRDefault="00000000">
            <w:pPr>
              <w:numPr>
                <w:ilvl w:val="1"/>
                <w:numId w:val="139"/>
              </w:numPr>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1222F567" w14:textId="77777777" w:rsidR="00956D59" w:rsidRDefault="00000000">
            <w:pPr>
              <w:numPr>
                <w:ilvl w:val="1"/>
                <w:numId w:val="139"/>
              </w:numPr>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4DCD50DE" w14:textId="77777777">
        <w:trPr>
          <w:trHeight w:val="20"/>
          <w:jc w:val="center"/>
        </w:trPr>
        <w:tc>
          <w:tcPr>
            <w:tcW w:w="2478" w:type="dxa"/>
            <w:vAlign w:val="center"/>
          </w:tcPr>
          <w:p w14:paraId="78904AA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6" w:type="dxa"/>
            <w:gridSpan w:val="7"/>
            <w:vAlign w:val="center"/>
          </w:tcPr>
          <w:p w14:paraId="528E1FF9" w14:textId="77777777" w:rsidR="00956D59" w:rsidRDefault="00956D59">
            <w:pPr>
              <w:numPr>
                <w:ilvl w:val="0"/>
                <w:numId w:val="139"/>
              </w:numPr>
              <w:ind w:firstLine="420"/>
              <w:rPr>
                <w:vanish/>
                <w:kern w:val="0"/>
                <w:sz w:val="21"/>
                <w:szCs w:val="22"/>
              </w:rPr>
            </w:pPr>
          </w:p>
          <w:p w14:paraId="316D6BCC" w14:textId="77777777" w:rsidR="00956D59" w:rsidRDefault="00000000">
            <w:pPr>
              <w:numPr>
                <w:ilvl w:val="1"/>
                <w:numId w:val="139"/>
              </w:numPr>
              <w:rPr>
                <w:kern w:val="0"/>
                <w:sz w:val="21"/>
                <w:szCs w:val="22"/>
              </w:rPr>
            </w:pPr>
            <w:r>
              <w:rPr>
                <w:rFonts w:hint="eastAsia"/>
                <w:kern w:val="0"/>
                <w:sz w:val="21"/>
                <w:szCs w:val="22"/>
              </w:rPr>
              <w:t>在港口航运区加强对船舶污染防治及溢油等风险预警监测。</w:t>
            </w:r>
          </w:p>
        </w:tc>
      </w:tr>
    </w:tbl>
    <w:p w14:paraId="58A433BB"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2E617A08" w14:textId="77777777" w:rsidR="00956D59" w:rsidRDefault="00000000">
      <w:pPr>
        <w:autoSpaceDE w:val="0"/>
        <w:autoSpaceDN w:val="0"/>
        <w:spacing w:beforeLines="50" w:before="159" w:afterLines="50" w:after="159"/>
        <w:jc w:val="left"/>
        <w:outlineLvl w:val="3"/>
        <w:rPr>
          <w:kern w:val="0"/>
          <w:sz w:val="24"/>
          <w:szCs w:val="24"/>
        </w:rPr>
      </w:pPr>
      <w:bookmarkStart w:id="299" w:name="_Toc73025787"/>
      <w:bookmarkStart w:id="300" w:name="_Toc23132"/>
      <w:r>
        <w:rPr>
          <w:kern w:val="0"/>
          <w:sz w:val="24"/>
          <w:szCs w:val="24"/>
        </w:rPr>
        <w:t xml:space="preserve">ZH44030630037 </w:t>
      </w:r>
      <w:r>
        <w:rPr>
          <w:kern w:val="0"/>
          <w:sz w:val="24"/>
          <w:szCs w:val="24"/>
        </w:rPr>
        <w:t>沙井街道</w:t>
      </w:r>
      <w:r>
        <w:rPr>
          <w:rFonts w:hint="eastAsia"/>
          <w:kern w:val="0"/>
          <w:sz w:val="24"/>
          <w:szCs w:val="24"/>
        </w:rPr>
        <w:t>一般管控单元</w:t>
      </w:r>
      <w:r>
        <w:rPr>
          <w:kern w:val="0"/>
          <w:sz w:val="24"/>
          <w:szCs w:val="24"/>
        </w:rPr>
        <w:t>（</w:t>
      </w:r>
      <w:r>
        <w:rPr>
          <w:kern w:val="0"/>
          <w:sz w:val="24"/>
          <w:szCs w:val="24"/>
        </w:rPr>
        <w:t>YB37</w:t>
      </w:r>
      <w:r>
        <w:rPr>
          <w:kern w:val="0"/>
          <w:sz w:val="24"/>
          <w:szCs w:val="24"/>
        </w:rPr>
        <w:t>）</w:t>
      </w:r>
      <w:bookmarkEnd w:id="299"/>
      <w:bookmarkEnd w:id="30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43"/>
        <w:gridCol w:w="944"/>
        <w:gridCol w:w="944"/>
        <w:gridCol w:w="950"/>
        <w:gridCol w:w="1896"/>
        <w:gridCol w:w="2523"/>
        <w:gridCol w:w="1896"/>
      </w:tblGrid>
      <w:tr w:rsidR="00956D59" w14:paraId="37A2FDA0" w14:textId="77777777">
        <w:trPr>
          <w:trHeight w:val="20"/>
          <w:jc w:val="center"/>
        </w:trPr>
        <w:tc>
          <w:tcPr>
            <w:tcW w:w="2478" w:type="dxa"/>
            <w:vMerge w:val="restart"/>
            <w:vAlign w:val="center"/>
          </w:tcPr>
          <w:p w14:paraId="6C934A5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43" w:type="dxa"/>
            <w:vMerge w:val="restart"/>
            <w:vAlign w:val="center"/>
          </w:tcPr>
          <w:p w14:paraId="6998BA3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232D71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2170D5E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0CB810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1A2279A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F926320" w14:textId="77777777">
        <w:trPr>
          <w:trHeight w:val="20"/>
          <w:tblHeader/>
          <w:jc w:val="center"/>
        </w:trPr>
        <w:tc>
          <w:tcPr>
            <w:tcW w:w="2478" w:type="dxa"/>
            <w:vMerge/>
            <w:vAlign w:val="center"/>
          </w:tcPr>
          <w:p w14:paraId="02E8BA4F" w14:textId="77777777" w:rsidR="00956D59" w:rsidRDefault="00956D59">
            <w:pPr>
              <w:widowControl/>
              <w:autoSpaceDE w:val="0"/>
              <w:autoSpaceDN w:val="0"/>
              <w:jc w:val="center"/>
              <w:rPr>
                <w:rFonts w:eastAsia="宋体"/>
                <w:kern w:val="0"/>
                <w:sz w:val="21"/>
                <w:szCs w:val="21"/>
              </w:rPr>
            </w:pPr>
          </w:p>
        </w:tc>
        <w:tc>
          <w:tcPr>
            <w:tcW w:w="2543" w:type="dxa"/>
            <w:vMerge/>
            <w:vAlign w:val="center"/>
          </w:tcPr>
          <w:p w14:paraId="354015F5" w14:textId="77777777" w:rsidR="00956D59" w:rsidRDefault="00956D59">
            <w:pPr>
              <w:widowControl/>
              <w:autoSpaceDE w:val="0"/>
              <w:autoSpaceDN w:val="0"/>
              <w:jc w:val="center"/>
              <w:rPr>
                <w:rFonts w:eastAsia="宋体"/>
                <w:kern w:val="0"/>
                <w:sz w:val="21"/>
                <w:szCs w:val="21"/>
              </w:rPr>
            </w:pPr>
          </w:p>
        </w:tc>
        <w:tc>
          <w:tcPr>
            <w:tcW w:w="944" w:type="dxa"/>
            <w:vAlign w:val="center"/>
          </w:tcPr>
          <w:p w14:paraId="769726C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FB6A74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3D3C680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16F731D" w14:textId="77777777" w:rsidR="00956D59" w:rsidRDefault="00956D59">
            <w:pPr>
              <w:autoSpaceDE w:val="0"/>
              <w:autoSpaceDN w:val="0"/>
              <w:jc w:val="center"/>
              <w:rPr>
                <w:rFonts w:eastAsia="宋体"/>
                <w:kern w:val="0"/>
                <w:sz w:val="21"/>
                <w:szCs w:val="21"/>
              </w:rPr>
            </w:pPr>
          </w:p>
        </w:tc>
        <w:tc>
          <w:tcPr>
            <w:tcW w:w="2523" w:type="dxa"/>
            <w:vMerge/>
            <w:vAlign w:val="center"/>
          </w:tcPr>
          <w:p w14:paraId="3B9FFD92" w14:textId="77777777" w:rsidR="00956D59" w:rsidRDefault="00956D59">
            <w:pPr>
              <w:autoSpaceDE w:val="0"/>
              <w:autoSpaceDN w:val="0"/>
              <w:jc w:val="center"/>
              <w:rPr>
                <w:rFonts w:eastAsia="宋体"/>
                <w:kern w:val="0"/>
                <w:sz w:val="21"/>
                <w:szCs w:val="21"/>
              </w:rPr>
            </w:pPr>
          </w:p>
        </w:tc>
        <w:tc>
          <w:tcPr>
            <w:tcW w:w="1896" w:type="dxa"/>
            <w:vMerge/>
            <w:vAlign w:val="center"/>
          </w:tcPr>
          <w:p w14:paraId="03CFA24F" w14:textId="77777777" w:rsidR="00956D59" w:rsidRDefault="00956D59">
            <w:pPr>
              <w:autoSpaceDE w:val="0"/>
              <w:autoSpaceDN w:val="0"/>
              <w:jc w:val="center"/>
              <w:rPr>
                <w:rFonts w:eastAsia="宋体"/>
                <w:kern w:val="0"/>
                <w:sz w:val="21"/>
                <w:szCs w:val="21"/>
              </w:rPr>
            </w:pPr>
          </w:p>
        </w:tc>
      </w:tr>
      <w:tr w:rsidR="00956D59" w14:paraId="0A28ADF5" w14:textId="77777777">
        <w:trPr>
          <w:trHeight w:val="319"/>
          <w:jc w:val="center"/>
        </w:trPr>
        <w:tc>
          <w:tcPr>
            <w:tcW w:w="2478" w:type="dxa"/>
            <w:vMerge w:val="restart"/>
            <w:vAlign w:val="center"/>
          </w:tcPr>
          <w:p w14:paraId="3DF1A5D5" w14:textId="77777777" w:rsidR="00956D59" w:rsidRDefault="00000000">
            <w:pPr>
              <w:autoSpaceDE w:val="0"/>
              <w:autoSpaceDN w:val="0"/>
              <w:jc w:val="center"/>
              <w:rPr>
                <w:kern w:val="0"/>
                <w:sz w:val="21"/>
                <w:szCs w:val="21"/>
              </w:rPr>
            </w:pPr>
            <w:r>
              <w:rPr>
                <w:kern w:val="0"/>
                <w:sz w:val="21"/>
                <w:szCs w:val="21"/>
              </w:rPr>
              <w:t>ZH44030630037</w:t>
            </w:r>
          </w:p>
        </w:tc>
        <w:tc>
          <w:tcPr>
            <w:tcW w:w="2543" w:type="dxa"/>
            <w:vMerge w:val="restart"/>
            <w:vAlign w:val="center"/>
          </w:tcPr>
          <w:p w14:paraId="7A73A2BC" w14:textId="77777777" w:rsidR="00956D59" w:rsidRDefault="00000000">
            <w:pPr>
              <w:widowControl/>
              <w:autoSpaceDE w:val="0"/>
              <w:autoSpaceDN w:val="0"/>
              <w:jc w:val="center"/>
              <w:rPr>
                <w:kern w:val="0"/>
                <w:sz w:val="21"/>
                <w:szCs w:val="21"/>
              </w:rPr>
            </w:pPr>
            <w:r>
              <w:rPr>
                <w:kern w:val="0"/>
                <w:sz w:val="21"/>
                <w:szCs w:val="21"/>
              </w:rPr>
              <w:t>沙井街道</w:t>
            </w:r>
            <w:r>
              <w:rPr>
                <w:rFonts w:hint="eastAsia"/>
                <w:kern w:val="0"/>
                <w:sz w:val="21"/>
                <w:szCs w:val="21"/>
              </w:rPr>
              <w:t>一般管控单元</w:t>
            </w:r>
          </w:p>
        </w:tc>
        <w:tc>
          <w:tcPr>
            <w:tcW w:w="944" w:type="dxa"/>
            <w:vMerge w:val="restart"/>
            <w:vAlign w:val="center"/>
          </w:tcPr>
          <w:p w14:paraId="4136F5A4"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747A6B6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1777D5B8"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6B4EB268"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451F3352"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1896" w:type="dxa"/>
            <w:vMerge w:val="restart"/>
            <w:vAlign w:val="center"/>
          </w:tcPr>
          <w:p w14:paraId="5900AE39"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4018CA2B" w14:textId="77777777">
        <w:trPr>
          <w:trHeight w:val="319"/>
          <w:jc w:val="center"/>
        </w:trPr>
        <w:tc>
          <w:tcPr>
            <w:tcW w:w="2478" w:type="dxa"/>
            <w:vMerge/>
            <w:vAlign w:val="center"/>
          </w:tcPr>
          <w:p w14:paraId="55A63D09" w14:textId="77777777" w:rsidR="00956D59" w:rsidRDefault="00956D59">
            <w:pPr>
              <w:autoSpaceDE w:val="0"/>
              <w:autoSpaceDN w:val="0"/>
              <w:jc w:val="center"/>
              <w:rPr>
                <w:kern w:val="0"/>
                <w:sz w:val="21"/>
                <w:szCs w:val="21"/>
              </w:rPr>
            </w:pPr>
          </w:p>
        </w:tc>
        <w:tc>
          <w:tcPr>
            <w:tcW w:w="2543" w:type="dxa"/>
            <w:vMerge/>
            <w:vAlign w:val="center"/>
          </w:tcPr>
          <w:p w14:paraId="6580627A" w14:textId="77777777" w:rsidR="00956D59" w:rsidRDefault="00956D59">
            <w:pPr>
              <w:widowControl/>
              <w:autoSpaceDE w:val="0"/>
              <w:autoSpaceDN w:val="0"/>
              <w:jc w:val="center"/>
              <w:rPr>
                <w:kern w:val="0"/>
                <w:sz w:val="21"/>
                <w:szCs w:val="21"/>
              </w:rPr>
            </w:pPr>
          </w:p>
        </w:tc>
        <w:tc>
          <w:tcPr>
            <w:tcW w:w="944" w:type="dxa"/>
            <w:vMerge/>
            <w:vAlign w:val="center"/>
          </w:tcPr>
          <w:p w14:paraId="094EC4DB" w14:textId="77777777" w:rsidR="00956D59" w:rsidRDefault="00956D59">
            <w:pPr>
              <w:widowControl/>
              <w:autoSpaceDE w:val="0"/>
              <w:autoSpaceDN w:val="0"/>
              <w:jc w:val="center"/>
              <w:rPr>
                <w:kern w:val="0"/>
                <w:sz w:val="21"/>
                <w:szCs w:val="21"/>
              </w:rPr>
            </w:pPr>
          </w:p>
        </w:tc>
        <w:tc>
          <w:tcPr>
            <w:tcW w:w="944" w:type="dxa"/>
            <w:vMerge/>
            <w:vAlign w:val="center"/>
          </w:tcPr>
          <w:p w14:paraId="2DE2B391" w14:textId="77777777" w:rsidR="00956D59" w:rsidRDefault="00956D59">
            <w:pPr>
              <w:widowControl/>
              <w:autoSpaceDE w:val="0"/>
              <w:autoSpaceDN w:val="0"/>
              <w:jc w:val="center"/>
              <w:rPr>
                <w:kern w:val="0"/>
                <w:sz w:val="21"/>
                <w:szCs w:val="21"/>
              </w:rPr>
            </w:pPr>
          </w:p>
        </w:tc>
        <w:tc>
          <w:tcPr>
            <w:tcW w:w="950" w:type="dxa"/>
            <w:vMerge/>
            <w:vAlign w:val="center"/>
          </w:tcPr>
          <w:p w14:paraId="6D0F8961" w14:textId="77777777" w:rsidR="00956D59" w:rsidRDefault="00956D59">
            <w:pPr>
              <w:widowControl/>
              <w:autoSpaceDE w:val="0"/>
              <w:autoSpaceDN w:val="0"/>
              <w:jc w:val="center"/>
              <w:rPr>
                <w:kern w:val="0"/>
                <w:sz w:val="21"/>
                <w:szCs w:val="21"/>
              </w:rPr>
            </w:pPr>
          </w:p>
        </w:tc>
        <w:tc>
          <w:tcPr>
            <w:tcW w:w="1896" w:type="dxa"/>
            <w:vMerge/>
            <w:vAlign w:val="center"/>
          </w:tcPr>
          <w:p w14:paraId="081647ED" w14:textId="77777777" w:rsidR="00956D59" w:rsidRDefault="00956D59">
            <w:pPr>
              <w:widowControl/>
              <w:autoSpaceDE w:val="0"/>
              <w:autoSpaceDN w:val="0"/>
              <w:jc w:val="center"/>
              <w:rPr>
                <w:kern w:val="0"/>
                <w:sz w:val="21"/>
                <w:szCs w:val="21"/>
              </w:rPr>
            </w:pPr>
          </w:p>
        </w:tc>
        <w:tc>
          <w:tcPr>
            <w:tcW w:w="2523" w:type="dxa"/>
            <w:vMerge/>
            <w:vAlign w:val="center"/>
          </w:tcPr>
          <w:p w14:paraId="59D201F9" w14:textId="77777777" w:rsidR="00956D59" w:rsidRDefault="00956D59">
            <w:pPr>
              <w:widowControl/>
              <w:autoSpaceDE w:val="0"/>
              <w:autoSpaceDN w:val="0"/>
              <w:jc w:val="center"/>
              <w:rPr>
                <w:kern w:val="0"/>
                <w:sz w:val="21"/>
                <w:szCs w:val="21"/>
              </w:rPr>
            </w:pPr>
          </w:p>
        </w:tc>
        <w:tc>
          <w:tcPr>
            <w:tcW w:w="1896" w:type="dxa"/>
            <w:vMerge/>
            <w:vAlign w:val="center"/>
          </w:tcPr>
          <w:p w14:paraId="68A2941B" w14:textId="77777777" w:rsidR="00956D59" w:rsidRDefault="00956D59">
            <w:pPr>
              <w:widowControl/>
              <w:autoSpaceDE w:val="0"/>
              <w:autoSpaceDN w:val="0"/>
              <w:jc w:val="center"/>
              <w:rPr>
                <w:kern w:val="0"/>
                <w:sz w:val="21"/>
                <w:szCs w:val="21"/>
              </w:rPr>
            </w:pPr>
          </w:p>
        </w:tc>
      </w:tr>
      <w:tr w:rsidR="00956D59" w14:paraId="69987D57" w14:textId="77777777">
        <w:trPr>
          <w:trHeight w:val="319"/>
          <w:jc w:val="center"/>
        </w:trPr>
        <w:tc>
          <w:tcPr>
            <w:tcW w:w="2478" w:type="dxa"/>
            <w:vMerge/>
            <w:vAlign w:val="center"/>
          </w:tcPr>
          <w:p w14:paraId="12109EDA" w14:textId="77777777" w:rsidR="00956D59" w:rsidRDefault="00956D59">
            <w:pPr>
              <w:autoSpaceDE w:val="0"/>
              <w:autoSpaceDN w:val="0"/>
              <w:jc w:val="center"/>
              <w:rPr>
                <w:kern w:val="0"/>
                <w:sz w:val="21"/>
                <w:szCs w:val="21"/>
              </w:rPr>
            </w:pPr>
          </w:p>
        </w:tc>
        <w:tc>
          <w:tcPr>
            <w:tcW w:w="2543" w:type="dxa"/>
            <w:vMerge/>
            <w:vAlign w:val="center"/>
          </w:tcPr>
          <w:p w14:paraId="22AAD2C2" w14:textId="77777777" w:rsidR="00956D59" w:rsidRDefault="00956D59">
            <w:pPr>
              <w:widowControl/>
              <w:autoSpaceDE w:val="0"/>
              <w:autoSpaceDN w:val="0"/>
              <w:jc w:val="center"/>
              <w:rPr>
                <w:kern w:val="0"/>
                <w:sz w:val="21"/>
                <w:szCs w:val="21"/>
              </w:rPr>
            </w:pPr>
          </w:p>
        </w:tc>
        <w:tc>
          <w:tcPr>
            <w:tcW w:w="944" w:type="dxa"/>
            <w:vMerge/>
            <w:vAlign w:val="center"/>
          </w:tcPr>
          <w:p w14:paraId="0E6433D9" w14:textId="77777777" w:rsidR="00956D59" w:rsidRDefault="00956D59">
            <w:pPr>
              <w:widowControl/>
              <w:autoSpaceDE w:val="0"/>
              <w:autoSpaceDN w:val="0"/>
              <w:jc w:val="center"/>
              <w:rPr>
                <w:kern w:val="0"/>
                <w:sz w:val="21"/>
                <w:szCs w:val="21"/>
              </w:rPr>
            </w:pPr>
          </w:p>
        </w:tc>
        <w:tc>
          <w:tcPr>
            <w:tcW w:w="944" w:type="dxa"/>
            <w:vMerge/>
            <w:vAlign w:val="center"/>
          </w:tcPr>
          <w:p w14:paraId="3525B75E" w14:textId="77777777" w:rsidR="00956D59" w:rsidRDefault="00956D59">
            <w:pPr>
              <w:widowControl/>
              <w:autoSpaceDE w:val="0"/>
              <w:autoSpaceDN w:val="0"/>
              <w:jc w:val="center"/>
              <w:rPr>
                <w:kern w:val="0"/>
                <w:sz w:val="21"/>
                <w:szCs w:val="21"/>
              </w:rPr>
            </w:pPr>
          </w:p>
        </w:tc>
        <w:tc>
          <w:tcPr>
            <w:tcW w:w="950" w:type="dxa"/>
            <w:vMerge/>
            <w:vAlign w:val="center"/>
          </w:tcPr>
          <w:p w14:paraId="02F85915" w14:textId="77777777" w:rsidR="00956D59" w:rsidRDefault="00956D59">
            <w:pPr>
              <w:widowControl/>
              <w:autoSpaceDE w:val="0"/>
              <w:autoSpaceDN w:val="0"/>
              <w:jc w:val="center"/>
              <w:rPr>
                <w:kern w:val="0"/>
                <w:sz w:val="21"/>
                <w:szCs w:val="21"/>
              </w:rPr>
            </w:pPr>
          </w:p>
        </w:tc>
        <w:tc>
          <w:tcPr>
            <w:tcW w:w="1896" w:type="dxa"/>
            <w:vMerge/>
            <w:vAlign w:val="center"/>
          </w:tcPr>
          <w:p w14:paraId="0C7E3C7F" w14:textId="77777777" w:rsidR="00956D59" w:rsidRDefault="00956D59">
            <w:pPr>
              <w:widowControl/>
              <w:autoSpaceDE w:val="0"/>
              <w:autoSpaceDN w:val="0"/>
              <w:jc w:val="center"/>
              <w:rPr>
                <w:kern w:val="0"/>
                <w:sz w:val="21"/>
                <w:szCs w:val="21"/>
              </w:rPr>
            </w:pPr>
          </w:p>
        </w:tc>
        <w:tc>
          <w:tcPr>
            <w:tcW w:w="2523" w:type="dxa"/>
            <w:vMerge/>
            <w:vAlign w:val="center"/>
          </w:tcPr>
          <w:p w14:paraId="61E37AA7" w14:textId="77777777" w:rsidR="00956D59" w:rsidRDefault="00956D59">
            <w:pPr>
              <w:widowControl/>
              <w:autoSpaceDE w:val="0"/>
              <w:autoSpaceDN w:val="0"/>
              <w:jc w:val="center"/>
              <w:rPr>
                <w:kern w:val="0"/>
                <w:sz w:val="21"/>
                <w:szCs w:val="21"/>
              </w:rPr>
            </w:pPr>
          </w:p>
        </w:tc>
        <w:tc>
          <w:tcPr>
            <w:tcW w:w="1896" w:type="dxa"/>
            <w:vMerge/>
            <w:vAlign w:val="center"/>
          </w:tcPr>
          <w:p w14:paraId="6EE53112" w14:textId="77777777" w:rsidR="00956D59" w:rsidRDefault="00956D59">
            <w:pPr>
              <w:widowControl/>
              <w:autoSpaceDE w:val="0"/>
              <w:autoSpaceDN w:val="0"/>
              <w:jc w:val="center"/>
              <w:rPr>
                <w:kern w:val="0"/>
                <w:sz w:val="21"/>
                <w:szCs w:val="21"/>
              </w:rPr>
            </w:pPr>
          </w:p>
        </w:tc>
      </w:tr>
      <w:tr w:rsidR="00956D59" w14:paraId="404A8DB7" w14:textId="77777777">
        <w:trPr>
          <w:trHeight w:val="20"/>
          <w:jc w:val="center"/>
        </w:trPr>
        <w:tc>
          <w:tcPr>
            <w:tcW w:w="2478" w:type="dxa"/>
            <w:vAlign w:val="center"/>
          </w:tcPr>
          <w:p w14:paraId="1A0D71E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6" w:type="dxa"/>
            <w:gridSpan w:val="7"/>
            <w:vAlign w:val="center"/>
          </w:tcPr>
          <w:p w14:paraId="10D7C26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8FD6C9B" w14:textId="77777777">
        <w:trPr>
          <w:trHeight w:val="20"/>
          <w:jc w:val="center"/>
        </w:trPr>
        <w:tc>
          <w:tcPr>
            <w:tcW w:w="2478" w:type="dxa"/>
            <w:vAlign w:val="center"/>
          </w:tcPr>
          <w:p w14:paraId="072B6F3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6" w:type="dxa"/>
            <w:gridSpan w:val="7"/>
            <w:vAlign w:val="center"/>
          </w:tcPr>
          <w:p w14:paraId="28563A45" w14:textId="77777777" w:rsidR="00956D59" w:rsidRDefault="00000000">
            <w:pPr>
              <w:numPr>
                <w:ilvl w:val="1"/>
                <w:numId w:val="140"/>
              </w:numPr>
              <w:jc w:val="left"/>
              <w:rPr>
                <w:kern w:val="0"/>
                <w:sz w:val="21"/>
                <w:szCs w:val="22"/>
              </w:rPr>
            </w:pPr>
            <w:r>
              <w:rPr>
                <w:rFonts w:hint="eastAsia"/>
                <w:kern w:val="0"/>
                <w:sz w:val="21"/>
                <w:szCs w:val="22"/>
              </w:rPr>
              <w:t>重点发展集成电路产业，以城市更新保障发展空间，搭建电力电子器件设计、封装测试等平台，持续完善产业链条，打造集成电路产业集群。</w:t>
            </w:r>
          </w:p>
          <w:p w14:paraId="0F061FC4" w14:textId="77777777" w:rsidR="00956D59" w:rsidRDefault="00000000">
            <w:pPr>
              <w:numPr>
                <w:ilvl w:val="1"/>
                <w:numId w:val="140"/>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tc>
      </w:tr>
      <w:tr w:rsidR="00956D59" w14:paraId="1DA1B2D1" w14:textId="77777777">
        <w:trPr>
          <w:trHeight w:val="20"/>
          <w:jc w:val="center"/>
        </w:trPr>
        <w:tc>
          <w:tcPr>
            <w:tcW w:w="2478" w:type="dxa"/>
            <w:vAlign w:val="center"/>
          </w:tcPr>
          <w:p w14:paraId="2D3C5E4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6" w:type="dxa"/>
            <w:gridSpan w:val="7"/>
            <w:vAlign w:val="center"/>
          </w:tcPr>
          <w:p w14:paraId="7FFADB08" w14:textId="77777777" w:rsidR="00956D59" w:rsidRDefault="00956D59">
            <w:pPr>
              <w:numPr>
                <w:ilvl w:val="0"/>
                <w:numId w:val="140"/>
              </w:numPr>
              <w:rPr>
                <w:vanish/>
                <w:kern w:val="0"/>
                <w:sz w:val="21"/>
                <w:szCs w:val="22"/>
              </w:rPr>
            </w:pPr>
          </w:p>
          <w:p w14:paraId="55B1B60B" w14:textId="77777777" w:rsidR="00956D59" w:rsidRDefault="00000000">
            <w:pPr>
              <w:numPr>
                <w:ilvl w:val="1"/>
                <w:numId w:val="140"/>
              </w:numPr>
              <w:jc w:val="left"/>
              <w:rPr>
                <w:kern w:val="0"/>
                <w:sz w:val="21"/>
                <w:szCs w:val="22"/>
              </w:rPr>
            </w:pPr>
            <w:r>
              <w:rPr>
                <w:rFonts w:hint="eastAsia"/>
                <w:kern w:val="0"/>
                <w:sz w:val="21"/>
                <w:szCs w:val="22"/>
              </w:rPr>
              <w:t>执行全市和宝安区总体管控要求内能源资源利用维度管控要求。</w:t>
            </w:r>
          </w:p>
        </w:tc>
      </w:tr>
      <w:tr w:rsidR="00956D59" w14:paraId="493169ED" w14:textId="77777777">
        <w:trPr>
          <w:trHeight w:val="20"/>
          <w:jc w:val="center"/>
        </w:trPr>
        <w:tc>
          <w:tcPr>
            <w:tcW w:w="2478" w:type="dxa"/>
            <w:vAlign w:val="center"/>
          </w:tcPr>
          <w:p w14:paraId="5F55C83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6" w:type="dxa"/>
            <w:gridSpan w:val="7"/>
            <w:vAlign w:val="center"/>
          </w:tcPr>
          <w:p w14:paraId="78EE4948" w14:textId="77777777" w:rsidR="00956D59" w:rsidRDefault="00956D59">
            <w:pPr>
              <w:numPr>
                <w:ilvl w:val="0"/>
                <w:numId w:val="140"/>
              </w:numPr>
              <w:rPr>
                <w:vanish/>
                <w:kern w:val="0"/>
                <w:sz w:val="21"/>
                <w:szCs w:val="22"/>
              </w:rPr>
            </w:pPr>
          </w:p>
          <w:p w14:paraId="687E398D" w14:textId="77777777" w:rsidR="00956D59" w:rsidRDefault="00000000">
            <w:pPr>
              <w:numPr>
                <w:ilvl w:val="1"/>
                <w:numId w:val="140"/>
              </w:numPr>
              <w:rPr>
                <w:kern w:val="0"/>
                <w:sz w:val="21"/>
                <w:szCs w:val="22"/>
              </w:rPr>
            </w:pPr>
            <w:r>
              <w:rPr>
                <w:rFonts w:hint="eastAsia"/>
                <w:kern w:val="0"/>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p w14:paraId="4D72D3BA" w14:textId="77777777" w:rsidR="00956D59" w:rsidRDefault="00000000">
            <w:pPr>
              <w:numPr>
                <w:ilvl w:val="1"/>
                <w:numId w:val="140"/>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22D91B5C" w14:textId="77777777">
        <w:trPr>
          <w:trHeight w:val="20"/>
          <w:jc w:val="center"/>
        </w:trPr>
        <w:tc>
          <w:tcPr>
            <w:tcW w:w="2478" w:type="dxa"/>
            <w:vAlign w:val="center"/>
          </w:tcPr>
          <w:p w14:paraId="07B97D6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6" w:type="dxa"/>
            <w:gridSpan w:val="7"/>
            <w:vAlign w:val="center"/>
          </w:tcPr>
          <w:p w14:paraId="720C4C6D" w14:textId="77777777" w:rsidR="00956D59" w:rsidRDefault="00956D59">
            <w:pPr>
              <w:numPr>
                <w:ilvl w:val="0"/>
                <w:numId w:val="140"/>
              </w:numPr>
              <w:rPr>
                <w:vanish/>
                <w:kern w:val="0"/>
                <w:sz w:val="21"/>
                <w:szCs w:val="22"/>
              </w:rPr>
            </w:pPr>
          </w:p>
          <w:p w14:paraId="5CDCEF67" w14:textId="77777777" w:rsidR="00956D59" w:rsidRDefault="00000000">
            <w:pPr>
              <w:numPr>
                <w:ilvl w:val="1"/>
                <w:numId w:val="140"/>
              </w:numPr>
              <w:rPr>
                <w:kern w:val="0"/>
                <w:sz w:val="21"/>
                <w:szCs w:val="22"/>
              </w:rPr>
            </w:pPr>
            <w:r>
              <w:rPr>
                <w:rFonts w:hint="eastAsia"/>
                <w:kern w:val="0"/>
                <w:sz w:val="21"/>
                <w:szCs w:val="22"/>
              </w:rPr>
              <w:t>执行全市和宝安区总体管控要求内环境风险防控维度管控要求。</w:t>
            </w:r>
          </w:p>
        </w:tc>
      </w:tr>
    </w:tbl>
    <w:p w14:paraId="7DFB6332" w14:textId="77777777" w:rsidR="00956D59" w:rsidRDefault="00956D59">
      <w:pPr>
        <w:widowControl/>
        <w:autoSpaceDE w:val="0"/>
        <w:autoSpaceDN w:val="0"/>
        <w:jc w:val="left"/>
        <w:rPr>
          <w:rFonts w:eastAsia="等线"/>
          <w:kern w:val="0"/>
          <w:sz w:val="21"/>
          <w:szCs w:val="22"/>
        </w:rPr>
      </w:pPr>
    </w:p>
    <w:p w14:paraId="30198002"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5D509688" w14:textId="77777777" w:rsidR="00956D59" w:rsidRDefault="00000000">
      <w:pPr>
        <w:autoSpaceDE w:val="0"/>
        <w:autoSpaceDN w:val="0"/>
        <w:spacing w:beforeLines="50" w:before="159" w:afterLines="50" w:after="159"/>
        <w:jc w:val="left"/>
        <w:outlineLvl w:val="3"/>
        <w:rPr>
          <w:kern w:val="0"/>
          <w:sz w:val="24"/>
          <w:szCs w:val="24"/>
        </w:rPr>
      </w:pPr>
      <w:bookmarkStart w:id="301" w:name="_Toc5520"/>
      <w:bookmarkStart w:id="302" w:name="_Toc73025788"/>
      <w:r>
        <w:rPr>
          <w:kern w:val="0"/>
          <w:sz w:val="24"/>
          <w:szCs w:val="24"/>
        </w:rPr>
        <w:t xml:space="preserve">ZH44030630038 </w:t>
      </w:r>
      <w:r>
        <w:rPr>
          <w:kern w:val="0"/>
          <w:sz w:val="24"/>
          <w:szCs w:val="24"/>
        </w:rPr>
        <w:t>新桥街道</w:t>
      </w:r>
      <w:r>
        <w:rPr>
          <w:rFonts w:hint="eastAsia"/>
          <w:kern w:val="0"/>
          <w:sz w:val="24"/>
          <w:szCs w:val="24"/>
        </w:rPr>
        <w:t>一般管控单元</w:t>
      </w:r>
      <w:r>
        <w:rPr>
          <w:kern w:val="0"/>
          <w:sz w:val="24"/>
          <w:szCs w:val="24"/>
        </w:rPr>
        <w:t>（</w:t>
      </w:r>
      <w:r>
        <w:rPr>
          <w:kern w:val="0"/>
          <w:sz w:val="24"/>
          <w:szCs w:val="24"/>
        </w:rPr>
        <w:t>YB38</w:t>
      </w:r>
      <w:r>
        <w:rPr>
          <w:kern w:val="0"/>
          <w:sz w:val="24"/>
          <w:szCs w:val="24"/>
        </w:rPr>
        <w:t>）</w:t>
      </w:r>
      <w:bookmarkEnd w:id="301"/>
      <w:bookmarkEnd w:id="302"/>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0A87B40F" w14:textId="77777777">
        <w:trPr>
          <w:gridAfter w:val="1"/>
          <w:wAfter w:w="6" w:type="dxa"/>
          <w:trHeight w:val="20"/>
          <w:jc w:val="center"/>
        </w:trPr>
        <w:tc>
          <w:tcPr>
            <w:tcW w:w="2474" w:type="dxa"/>
            <w:vMerge w:val="restart"/>
            <w:vAlign w:val="center"/>
          </w:tcPr>
          <w:p w14:paraId="77ABB605"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1172DD1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7E99B91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A5F78F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6BB1214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05578B4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AE9CBFD" w14:textId="77777777">
        <w:trPr>
          <w:gridAfter w:val="1"/>
          <w:wAfter w:w="6" w:type="dxa"/>
          <w:trHeight w:val="20"/>
          <w:tblHeader/>
          <w:jc w:val="center"/>
        </w:trPr>
        <w:tc>
          <w:tcPr>
            <w:tcW w:w="2474" w:type="dxa"/>
            <w:vMerge/>
            <w:vAlign w:val="center"/>
          </w:tcPr>
          <w:p w14:paraId="131367F0"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6A871669" w14:textId="77777777" w:rsidR="00956D59" w:rsidRDefault="00956D59">
            <w:pPr>
              <w:widowControl/>
              <w:autoSpaceDE w:val="0"/>
              <w:autoSpaceDN w:val="0"/>
              <w:jc w:val="center"/>
              <w:rPr>
                <w:rFonts w:eastAsia="宋体"/>
                <w:kern w:val="0"/>
                <w:sz w:val="21"/>
                <w:szCs w:val="21"/>
              </w:rPr>
            </w:pPr>
          </w:p>
        </w:tc>
        <w:tc>
          <w:tcPr>
            <w:tcW w:w="944" w:type="dxa"/>
            <w:vAlign w:val="center"/>
          </w:tcPr>
          <w:p w14:paraId="5B73AB2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7F79344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7D699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EDCCE54" w14:textId="77777777" w:rsidR="00956D59" w:rsidRDefault="00956D59">
            <w:pPr>
              <w:autoSpaceDE w:val="0"/>
              <w:autoSpaceDN w:val="0"/>
              <w:jc w:val="center"/>
              <w:rPr>
                <w:rFonts w:eastAsia="宋体"/>
                <w:kern w:val="0"/>
                <w:sz w:val="21"/>
                <w:szCs w:val="21"/>
              </w:rPr>
            </w:pPr>
          </w:p>
        </w:tc>
        <w:tc>
          <w:tcPr>
            <w:tcW w:w="2523" w:type="dxa"/>
            <w:vMerge/>
            <w:vAlign w:val="center"/>
          </w:tcPr>
          <w:p w14:paraId="67E43831" w14:textId="77777777" w:rsidR="00956D59" w:rsidRDefault="00956D59">
            <w:pPr>
              <w:autoSpaceDE w:val="0"/>
              <w:autoSpaceDN w:val="0"/>
              <w:jc w:val="center"/>
              <w:rPr>
                <w:rFonts w:eastAsia="宋体"/>
                <w:kern w:val="0"/>
                <w:sz w:val="21"/>
                <w:szCs w:val="21"/>
              </w:rPr>
            </w:pPr>
          </w:p>
        </w:tc>
        <w:tc>
          <w:tcPr>
            <w:tcW w:w="1896" w:type="dxa"/>
            <w:vMerge/>
            <w:vAlign w:val="center"/>
          </w:tcPr>
          <w:p w14:paraId="394C9B2C" w14:textId="77777777" w:rsidR="00956D59" w:rsidRDefault="00956D59">
            <w:pPr>
              <w:autoSpaceDE w:val="0"/>
              <w:autoSpaceDN w:val="0"/>
              <w:jc w:val="center"/>
              <w:rPr>
                <w:rFonts w:eastAsia="宋体"/>
                <w:kern w:val="0"/>
                <w:sz w:val="21"/>
                <w:szCs w:val="21"/>
              </w:rPr>
            </w:pPr>
          </w:p>
        </w:tc>
      </w:tr>
      <w:tr w:rsidR="00956D59" w14:paraId="514A16BE" w14:textId="77777777">
        <w:trPr>
          <w:gridAfter w:val="1"/>
          <w:wAfter w:w="6" w:type="dxa"/>
          <w:trHeight w:val="319"/>
          <w:jc w:val="center"/>
        </w:trPr>
        <w:tc>
          <w:tcPr>
            <w:tcW w:w="2474" w:type="dxa"/>
            <w:vMerge w:val="restart"/>
            <w:vAlign w:val="center"/>
          </w:tcPr>
          <w:p w14:paraId="06437D0F" w14:textId="77777777" w:rsidR="00956D59" w:rsidRDefault="00000000">
            <w:pPr>
              <w:autoSpaceDE w:val="0"/>
              <w:autoSpaceDN w:val="0"/>
              <w:jc w:val="center"/>
              <w:rPr>
                <w:kern w:val="0"/>
                <w:sz w:val="21"/>
                <w:szCs w:val="21"/>
              </w:rPr>
            </w:pPr>
            <w:r>
              <w:rPr>
                <w:kern w:val="0"/>
                <w:sz w:val="21"/>
                <w:szCs w:val="21"/>
              </w:rPr>
              <w:t>ZH44030630038</w:t>
            </w:r>
          </w:p>
        </w:tc>
        <w:tc>
          <w:tcPr>
            <w:tcW w:w="2539" w:type="dxa"/>
            <w:vMerge w:val="restart"/>
            <w:vAlign w:val="center"/>
          </w:tcPr>
          <w:p w14:paraId="66215B40" w14:textId="77777777" w:rsidR="00956D59" w:rsidRDefault="00000000">
            <w:pPr>
              <w:widowControl/>
              <w:autoSpaceDE w:val="0"/>
              <w:autoSpaceDN w:val="0"/>
              <w:jc w:val="center"/>
              <w:rPr>
                <w:kern w:val="0"/>
                <w:sz w:val="21"/>
                <w:szCs w:val="21"/>
              </w:rPr>
            </w:pPr>
            <w:r>
              <w:rPr>
                <w:kern w:val="0"/>
                <w:sz w:val="21"/>
                <w:szCs w:val="21"/>
              </w:rPr>
              <w:t>新桥街道</w:t>
            </w:r>
            <w:r>
              <w:rPr>
                <w:rFonts w:hint="eastAsia"/>
                <w:kern w:val="0"/>
                <w:sz w:val="21"/>
                <w:szCs w:val="21"/>
              </w:rPr>
              <w:t>一般管控单元</w:t>
            </w:r>
          </w:p>
        </w:tc>
        <w:tc>
          <w:tcPr>
            <w:tcW w:w="944" w:type="dxa"/>
            <w:vMerge w:val="restart"/>
            <w:vAlign w:val="center"/>
          </w:tcPr>
          <w:p w14:paraId="28B685EF"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7D3CF9F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274D5D68"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5E0523F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0640A122" w14:textId="77777777" w:rsidR="00956D59" w:rsidRDefault="00000000">
            <w:pPr>
              <w:widowControl/>
              <w:autoSpaceDE w:val="0"/>
              <w:autoSpaceDN w:val="0"/>
              <w:jc w:val="center"/>
              <w:rPr>
                <w:kern w:val="0"/>
                <w:sz w:val="21"/>
                <w:szCs w:val="21"/>
              </w:rPr>
            </w:pPr>
            <w:r>
              <w:rPr>
                <w:rFonts w:hint="eastAsia"/>
                <w:kern w:val="0"/>
                <w:sz w:val="21"/>
                <w:szCs w:val="21"/>
              </w:rPr>
              <w:t>水环境一般管控区</w:t>
            </w:r>
            <w:r>
              <w:rPr>
                <w:kern w:val="0"/>
                <w:sz w:val="21"/>
                <w:szCs w:val="21"/>
              </w:rPr>
              <w:t>、</w:t>
            </w:r>
            <w:r>
              <w:rPr>
                <w:rFonts w:hint="eastAsia"/>
                <w:kern w:val="0"/>
                <w:sz w:val="21"/>
                <w:szCs w:val="21"/>
              </w:rPr>
              <w:t>大气环境布局敏感重点管控区</w:t>
            </w:r>
          </w:p>
        </w:tc>
        <w:tc>
          <w:tcPr>
            <w:tcW w:w="1896" w:type="dxa"/>
            <w:vMerge w:val="restart"/>
            <w:vAlign w:val="center"/>
          </w:tcPr>
          <w:p w14:paraId="78723AE3"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0D35BAA7" w14:textId="77777777">
        <w:trPr>
          <w:gridAfter w:val="1"/>
          <w:wAfter w:w="6" w:type="dxa"/>
          <w:trHeight w:val="319"/>
          <w:jc w:val="center"/>
        </w:trPr>
        <w:tc>
          <w:tcPr>
            <w:tcW w:w="2474" w:type="dxa"/>
            <w:vMerge/>
            <w:vAlign w:val="center"/>
          </w:tcPr>
          <w:p w14:paraId="22574FAA" w14:textId="77777777" w:rsidR="00956D59" w:rsidRDefault="00956D59">
            <w:pPr>
              <w:autoSpaceDE w:val="0"/>
              <w:autoSpaceDN w:val="0"/>
              <w:jc w:val="center"/>
              <w:rPr>
                <w:kern w:val="0"/>
                <w:sz w:val="21"/>
                <w:szCs w:val="21"/>
              </w:rPr>
            </w:pPr>
          </w:p>
        </w:tc>
        <w:tc>
          <w:tcPr>
            <w:tcW w:w="2539" w:type="dxa"/>
            <w:vMerge/>
            <w:vAlign w:val="center"/>
          </w:tcPr>
          <w:p w14:paraId="0A980208" w14:textId="77777777" w:rsidR="00956D59" w:rsidRDefault="00956D59">
            <w:pPr>
              <w:widowControl/>
              <w:autoSpaceDE w:val="0"/>
              <w:autoSpaceDN w:val="0"/>
              <w:jc w:val="center"/>
              <w:rPr>
                <w:kern w:val="0"/>
                <w:sz w:val="21"/>
                <w:szCs w:val="21"/>
              </w:rPr>
            </w:pPr>
          </w:p>
        </w:tc>
        <w:tc>
          <w:tcPr>
            <w:tcW w:w="944" w:type="dxa"/>
            <w:vMerge/>
            <w:vAlign w:val="center"/>
          </w:tcPr>
          <w:p w14:paraId="04929526" w14:textId="77777777" w:rsidR="00956D59" w:rsidRDefault="00956D59">
            <w:pPr>
              <w:widowControl/>
              <w:autoSpaceDE w:val="0"/>
              <w:autoSpaceDN w:val="0"/>
              <w:jc w:val="center"/>
              <w:rPr>
                <w:kern w:val="0"/>
                <w:sz w:val="21"/>
                <w:szCs w:val="21"/>
              </w:rPr>
            </w:pPr>
          </w:p>
        </w:tc>
        <w:tc>
          <w:tcPr>
            <w:tcW w:w="944" w:type="dxa"/>
            <w:vMerge/>
            <w:vAlign w:val="center"/>
          </w:tcPr>
          <w:p w14:paraId="067074AD" w14:textId="77777777" w:rsidR="00956D59" w:rsidRDefault="00956D59">
            <w:pPr>
              <w:widowControl/>
              <w:autoSpaceDE w:val="0"/>
              <w:autoSpaceDN w:val="0"/>
              <w:jc w:val="center"/>
              <w:rPr>
                <w:kern w:val="0"/>
                <w:sz w:val="21"/>
                <w:szCs w:val="21"/>
              </w:rPr>
            </w:pPr>
          </w:p>
        </w:tc>
        <w:tc>
          <w:tcPr>
            <w:tcW w:w="950" w:type="dxa"/>
            <w:vMerge/>
            <w:vAlign w:val="center"/>
          </w:tcPr>
          <w:p w14:paraId="2338C839" w14:textId="77777777" w:rsidR="00956D59" w:rsidRDefault="00956D59">
            <w:pPr>
              <w:widowControl/>
              <w:autoSpaceDE w:val="0"/>
              <w:autoSpaceDN w:val="0"/>
              <w:jc w:val="center"/>
              <w:rPr>
                <w:kern w:val="0"/>
                <w:sz w:val="21"/>
                <w:szCs w:val="21"/>
              </w:rPr>
            </w:pPr>
          </w:p>
        </w:tc>
        <w:tc>
          <w:tcPr>
            <w:tcW w:w="1896" w:type="dxa"/>
            <w:vMerge/>
            <w:vAlign w:val="center"/>
          </w:tcPr>
          <w:p w14:paraId="5465EF19" w14:textId="77777777" w:rsidR="00956D59" w:rsidRDefault="00956D59">
            <w:pPr>
              <w:widowControl/>
              <w:autoSpaceDE w:val="0"/>
              <w:autoSpaceDN w:val="0"/>
              <w:jc w:val="center"/>
              <w:rPr>
                <w:kern w:val="0"/>
                <w:sz w:val="21"/>
                <w:szCs w:val="21"/>
              </w:rPr>
            </w:pPr>
          </w:p>
        </w:tc>
        <w:tc>
          <w:tcPr>
            <w:tcW w:w="2523" w:type="dxa"/>
            <w:vMerge/>
            <w:vAlign w:val="center"/>
          </w:tcPr>
          <w:p w14:paraId="65927B5B" w14:textId="77777777" w:rsidR="00956D59" w:rsidRDefault="00956D59">
            <w:pPr>
              <w:widowControl/>
              <w:autoSpaceDE w:val="0"/>
              <w:autoSpaceDN w:val="0"/>
              <w:jc w:val="center"/>
              <w:rPr>
                <w:kern w:val="0"/>
                <w:sz w:val="21"/>
                <w:szCs w:val="21"/>
              </w:rPr>
            </w:pPr>
          </w:p>
        </w:tc>
        <w:tc>
          <w:tcPr>
            <w:tcW w:w="1896" w:type="dxa"/>
            <w:vMerge/>
            <w:vAlign w:val="center"/>
          </w:tcPr>
          <w:p w14:paraId="3F9333C4" w14:textId="77777777" w:rsidR="00956D59" w:rsidRDefault="00956D59">
            <w:pPr>
              <w:widowControl/>
              <w:autoSpaceDE w:val="0"/>
              <w:autoSpaceDN w:val="0"/>
              <w:jc w:val="center"/>
              <w:rPr>
                <w:kern w:val="0"/>
                <w:sz w:val="21"/>
                <w:szCs w:val="21"/>
              </w:rPr>
            </w:pPr>
          </w:p>
        </w:tc>
      </w:tr>
      <w:tr w:rsidR="00956D59" w14:paraId="37EBF730" w14:textId="77777777">
        <w:trPr>
          <w:gridAfter w:val="1"/>
          <w:wAfter w:w="6" w:type="dxa"/>
          <w:trHeight w:val="319"/>
          <w:jc w:val="center"/>
        </w:trPr>
        <w:tc>
          <w:tcPr>
            <w:tcW w:w="2474" w:type="dxa"/>
            <w:vMerge/>
            <w:vAlign w:val="center"/>
          </w:tcPr>
          <w:p w14:paraId="614640FA" w14:textId="77777777" w:rsidR="00956D59" w:rsidRDefault="00956D59">
            <w:pPr>
              <w:autoSpaceDE w:val="0"/>
              <w:autoSpaceDN w:val="0"/>
              <w:jc w:val="center"/>
              <w:rPr>
                <w:kern w:val="0"/>
                <w:sz w:val="21"/>
                <w:szCs w:val="21"/>
              </w:rPr>
            </w:pPr>
          </w:p>
        </w:tc>
        <w:tc>
          <w:tcPr>
            <w:tcW w:w="2539" w:type="dxa"/>
            <w:vMerge/>
            <w:vAlign w:val="center"/>
          </w:tcPr>
          <w:p w14:paraId="5F37AC62" w14:textId="77777777" w:rsidR="00956D59" w:rsidRDefault="00956D59">
            <w:pPr>
              <w:widowControl/>
              <w:autoSpaceDE w:val="0"/>
              <w:autoSpaceDN w:val="0"/>
              <w:jc w:val="center"/>
              <w:rPr>
                <w:kern w:val="0"/>
                <w:sz w:val="21"/>
                <w:szCs w:val="21"/>
              </w:rPr>
            </w:pPr>
          </w:p>
        </w:tc>
        <w:tc>
          <w:tcPr>
            <w:tcW w:w="944" w:type="dxa"/>
            <w:vMerge/>
            <w:vAlign w:val="center"/>
          </w:tcPr>
          <w:p w14:paraId="75DD0536" w14:textId="77777777" w:rsidR="00956D59" w:rsidRDefault="00956D59">
            <w:pPr>
              <w:widowControl/>
              <w:autoSpaceDE w:val="0"/>
              <w:autoSpaceDN w:val="0"/>
              <w:jc w:val="center"/>
              <w:rPr>
                <w:kern w:val="0"/>
                <w:sz w:val="21"/>
                <w:szCs w:val="21"/>
              </w:rPr>
            </w:pPr>
          </w:p>
        </w:tc>
        <w:tc>
          <w:tcPr>
            <w:tcW w:w="944" w:type="dxa"/>
            <w:vMerge/>
            <w:vAlign w:val="center"/>
          </w:tcPr>
          <w:p w14:paraId="3B1DF21C" w14:textId="77777777" w:rsidR="00956D59" w:rsidRDefault="00956D59">
            <w:pPr>
              <w:widowControl/>
              <w:autoSpaceDE w:val="0"/>
              <w:autoSpaceDN w:val="0"/>
              <w:jc w:val="center"/>
              <w:rPr>
                <w:kern w:val="0"/>
                <w:sz w:val="21"/>
                <w:szCs w:val="21"/>
              </w:rPr>
            </w:pPr>
          </w:p>
        </w:tc>
        <w:tc>
          <w:tcPr>
            <w:tcW w:w="950" w:type="dxa"/>
            <w:vMerge/>
            <w:vAlign w:val="center"/>
          </w:tcPr>
          <w:p w14:paraId="06DE0201" w14:textId="77777777" w:rsidR="00956D59" w:rsidRDefault="00956D59">
            <w:pPr>
              <w:widowControl/>
              <w:autoSpaceDE w:val="0"/>
              <w:autoSpaceDN w:val="0"/>
              <w:jc w:val="center"/>
              <w:rPr>
                <w:kern w:val="0"/>
                <w:sz w:val="21"/>
                <w:szCs w:val="21"/>
              </w:rPr>
            </w:pPr>
          </w:p>
        </w:tc>
        <w:tc>
          <w:tcPr>
            <w:tcW w:w="1896" w:type="dxa"/>
            <w:vMerge/>
            <w:vAlign w:val="center"/>
          </w:tcPr>
          <w:p w14:paraId="0DFF8E13" w14:textId="77777777" w:rsidR="00956D59" w:rsidRDefault="00956D59">
            <w:pPr>
              <w:widowControl/>
              <w:autoSpaceDE w:val="0"/>
              <w:autoSpaceDN w:val="0"/>
              <w:jc w:val="center"/>
              <w:rPr>
                <w:kern w:val="0"/>
                <w:sz w:val="21"/>
                <w:szCs w:val="21"/>
              </w:rPr>
            </w:pPr>
          </w:p>
        </w:tc>
        <w:tc>
          <w:tcPr>
            <w:tcW w:w="2523" w:type="dxa"/>
            <w:vMerge/>
            <w:vAlign w:val="center"/>
          </w:tcPr>
          <w:p w14:paraId="1FFA1ABD" w14:textId="77777777" w:rsidR="00956D59" w:rsidRDefault="00956D59">
            <w:pPr>
              <w:widowControl/>
              <w:autoSpaceDE w:val="0"/>
              <w:autoSpaceDN w:val="0"/>
              <w:jc w:val="center"/>
              <w:rPr>
                <w:kern w:val="0"/>
                <w:sz w:val="21"/>
                <w:szCs w:val="21"/>
              </w:rPr>
            </w:pPr>
          </w:p>
        </w:tc>
        <w:tc>
          <w:tcPr>
            <w:tcW w:w="1896" w:type="dxa"/>
            <w:vMerge/>
            <w:vAlign w:val="center"/>
          </w:tcPr>
          <w:p w14:paraId="58E0821A" w14:textId="77777777" w:rsidR="00956D59" w:rsidRDefault="00956D59">
            <w:pPr>
              <w:widowControl/>
              <w:autoSpaceDE w:val="0"/>
              <w:autoSpaceDN w:val="0"/>
              <w:jc w:val="center"/>
              <w:rPr>
                <w:kern w:val="0"/>
                <w:sz w:val="21"/>
                <w:szCs w:val="21"/>
              </w:rPr>
            </w:pPr>
          </w:p>
        </w:tc>
      </w:tr>
      <w:tr w:rsidR="00956D59" w14:paraId="4F5C5C6C" w14:textId="77777777">
        <w:trPr>
          <w:gridAfter w:val="1"/>
          <w:wAfter w:w="6" w:type="dxa"/>
          <w:trHeight w:val="20"/>
          <w:jc w:val="center"/>
        </w:trPr>
        <w:tc>
          <w:tcPr>
            <w:tcW w:w="2474" w:type="dxa"/>
            <w:vAlign w:val="center"/>
          </w:tcPr>
          <w:p w14:paraId="7276BAC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4FE9974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8A314EA" w14:textId="77777777">
        <w:trPr>
          <w:trHeight w:val="20"/>
          <w:jc w:val="center"/>
        </w:trPr>
        <w:tc>
          <w:tcPr>
            <w:tcW w:w="2474" w:type="dxa"/>
            <w:vAlign w:val="center"/>
          </w:tcPr>
          <w:p w14:paraId="255283D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69987218" w14:textId="77777777" w:rsidR="00956D59" w:rsidRDefault="00000000">
            <w:pPr>
              <w:numPr>
                <w:ilvl w:val="1"/>
                <w:numId w:val="141"/>
              </w:numPr>
              <w:jc w:val="left"/>
              <w:rPr>
                <w:kern w:val="0"/>
                <w:sz w:val="21"/>
                <w:szCs w:val="22"/>
              </w:rPr>
            </w:pPr>
            <w:r>
              <w:rPr>
                <w:rFonts w:hint="eastAsia"/>
                <w:kern w:val="0"/>
                <w:sz w:val="21"/>
                <w:szCs w:val="22"/>
              </w:rPr>
              <w:t>深度融入广深科技创新走廊，发挥国家高新技术企业的带动作用，开展智能硬件、智慧物流数据中心等关键技术研发，打造成为全国知名的智能装备与物联网科技创新基地。</w:t>
            </w:r>
          </w:p>
          <w:p w14:paraId="185DFC41" w14:textId="77777777" w:rsidR="00956D59" w:rsidRDefault="00000000">
            <w:pPr>
              <w:numPr>
                <w:ilvl w:val="1"/>
                <w:numId w:val="141"/>
              </w:numPr>
              <w:jc w:val="left"/>
              <w:rPr>
                <w:rFonts w:eastAsia="宋体"/>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tc>
      </w:tr>
      <w:tr w:rsidR="00956D59" w14:paraId="3364B6D1" w14:textId="77777777">
        <w:trPr>
          <w:trHeight w:val="20"/>
          <w:jc w:val="center"/>
        </w:trPr>
        <w:tc>
          <w:tcPr>
            <w:tcW w:w="2474" w:type="dxa"/>
            <w:vAlign w:val="center"/>
          </w:tcPr>
          <w:p w14:paraId="536643E7"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1547C82B" w14:textId="77777777" w:rsidR="00956D59" w:rsidRDefault="00956D59">
            <w:pPr>
              <w:numPr>
                <w:ilvl w:val="0"/>
                <w:numId w:val="141"/>
              </w:numPr>
              <w:rPr>
                <w:vanish/>
                <w:kern w:val="0"/>
                <w:sz w:val="21"/>
                <w:szCs w:val="22"/>
              </w:rPr>
            </w:pPr>
          </w:p>
          <w:p w14:paraId="7DD6C587" w14:textId="77777777" w:rsidR="00956D59" w:rsidRDefault="00000000">
            <w:pPr>
              <w:numPr>
                <w:ilvl w:val="1"/>
                <w:numId w:val="141"/>
              </w:numPr>
              <w:jc w:val="left"/>
              <w:rPr>
                <w:kern w:val="0"/>
                <w:sz w:val="21"/>
                <w:szCs w:val="22"/>
              </w:rPr>
            </w:pPr>
            <w:r>
              <w:rPr>
                <w:rFonts w:hint="eastAsia"/>
                <w:kern w:val="0"/>
                <w:sz w:val="21"/>
                <w:szCs w:val="22"/>
              </w:rPr>
              <w:t>执行全市和宝安区总体管控要求内能源资源利用维度管控要求。</w:t>
            </w:r>
          </w:p>
        </w:tc>
      </w:tr>
      <w:tr w:rsidR="00956D59" w14:paraId="6DDF6774" w14:textId="77777777">
        <w:trPr>
          <w:trHeight w:val="20"/>
          <w:jc w:val="center"/>
        </w:trPr>
        <w:tc>
          <w:tcPr>
            <w:tcW w:w="2474" w:type="dxa"/>
            <w:vAlign w:val="center"/>
          </w:tcPr>
          <w:p w14:paraId="39C6439F"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061D007C" w14:textId="77777777" w:rsidR="00956D59" w:rsidRDefault="00956D59">
            <w:pPr>
              <w:numPr>
                <w:ilvl w:val="0"/>
                <w:numId w:val="141"/>
              </w:numPr>
              <w:rPr>
                <w:vanish/>
                <w:kern w:val="0"/>
                <w:sz w:val="21"/>
                <w:szCs w:val="22"/>
              </w:rPr>
            </w:pPr>
          </w:p>
          <w:p w14:paraId="21A840BB" w14:textId="77777777" w:rsidR="00956D59" w:rsidRDefault="00000000">
            <w:pPr>
              <w:numPr>
                <w:ilvl w:val="1"/>
                <w:numId w:val="141"/>
              </w:numPr>
              <w:rPr>
                <w:kern w:val="0"/>
                <w:sz w:val="21"/>
                <w:szCs w:val="22"/>
              </w:rPr>
            </w:pPr>
            <w:r>
              <w:rPr>
                <w:rFonts w:hint="eastAsia"/>
                <w:kern w:val="0"/>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p w14:paraId="4EC81BCD" w14:textId="77777777" w:rsidR="00956D59" w:rsidRDefault="00000000">
            <w:pPr>
              <w:numPr>
                <w:ilvl w:val="1"/>
                <w:numId w:val="141"/>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255EED46" w14:textId="77777777">
        <w:trPr>
          <w:trHeight w:val="20"/>
          <w:jc w:val="center"/>
        </w:trPr>
        <w:tc>
          <w:tcPr>
            <w:tcW w:w="2474" w:type="dxa"/>
            <w:vAlign w:val="center"/>
          </w:tcPr>
          <w:p w14:paraId="2E90C12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024DEFBA" w14:textId="77777777" w:rsidR="00956D59" w:rsidRDefault="00956D59">
            <w:pPr>
              <w:numPr>
                <w:ilvl w:val="0"/>
                <w:numId w:val="141"/>
              </w:numPr>
              <w:rPr>
                <w:vanish/>
                <w:kern w:val="0"/>
                <w:sz w:val="21"/>
                <w:szCs w:val="22"/>
              </w:rPr>
            </w:pPr>
          </w:p>
          <w:p w14:paraId="02F252CB" w14:textId="77777777" w:rsidR="00956D59" w:rsidRDefault="00000000">
            <w:pPr>
              <w:numPr>
                <w:ilvl w:val="1"/>
                <w:numId w:val="141"/>
              </w:numPr>
              <w:rPr>
                <w:kern w:val="0"/>
                <w:sz w:val="21"/>
                <w:szCs w:val="22"/>
              </w:rPr>
            </w:pPr>
            <w:r>
              <w:rPr>
                <w:rFonts w:hint="eastAsia"/>
                <w:kern w:val="0"/>
                <w:sz w:val="21"/>
                <w:szCs w:val="22"/>
              </w:rPr>
              <w:t>执行全市和宝安区总体管控要求内环境风险防控维度管控要求。</w:t>
            </w:r>
          </w:p>
        </w:tc>
      </w:tr>
    </w:tbl>
    <w:p w14:paraId="45C15165" w14:textId="77777777" w:rsidR="00956D59" w:rsidRDefault="00956D59">
      <w:pPr>
        <w:autoSpaceDE w:val="0"/>
        <w:autoSpaceDN w:val="0"/>
        <w:jc w:val="left"/>
        <w:rPr>
          <w:rFonts w:eastAsia="等线"/>
          <w:kern w:val="0"/>
          <w:sz w:val="21"/>
          <w:szCs w:val="22"/>
        </w:rPr>
      </w:pPr>
    </w:p>
    <w:p w14:paraId="245C6004"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03" w:name="_Toc73025789"/>
      <w:bookmarkStart w:id="304" w:name="_Toc12045"/>
      <w:r>
        <w:rPr>
          <w:kern w:val="0"/>
          <w:sz w:val="24"/>
          <w:szCs w:val="24"/>
        </w:rPr>
        <w:lastRenderedPageBreak/>
        <w:t xml:space="preserve">ZH44030630039 </w:t>
      </w:r>
      <w:r>
        <w:rPr>
          <w:kern w:val="0"/>
          <w:sz w:val="24"/>
          <w:szCs w:val="24"/>
        </w:rPr>
        <w:t>松岗街道</w:t>
      </w:r>
      <w:r>
        <w:rPr>
          <w:rFonts w:hint="eastAsia"/>
          <w:kern w:val="0"/>
          <w:sz w:val="24"/>
          <w:szCs w:val="24"/>
        </w:rPr>
        <w:t>一般管控单元</w:t>
      </w:r>
      <w:r>
        <w:rPr>
          <w:kern w:val="0"/>
          <w:sz w:val="24"/>
          <w:szCs w:val="24"/>
        </w:rPr>
        <w:t>（</w:t>
      </w:r>
      <w:r>
        <w:rPr>
          <w:kern w:val="0"/>
          <w:sz w:val="24"/>
          <w:szCs w:val="24"/>
        </w:rPr>
        <w:t>YB39</w:t>
      </w:r>
      <w:r>
        <w:rPr>
          <w:kern w:val="0"/>
          <w:sz w:val="24"/>
          <w:szCs w:val="24"/>
        </w:rPr>
        <w:t>）</w:t>
      </w:r>
      <w:bookmarkEnd w:id="303"/>
      <w:bookmarkEnd w:id="304"/>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294F0454" w14:textId="77777777">
        <w:trPr>
          <w:gridAfter w:val="1"/>
          <w:wAfter w:w="6" w:type="dxa"/>
          <w:trHeight w:val="20"/>
          <w:jc w:val="center"/>
        </w:trPr>
        <w:tc>
          <w:tcPr>
            <w:tcW w:w="2474" w:type="dxa"/>
            <w:vMerge w:val="restart"/>
            <w:vAlign w:val="center"/>
          </w:tcPr>
          <w:p w14:paraId="06DC488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4BD6488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76A9C18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97156D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3C1E56C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72F482E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6D9AD02" w14:textId="77777777">
        <w:trPr>
          <w:gridAfter w:val="1"/>
          <w:wAfter w:w="6" w:type="dxa"/>
          <w:trHeight w:val="20"/>
          <w:tblHeader/>
          <w:jc w:val="center"/>
        </w:trPr>
        <w:tc>
          <w:tcPr>
            <w:tcW w:w="2474" w:type="dxa"/>
            <w:vMerge/>
            <w:vAlign w:val="center"/>
          </w:tcPr>
          <w:p w14:paraId="5765E2B5"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7AB70B93" w14:textId="77777777" w:rsidR="00956D59" w:rsidRDefault="00956D59">
            <w:pPr>
              <w:widowControl/>
              <w:autoSpaceDE w:val="0"/>
              <w:autoSpaceDN w:val="0"/>
              <w:jc w:val="center"/>
              <w:rPr>
                <w:rFonts w:eastAsia="宋体"/>
                <w:kern w:val="0"/>
                <w:sz w:val="21"/>
                <w:szCs w:val="21"/>
              </w:rPr>
            </w:pPr>
          </w:p>
        </w:tc>
        <w:tc>
          <w:tcPr>
            <w:tcW w:w="944" w:type="dxa"/>
            <w:vAlign w:val="center"/>
          </w:tcPr>
          <w:p w14:paraId="5B43EDB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803E4F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2874B7B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0B9DB34" w14:textId="77777777" w:rsidR="00956D59" w:rsidRDefault="00956D59">
            <w:pPr>
              <w:autoSpaceDE w:val="0"/>
              <w:autoSpaceDN w:val="0"/>
              <w:jc w:val="center"/>
              <w:rPr>
                <w:rFonts w:eastAsia="宋体"/>
                <w:kern w:val="0"/>
                <w:sz w:val="21"/>
                <w:szCs w:val="21"/>
              </w:rPr>
            </w:pPr>
          </w:p>
        </w:tc>
        <w:tc>
          <w:tcPr>
            <w:tcW w:w="2523" w:type="dxa"/>
            <w:vMerge/>
            <w:vAlign w:val="center"/>
          </w:tcPr>
          <w:p w14:paraId="151B11F1" w14:textId="77777777" w:rsidR="00956D59" w:rsidRDefault="00956D59">
            <w:pPr>
              <w:autoSpaceDE w:val="0"/>
              <w:autoSpaceDN w:val="0"/>
              <w:jc w:val="center"/>
              <w:rPr>
                <w:rFonts w:eastAsia="宋体"/>
                <w:kern w:val="0"/>
                <w:sz w:val="21"/>
                <w:szCs w:val="21"/>
              </w:rPr>
            </w:pPr>
          </w:p>
        </w:tc>
        <w:tc>
          <w:tcPr>
            <w:tcW w:w="1896" w:type="dxa"/>
            <w:vMerge/>
            <w:vAlign w:val="center"/>
          </w:tcPr>
          <w:p w14:paraId="4A8BF8EE" w14:textId="77777777" w:rsidR="00956D59" w:rsidRDefault="00956D59">
            <w:pPr>
              <w:autoSpaceDE w:val="0"/>
              <w:autoSpaceDN w:val="0"/>
              <w:jc w:val="center"/>
              <w:rPr>
                <w:rFonts w:eastAsia="宋体"/>
                <w:kern w:val="0"/>
                <w:sz w:val="21"/>
                <w:szCs w:val="21"/>
              </w:rPr>
            </w:pPr>
          </w:p>
        </w:tc>
      </w:tr>
      <w:tr w:rsidR="00956D59" w14:paraId="0A772E7F" w14:textId="77777777">
        <w:trPr>
          <w:gridAfter w:val="1"/>
          <w:wAfter w:w="6" w:type="dxa"/>
          <w:trHeight w:val="319"/>
          <w:jc w:val="center"/>
        </w:trPr>
        <w:tc>
          <w:tcPr>
            <w:tcW w:w="2474" w:type="dxa"/>
            <w:vMerge w:val="restart"/>
            <w:vAlign w:val="center"/>
          </w:tcPr>
          <w:p w14:paraId="17CF0ACF" w14:textId="77777777" w:rsidR="00956D59" w:rsidRDefault="00000000">
            <w:pPr>
              <w:autoSpaceDE w:val="0"/>
              <w:autoSpaceDN w:val="0"/>
              <w:jc w:val="center"/>
              <w:rPr>
                <w:kern w:val="0"/>
                <w:sz w:val="21"/>
                <w:szCs w:val="21"/>
              </w:rPr>
            </w:pPr>
            <w:r>
              <w:rPr>
                <w:kern w:val="0"/>
                <w:sz w:val="21"/>
                <w:szCs w:val="21"/>
              </w:rPr>
              <w:t>ZH44030630039</w:t>
            </w:r>
          </w:p>
        </w:tc>
        <w:tc>
          <w:tcPr>
            <w:tcW w:w="2539" w:type="dxa"/>
            <w:vMerge w:val="restart"/>
            <w:vAlign w:val="center"/>
          </w:tcPr>
          <w:p w14:paraId="7CDE5C05" w14:textId="77777777" w:rsidR="00956D59" w:rsidRDefault="00000000">
            <w:pPr>
              <w:widowControl/>
              <w:autoSpaceDE w:val="0"/>
              <w:autoSpaceDN w:val="0"/>
              <w:jc w:val="center"/>
              <w:rPr>
                <w:kern w:val="0"/>
                <w:sz w:val="21"/>
                <w:szCs w:val="21"/>
              </w:rPr>
            </w:pPr>
            <w:r>
              <w:rPr>
                <w:kern w:val="0"/>
                <w:sz w:val="21"/>
                <w:szCs w:val="21"/>
              </w:rPr>
              <w:t>松岗街道</w:t>
            </w:r>
            <w:r>
              <w:rPr>
                <w:rFonts w:hint="eastAsia"/>
                <w:kern w:val="0"/>
                <w:sz w:val="21"/>
                <w:szCs w:val="21"/>
              </w:rPr>
              <w:t>一般管控单元</w:t>
            </w:r>
          </w:p>
        </w:tc>
        <w:tc>
          <w:tcPr>
            <w:tcW w:w="944" w:type="dxa"/>
            <w:vMerge w:val="restart"/>
            <w:vAlign w:val="center"/>
          </w:tcPr>
          <w:p w14:paraId="797D2E30"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5261E9B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1150CCB5"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63C9F572"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55DA115F"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大气环境布局敏感重点管控区</w:t>
            </w:r>
            <w:r>
              <w:rPr>
                <w:kern w:val="0"/>
                <w:sz w:val="21"/>
                <w:szCs w:val="21"/>
              </w:rPr>
              <w:t>、</w:t>
            </w:r>
            <w:r>
              <w:rPr>
                <w:rFonts w:hint="eastAsia"/>
                <w:kern w:val="0"/>
                <w:sz w:val="21"/>
                <w:szCs w:val="21"/>
              </w:rPr>
              <w:t>江河湖库重点管控岸线</w:t>
            </w:r>
          </w:p>
        </w:tc>
        <w:tc>
          <w:tcPr>
            <w:tcW w:w="1896" w:type="dxa"/>
            <w:vMerge w:val="restart"/>
            <w:vAlign w:val="center"/>
          </w:tcPr>
          <w:p w14:paraId="29D94620" w14:textId="77777777" w:rsidR="00956D59" w:rsidRDefault="00000000">
            <w:pPr>
              <w:widowControl/>
              <w:autoSpaceDE w:val="0"/>
              <w:autoSpaceDN w:val="0"/>
              <w:rPr>
                <w:kern w:val="0"/>
                <w:sz w:val="21"/>
                <w:szCs w:val="21"/>
              </w:rPr>
            </w:pPr>
            <w:r>
              <w:rPr>
                <w:kern w:val="0"/>
                <w:sz w:val="21"/>
                <w:szCs w:val="21"/>
              </w:rPr>
              <w:t>1.</w:t>
            </w:r>
            <w:r>
              <w:rPr>
                <w:rFonts w:hint="eastAsia"/>
                <w:kern w:val="0"/>
                <w:sz w:val="21"/>
                <w:szCs w:val="21"/>
              </w:rPr>
              <w:t>涉重企业存在一定的环境风险隐患。</w:t>
            </w:r>
          </w:p>
          <w:p w14:paraId="0F640096" w14:textId="77777777" w:rsidR="00956D59" w:rsidRDefault="00000000">
            <w:pPr>
              <w:widowControl/>
              <w:autoSpaceDE w:val="0"/>
              <w:autoSpaceDN w:val="0"/>
              <w:rPr>
                <w:kern w:val="0"/>
                <w:sz w:val="21"/>
                <w:szCs w:val="21"/>
              </w:rPr>
            </w:pPr>
            <w:r>
              <w:rPr>
                <w:kern w:val="0"/>
                <w:sz w:val="21"/>
                <w:szCs w:val="21"/>
              </w:rPr>
              <w:t>2.</w:t>
            </w:r>
            <w:r>
              <w:rPr>
                <w:rFonts w:hint="eastAsia"/>
                <w:kern w:val="0"/>
                <w:sz w:val="21"/>
                <w:szCs w:val="21"/>
              </w:rPr>
              <w:t>存在一定的邻避污染风险隐患</w:t>
            </w:r>
            <w:r>
              <w:rPr>
                <w:kern w:val="0"/>
                <w:sz w:val="21"/>
                <w:szCs w:val="21"/>
              </w:rPr>
              <w:t>。</w:t>
            </w:r>
          </w:p>
        </w:tc>
      </w:tr>
      <w:tr w:rsidR="00956D59" w14:paraId="34459E19" w14:textId="77777777">
        <w:trPr>
          <w:gridAfter w:val="1"/>
          <w:wAfter w:w="6" w:type="dxa"/>
          <w:trHeight w:val="319"/>
          <w:jc w:val="center"/>
        </w:trPr>
        <w:tc>
          <w:tcPr>
            <w:tcW w:w="2474" w:type="dxa"/>
            <w:vMerge/>
            <w:vAlign w:val="center"/>
          </w:tcPr>
          <w:p w14:paraId="193F73DD" w14:textId="77777777" w:rsidR="00956D59" w:rsidRDefault="00956D59">
            <w:pPr>
              <w:autoSpaceDE w:val="0"/>
              <w:autoSpaceDN w:val="0"/>
              <w:jc w:val="center"/>
              <w:rPr>
                <w:kern w:val="0"/>
                <w:sz w:val="21"/>
                <w:szCs w:val="21"/>
              </w:rPr>
            </w:pPr>
          </w:p>
        </w:tc>
        <w:tc>
          <w:tcPr>
            <w:tcW w:w="2539" w:type="dxa"/>
            <w:vMerge/>
            <w:vAlign w:val="center"/>
          </w:tcPr>
          <w:p w14:paraId="324CA1D4" w14:textId="77777777" w:rsidR="00956D59" w:rsidRDefault="00956D59">
            <w:pPr>
              <w:widowControl/>
              <w:autoSpaceDE w:val="0"/>
              <w:autoSpaceDN w:val="0"/>
              <w:jc w:val="center"/>
              <w:rPr>
                <w:kern w:val="0"/>
                <w:sz w:val="21"/>
                <w:szCs w:val="21"/>
              </w:rPr>
            </w:pPr>
          </w:p>
        </w:tc>
        <w:tc>
          <w:tcPr>
            <w:tcW w:w="944" w:type="dxa"/>
            <w:vMerge/>
            <w:vAlign w:val="center"/>
          </w:tcPr>
          <w:p w14:paraId="40E912DD" w14:textId="77777777" w:rsidR="00956D59" w:rsidRDefault="00956D59">
            <w:pPr>
              <w:widowControl/>
              <w:autoSpaceDE w:val="0"/>
              <w:autoSpaceDN w:val="0"/>
              <w:jc w:val="center"/>
              <w:rPr>
                <w:kern w:val="0"/>
                <w:sz w:val="21"/>
                <w:szCs w:val="21"/>
              </w:rPr>
            </w:pPr>
          </w:p>
        </w:tc>
        <w:tc>
          <w:tcPr>
            <w:tcW w:w="944" w:type="dxa"/>
            <w:vMerge/>
            <w:vAlign w:val="center"/>
          </w:tcPr>
          <w:p w14:paraId="488581C0" w14:textId="77777777" w:rsidR="00956D59" w:rsidRDefault="00956D59">
            <w:pPr>
              <w:widowControl/>
              <w:autoSpaceDE w:val="0"/>
              <w:autoSpaceDN w:val="0"/>
              <w:jc w:val="center"/>
              <w:rPr>
                <w:kern w:val="0"/>
                <w:sz w:val="21"/>
                <w:szCs w:val="21"/>
              </w:rPr>
            </w:pPr>
          </w:p>
        </w:tc>
        <w:tc>
          <w:tcPr>
            <w:tcW w:w="950" w:type="dxa"/>
            <w:vMerge/>
            <w:vAlign w:val="center"/>
          </w:tcPr>
          <w:p w14:paraId="44CF77F2" w14:textId="77777777" w:rsidR="00956D59" w:rsidRDefault="00956D59">
            <w:pPr>
              <w:widowControl/>
              <w:autoSpaceDE w:val="0"/>
              <w:autoSpaceDN w:val="0"/>
              <w:jc w:val="center"/>
              <w:rPr>
                <w:kern w:val="0"/>
                <w:sz w:val="21"/>
                <w:szCs w:val="21"/>
              </w:rPr>
            </w:pPr>
          </w:p>
        </w:tc>
        <w:tc>
          <w:tcPr>
            <w:tcW w:w="1896" w:type="dxa"/>
            <w:vMerge/>
            <w:vAlign w:val="center"/>
          </w:tcPr>
          <w:p w14:paraId="6639468B" w14:textId="77777777" w:rsidR="00956D59" w:rsidRDefault="00956D59">
            <w:pPr>
              <w:widowControl/>
              <w:autoSpaceDE w:val="0"/>
              <w:autoSpaceDN w:val="0"/>
              <w:jc w:val="center"/>
              <w:rPr>
                <w:kern w:val="0"/>
                <w:sz w:val="21"/>
                <w:szCs w:val="21"/>
              </w:rPr>
            </w:pPr>
          </w:p>
        </w:tc>
        <w:tc>
          <w:tcPr>
            <w:tcW w:w="2523" w:type="dxa"/>
            <w:vMerge/>
            <w:vAlign w:val="center"/>
          </w:tcPr>
          <w:p w14:paraId="3E543536" w14:textId="77777777" w:rsidR="00956D59" w:rsidRDefault="00956D59">
            <w:pPr>
              <w:widowControl/>
              <w:autoSpaceDE w:val="0"/>
              <w:autoSpaceDN w:val="0"/>
              <w:jc w:val="center"/>
              <w:rPr>
                <w:kern w:val="0"/>
                <w:sz w:val="21"/>
                <w:szCs w:val="21"/>
              </w:rPr>
            </w:pPr>
          </w:p>
        </w:tc>
        <w:tc>
          <w:tcPr>
            <w:tcW w:w="1896" w:type="dxa"/>
            <w:vMerge/>
            <w:vAlign w:val="center"/>
          </w:tcPr>
          <w:p w14:paraId="3F8A35FA" w14:textId="77777777" w:rsidR="00956D59" w:rsidRDefault="00956D59">
            <w:pPr>
              <w:widowControl/>
              <w:autoSpaceDE w:val="0"/>
              <w:autoSpaceDN w:val="0"/>
              <w:jc w:val="center"/>
              <w:rPr>
                <w:kern w:val="0"/>
                <w:sz w:val="21"/>
                <w:szCs w:val="21"/>
              </w:rPr>
            </w:pPr>
          </w:p>
        </w:tc>
      </w:tr>
      <w:tr w:rsidR="00956D59" w14:paraId="637D7378" w14:textId="77777777">
        <w:trPr>
          <w:gridAfter w:val="1"/>
          <w:wAfter w:w="6" w:type="dxa"/>
          <w:trHeight w:val="319"/>
          <w:jc w:val="center"/>
        </w:trPr>
        <w:tc>
          <w:tcPr>
            <w:tcW w:w="2474" w:type="dxa"/>
            <w:vMerge/>
            <w:vAlign w:val="center"/>
          </w:tcPr>
          <w:p w14:paraId="6DCEFC99" w14:textId="77777777" w:rsidR="00956D59" w:rsidRDefault="00956D59">
            <w:pPr>
              <w:autoSpaceDE w:val="0"/>
              <w:autoSpaceDN w:val="0"/>
              <w:jc w:val="center"/>
              <w:rPr>
                <w:kern w:val="0"/>
                <w:sz w:val="21"/>
                <w:szCs w:val="21"/>
              </w:rPr>
            </w:pPr>
          </w:p>
        </w:tc>
        <w:tc>
          <w:tcPr>
            <w:tcW w:w="2539" w:type="dxa"/>
            <w:vMerge/>
            <w:vAlign w:val="center"/>
          </w:tcPr>
          <w:p w14:paraId="38BD596B" w14:textId="77777777" w:rsidR="00956D59" w:rsidRDefault="00956D59">
            <w:pPr>
              <w:widowControl/>
              <w:autoSpaceDE w:val="0"/>
              <w:autoSpaceDN w:val="0"/>
              <w:jc w:val="center"/>
              <w:rPr>
                <w:kern w:val="0"/>
                <w:sz w:val="21"/>
                <w:szCs w:val="21"/>
              </w:rPr>
            </w:pPr>
          </w:p>
        </w:tc>
        <w:tc>
          <w:tcPr>
            <w:tcW w:w="944" w:type="dxa"/>
            <w:vMerge/>
            <w:vAlign w:val="center"/>
          </w:tcPr>
          <w:p w14:paraId="531C1DA2" w14:textId="77777777" w:rsidR="00956D59" w:rsidRDefault="00956D59">
            <w:pPr>
              <w:widowControl/>
              <w:autoSpaceDE w:val="0"/>
              <w:autoSpaceDN w:val="0"/>
              <w:jc w:val="center"/>
              <w:rPr>
                <w:kern w:val="0"/>
                <w:sz w:val="21"/>
                <w:szCs w:val="21"/>
              </w:rPr>
            </w:pPr>
          </w:p>
        </w:tc>
        <w:tc>
          <w:tcPr>
            <w:tcW w:w="944" w:type="dxa"/>
            <w:vMerge/>
            <w:vAlign w:val="center"/>
          </w:tcPr>
          <w:p w14:paraId="78A9BFCB" w14:textId="77777777" w:rsidR="00956D59" w:rsidRDefault="00956D59">
            <w:pPr>
              <w:widowControl/>
              <w:autoSpaceDE w:val="0"/>
              <w:autoSpaceDN w:val="0"/>
              <w:jc w:val="center"/>
              <w:rPr>
                <w:kern w:val="0"/>
                <w:sz w:val="21"/>
                <w:szCs w:val="21"/>
              </w:rPr>
            </w:pPr>
          </w:p>
        </w:tc>
        <w:tc>
          <w:tcPr>
            <w:tcW w:w="950" w:type="dxa"/>
            <w:vMerge/>
            <w:vAlign w:val="center"/>
          </w:tcPr>
          <w:p w14:paraId="232FB6D3" w14:textId="77777777" w:rsidR="00956D59" w:rsidRDefault="00956D59">
            <w:pPr>
              <w:widowControl/>
              <w:autoSpaceDE w:val="0"/>
              <w:autoSpaceDN w:val="0"/>
              <w:jc w:val="center"/>
              <w:rPr>
                <w:kern w:val="0"/>
                <w:sz w:val="21"/>
                <w:szCs w:val="21"/>
              </w:rPr>
            </w:pPr>
          </w:p>
        </w:tc>
        <w:tc>
          <w:tcPr>
            <w:tcW w:w="1896" w:type="dxa"/>
            <w:vMerge/>
            <w:vAlign w:val="center"/>
          </w:tcPr>
          <w:p w14:paraId="78857BAA" w14:textId="77777777" w:rsidR="00956D59" w:rsidRDefault="00956D59">
            <w:pPr>
              <w:widowControl/>
              <w:autoSpaceDE w:val="0"/>
              <w:autoSpaceDN w:val="0"/>
              <w:jc w:val="center"/>
              <w:rPr>
                <w:kern w:val="0"/>
                <w:sz w:val="21"/>
                <w:szCs w:val="21"/>
              </w:rPr>
            </w:pPr>
          </w:p>
        </w:tc>
        <w:tc>
          <w:tcPr>
            <w:tcW w:w="2523" w:type="dxa"/>
            <w:vMerge/>
            <w:vAlign w:val="center"/>
          </w:tcPr>
          <w:p w14:paraId="33E61FBF" w14:textId="77777777" w:rsidR="00956D59" w:rsidRDefault="00956D59">
            <w:pPr>
              <w:widowControl/>
              <w:autoSpaceDE w:val="0"/>
              <w:autoSpaceDN w:val="0"/>
              <w:jc w:val="center"/>
              <w:rPr>
                <w:kern w:val="0"/>
                <w:sz w:val="21"/>
                <w:szCs w:val="21"/>
              </w:rPr>
            </w:pPr>
          </w:p>
        </w:tc>
        <w:tc>
          <w:tcPr>
            <w:tcW w:w="1896" w:type="dxa"/>
            <w:vMerge/>
            <w:vAlign w:val="center"/>
          </w:tcPr>
          <w:p w14:paraId="1E5CA6F3" w14:textId="77777777" w:rsidR="00956D59" w:rsidRDefault="00956D59">
            <w:pPr>
              <w:widowControl/>
              <w:autoSpaceDE w:val="0"/>
              <w:autoSpaceDN w:val="0"/>
              <w:jc w:val="center"/>
              <w:rPr>
                <w:kern w:val="0"/>
                <w:sz w:val="21"/>
                <w:szCs w:val="21"/>
              </w:rPr>
            </w:pPr>
          </w:p>
        </w:tc>
      </w:tr>
      <w:tr w:rsidR="00956D59" w14:paraId="73966340" w14:textId="77777777">
        <w:trPr>
          <w:gridAfter w:val="1"/>
          <w:wAfter w:w="6" w:type="dxa"/>
          <w:trHeight w:val="20"/>
          <w:jc w:val="center"/>
        </w:trPr>
        <w:tc>
          <w:tcPr>
            <w:tcW w:w="2474" w:type="dxa"/>
            <w:vAlign w:val="center"/>
          </w:tcPr>
          <w:p w14:paraId="5EC3AF7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142F3F2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A572D04" w14:textId="77777777">
        <w:trPr>
          <w:trHeight w:val="20"/>
          <w:jc w:val="center"/>
        </w:trPr>
        <w:tc>
          <w:tcPr>
            <w:tcW w:w="2474" w:type="dxa"/>
            <w:vAlign w:val="center"/>
          </w:tcPr>
          <w:p w14:paraId="6B6A954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72ED5E31" w14:textId="77777777" w:rsidR="00956D59" w:rsidRDefault="00000000">
            <w:pPr>
              <w:numPr>
                <w:ilvl w:val="1"/>
                <w:numId w:val="142"/>
              </w:numPr>
              <w:rPr>
                <w:kern w:val="0"/>
                <w:sz w:val="21"/>
                <w:szCs w:val="22"/>
              </w:rPr>
            </w:pPr>
            <w:r>
              <w:rPr>
                <w:rFonts w:hint="eastAsia"/>
                <w:kern w:val="0"/>
                <w:sz w:val="21"/>
                <w:szCs w:val="22"/>
              </w:rPr>
              <w:t>强力推进江碧环境生态产业园规划建设，加快推进电镀制造等传统制造业绿色转型，开展节能环保技术和装备应用示范，重点发展以绿色制造为主的绿色低碳产业。</w:t>
            </w:r>
          </w:p>
          <w:p w14:paraId="17436DD2" w14:textId="77777777" w:rsidR="00956D59" w:rsidRDefault="00000000">
            <w:pPr>
              <w:numPr>
                <w:ilvl w:val="1"/>
                <w:numId w:val="142"/>
              </w:numPr>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p w14:paraId="10D8DA0C" w14:textId="77777777" w:rsidR="00956D59" w:rsidRDefault="00000000">
            <w:pPr>
              <w:numPr>
                <w:ilvl w:val="1"/>
                <w:numId w:val="142"/>
              </w:numPr>
              <w:rPr>
                <w:kern w:val="0"/>
                <w:sz w:val="21"/>
                <w:szCs w:val="22"/>
              </w:rPr>
            </w:pPr>
            <w:r>
              <w:rPr>
                <w:rFonts w:hint="eastAsia"/>
                <w:kern w:val="0"/>
                <w:sz w:val="21"/>
                <w:szCs w:val="22"/>
              </w:rPr>
              <w:t>迁入江碧环境生态产业园的电镀、线路板企业清洁生产水平应能满足《清洁生产标准电镀行业》</w:t>
            </w:r>
            <w:r>
              <w:rPr>
                <w:kern w:val="0"/>
                <w:sz w:val="21"/>
                <w:szCs w:val="22"/>
              </w:rPr>
              <w:t>(HJ/T314-2006)</w:t>
            </w:r>
            <w:r>
              <w:rPr>
                <w:rFonts w:hint="eastAsia"/>
                <w:kern w:val="0"/>
                <w:sz w:val="21"/>
                <w:szCs w:val="22"/>
              </w:rPr>
              <w:t>要求，原辅材料使用、生产工艺与装备、资源能源利用方面应满足“国家淘汰落后生产能力、工艺和产品目录”及《电子信息产品污染控制管理办法》《深圳市产业结构调整优化和产业导向目录》等要求。</w:t>
            </w:r>
          </w:p>
          <w:p w14:paraId="6A31C025" w14:textId="77777777" w:rsidR="00956D59" w:rsidRDefault="00000000">
            <w:pPr>
              <w:numPr>
                <w:ilvl w:val="1"/>
                <w:numId w:val="142"/>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11A537B7" w14:textId="77777777" w:rsidR="00956D59" w:rsidRDefault="00000000">
            <w:pPr>
              <w:numPr>
                <w:ilvl w:val="1"/>
                <w:numId w:val="142"/>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2BD4A3B9" w14:textId="77777777">
        <w:trPr>
          <w:trHeight w:val="20"/>
          <w:jc w:val="center"/>
        </w:trPr>
        <w:tc>
          <w:tcPr>
            <w:tcW w:w="2474" w:type="dxa"/>
            <w:vAlign w:val="center"/>
          </w:tcPr>
          <w:p w14:paraId="4D66BB82"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793447E2" w14:textId="77777777" w:rsidR="00956D59" w:rsidRDefault="00956D59">
            <w:pPr>
              <w:numPr>
                <w:ilvl w:val="0"/>
                <w:numId w:val="142"/>
              </w:numPr>
              <w:rPr>
                <w:vanish/>
                <w:kern w:val="0"/>
                <w:sz w:val="21"/>
                <w:szCs w:val="22"/>
              </w:rPr>
            </w:pPr>
          </w:p>
          <w:p w14:paraId="65B6AB40" w14:textId="77777777" w:rsidR="00956D59" w:rsidRDefault="00000000">
            <w:pPr>
              <w:numPr>
                <w:ilvl w:val="1"/>
                <w:numId w:val="142"/>
              </w:numPr>
              <w:jc w:val="left"/>
              <w:rPr>
                <w:kern w:val="0"/>
                <w:sz w:val="21"/>
                <w:szCs w:val="22"/>
              </w:rPr>
            </w:pPr>
            <w:r>
              <w:rPr>
                <w:rFonts w:hint="eastAsia"/>
                <w:kern w:val="0"/>
                <w:sz w:val="21"/>
                <w:szCs w:val="22"/>
              </w:rPr>
              <w:t>执行全市和宝安区总体管控要求内能源资源利用维度管控要求。</w:t>
            </w:r>
          </w:p>
        </w:tc>
      </w:tr>
      <w:tr w:rsidR="00956D59" w14:paraId="7DFDEB76" w14:textId="77777777">
        <w:trPr>
          <w:trHeight w:val="20"/>
          <w:jc w:val="center"/>
        </w:trPr>
        <w:tc>
          <w:tcPr>
            <w:tcW w:w="2474" w:type="dxa"/>
            <w:vAlign w:val="center"/>
          </w:tcPr>
          <w:p w14:paraId="1799B22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7E540948" w14:textId="77777777" w:rsidR="00956D59" w:rsidRDefault="00956D59">
            <w:pPr>
              <w:numPr>
                <w:ilvl w:val="0"/>
                <w:numId w:val="142"/>
              </w:numPr>
              <w:rPr>
                <w:vanish/>
                <w:kern w:val="0"/>
                <w:sz w:val="21"/>
                <w:szCs w:val="22"/>
              </w:rPr>
            </w:pPr>
          </w:p>
          <w:p w14:paraId="78F5192C" w14:textId="77777777" w:rsidR="00956D59" w:rsidRDefault="00000000">
            <w:pPr>
              <w:numPr>
                <w:ilvl w:val="1"/>
                <w:numId w:val="142"/>
              </w:numPr>
              <w:rPr>
                <w:kern w:val="0"/>
                <w:sz w:val="21"/>
                <w:szCs w:val="22"/>
              </w:rPr>
            </w:pPr>
            <w:r>
              <w:rPr>
                <w:rFonts w:hint="eastAsia"/>
                <w:kern w:val="0"/>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p w14:paraId="6DD39D4D" w14:textId="77777777" w:rsidR="00956D59" w:rsidRDefault="00000000">
            <w:pPr>
              <w:numPr>
                <w:ilvl w:val="1"/>
                <w:numId w:val="142"/>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6A467799" w14:textId="77777777" w:rsidR="00956D59" w:rsidRDefault="00000000">
            <w:pPr>
              <w:numPr>
                <w:ilvl w:val="1"/>
                <w:numId w:val="142"/>
              </w:numPr>
              <w:rPr>
                <w:kern w:val="0"/>
                <w:sz w:val="21"/>
                <w:szCs w:val="22"/>
              </w:rPr>
            </w:pPr>
            <w:r>
              <w:rPr>
                <w:rFonts w:hint="eastAsia"/>
                <w:kern w:val="0"/>
                <w:sz w:val="21"/>
                <w:szCs w:val="22"/>
              </w:rPr>
              <w:t>江碧环境生态产业园应建设废水集中处理中心及配套设施，废水排放稳定达到电镀水污染物排放标准（</w:t>
            </w:r>
            <w:r>
              <w:rPr>
                <w:kern w:val="0"/>
                <w:sz w:val="21"/>
                <w:szCs w:val="22"/>
              </w:rPr>
              <w:t>DB 44/1597-2015</w:t>
            </w:r>
            <w:r>
              <w:rPr>
                <w:rFonts w:hint="eastAsia"/>
                <w:kern w:val="0"/>
                <w:sz w:val="21"/>
                <w:szCs w:val="22"/>
              </w:rPr>
              <w:t>）表</w:t>
            </w:r>
            <w:r>
              <w:rPr>
                <w:kern w:val="0"/>
                <w:sz w:val="21"/>
                <w:szCs w:val="22"/>
              </w:rPr>
              <w:t>3</w:t>
            </w:r>
            <w:r>
              <w:rPr>
                <w:rFonts w:hint="eastAsia"/>
                <w:kern w:val="0"/>
                <w:sz w:val="21"/>
                <w:szCs w:val="22"/>
              </w:rPr>
              <w:t>标准和地表水Ⅳ类水标准限值（取严者，部分指标放宽）；园区内企业生产废水应按照《深圳市电镀行业生产废水治理工程设计指引》《深圳市线路板行业生产废水治理工程设计指引》要求分质分流，废水</w:t>
            </w:r>
            <w:r>
              <w:rPr>
                <w:kern w:val="0"/>
                <w:sz w:val="21"/>
                <w:szCs w:val="22"/>
              </w:rPr>
              <w:t>收集</w:t>
            </w:r>
            <w:r>
              <w:rPr>
                <w:rFonts w:hint="eastAsia"/>
                <w:kern w:val="0"/>
                <w:sz w:val="21"/>
                <w:szCs w:val="22"/>
              </w:rPr>
              <w:t>管网统一管廊敷设。</w:t>
            </w:r>
          </w:p>
          <w:p w14:paraId="2C6726B0" w14:textId="77777777" w:rsidR="00956D59" w:rsidRDefault="00000000">
            <w:pPr>
              <w:numPr>
                <w:ilvl w:val="1"/>
                <w:numId w:val="142"/>
              </w:numPr>
              <w:rPr>
                <w:kern w:val="0"/>
                <w:sz w:val="21"/>
                <w:szCs w:val="22"/>
              </w:rPr>
            </w:pPr>
            <w:r>
              <w:rPr>
                <w:rFonts w:hint="eastAsia"/>
                <w:kern w:val="0"/>
                <w:sz w:val="21"/>
                <w:szCs w:val="22"/>
              </w:rPr>
              <w:t>江碧环境生态产业园内企业酸碱废气及有机废气应实现有效收集处理，废气稳定达到电镀污染物排放标准（</w:t>
            </w:r>
            <w:r>
              <w:rPr>
                <w:kern w:val="0"/>
                <w:sz w:val="21"/>
                <w:szCs w:val="22"/>
              </w:rPr>
              <w:t xml:space="preserve">GB </w:t>
            </w:r>
            <w:r>
              <w:rPr>
                <w:kern w:val="0"/>
                <w:sz w:val="21"/>
                <w:szCs w:val="22"/>
              </w:rPr>
              <w:lastRenderedPageBreak/>
              <w:t>21900-2008</w:t>
            </w:r>
            <w:r>
              <w:rPr>
                <w:rFonts w:hint="eastAsia"/>
                <w:kern w:val="0"/>
                <w:sz w:val="21"/>
                <w:szCs w:val="22"/>
              </w:rPr>
              <w:t>）表</w:t>
            </w:r>
            <w:r>
              <w:rPr>
                <w:kern w:val="0"/>
                <w:sz w:val="21"/>
                <w:szCs w:val="22"/>
              </w:rPr>
              <w:t>5</w:t>
            </w:r>
            <w:r>
              <w:rPr>
                <w:rFonts w:hint="eastAsia"/>
                <w:kern w:val="0"/>
                <w:sz w:val="21"/>
                <w:szCs w:val="22"/>
              </w:rPr>
              <w:t>标准。</w:t>
            </w:r>
          </w:p>
          <w:p w14:paraId="0C43FC51" w14:textId="77777777" w:rsidR="00956D59" w:rsidRDefault="00000000">
            <w:pPr>
              <w:numPr>
                <w:ilvl w:val="1"/>
                <w:numId w:val="142"/>
              </w:numPr>
              <w:rPr>
                <w:kern w:val="0"/>
                <w:sz w:val="21"/>
                <w:szCs w:val="22"/>
              </w:rPr>
            </w:pPr>
            <w:r>
              <w:rPr>
                <w:rFonts w:hint="eastAsia"/>
                <w:kern w:val="0"/>
                <w:sz w:val="21"/>
                <w:szCs w:val="22"/>
              </w:rPr>
              <w:t>宝安老虎坑环境园</w:t>
            </w:r>
            <w:r>
              <w:rPr>
                <w:kern w:val="0"/>
                <w:sz w:val="21"/>
                <w:szCs w:val="22"/>
              </w:rPr>
              <w:t>在运行中应采取必要的措施防止恶臭物质的扩散，在生活垃圾填埋场周围环境敏感点方位的场界的恶臭污染物质量浓度应符合</w:t>
            </w:r>
            <w:r>
              <w:rPr>
                <w:kern w:val="0"/>
                <w:sz w:val="21"/>
                <w:szCs w:val="22"/>
              </w:rPr>
              <w:t>GB 14554</w:t>
            </w:r>
            <w:r>
              <w:rPr>
                <w:kern w:val="0"/>
                <w:sz w:val="21"/>
                <w:szCs w:val="22"/>
              </w:rPr>
              <w:t>的规定。</w:t>
            </w:r>
          </w:p>
          <w:p w14:paraId="273362C1" w14:textId="77777777" w:rsidR="00956D59" w:rsidRDefault="00000000">
            <w:pPr>
              <w:numPr>
                <w:ilvl w:val="1"/>
                <w:numId w:val="142"/>
              </w:numPr>
              <w:rPr>
                <w:kern w:val="0"/>
                <w:sz w:val="21"/>
                <w:szCs w:val="22"/>
              </w:rPr>
            </w:pPr>
            <w:r>
              <w:rPr>
                <w:rFonts w:hint="eastAsia"/>
                <w:kern w:val="0"/>
                <w:sz w:val="21"/>
                <w:szCs w:val="22"/>
              </w:rPr>
              <w:t>宝安能源生态园一期、二期、三期</w:t>
            </w:r>
            <w:r>
              <w:rPr>
                <w:kern w:val="0"/>
                <w:sz w:val="21"/>
                <w:szCs w:val="22"/>
              </w:rPr>
              <w:t>涉及烟气污染物的排放、飞灰与炉渣的处理、生活垃圾渗沥液和车辆清洗废水的处理应执行环评批复及《生活垃圾焚烧污染控制标准》</w:t>
            </w:r>
            <w:r>
              <w:rPr>
                <w:kern w:val="0"/>
                <w:sz w:val="21"/>
                <w:szCs w:val="22"/>
              </w:rPr>
              <w:t xml:space="preserve">GB 18485 </w:t>
            </w:r>
            <w:r>
              <w:rPr>
                <w:kern w:val="0"/>
                <w:sz w:val="21"/>
                <w:szCs w:val="22"/>
              </w:rPr>
              <w:t>的要求；厂界恶臭污染物控制应执行《恶臭污染物排放标准》</w:t>
            </w:r>
            <w:r>
              <w:rPr>
                <w:kern w:val="0"/>
                <w:sz w:val="21"/>
                <w:szCs w:val="22"/>
              </w:rPr>
              <w:t>GB 14554</w:t>
            </w:r>
            <w:r>
              <w:rPr>
                <w:rFonts w:hint="eastAsia"/>
                <w:kern w:val="0"/>
                <w:sz w:val="21"/>
                <w:szCs w:val="22"/>
              </w:rPr>
              <w:t>中的相关要求。</w:t>
            </w:r>
          </w:p>
          <w:p w14:paraId="796049D8" w14:textId="77777777" w:rsidR="00956D59" w:rsidRDefault="00000000">
            <w:pPr>
              <w:numPr>
                <w:ilvl w:val="1"/>
                <w:numId w:val="142"/>
              </w:numPr>
              <w:rPr>
                <w:kern w:val="0"/>
                <w:sz w:val="21"/>
                <w:szCs w:val="22"/>
              </w:rPr>
            </w:pPr>
            <w:r>
              <w:rPr>
                <w:rFonts w:hint="eastAsia"/>
                <w:kern w:val="0"/>
                <w:sz w:val="21"/>
                <w:szCs w:val="22"/>
              </w:rPr>
              <w:t>污水不得直接排入河道；禁止倾倒、排放泥浆、粪渣等污染水体的物质。</w:t>
            </w:r>
          </w:p>
        </w:tc>
      </w:tr>
      <w:tr w:rsidR="00956D59" w14:paraId="6A6B2E61" w14:textId="77777777">
        <w:trPr>
          <w:trHeight w:val="20"/>
          <w:jc w:val="center"/>
        </w:trPr>
        <w:tc>
          <w:tcPr>
            <w:tcW w:w="2474" w:type="dxa"/>
            <w:vAlign w:val="center"/>
          </w:tcPr>
          <w:p w14:paraId="113F01C9" w14:textId="77777777" w:rsidR="00956D59" w:rsidRDefault="00000000">
            <w:pPr>
              <w:widowControl/>
              <w:autoSpaceDE w:val="0"/>
              <w:autoSpaceDN w:val="0"/>
              <w:jc w:val="center"/>
              <w:rPr>
                <w:kern w:val="0"/>
                <w:sz w:val="21"/>
                <w:szCs w:val="21"/>
              </w:rPr>
            </w:pPr>
            <w:r>
              <w:rPr>
                <w:rFonts w:hint="eastAsia"/>
                <w:kern w:val="0"/>
                <w:sz w:val="21"/>
                <w:szCs w:val="21"/>
              </w:rPr>
              <w:lastRenderedPageBreak/>
              <w:t>环境风险防控</w:t>
            </w:r>
          </w:p>
        </w:tc>
        <w:tc>
          <w:tcPr>
            <w:tcW w:w="11698" w:type="dxa"/>
            <w:gridSpan w:val="8"/>
            <w:vAlign w:val="center"/>
          </w:tcPr>
          <w:p w14:paraId="39342F7F" w14:textId="77777777" w:rsidR="00956D59" w:rsidRDefault="00956D59">
            <w:pPr>
              <w:numPr>
                <w:ilvl w:val="0"/>
                <w:numId w:val="142"/>
              </w:numPr>
              <w:rPr>
                <w:vanish/>
                <w:kern w:val="0"/>
                <w:sz w:val="21"/>
                <w:szCs w:val="22"/>
              </w:rPr>
            </w:pPr>
          </w:p>
          <w:p w14:paraId="220EECD0" w14:textId="77777777" w:rsidR="00956D59" w:rsidRDefault="00000000">
            <w:pPr>
              <w:numPr>
                <w:ilvl w:val="1"/>
                <w:numId w:val="142"/>
              </w:numPr>
              <w:rPr>
                <w:kern w:val="0"/>
                <w:sz w:val="21"/>
                <w:szCs w:val="22"/>
              </w:rPr>
            </w:pPr>
            <w:r>
              <w:rPr>
                <w:rFonts w:hint="eastAsia"/>
                <w:kern w:val="0"/>
                <w:sz w:val="21"/>
                <w:szCs w:val="22"/>
              </w:rPr>
              <w:t>宝安能源生态园一期、二期、三期</w:t>
            </w:r>
            <w:r>
              <w:rPr>
                <w:kern w:val="0"/>
                <w:sz w:val="21"/>
                <w:szCs w:val="22"/>
              </w:rPr>
              <w:t>应制定突发事件综合应急预案和各专项应急预案，与政府相关应急预案衔接；当遇到紧急或特殊情况需处理非生活垃圾时，应按程序报请政府主管部门或启动相应应急预案，做好应对措施。应急预案应定期更新，并定期演练。</w:t>
            </w:r>
          </w:p>
          <w:p w14:paraId="319F9A97" w14:textId="77777777" w:rsidR="00956D59" w:rsidRDefault="00000000">
            <w:pPr>
              <w:numPr>
                <w:ilvl w:val="1"/>
                <w:numId w:val="142"/>
              </w:numPr>
              <w:rPr>
                <w:kern w:val="0"/>
                <w:sz w:val="21"/>
                <w:szCs w:val="22"/>
              </w:rPr>
            </w:pPr>
            <w:r>
              <w:rPr>
                <w:rFonts w:hint="eastAsia"/>
                <w:kern w:val="0"/>
                <w:sz w:val="21"/>
                <w:szCs w:val="22"/>
              </w:rPr>
              <w:t>江碧环境生态产业园建立企业、园区、区域三级环境风险防控体系（各企业内设事故缓冲池，园区设置足够容积的事故废水及消防污水应急缓冲池），制定环境风险事故防范和应急预案，落实有效的事故风险防范和应急措施，成立应急组织机构，加强环境应急管理，定期开展应急演练。</w:t>
            </w:r>
          </w:p>
          <w:p w14:paraId="52FA6114" w14:textId="77777777" w:rsidR="00956D59" w:rsidRDefault="00000000">
            <w:pPr>
              <w:numPr>
                <w:ilvl w:val="1"/>
                <w:numId w:val="142"/>
              </w:numPr>
              <w:rPr>
                <w:kern w:val="0"/>
                <w:sz w:val="21"/>
                <w:szCs w:val="22"/>
              </w:rPr>
            </w:pPr>
            <w:r>
              <w:rPr>
                <w:rFonts w:hint="eastAsia"/>
                <w:kern w:val="0"/>
                <w:sz w:val="21"/>
                <w:szCs w:val="22"/>
              </w:rPr>
              <w:t>现有涂料生产等涉及易燃易爆物料储存、使用的企业应加强管理，易燃易爆的原料和产品应贮存于阴凉、通风的仓库内，远离明火、热源，其仓库按照国家规范进行设计，建（构）筑物的防火间距、消防通道等满足消防规范的要求。生产、使用、储存危险化学品或其他存在环境风险的入园企业应采取有效的风险防范措施，编制环境风险应急预案，防止事故废水、危险化学品等直接排入周边水体。</w:t>
            </w:r>
          </w:p>
        </w:tc>
      </w:tr>
    </w:tbl>
    <w:p w14:paraId="2CDF3195"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097DDBA7" w14:textId="77777777" w:rsidR="00956D59" w:rsidRDefault="00000000">
      <w:pPr>
        <w:autoSpaceDE w:val="0"/>
        <w:autoSpaceDN w:val="0"/>
        <w:spacing w:beforeLines="50" w:before="159" w:afterLines="50" w:after="159"/>
        <w:jc w:val="left"/>
        <w:outlineLvl w:val="3"/>
        <w:rPr>
          <w:kern w:val="0"/>
          <w:sz w:val="24"/>
          <w:szCs w:val="24"/>
        </w:rPr>
      </w:pPr>
      <w:bookmarkStart w:id="305" w:name="_Toc28925"/>
      <w:bookmarkStart w:id="306" w:name="_Toc73025790"/>
      <w:r>
        <w:rPr>
          <w:kern w:val="0"/>
          <w:sz w:val="24"/>
          <w:szCs w:val="24"/>
        </w:rPr>
        <w:t xml:space="preserve">ZH44030630040 </w:t>
      </w:r>
      <w:r>
        <w:rPr>
          <w:kern w:val="0"/>
          <w:sz w:val="24"/>
          <w:szCs w:val="24"/>
        </w:rPr>
        <w:t>燕罗街道</w:t>
      </w:r>
      <w:r>
        <w:rPr>
          <w:rFonts w:hint="eastAsia"/>
          <w:kern w:val="0"/>
          <w:sz w:val="24"/>
          <w:szCs w:val="24"/>
        </w:rPr>
        <w:t>一般管控单元</w:t>
      </w:r>
      <w:r>
        <w:rPr>
          <w:kern w:val="0"/>
          <w:sz w:val="24"/>
          <w:szCs w:val="24"/>
        </w:rPr>
        <w:t>（</w:t>
      </w:r>
      <w:r>
        <w:rPr>
          <w:kern w:val="0"/>
          <w:sz w:val="24"/>
          <w:szCs w:val="24"/>
        </w:rPr>
        <w:t>YB40</w:t>
      </w:r>
      <w:r>
        <w:rPr>
          <w:kern w:val="0"/>
          <w:sz w:val="24"/>
          <w:szCs w:val="24"/>
        </w:rPr>
        <w:t>）</w:t>
      </w:r>
      <w:bookmarkEnd w:id="305"/>
      <w:bookmarkEnd w:id="306"/>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261FF1E5" w14:textId="77777777">
        <w:trPr>
          <w:gridAfter w:val="1"/>
          <w:wAfter w:w="6" w:type="dxa"/>
          <w:trHeight w:val="20"/>
          <w:jc w:val="center"/>
        </w:trPr>
        <w:tc>
          <w:tcPr>
            <w:tcW w:w="2474" w:type="dxa"/>
            <w:vMerge w:val="restart"/>
            <w:vAlign w:val="center"/>
          </w:tcPr>
          <w:p w14:paraId="3C6043D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5416CB4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0981ED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88852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0E22DB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000049E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36CA332" w14:textId="77777777">
        <w:trPr>
          <w:gridAfter w:val="1"/>
          <w:wAfter w:w="6" w:type="dxa"/>
          <w:trHeight w:val="20"/>
          <w:tblHeader/>
          <w:jc w:val="center"/>
        </w:trPr>
        <w:tc>
          <w:tcPr>
            <w:tcW w:w="2474" w:type="dxa"/>
            <w:vMerge/>
            <w:vAlign w:val="center"/>
          </w:tcPr>
          <w:p w14:paraId="328FAE67"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4D22687A" w14:textId="77777777" w:rsidR="00956D59" w:rsidRDefault="00956D59">
            <w:pPr>
              <w:widowControl/>
              <w:autoSpaceDE w:val="0"/>
              <w:autoSpaceDN w:val="0"/>
              <w:jc w:val="center"/>
              <w:rPr>
                <w:rFonts w:eastAsia="宋体"/>
                <w:kern w:val="0"/>
                <w:sz w:val="21"/>
                <w:szCs w:val="21"/>
              </w:rPr>
            </w:pPr>
          </w:p>
        </w:tc>
        <w:tc>
          <w:tcPr>
            <w:tcW w:w="944" w:type="dxa"/>
            <w:vAlign w:val="center"/>
          </w:tcPr>
          <w:p w14:paraId="3C0EFFF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267E72EF"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5C0C0A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4F20168" w14:textId="77777777" w:rsidR="00956D59" w:rsidRDefault="00956D59">
            <w:pPr>
              <w:autoSpaceDE w:val="0"/>
              <w:autoSpaceDN w:val="0"/>
              <w:jc w:val="center"/>
              <w:rPr>
                <w:rFonts w:eastAsia="宋体"/>
                <w:kern w:val="0"/>
                <w:sz w:val="21"/>
                <w:szCs w:val="21"/>
              </w:rPr>
            </w:pPr>
          </w:p>
        </w:tc>
        <w:tc>
          <w:tcPr>
            <w:tcW w:w="2523" w:type="dxa"/>
            <w:vMerge/>
            <w:vAlign w:val="center"/>
          </w:tcPr>
          <w:p w14:paraId="632CC98C" w14:textId="77777777" w:rsidR="00956D59" w:rsidRDefault="00956D59">
            <w:pPr>
              <w:autoSpaceDE w:val="0"/>
              <w:autoSpaceDN w:val="0"/>
              <w:jc w:val="center"/>
              <w:rPr>
                <w:rFonts w:eastAsia="宋体"/>
                <w:kern w:val="0"/>
                <w:sz w:val="21"/>
                <w:szCs w:val="21"/>
              </w:rPr>
            </w:pPr>
          </w:p>
        </w:tc>
        <w:tc>
          <w:tcPr>
            <w:tcW w:w="1896" w:type="dxa"/>
            <w:vMerge/>
            <w:vAlign w:val="center"/>
          </w:tcPr>
          <w:p w14:paraId="483CE6BC" w14:textId="77777777" w:rsidR="00956D59" w:rsidRDefault="00956D59">
            <w:pPr>
              <w:autoSpaceDE w:val="0"/>
              <w:autoSpaceDN w:val="0"/>
              <w:jc w:val="center"/>
              <w:rPr>
                <w:rFonts w:eastAsia="宋体"/>
                <w:kern w:val="0"/>
                <w:sz w:val="21"/>
                <w:szCs w:val="21"/>
              </w:rPr>
            </w:pPr>
          </w:p>
        </w:tc>
      </w:tr>
      <w:tr w:rsidR="00956D59" w14:paraId="1C6BFD53" w14:textId="77777777">
        <w:trPr>
          <w:gridAfter w:val="1"/>
          <w:wAfter w:w="6" w:type="dxa"/>
          <w:trHeight w:val="319"/>
          <w:jc w:val="center"/>
        </w:trPr>
        <w:tc>
          <w:tcPr>
            <w:tcW w:w="2474" w:type="dxa"/>
            <w:vMerge w:val="restart"/>
            <w:vAlign w:val="center"/>
          </w:tcPr>
          <w:p w14:paraId="59BD9A64" w14:textId="77777777" w:rsidR="00956D59" w:rsidRDefault="00000000">
            <w:pPr>
              <w:autoSpaceDE w:val="0"/>
              <w:autoSpaceDN w:val="0"/>
              <w:jc w:val="center"/>
              <w:rPr>
                <w:kern w:val="0"/>
                <w:sz w:val="21"/>
                <w:szCs w:val="21"/>
              </w:rPr>
            </w:pPr>
            <w:r>
              <w:rPr>
                <w:kern w:val="0"/>
                <w:sz w:val="21"/>
                <w:szCs w:val="21"/>
              </w:rPr>
              <w:t>ZH44030630040</w:t>
            </w:r>
          </w:p>
        </w:tc>
        <w:tc>
          <w:tcPr>
            <w:tcW w:w="2539" w:type="dxa"/>
            <w:vMerge w:val="restart"/>
            <w:vAlign w:val="center"/>
          </w:tcPr>
          <w:p w14:paraId="59D8D760" w14:textId="77777777" w:rsidR="00956D59" w:rsidRDefault="00000000">
            <w:pPr>
              <w:widowControl/>
              <w:autoSpaceDE w:val="0"/>
              <w:autoSpaceDN w:val="0"/>
              <w:jc w:val="center"/>
              <w:rPr>
                <w:kern w:val="0"/>
                <w:sz w:val="21"/>
                <w:szCs w:val="21"/>
              </w:rPr>
            </w:pPr>
            <w:r>
              <w:rPr>
                <w:kern w:val="0"/>
                <w:sz w:val="21"/>
                <w:szCs w:val="21"/>
              </w:rPr>
              <w:t>燕罗街道</w:t>
            </w:r>
            <w:r>
              <w:rPr>
                <w:rFonts w:hint="eastAsia"/>
                <w:kern w:val="0"/>
                <w:sz w:val="21"/>
                <w:szCs w:val="21"/>
              </w:rPr>
              <w:t>一般管控单元</w:t>
            </w:r>
          </w:p>
        </w:tc>
        <w:tc>
          <w:tcPr>
            <w:tcW w:w="944" w:type="dxa"/>
            <w:vMerge w:val="restart"/>
            <w:vAlign w:val="center"/>
          </w:tcPr>
          <w:p w14:paraId="6ECB710A"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DBC6D7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10BF559B"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1743CEB6"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1F5DE6D3" w14:textId="77777777" w:rsidR="00956D59" w:rsidRDefault="00000000">
            <w:pPr>
              <w:widowControl/>
              <w:autoSpaceDE w:val="0"/>
              <w:autoSpaceDN w:val="0"/>
              <w:jc w:val="center"/>
              <w:rPr>
                <w:kern w:val="0"/>
                <w:sz w:val="21"/>
                <w:szCs w:val="21"/>
              </w:rPr>
            </w:pPr>
            <w:r>
              <w:rPr>
                <w:rFonts w:hint="eastAsia"/>
                <w:kern w:val="0"/>
                <w:sz w:val="21"/>
                <w:szCs w:val="21"/>
              </w:rPr>
              <w:t>水环境一般管控区</w:t>
            </w:r>
            <w:r>
              <w:rPr>
                <w:kern w:val="0"/>
                <w:sz w:val="21"/>
                <w:szCs w:val="21"/>
              </w:rPr>
              <w:t>、</w:t>
            </w:r>
            <w:r>
              <w:rPr>
                <w:rFonts w:hint="eastAsia"/>
                <w:kern w:val="0"/>
                <w:sz w:val="21"/>
                <w:szCs w:val="21"/>
              </w:rPr>
              <w:t>大气环境弱扩散重点管控区</w:t>
            </w:r>
            <w:r>
              <w:rPr>
                <w:kern w:val="0"/>
                <w:sz w:val="21"/>
                <w:szCs w:val="21"/>
              </w:rPr>
              <w:t>、江河湖库重点管控岸线</w:t>
            </w:r>
          </w:p>
        </w:tc>
        <w:tc>
          <w:tcPr>
            <w:tcW w:w="1896" w:type="dxa"/>
            <w:vMerge w:val="restart"/>
            <w:vAlign w:val="center"/>
          </w:tcPr>
          <w:p w14:paraId="706CE3CC"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63C95FD5" w14:textId="77777777">
        <w:trPr>
          <w:gridAfter w:val="1"/>
          <w:wAfter w:w="6" w:type="dxa"/>
          <w:trHeight w:val="319"/>
          <w:jc w:val="center"/>
        </w:trPr>
        <w:tc>
          <w:tcPr>
            <w:tcW w:w="2474" w:type="dxa"/>
            <w:vMerge/>
            <w:vAlign w:val="center"/>
          </w:tcPr>
          <w:p w14:paraId="75E22880" w14:textId="77777777" w:rsidR="00956D59" w:rsidRDefault="00956D59">
            <w:pPr>
              <w:autoSpaceDE w:val="0"/>
              <w:autoSpaceDN w:val="0"/>
              <w:jc w:val="center"/>
              <w:rPr>
                <w:kern w:val="0"/>
                <w:sz w:val="21"/>
                <w:szCs w:val="21"/>
              </w:rPr>
            </w:pPr>
          </w:p>
        </w:tc>
        <w:tc>
          <w:tcPr>
            <w:tcW w:w="2539" w:type="dxa"/>
            <w:vMerge/>
            <w:vAlign w:val="center"/>
          </w:tcPr>
          <w:p w14:paraId="00389E0E" w14:textId="77777777" w:rsidR="00956D59" w:rsidRDefault="00956D59">
            <w:pPr>
              <w:widowControl/>
              <w:autoSpaceDE w:val="0"/>
              <w:autoSpaceDN w:val="0"/>
              <w:jc w:val="center"/>
              <w:rPr>
                <w:kern w:val="0"/>
                <w:sz w:val="21"/>
                <w:szCs w:val="21"/>
              </w:rPr>
            </w:pPr>
          </w:p>
        </w:tc>
        <w:tc>
          <w:tcPr>
            <w:tcW w:w="944" w:type="dxa"/>
            <w:vMerge/>
            <w:vAlign w:val="center"/>
          </w:tcPr>
          <w:p w14:paraId="171433C3" w14:textId="77777777" w:rsidR="00956D59" w:rsidRDefault="00956D59">
            <w:pPr>
              <w:widowControl/>
              <w:autoSpaceDE w:val="0"/>
              <w:autoSpaceDN w:val="0"/>
              <w:jc w:val="center"/>
              <w:rPr>
                <w:kern w:val="0"/>
                <w:sz w:val="21"/>
                <w:szCs w:val="21"/>
              </w:rPr>
            </w:pPr>
          </w:p>
        </w:tc>
        <w:tc>
          <w:tcPr>
            <w:tcW w:w="944" w:type="dxa"/>
            <w:vMerge/>
            <w:vAlign w:val="center"/>
          </w:tcPr>
          <w:p w14:paraId="7D128DEA" w14:textId="77777777" w:rsidR="00956D59" w:rsidRDefault="00956D59">
            <w:pPr>
              <w:widowControl/>
              <w:autoSpaceDE w:val="0"/>
              <w:autoSpaceDN w:val="0"/>
              <w:jc w:val="center"/>
              <w:rPr>
                <w:kern w:val="0"/>
                <w:sz w:val="21"/>
                <w:szCs w:val="21"/>
              </w:rPr>
            </w:pPr>
          </w:p>
        </w:tc>
        <w:tc>
          <w:tcPr>
            <w:tcW w:w="950" w:type="dxa"/>
            <w:vMerge/>
            <w:vAlign w:val="center"/>
          </w:tcPr>
          <w:p w14:paraId="4BDB3C8E" w14:textId="77777777" w:rsidR="00956D59" w:rsidRDefault="00956D59">
            <w:pPr>
              <w:widowControl/>
              <w:autoSpaceDE w:val="0"/>
              <w:autoSpaceDN w:val="0"/>
              <w:jc w:val="center"/>
              <w:rPr>
                <w:kern w:val="0"/>
                <w:sz w:val="21"/>
                <w:szCs w:val="21"/>
              </w:rPr>
            </w:pPr>
          </w:p>
        </w:tc>
        <w:tc>
          <w:tcPr>
            <w:tcW w:w="1896" w:type="dxa"/>
            <w:vMerge/>
            <w:vAlign w:val="center"/>
          </w:tcPr>
          <w:p w14:paraId="34AEEAE1" w14:textId="77777777" w:rsidR="00956D59" w:rsidRDefault="00956D59">
            <w:pPr>
              <w:widowControl/>
              <w:autoSpaceDE w:val="0"/>
              <w:autoSpaceDN w:val="0"/>
              <w:jc w:val="center"/>
              <w:rPr>
                <w:kern w:val="0"/>
                <w:sz w:val="21"/>
                <w:szCs w:val="21"/>
              </w:rPr>
            </w:pPr>
          </w:p>
        </w:tc>
        <w:tc>
          <w:tcPr>
            <w:tcW w:w="2523" w:type="dxa"/>
            <w:vMerge/>
            <w:vAlign w:val="center"/>
          </w:tcPr>
          <w:p w14:paraId="357584AB" w14:textId="77777777" w:rsidR="00956D59" w:rsidRDefault="00956D59">
            <w:pPr>
              <w:widowControl/>
              <w:autoSpaceDE w:val="0"/>
              <w:autoSpaceDN w:val="0"/>
              <w:jc w:val="center"/>
              <w:rPr>
                <w:kern w:val="0"/>
                <w:sz w:val="21"/>
                <w:szCs w:val="21"/>
              </w:rPr>
            </w:pPr>
          </w:p>
        </w:tc>
        <w:tc>
          <w:tcPr>
            <w:tcW w:w="1896" w:type="dxa"/>
            <w:vMerge/>
            <w:vAlign w:val="center"/>
          </w:tcPr>
          <w:p w14:paraId="786F602C" w14:textId="77777777" w:rsidR="00956D59" w:rsidRDefault="00956D59">
            <w:pPr>
              <w:widowControl/>
              <w:autoSpaceDE w:val="0"/>
              <w:autoSpaceDN w:val="0"/>
              <w:jc w:val="center"/>
              <w:rPr>
                <w:kern w:val="0"/>
                <w:sz w:val="21"/>
                <w:szCs w:val="21"/>
              </w:rPr>
            </w:pPr>
          </w:p>
        </w:tc>
      </w:tr>
      <w:tr w:rsidR="00956D59" w14:paraId="2F99B934" w14:textId="77777777">
        <w:trPr>
          <w:gridAfter w:val="1"/>
          <w:wAfter w:w="6" w:type="dxa"/>
          <w:trHeight w:val="319"/>
          <w:jc w:val="center"/>
        </w:trPr>
        <w:tc>
          <w:tcPr>
            <w:tcW w:w="2474" w:type="dxa"/>
            <w:vMerge/>
            <w:vAlign w:val="center"/>
          </w:tcPr>
          <w:p w14:paraId="3F6E654A" w14:textId="77777777" w:rsidR="00956D59" w:rsidRDefault="00956D59">
            <w:pPr>
              <w:autoSpaceDE w:val="0"/>
              <w:autoSpaceDN w:val="0"/>
              <w:jc w:val="center"/>
              <w:rPr>
                <w:kern w:val="0"/>
                <w:sz w:val="21"/>
                <w:szCs w:val="21"/>
              </w:rPr>
            </w:pPr>
          </w:p>
        </w:tc>
        <w:tc>
          <w:tcPr>
            <w:tcW w:w="2539" w:type="dxa"/>
            <w:vMerge/>
            <w:vAlign w:val="center"/>
          </w:tcPr>
          <w:p w14:paraId="0930ABD7" w14:textId="77777777" w:rsidR="00956D59" w:rsidRDefault="00956D59">
            <w:pPr>
              <w:widowControl/>
              <w:autoSpaceDE w:val="0"/>
              <w:autoSpaceDN w:val="0"/>
              <w:jc w:val="center"/>
              <w:rPr>
                <w:kern w:val="0"/>
                <w:sz w:val="21"/>
                <w:szCs w:val="21"/>
              </w:rPr>
            </w:pPr>
          </w:p>
        </w:tc>
        <w:tc>
          <w:tcPr>
            <w:tcW w:w="944" w:type="dxa"/>
            <w:vMerge/>
            <w:vAlign w:val="center"/>
          </w:tcPr>
          <w:p w14:paraId="2B3D166C" w14:textId="77777777" w:rsidR="00956D59" w:rsidRDefault="00956D59">
            <w:pPr>
              <w:widowControl/>
              <w:autoSpaceDE w:val="0"/>
              <w:autoSpaceDN w:val="0"/>
              <w:jc w:val="center"/>
              <w:rPr>
                <w:kern w:val="0"/>
                <w:sz w:val="21"/>
                <w:szCs w:val="21"/>
              </w:rPr>
            </w:pPr>
          </w:p>
        </w:tc>
        <w:tc>
          <w:tcPr>
            <w:tcW w:w="944" w:type="dxa"/>
            <w:vMerge/>
            <w:vAlign w:val="center"/>
          </w:tcPr>
          <w:p w14:paraId="6191F35E" w14:textId="77777777" w:rsidR="00956D59" w:rsidRDefault="00956D59">
            <w:pPr>
              <w:widowControl/>
              <w:autoSpaceDE w:val="0"/>
              <w:autoSpaceDN w:val="0"/>
              <w:jc w:val="center"/>
              <w:rPr>
                <w:kern w:val="0"/>
                <w:sz w:val="21"/>
                <w:szCs w:val="21"/>
              </w:rPr>
            </w:pPr>
          </w:p>
        </w:tc>
        <w:tc>
          <w:tcPr>
            <w:tcW w:w="950" w:type="dxa"/>
            <w:vMerge/>
            <w:vAlign w:val="center"/>
          </w:tcPr>
          <w:p w14:paraId="37323796" w14:textId="77777777" w:rsidR="00956D59" w:rsidRDefault="00956D59">
            <w:pPr>
              <w:widowControl/>
              <w:autoSpaceDE w:val="0"/>
              <w:autoSpaceDN w:val="0"/>
              <w:jc w:val="center"/>
              <w:rPr>
                <w:kern w:val="0"/>
                <w:sz w:val="21"/>
                <w:szCs w:val="21"/>
              </w:rPr>
            </w:pPr>
          </w:p>
        </w:tc>
        <w:tc>
          <w:tcPr>
            <w:tcW w:w="1896" w:type="dxa"/>
            <w:vMerge/>
            <w:vAlign w:val="center"/>
          </w:tcPr>
          <w:p w14:paraId="1C8B588D" w14:textId="77777777" w:rsidR="00956D59" w:rsidRDefault="00956D59">
            <w:pPr>
              <w:widowControl/>
              <w:autoSpaceDE w:val="0"/>
              <w:autoSpaceDN w:val="0"/>
              <w:jc w:val="center"/>
              <w:rPr>
                <w:kern w:val="0"/>
                <w:sz w:val="21"/>
                <w:szCs w:val="21"/>
              </w:rPr>
            </w:pPr>
          </w:p>
        </w:tc>
        <w:tc>
          <w:tcPr>
            <w:tcW w:w="2523" w:type="dxa"/>
            <w:vMerge/>
            <w:vAlign w:val="center"/>
          </w:tcPr>
          <w:p w14:paraId="28D0D1A5" w14:textId="77777777" w:rsidR="00956D59" w:rsidRDefault="00956D59">
            <w:pPr>
              <w:widowControl/>
              <w:autoSpaceDE w:val="0"/>
              <w:autoSpaceDN w:val="0"/>
              <w:jc w:val="center"/>
              <w:rPr>
                <w:kern w:val="0"/>
                <w:sz w:val="21"/>
                <w:szCs w:val="21"/>
              </w:rPr>
            </w:pPr>
          </w:p>
        </w:tc>
        <w:tc>
          <w:tcPr>
            <w:tcW w:w="1896" w:type="dxa"/>
            <w:vMerge/>
            <w:vAlign w:val="center"/>
          </w:tcPr>
          <w:p w14:paraId="6E077829" w14:textId="77777777" w:rsidR="00956D59" w:rsidRDefault="00956D59">
            <w:pPr>
              <w:widowControl/>
              <w:autoSpaceDE w:val="0"/>
              <w:autoSpaceDN w:val="0"/>
              <w:jc w:val="center"/>
              <w:rPr>
                <w:kern w:val="0"/>
                <w:sz w:val="21"/>
                <w:szCs w:val="21"/>
              </w:rPr>
            </w:pPr>
          </w:p>
        </w:tc>
      </w:tr>
      <w:tr w:rsidR="00956D59" w14:paraId="2A4A9470" w14:textId="77777777">
        <w:trPr>
          <w:gridAfter w:val="1"/>
          <w:wAfter w:w="6" w:type="dxa"/>
          <w:trHeight w:val="20"/>
          <w:jc w:val="center"/>
        </w:trPr>
        <w:tc>
          <w:tcPr>
            <w:tcW w:w="2474" w:type="dxa"/>
            <w:vAlign w:val="center"/>
          </w:tcPr>
          <w:p w14:paraId="3762C08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6281D80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229C896" w14:textId="77777777">
        <w:trPr>
          <w:trHeight w:val="20"/>
          <w:jc w:val="center"/>
        </w:trPr>
        <w:tc>
          <w:tcPr>
            <w:tcW w:w="2474" w:type="dxa"/>
            <w:vAlign w:val="center"/>
          </w:tcPr>
          <w:p w14:paraId="0A2D502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0767A163" w14:textId="77777777" w:rsidR="00956D59" w:rsidRDefault="00000000">
            <w:pPr>
              <w:numPr>
                <w:ilvl w:val="1"/>
                <w:numId w:val="143"/>
              </w:numPr>
              <w:jc w:val="left"/>
              <w:rPr>
                <w:kern w:val="0"/>
                <w:sz w:val="21"/>
                <w:szCs w:val="22"/>
              </w:rPr>
            </w:pPr>
            <w:r>
              <w:rPr>
                <w:rFonts w:hint="eastAsia"/>
                <w:kern w:val="0"/>
                <w:sz w:val="21"/>
                <w:szCs w:val="22"/>
              </w:rPr>
              <w:t>加快城市更新和土地整备，发挥电子信息制造集聚优势，重点发展集成电路、人工智能、柔性电子等方向，打造重要的战略性新兴产业集聚区</w:t>
            </w:r>
            <w:r>
              <w:rPr>
                <w:kern w:val="0"/>
                <w:sz w:val="21"/>
                <w:szCs w:val="22"/>
              </w:rPr>
              <w:t>。</w:t>
            </w:r>
          </w:p>
          <w:p w14:paraId="2DA70A90" w14:textId="77777777" w:rsidR="00956D59" w:rsidRDefault="00000000">
            <w:pPr>
              <w:numPr>
                <w:ilvl w:val="1"/>
                <w:numId w:val="143"/>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7C4D079B" w14:textId="77777777" w:rsidR="00956D59" w:rsidRDefault="00000000">
            <w:pPr>
              <w:numPr>
                <w:ilvl w:val="1"/>
                <w:numId w:val="143"/>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2C88C1C7" w14:textId="77777777">
        <w:trPr>
          <w:trHeight w:val="20"/>
          <w:jc w:val="center"/>
        </w:trPr>
        <w:tc>
          <w:tcPr>
            <w:tcW w:w="2474" w:type="dxa"/>
            <w:vAlign w:val="center"/>
          </w:tcPr>
          <w:p w14:paraId="0800DEF7"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24764D40" w14:textId="77777777" w:rsidR="00956D59" w:rsidRDefault="00956D59">
            <w:pPr>
              <w:numPr>
                <w:ilvl w:val="0"/>
                <w:numId w:val="143"/>
              </w:numPr>
              <w:rPr>
                <w:vanish/>
                <w:kern w:val="0"/>
                <w:sz w:val="21"/>
                <w:szCs w:val="22"/>
              </w:rPr>
            </w:pPr>
          </w:p>
          <w:p w14:paraId="697E4778" w14:textId="77777777" w:rsidR="00956D59" w:rsidRDefault="00000000">
            <w:pPr>
              <w:numPr>
                <w:ilvl w:val="1"/>
                <w:numId w:val="143"/>
              </w:numPr>
              <w:jc w:val="left"/>
              <w:rPr>
                <w:kern w:val="0"/>
                <w:sz w:val="21"/>
                <w:szCs w:val="22"/>
              </w:rPr>
            </w:pPr>
            <w:r>
              <w:rPr>
                <w:rFonts w:hint="eastAsia"/>
                <w:kern w:val="0"/>
                <w:sz w:val="21"/>
                <w:szCs w:val="22"/>
              </w:rPr>
              <w:t>执行全市和宝安区总体管控要求内能源资源利用维度管控要求。</w:t>
            </w:r>
          </w:p>
        </w:tc>
      </w:tr>
      <w:tr w:rsidR="00956D59" w14:paraId="4841E7D2" w14:textId="77777777">
        <w:trPr>
          <w:trHeight w:val="20"/>
          <w:jc w:val="center"/>
        </w:trPr>
        <w:tc>
          <w:tcPr>
            <w:tcW w:w="2474" w:type="dxa"/>
            <w:vAlign w:val="center"/>
          </w:tcPr>
          <w:p w14:paraId="157EBA73"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39C3885F" w14:textId="77777777" w:rsidR="00956D59" w:rsidRDefault="00956D59">
            <w:pPr>
              <w:numPr>
                <w:ilvl w:val="0"/>
                <w:numId w:val="143"/>
              </w:numPr>
              <w:rPr>
                <w:vanish/>
                <w:kern w:val="0"/>
                <w:sz w:val="21"/>
                <w:szCs w:val="22"/>
              </w:rPr>
            </w:pPr>
          </w:p>
          <w:p w14:paraId="1D538000" w14:textId="77777777" w:rsidR="00956D59" w:rsidRDefault="00000000">
            <w:pPr>
              <w:numPr>
                <w:ilvl w:val="1"/>
                <w:numId w:val="143"/>
              </w:numPr>
              <w:rPr>
                <w:kern w:val="0"/>
                <w:sz w:val="21"/>
                <w:szCs w:val="22"/>
              </w:rPr>
            </w:pPr>
            <w:r>
              <w:rPr>
                <w:rFonts w:hint="eastAsia"/>
                <w:kern w:val="0"/>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p w14:paraId="27625186" w14:textId="77777777" w:rsidR="00956D59" w:rsidRDefault="00000000">
            <w:pPr>
              <w:numPr>
                <w:ilvl w:val="1"/>
                <w:numId w:val="143"/>
              </w:numPr>
              <w:rPr>
                <w:kern w:val="0"/>
                <w:sz w:val="21"/>
                <w:szCs w:val="22"/>
              </w:rPr>
            </w:pPr>
            <w:r>
              <w:rPr>
                <w:rFonts w:hint="eastAsia"/>
                <w:kern w:val="0"/>
                <w:sz w:val="21"/>
                <w:szCs w:val="22"/>
              </w:rPr>
              <w:t>松岗水质净化厂（一期、二期）内臭气处理工程的设计、施工、验收和运行管理应符合《城镇污水处理厂臭气处理技术规程》和国家现行有关标准的规定。</w:t>
            </w:r>
          </w:p>
          <w:p w14:paraId="01DE4D23" w14:textId="77777777" w:rsidR="00956D59" w:rsidRDefault="00000000">
            <w:pPr>
              <w:numPr>
                <w:ilvl w:val="1"/>
                <w:numId w:val="143"/>
              </w:numPr>
              <w:rPr>
                <w:kern w:val="0"/>
                <w:sz w:val="21"/>
                <w:szCs w:val="22"/>
              </w:rPr>
            </w:pPr>
            <w:r>
              <w:rPr>
                <w:rFonts w:hint="eastAsia"/>
                <w:kern w:val="0"/>
                <w:sz w:val="21"/>
                <w:szCs w:val="22"/>
              </w:rPr>
              <w:t>污水不得直接排入河道；禁止倾倒、排放泥浆、粪渣等污染水体的物质。</w:t>
            </w:r>
          </w:p>
        </w:tc>
      </w:tr>
      <w:tr w:rsidR="00956D59" w14:paraId="4E912988" w14:textId="77777777">
        <w:trPr>
          <w:trHeight w:val="20"/>
          <w:jc w:val="center"/>
        </w:trPr>
        <w:tc>
          <w:tcPr>
            <w:tcW w:w="2474" w:type="dxa"/>
            <w:vAlign w:val="center"/>
          </w:tcPr>
          <w:p w14:paraId="23672E4C"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4867DD45" w14:textId="77777777" w:rsidR="00956D59" w:rsidRDefault="00956D59">
            <w:pPr>
              <w:numPr>
                <w:ilvl w:val="0"/>
                <w:numId w:val="143"/>
              </w:numPr>
              <w:rPr>
                <w:vanish/>
                <w:kern w:val="0"/>
                <w:sz w:val="21"/>
                <w:szCs w:val="22"/>
              </w:rPr>
            </w:pPr>
          </w:p>
          <w:p w14:paraId="53A07ABB" w14:textId="77777777" w:rsidR="00956D59" w:rsidRDefault="00000000">
            <w:pPr>
              <w:numPr>
                <w:ilvl w:val="1"/>
                <w:numId w:val="143"/>
              </w:numPr>
              <w:rPr>
                <w:kern w:val="0"/>
                <w:sz w:val="21"/>
                <w:szCs w:val="22"/>
              </w:rPr>
            </w:pPr>
            <w:r>
              <w:rPr>
                <w:rFonts w:hint="eastAsia"/>
                <w:kern w:val="0"/>
                <w:sz w:val="21"/>
                <w:szCs w:val="22"/>
              </w:rPr>
              <w:t>松岗水质净化厂（一期、二期）应当制定本单位的应急预案，配备必要的抢险装备、器材，并定期组织演练。</w:t>
            </w:r>
          </w:p>
        </w:tc>
      </w:tr>
    </w:tbl>
    <w:p w14:paraId="31F318D4"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560C4F5C" w14:textId="77777777" w:rsidR="00956D59" w:rsidRDefault="00000000">
      <w:pPr>
        <w:autoSpaceDE w:val="0"/>
        <w:autoSpaceDN w:val="0"/>
        <w:spacing w:beforeLines="50" w:before="159" w:afterLines="50" w:after="159"/>
        <w:jc w:val="left"/>
        <w:outlineLvl w:val="3"/>
        <w:rPr>
          <w:kern w:val="0"/>
          <w:sz w:val="24"/>
          <w:szCs w:val="24"/>
        </w:rPr>
      </w:pPr>
      <w:bookmarkStart w:id="307" w:name="_Toc28902"/>
      <w:bookmarkStart w:id="308" w:name="_Toc73025791"/>
      <w:r>
        <w:rPr>
          <w:kern w:val="0"/>
          <w:sz w:val="24"/>
          <w:szCs w:val="24"/>
        </w:rPr>
        <w:t xml:space="preserve">ZH44030630041 </w:t>
      </w:r>
      <w:r>
        <w:rPr>
          <w:kern w:val="0"/>
          <w:sz w:val="24"/>
          <w:szCs w:val="24"/>
        </w:rPr>
        <w:t>石岩街道</w:t>
      </w:r>
      <w:r>
        <w:rPr>
          <w:rFonts w:hint="eastAsia"/>
          <w:kern w:val="0"/>
          <w:sz w:val="24"/>
          <w:szCs w:val="24"/>
        </w:rPr>
        <w:t>一般管控单元</w:t>
      </w:r>
      <w:r>
        <w:rPr>
          <w:kern w:val="0"/>
          <w:sz w:val="24"/>
          <w:szCs w:val="24"/>
        </w:rPr>
        <w:t>（</w:t>
      </w:r>
      <w:r>
        <w:rPr>
          <w:kern w:val="0"/>
          <w:sz w:val="24"/>
          <w:szCs w:val="24"/>
        </w:rPr>
        <w:t>YB41</w:t>
      </w:r>
      <w:r>
        <w:rPr>
          <w:kern w:val="0"/>
          <w:sz w:val="24"/>
          <w:szCs w:val="24"/>
        </w:rPr>
        <w:t>）</w:t>
      </w:r>
      <w:bookmarkEnd w:id="307"/>
      <w:bookmarkEnd w:id="308"/>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2492527F" w14:textId="77777777">
        <w:trPr>
          <w:gridAfter w:val="1"/>
          <w:wAfter w:w="6" w:type="dxa"/>
          <w:trHeight w:val="20"/>
          <w:jc w:val="center"/>
        </w:trPr>
        <w:tc>
          <w:tcPr>
            <w:tcW w:w="2474" w:type="dxa"/>
            <w:vMerge w:val="restart"/>
            <w:vAlign w:val="center"/>
          </w:tcPr>
          <w:p w14:paraId="314D6E2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028810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38F7B19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116533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7279261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2CB7DC7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F93934B" w14:textId="77777777">
        <w:trPr>
          <w:gridAfter w:val="1"/>
          <w:wAfter w:w="6" w:type="dxa"/>
          <w:trHeight w:val="20"/>
          <w:tblHeader/>
          <w:jc w:val="center"/>
        </w:trPr>
        <w:tc>
          <w:tcPr>
            <w:tcW w:w="2474" w:type="dxa"/>
            <w:vMerge/>
            <w:vAlign w:val="center"/>
          </w:tcPr>
          <w:p w14:paraId="1C7396A0"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19662C5A" w14:textId="77777777" w:rsidR="00956D59" w:rsidRDefault="00956D59">
            <w:pPr>
              <w:widowControl/>
              <w:autoSpaceDE w:val="0"/>
              <w:autoSpaceDN w:val="0"/>
              <w:jc w:val="center"/>
              <w:rPr>
                <w:rFonts w:eastAsia="宋体"/>
                <w:kern w:val="0"/>
                <w:sz w:val="21"/>
                <w:szCs w:val="21"/>
              </w:rPr>
            </w:pPr>
          </w:p>
        </w:tc>
        <w:tc>
          <w:tcPr>
            <w:tcW w:w="944" w:type="dxa"/>
            <w:vAlign w:val="center"/>
          </w:tcPr>
          <w:p w14:paraId="7FC043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0DE39DB3"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02587B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6AD426FC" w14:textId="77777777" w:rsidR="00956D59" w:rsidRDefault="00956D59">
            <w:pPr>
              <w:autoSpaceDE w:val="0"/>
              <w:autoSpaceDN w:val="0"/>
              <w:jc w:val="center"/>
              <w:rPr>
                <w:rFonts w:eastAsia="宋体"/>
                <w:kern w:val="0"/>
                <w:sz w:val="21"/>
                <w:szCs w:val="21"/>
              </w:rPr>
            </w:pPr>
          </w:p>
        </w:tc>
        <w:tc>
          <w:tcPr>
            <w:tcW w:w="2523" w:type="dxa"/>
            <w:vMerge/>
            <w:vAlign w:val="center"/>
          </w:tcPr>
          <w:p w14:paraId="67E871AE" w14:textId="77777777" w:rsidR="00956D59" w:rsidRDefault="00956D59">
            <w:pPr>
              <w:autoSpaceDE w:val="0"/>
              <w:autoSpaceDN w:val="0"/>
              <w:jc w:val="center"/>
              <w:rPr>
                <w:rFonts w:eastAsia="宋体"/>
                <w:kern w:val="0"/>
                <w:sz w:val="21"/>
                <w:szCs w:val="21"/>
              </w:rPr>
            </w:pPr>
          </w:p>
        </w:tc>
        <w:tc>
          <w:tcPr>
            <w:tcW w:w="1896" w:type="dxa"/>
            <w:vMerge/>
            <w:vAlign w:val="center"/>
          </w:tcPr>
          <w:p w14:paraId="5B5DFBD9" w14:textId="77777777" w:rsidR="00956D59" w:rsidRDefault="00956D59">
            <w:pPr>
              <w:autoSpaceDE w:val="0"/>
              <w:autoSpaceDN w:val="0"/>
              <w:jc w:val="center"/>
              <w:rPr>
                <w:rFonts w:eastAsia="宋体"/>
                <w:kern w:val="0"/>
                <w:sz w:val="21"/>
                <w:szCs w:val="21"/>
              </w:rPr>
            </w:pPr>
          </w:p>
        </w:tc>
      </w:tr>
      <w:tr w:rsidR="00956D59" w14:paraId="38884591" w14:textId="77777777">
        <w:trPr>
          <w:gridAfter w:val="1"/>
          <w:wAfter w:w="6" w:type="dxa"/>
          <w:trHeight w:val="319"/>
          <w:jc w:val="center"/>
        </w:trPr>
        <w:tc>
          <w:tcPr>
            <w:tcW w:w="2474" w:type="dxa"/>
            <w:vMerge w:val="restart"/>
            <w:vAlign w:val="center"/>
          </w:tcPr>
          <w:p w14:paraId="1B866776" w14:textId="77777777" w:rsidR="00956D59" w:rsidRDefault="00000000">
            <w:pPr>
              <w:autoSpaceDE w:val="0"/>
              <w:autoSpaceDN w:val="0"/>
              <w:jc w:val="center"/>
              <w:rPr>
                <w:kern w:val="0"/>
                <w:sz w:val="21"/>
                <w:szCs w:val="21"/>
              </w:rPr>
            </w:pPr>
            <w:r>
              <w:rPr>
                <w:kern w:val="0"/>
                <w:sz w:val="21"/>
                <w:szCs w:val="21"/>
              </w:rPr>
              <w:t>ZH44030630041</w:t>
            </w:r>
          </w:p>
        </w:tc>
        <w:tc>
          <w:tcPr>
            <w:tcW w:w="2539" w:type="dxa"/>
            <w:vMerge w:val="restart"/>
            <w:vAlign w:val="center"/>
          </w:tcPr>
          <w:p w14:paraId="0E3BCAB9" w14:textId="77777777" w:rsidR="00956D59" w:rsidRDefault="00000000">
            <w:pPr>
              <w:widowControl/>
              <w:autoSpaceDE w:val="0"/>
              <w:autoSpaceDN w:val="0"/>
              <w:jc w:val="center"/>
              <w:rPr>
                <w:kern w:val="0"/>
                <w:sz w:val="21"/>
                <w:szCs w:val="21"/>
              </w:rPr>
            </w:pPr>
            <w:r>
              <w:rPr>
                <w:kern w:val="0"/>
                <w:sz w:val="21"/>
                <w:szCs w:val="21"/>
              </w:rPr>
              <w:t>石岩街道</w:t>
            </w:r>
            <w:r>
              <w:rPr>
                <w:rFonts w:hint="eastAsia"/>
                <w:kern w:val="0"/>
                <w:sz w:val="21"/>
                <w:szCs w:val="21"/>
              </w:rPr>
              <w:t>一般管控单元</w:t>
            </w:r>
          </w:p>
        </w:tc>
        <w:tc>
          <w:tcPr>
            <w:tcW w:w="944" w:type="dxa"/>
            <w:vMerge w:val="restart"/>
            <w:vAlign w:val="center"/>
          </w:tcPr>
          <w:p w14:paraId="26DCDF2B"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26A44C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41DE0739" w14:textId="77777777" w:rsidR="00956D59" w:rsidRDefault="00000000">
            <w:pPr>
              <w:widowControl/>
              <w:autoSpaceDE w:val="0"/>
              <w:autoSpaceDN w:val="0"/>
              <w:jc w:val="center"/>
              <w:rPr>
                <w:kern w:val="0"/>
                <w:sz w:val="21"/>
                <w:szCs w:val="21"/>
              </w:rPr>
            </w:pPr>
            <w:r>
              <w:rPr>
                <w:rFonts w:hint="eastAsia"/>
                <w:kern w:val="0"/>
                <w:sz w:val="21"/>
                <w:szCs w:val="21"/>
              </w:rPr>
              <w:t>宝安区</w:t>
            </w:r>
          </w:p>
        </w:tc>
        <w:tc>
          <w:tcPr>
            <w:tcW w:w="1896" w:type="dxa"/>
            <w:vMerge w:val="restart"/>
            <w:vAlign w:val="center"/>
          </w:tcPr>
          <w:p w14:paraId="7DC7E9A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795AA0BF"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、江河湖库优先保护岸线</w:t>
            </w:r>
          </w:p>
        </w:tc>
        <w:tc>
          <w:tcPr>
            <w:tcW w:w="1896" w:type="dxa"/>
            <w:vMerge w:val="restart"/>
            <w:vAlign w:val="center"/>
          </w:tcPr>
          <w:p w14:paraId="24D5C8E2"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308E1E15" w14:textId="77777777">
        <w:trPr>
          <w:gridAfter w:val="1"/>
          <w:wAfter w:w="6" w:type="dxa"/>
          <w:trHeight w:val="319"/>
          <w:jc w:val="center"/>
        </w:trPr>
        <w:tc>
          <w:tcPr>
            <w:tcW w:w="2474" w:type="dxa"/>
            <w:vMerge/>
            <w:vAlign w:val="center"/>
          </w:tcPr>
          <w:p w14:paraId="5EE19FBE" w14:textId="77777777" w:rsidR="00956D59" w:rsidRDefault="00956D59">
            <w:pPr>
              <w:autoSpaceDE w:val="0"/>
              <w:autoSpaceDN w:val="0"/>
              <w:jc w:val="center"/>
              <w:rPr>
                <w:kern w:val="0"/>
                <w:sz w:val="21"/>
                <w:szCs w:val="21"/>
              </w:rPr>
            </w:pPr>
          </w:p>
        </w:tc>
        <w:tc>
          <w:tcPr>
            <w:tcW w:w="2539" w:type="dxa"/>
            <w:vMerge/>
            <w:vAlign w:val="center"/>
          </w:tcPr>
          <w:p w14:paraId="10BA3496" w14:textId="77777777" w:rsidR="00956D59" w:rsidRDefault="00956D59">
            <w:pPr>
              <w:widowControl/>
              <w:autoSpaceDE w:val="0"/>
              <w:autoSpaceDN w:val="0"/>
              <w:jc w:val="center"/>
              <w:rPr>
                <w:kern w:val="0"/>
                <w:sz w:val="21"/>
                <w:szCs w:val="21"/>
              </w:rPr>
            </w:pPr>
          </w:p>
        </w:tc>
        <w:tc>
          <w:tcPr>
            <w:tcW w:w="944" w:type="dxa"/>
            <w:vMerge/>
            <w:vAlign w:val="center"/>
          </w:tcPr>
          <w:p w14:paraId="52801BEF" w14:textId="77777777" w:rsidR="00956D59" w:rsidRDefault="00956D59">
            <w:pPr>
              <w:widowControl/>
              <w:autoSpaceDE w:val="0"/>
              <w:autoSpaceDN w:val="0"/>
              <w:jc w:val="center"/>
              <w:rPr>
                <w:kern w:val="0"/>
                <w:sz w:val="21"/>
                <w:szCs w:val="21"/>
              </w:rPr>
            </w:pPr>
          </w:p>
        </w:tc>
        <w:tc>
          <w:tcPr>
            <w:tcW w:w="944" w:type="dxa"/>
            <w:vMerge/>
            <w:vAlign w:val="center"/>
          </w:tcPr>
          <w:p w14:paraId="17BC7791" w14:textId="77777777" w:rsidR="00956D59" w:rsidRDefault="00956D59">
            <w:pPr>
              <w:widowControl/>
              <w:autoSpaceDE w:val="0"/>
              <w:autoSpaceDN w:val="0"/>
              <w:jc w:val="center"/>
              <w:rPr>
                <w:kern w:val="0"/>
                <w:sz w:val="21"/>
                <w:szCs w:val="21"/>
              </w:rPr>
            </w:pPr>
          </w:p>
        </w:tc>
        <w:tc>
          <w:tcPr>
            <w:tcW w:w="950" w:type="dxa"/>
            <w:vMerge/>
            <w:vAlign w:val="center"/>
          </w:tcPr>
          <w:p w14:paraId="3443C40D" w14:textId="77777777" w:rsidR="00956D59" w:rsidRDefault="00956D59">
            <w:pPr>
              <w:widowControl/>
              <w:autoSpaceDE w:val="0"/>
              <w:autoSpaceDN w:val="0"/>
              <w:jc w:val="center"/>
              <w:rPr>
                <w:kern w:val="0"/>
                <w:sz w:val="21"/>
                <w:szCs w:val="21"/>
              </w:rPr>
            </w:pPr>
          </w:p>
        </w:tc>
        <w:tc>
          <w:tcPr>
            <w:tcW w:w="1896" w:type="dxa"/>
            <w:vMerge/>
            <w:vAlign w:val="center"/>
          </w:tcPr>
          <w:p w14:paraId="26C5006A" w14:textId="77777777" w:rsidR="00956D59" w:rsidRDefault="00956D59">
            <w:pPr>
              <w:widowControl/>
              <w:autoSpaceDE w:val="0"/>
              <w:autoSpaceDN w:val="0"/>
              <w:jc w:val="center"/>
              <w:rPr>
                <w:kern w:val="0"/>
                <w:sz w:val="21"/>
                <w:szCs w:val="21"/>
              </w:rPr>
            </w:pPr>
          </w:p>
        </w:tc>
        <w:tc>
          <w:tcPr>
            <w:tcW w:w="2523" w:type="dxa"/>
            <w:vMerge/>
            <w:vAlign w:val="center"/>
          </w:tcPr>
          <w:p w14:paraId="6EADA63E" w14:textId="77777777" w:rsidR="00956D59" w:rsidRDefault="00956D59">
            <w:pPr>
              <w:widowControl/>
              <w:autoSpaceDE w:val="0"/>
              <w:autoSpaceDN w:val="0"/>
              <w:jc w:val="center"/>
              <w:rPr>
                <w:kern w:val="0"/>
                <w:sz w:val="21"/>
                <w:szCs w:val="21"/>
              </w:rPr>
            </w:pPr>
          </w:p>
        </w:tc>
        <w:tc>
          <w:tcPr>
            <w:tcW w:w="1896" w:type="dxa"/>
            <w:vMerge/>
            <w:vAlign w:val="center"/>
          </w:tcPr>
          <w:p w14:paraId="16CF7A28" w14:textId="77777777" w:rsidR="00956D59" w:rsidRDefault="00956D59">
            <w:pPr>
              <w:widowControl/>
              <w:autoSpaceDE w:val="0"/>
              <w:autoSpaceDN w:val="0"/>
              <w:jc w:val="center"/>
              <w:rPr>
                <w:kern w:val="0"/>
                <w:sz w:val="21"/>
                <w:szCs w:val="21"/>
              </w:rPr>
            </w:pPr>
          </w:p>
        </w:tc>
      </w:tr>
      <w:tr w:rsidR="00956D59" w14:paraId="14376F19" w14:textId="77777777">
        <w:trPr>
          <w:gridAfter w:val="1"/>
          <w:wAfter w:w="6" w:type="dxa"/>
          <w:trHeight w:val="319"/>
          <w:jc w:val="center"/>
        </w:trPr>
        <w:tc>
          <w:tcPr>
            <w:tcW w:w="2474" w:type="dxa"/>
            <w:vMerge/>
            <w:vAlign w:val="center"/>
          </w:tcPr>
          <w:p w14:paraId="5724E564" w14:textId="77777777" w:rsidR="00956D59" w:rsidRDefault="00956D59">
            <w:pPr>
              <w:autoSpaceDE w:val="0"/>
              <w:autoSpaceDN w:val="0"/>
              <w:jc w:val="center"/>
              <w:rPr>
                <w:kern w:val="0"/>
                <w:sz w:val="21"/>
                <w:szCs w:val="21"/>
              </w:rPr>
            </w:pPr>
          </w:p>
        </w:tc>
        <w:tc>
          <w:tcPr>
            <w:tcW w:w="2539" w:type="dxa"/>
            <w:vMerge/>
            <w:vAlign w:val="center"/>
          </w:tcPr>
          <w:p w14:paraId="3D811E65" w14:textId="77777777" w:rsidR="00956D59" w:rsidRDefault="00956D59">
            <w:pPr>
              <w:widowControl/>
              <w:autoSpaceDE w:val="0"/>
              <w:autoSpaceDN w:val="0"/>
              <w:jc w:val="center"/>
              <w:rPr>
                <w:kern w:val="0"/>
                <w:sz w:val="21"/>
                <w:szCs w:val="21"/>
              </w:rPr>
            </w:pPr>
          </w:p>
        </w:tc>
        <w:tc>
          <w:tcPr>
            <w:tcW w:w="944" w:type="dxa"/>
            <w:vMerge/>
            <w:vAlign w:val="center"/>
          </w:tcPr>
          <w:p w14:paraId="1D77E634" w14:textId="77777777" w:rsidR="00956D59" w:rsidRDefault="00956D59">
            <w:pPr>
              <w:widowControl/>
              <w:autoSpaceDE w:val="0"/>
              <w:autoSpaceDN w:val="0"/>
              <w:jc w:val="center"/>
              <w:rPr>
                <w:kern w:val="0"/>
                <w:sz w:val="21"/>
                <w:szCs w:val="21"/>
              </w:rPr>
            </w:pPr>
          </w:p>
        </w:tc>
        <w:tc>
          <w:tcPr>
            <w:tcW w:w="944" w:type="dxa"/>
            <w:vMerge/>
            <w:vAlign w:val="center"/>
          </w:tcPr>
          <w:p w14:paraId="1BC726BE" w14:textId="77777777" w:rsidR="00956D59" w:rsidRDefault="00956D59">
            <w:pPr>
              <w:widowControl/>
              <w:autoSpaceDE w:val="0"/>
              <w:autoSpaceDN w:val="0"/>
              <w:jc w:val="center"/>
              <w:rPr>
                <w:kern w:val="0"/>
                <w:sz w:val="21"/>
                <w:szCs w:val="21"/>
              </w:rPr>
            </w:pPr>
          </w:p>
        </w:tc>
        <w:tc>
          <w:tcPr>
            <w:tcW w:w="950" w:type="dxa"/>
            <w:vMerge/>
            <w:vAlign w:val="center"/>
          </w:tcPr>
          <w:p w14:paraId="4226164C" w14:textId="77777777" w:rsidR="00956D59" w:rsidRDefault="00956D59">
            <w:pPr>
              <w:widowControl/>
              <w:autoSpaceDE w:val="0"/>
              <w:autoSpaceDN w:val="0"/>
              <w:jc w:val="center"/>
              <w:rPr>
                <w:kern w:val="0"/>
                <w:sz w:val="21"/>
                <w:szCs w:val="21"/>
              </w:rPr>
            </w:pPr>
          </w:p>
        </w:tc>
        <w:tc>
          <w:tcPr>
            <w:tcW w:w="1896" w:type="dxa"/>
            <w:vMerge/>
            <w:vAlign w:val="center"/>
          </w:tcPr>
          <w:p w14:paraId="4A324231" w14:textId="77777777" w:rsidR="00956D59" w:rsidRDefault="00956D59">
            <w:pPr>
              <w:widowControl/>
              <w:autoSpaceDE w:val="0"/>
              <w:autoSpaceDN w:val="0"/>
              <w:jc w:val="center"/>
              <w:rPr>
                <w:kern w:val="0"/>
                <w:sz w:val="21"/>
                <w:szCs w:val="21"/>
              </w:rPr>
            </w:pPr>
          </w:p>
        </w:tc>
        <w:tc>
          <w:tcPr>
            <w:tcW w:w="2523" w:type="dxa"/>
            <w:vMerge/>
            <w:vAlign w:val="center"/>
          </w:tcPr>
          <w:p w14:paraId="052230D0" w14:textId="77777777" w:rsidR="00956D59" w:rsidRDefault="00956D59">
            <w:pPr>
              <w:widowControl/>
              <w:autoSpaceDE w:val="0"/>
              <w:autoSpaceDN w:val="0"/>
              <w:jc w:val="center"/>
              <w:rPr>
                <w:kern w:val="0"/>
                <w:sz w:val="21"/>
                <w:szCs w:val="21"/>
              </w:rPr>
            </w:pPr>
          </w:p>
        </w:tc>
        <w:tc>
          <w:tcPr>
            <w:tcW w:w="1896" w:type="dxa"/>
            <w:vMerge/>
            <w:vAlign w:val="center"/>
          </w:tcPr>
          <w:p w14:paraId="0BB75B54" w14:textId="77777777" w:rsidR="00956D59" w:rsidRDefault="00956D59">
            <w:pPr>
              <w:widowControl/>
              <w:autoSpaceDE w:val="0"/>
              <w:autoSpaceDN w:val="0"/>
              <w:jc w:val="center"/>
              <w:rPr>
                <w:kern w:val="0"/>
                <w:sz w:val="21"/>
                <w:szCs w:val="21"/>
              </w:rPr>
            </w:pPr>
          </w:p>
        </w:tc>
      </w:tr>
      <w:tr w:rsidR="00956D59" w14:paraId="0712D462" w14:textId="77777777">
        <w:trPr>
          <w:gridAfter w:val="1"/>
          <w:wAfter w:w="6" w:type="dxa"/>
          <w:trHeight w:val="20"/>
          <w:jc w:val="center"/>
        </w:trPr>
        <w:tc>
          <w:tcPr>
            <w:tcW w:w="2474" w:type="dxa"/>
            <w:vAlign w:val="center"/>
          </w:tcPr>
          <w:p w14:paraId="2DADD3C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00A2F8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CF6907C" w14:textId="77777777">
        <w:trPr>
          <w:trHeight w:val="20"/>
          <w:jc w:val="center"/>
        </w:trPr>
        <w:tc>
          <w:tcPr>
            <w:tcW w:w="2474" w:type="dxa"/>
            <w:vAlign w:val="center"/>
          </w:tcPr>
          <w:p w14:paraId="786A55EB"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226F050F" w14:textId="77777777" w:rsidR="00956D59" w:rsidRDefault="00000000">
            <w:pPr>
              <w:numPr>
                <w:ilvl w:val="1"/>
                <w:numId w:val="144"/>
              </w:numPr>
              <w:jc w:val="left"/>
              <w:rPr>
                <w:kern w:val="0"/>
                <w:sz w:val="21"/>
                <w:szCs w:val="22"/>
              </w:rPr>
            </w:pPr>
            <w:r>
              <w:rPr>
                <w:rFonts w:hint="eastAsia"/>
                <w:kern w:val="0"/>
                <w:sz w:val="21"/>
                <w:szCs w:val="22"/>
              </w:rPr>
              <w:t>铁岗水库</w:t>
            </w:r>
            <w:r>
              <w:rPr>
                <w:kern w:val="0"/>
                <w:sz w:val="21"/>
                <w:szCs w:val="22"/>
              </w:rPr>
              <w:t>-</w:t>
            </w:r>
            <w:r>
              <w:rPr>
                <w:rFonts w:hint="eastAsia"/>
                <w:kern w:val="0"/>
                <w:sz w:val="21"/>
                <w:szCs w:val="22"/>
              </w:rPr>
              <w:t>石岩水库饮用水水源准保护区范围应</w:t>
            </w:r>
            <w:r>
              <w:rPr>
                <w:kern w:val="0"/>
                <w:sz w:val="21"/>
                <w:szCs w:val="21"/>
              </w:rPr>
              <w:t>优先发展环境友好型产业，限制不符合生态要求产业的发展</w:t>
            </w:r>
            <w:r>
              <w:rPr>
                <w:kern w:val="0"/>
                <w:sz w:val="21"/>
                <w:szCs w:val="22"/>
              </w:rPr>
              <w:t>。</w:t>
            </w:r>
          </w:p>
          <w:p w14:paraId="1821C2E1" w14:textId="77777777" w:rsidR="00956D59" w:rsidRDefault="00000000">
            <w:pPr>
              <w:numPr>
                <w:ilvl w:val="1"/>
                <w:numId w:val="144"/>
              </w:numPr>
              <w:jc w:val="left"/>
              <w:rPr>
                <w:kern w:val="0"/>
                <w:sz w:val="21"/>
                <w:szCs w:val="22"/>
              </w:rPr>
            </w:pPr>
            <w:r>
              <w:rPr>
                <w:rFonts w:hint="eastAsia"/>
                <w:kern w:val="0"/>
                <w:sz w:val="21"/>
                <w:szCs w:val="22"/>
              </w:rPr>
              <w:t>铁岗水库</w:t>
            </w:r>
            <w:r>
              <w:rPr>
                <w:kern w:val="0"/>
                <w:sz w:val="21"/>
                <w:szCs w:val="22"/>
              </w:rPr>
              <w:t>-</w:t>
            </w:r>
            <w:r>
              <w:rPr>
                <w:rFonts w:hint="eastAsia"/>
                <w:kern w:val="0"/>
                <w:sz w:val="21"/>
                <w:szCs w:val="22"/>
              </w:rPr>
              <w:t>石岩水库饮用水水源准保护区范围</w:t>
            </w:r>
            <w:r>
              <w:rPr>
                <w:kern w:val="0"/>
                <w:sz w:val="21"/>
                <w:szCs w:val="22"/>
              </w:rPr>
              <w:t>禁止新建、扩建对水体污染严重的建设项目，禁止改建增加排污量的建设项目</w:t>
            </w:r>
            <w:r>
              <w:rPr>
                <w:kern w:val="0"/>
                <w:sz w:val="21"/>
                <w:szCs w:val="21"/>
              </w:rPr>
              <w:t>。</w:t>
            </w:r>
          </w:p>
          <w:p w14:paraId="623DEE94" w14:textId="77777777" w:rsidR="00956D59" w:rsidRDefault="00000000">
            <w:pPr>
              <w:numPr>
                <w:ilvl w:val="1"/>
                <w:numId w:val="144"/>
              </w:numPr>
              <w:jc w:val="left"/>
              <w:rPr>
                <w:rFonts w:eastAsia="宋体"/>
                <w:kern w:val="0"/>
                <w:sz w:val="21"/>
                <w:szCs w:val="22"/>
              </w:rPr>
            </w:pPr>
            <w:r>
              <w:rPr>
                <w:rFonts w:hint="eastAsia"/>
                <w:kern w:val="0"/>
                <w:sz w:val="21"/>
                <w:szCs w:val="21"/>
              </w:rPr>
              <w:t>严禁破坏水环境生态平衡、水源涵养林、护岸林、与水源保护相关的植被的活动。</w:t>
            </w:r>
          </w:p>
        </w:tc>
      </w:tr>
      <w:tr w:rsidR="00956D59" w14:paraId="3DDB0C02" w14:textId="77777777">
        <w:trPr>
          <w:trHeight w:val="20"/>
          <w:jc w:val="center"/>
        </w:trPr>
        <w:tc>
          <w:tcPr>
            <w:tcW w:w="2474" w:type="dxa"/>
            <w:vAlign w:val="center"/>
          </w:tcPr>
          <w:p w14:paraId="1A11D46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390DD72C" w14:textId="77777777" w:rsidR="00956D59" w:rsidRDefault="00956D59">
            <w:pPr>
              <w:numPr>
                <w:ilvl w:val="0"/>
                <w:numId w:val="144"/>
              </w:numPr>
              <w:jc w:val="left"/>
              <w:rPr>
                <w:vanish/>
                <w:kern w:val="0"/>
                <w:sz w:val="21"/>
                <w:szCs w:val="22"/>
              </w:rPr>
            </w:pPr>
          </w:p>
          <w:p w14:paraId="63047A77" w14:textId="77777777" w:rsidR="00956D59" w:rsidRDefault="00000000">
            <w:pPr>
              <w:numPr>
                <w:ilvl w:val="1"/>
                <w:numId w:val="144"/>
              </w:numPr>
              <w:jc w:val="left"/>
              <w:rPr>
                <w:kern w:val="0"/>
                <w:sz w:val="21"/>
                <w:szCs w:val="22"/>
              </w:rPr>
            </w:pPr>
            <w:r>
              <w:rPr>
                <w:rFonts w:hint="eastAsia"/>
                <w:kern w:val="0"/>
                <w:sz w:val="21"/>
                <w:szCs w:val="22"/>
              </w:rPr>
              <w:t>执行全市和宝安区总体管控要求内能源资源利用维度管控要求。</w:t>
            </w:r>
          </w:p>
        </w:tc>
      </w:tr>
      <w:tr w:rsidR="00956D59" w14:paraId="60894044" w14:textId="77777777">
        <w:trPr>
          <w:trHeight w:val="20"/>
          <w:jc w:val="center"/>
        </w:trPr>
        <w:tc>
          <w:tcPr>
            <w:tcW w:w="2474" w:type="dxa"/>
            <w:vAlign w:val="center"/>
          </w:tcPr>
          <w:p w14:paraId="17688E55"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2129120C" w14:textId="77777777" w:rsidR="00956D59" w:rsidRDefault="00956D59">
            <w:pPr>
              <w:numPr>
                <w:ilvl w:val="0"/>
                <w:numId w:val="144"/>
              </w:numPr>
              <w:jc w:val="left"/>
              <w:rPr>
                <w:b/>
                <w:bCs/>
                <w:vanish/>
                <w:kern w:val="0"/>
                <w:sz w:val="21"/>
                <w:szCs w:val="22"/>
              </w:rPr>
            </w:pPr>
          </w:p>
          <w:p w14:paraId="3FA60E8E" w14:textId="77777777" w:rsidR="00956D59" w:rsidRDefault="00000000">
            <w:pPr>
              <w:numPr>
                <w:ilvl w:val="1"/>
                <w:numId w:val="144"/>
              </w:numPr>
              <w:rPr>
                <w:kern w:val="0"/>
                <w:sz w:val="21"/>
                <w:szCs w:val="22"/>
              </w:rPr>
            </w:pPr>
            <w:r>
              <w:rPr>
                <w:rFonts w:hint="eastAsia"/>
                <w:kern w:val="0"/>
                <w:sz w:val="21"/>
                <w:szCs w:val="22"/>
              </w:rPr>
              <w:t>全面实施电镀线路板企业清洁化改造，全面推广三价铬镀铬、镀锌层钝化非六价铬转化膜等工艺技术，推广使用间歇逆流清洗等电镀清洗水减量化技术；推广采用镀铬、镀镍、镀铜溶液净化回收技术，减少重金属末端排放。</w:t>
            </w:r>
          </w:p>
        </w:tc>
      </w:tr>
      <w:tr w:rsidR="00956D59" w14:paraId="0FEAAF3B" w14:textId="77777777">
        <w:trPr>
          <w:trHeight w:val="20"/>
          <w:jc w:val="center"/>
        </w:trPr>
        <w:tc>
          <w:tcPr>
            <w:tcW w:w="2474" w:type="dxa"/>
            <w:vAlign w:val="center"/>
          </w:tcPr>
          <w:p w14:paraId="0C735303"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3F44598E" w14:textId="77777777" w:rsidR="00956D59" w:rsidRDefault="00956D59">
            <w:pPr>
              <w:numPr>
                <w:ilvl w:val="0"/>
                <w:numId w:val="144"/>
              </w:numPr>
              <w:jc w:val="left"/>
              <w:rPr>
                <w:b/>
                <w:bCs/>
                <w:vanish/>
                <w:kern w:val="0"/>
                <w:sz w:val="21"/>
                <w:szCs w:val="22"/>
              </w:rPr>
            </w:pPr>
          </w:p>
          <w:p w14:paraId="3C2C70A8" w14:textId="77777777" w:rsidR="00956D59" w:rsidRDefault="00000000">
            <w:pPr>
              <w:numPr>
                <w:ilvl w:val="1"/>
                <w:numId w:val="144"/>
              </w:numPr>
              <w:rPr>
                <w:kern w:val="0"/>
                <w:sz w:val="21"/>
                <w:szCs w:val="22"/>
              </w:rPr>
            </w:pPr>
            <w:r>
              <w:rPr>
                <w:rFonts w:hint="eastAsia"/>
                <w:kern w:val="0"/>
                <w:sz w:val="21"/>
                <w:szCs w:val="22"/>
              </w:rPr>
              <w:t>执行全市和宝安区总体管控要求内环境风险防控维度管控要求。</w:t>
            </w:r>
          </w:p>
        </w:tc>
      </w:tr>
    </w:tbl>
    <w:p w14:paraId="395127E0" w14:textId="77777777" w:rsidR="00956D59" w:rsidRDefault="00000000">
      <w:pPr>
        <w:autoSpaceDE w:val="0"/>
        <w:autoSpaceDN w:val="0"/>
        <w:jc w:val="left"/>
        <w:rPr>
          <w:kern w:val="0"/>
          <w:sz w:val="24"/>
          <w:szCs w:val="24"/>
        </w:rPr>
      </w:pPr>
      <w:r>
        <w:rPr>
          <w:rFonts w:eastAsia="等线"/>
          <w:kern w:val="0"/>
          <w:sz w:val="21"/>
          <w:szCs w:val="22"/>
        </w:rPr>
        <w:br w:type="page"/>
      </w:r>
      <w:bookmarkStart w:id="309" w:name="_Toc3374"/>
      <w:bookmarkStart w:id="310" w:name="_Toc73025792"/>
      <w:r>
        <w:rPr>
          <w:kern w:val="0"/>
          <w:sz w:val="24"/>
          <w:szCs w:val="24"/>
        </w:rPr>
        <w:lastRenderedPageBreak/>
        <w:t xml:space="preserve">ZH44030730042 </w:t>
      </w:r>
      <w:r>
        <w:rPr>
          <w:rFonts w:hint="eastAsia"/>
          <w:kern w:val="0"/>
          <w:sz w:val="24"/>
          <w:szCs w:val="24"/>
        </w:rPr>
        <w:t>平湖街道一般管控单元</w:t>
      </w:r>
      <w:r>
        <w:rPr>
          <w:kern w:val="0"/>
          <w:sz w:val="24"/>
          <w:szCs w:val="24"/>
        </w:rPr>
        <w:t>（</w:t>
      </w:r>
      <w:r>
        <w:rPr>
          <w:kern w:val="0"/>
          <w:sz w:val="24"/>
          <w:szCs w:val="24"/>
        </w:rPr>
        <w:t>YB42</w:t>
      </w:r>
      <w:r>
        <w:rPr>
          <w:kern w:val="0"/>
          <w:sz w:val="24"/>
          <w:szCs w:val="24"/>
        </w:rPr>
        <w:t>）</w:t>
      </w:r>
      <w:bookmarkEnd w:id="309"/>
      <w:bookmarkEnd w:id="310"/>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67B90E07" w14:textId="77777777">
        <w:trPr>
          <w:trHeight w:val="20"/>
          <w:jc w:val="center"/>
        </w:trPr>
        <w:tc>
          <w:tcPr>
            <w:tcW w:w="2474" w:type="dxa"/>
            <w:vMerge w:val="restart"/>
            <w:vAlign w:val="center"/>
          </w:tcPr>
          <w:p w14:paraId="7973941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6206114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1DD184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09CC1CB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7677580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5B79B8F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092B5F2" w14:textId="77777777">
        <w:trPr>
          <w:trHeight w:val="20"/>
          <w:tblHeader/>
          <w:jc w:val="center"/>
        </w:trPr>
        <w:tc>
          <w:tcPr>
            <w:tcW w:w="2474" w:type="dxa"/>
            <w:vMerge/>
            <w:vAlign w:val="center"/>
          </w:tcPr>
          <w:p w14:paraId="415C14E2"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049A02FD" w14:textId="77777777" w:rsidR="00956D59" w:rsidRDefault="00956D59">
            <w:pPr>
              <w:widowControl/>
              <w:autoSpaceDE w:val="0"/>
              <w:autoSpaceDN w:val="0"/>
              <w:jc w:val="center"/>
              <w:rPr>
                <w:rFonts w:eastAsia="宋体"/>
                <w:kern w:val="0"/>
                <w:sz w:val="21"/>
                <w:szCs w:val="21"/>
              </w:rPr>
            </w:pPr>
          </w:p>
        </w:tc>
        <w:tc>
          <w:tcPr>
            <w:tcW w:w="944" w:type="dxa"/>
            <w:vAlign w:val="center"/>
          </w:tcPr>
          <w:p w14:paraId="2371521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D662BD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3ABE2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4180A23" w14:textId="77777777" w:rsidR="00956D59" w:rsidRDefault="00956D59">
            <w:pPr>
              <w:autoSpaceDE w:val="0"/>
              <w:autoSpaceDN w:val="0"/>
              <w:jc w:val="center"/>
              <w:rPr>
                <w:rFonts w:eastAsia="宋体"/>
                <w:kern w:val="0"/>
                <w:sz w:val="21"/>
                <w:szCs w:val="21"/>
              </w:rPr>
            </w:pPr>
          </w:p>
        </w:tc>
        <w:tc>
          <w:tcPr>
            <w:tcW w:w="2523" w:type="dxa"/>
            <w:vMerge/>
            <w:vAlign w:val="center"/>
          </w:tcPr>
          <w:p w14:paraId="3949C053" w14:textId="77777777" w:rsidR="00956D59" w:rsidRDefault="00956D59">
            <w:pPr>
              <w:autoSpaceDE w:val="0"/>
              <w:autoSpaceDN w:val="0"/>
              <w:jc w:val="center"/>
              <w:rPr>
                <w:rFonts w:eastAsia="宋体"/>
                <w:kern w:val="0"/>
                <w:sz w:val="21"/>
                <w:szCs w:val="21"/>
              </w:rPr>
            </w:pPr>
          </w:p>
        </w:tc>
        <w:tc>
          <w:tcPr>
            <w:tcW w:w="1890" w:type="dxa"/>
            <w:vMerge/>
            <w:vAlign w:val="center"/>
          </w:tcPr>
          <w:p w14:paraId="5D64014C" w14:textId="77777777" w:rsidR="00956D59" w:rsidRDefault="00956D59">
            <w:pPr>
              <w:autoSpaceDE w:val="0"/>
              <w:autoSpaceDN w:val="0"/>
              <w:jc w:val="center"/>
              <w:rPr>
                <w:rFonts w:eastAsia="宋体"/>
                <w:kern w:val="0"/>
                <w:sz w:val="21"/>
                <w:szCs w:val="21"/>
              </w:rPr>
            </w:pPr>
          </w:p>
        </w:tc>
      </w:tr>
      <w:tr w:rsidR="00956D59" w14:paraId="26196C36" w14:textId="77777777">
        <w:trPr>
          <w:trHeight w:val="319"/>
          <w:jc w:val="center"/>
        </w:trPr>
        <w:tc>
          <w:tcPr>
            <w:tcW w:w="2474" w:type="dxa"/>
            <w:vMerge w:val="restart"/>
            <w:vAlign w:val="center"/>
          </w:tcPr>
          <w:p w14:paraId="775AEFFC" w14:textId="77777777" w:rsidR="00956D59" w:rsidRDefault="00000000">
            <w:pPr>
              <w:autoSpaceDE w:val="0"/>
              <w:autoSpaceDN w:val="0"/>
              <w:jc w:val="center"/>
              <w:rPr>
                <w:kern w:val="0"/>
                <w:sz w:val="21"/>
                <w:szCs w:val="21"/>
              </w:rPr>
            </w:pPr>
            <w:r>
              <w:rPr>
                <w:kern w:val="0"/>
                <w:sz w:val="21"/>
                <w:szCs w:val="21"/>
              </w:rPr>
              <w:t>ZH44030730042</w:t>
            </w:r>
          </w:p>
        </w:tc>
        <w:tc>
          <w:tcPr>
            <w:tcW w:w="2539" w:type="dxa"/>
            <w:vMerge w:val="restart"/>
            <w:vAlign w:val="center"/>
          </w:tcPr>
          <w:p w14:paraId="76B5860A" w14:textId="77777777" w:rsidR="00956D59" w:rsidRDefault="00000000">
            <w:pPr>
              <w:widowControl/>
              <w:autoSpaceDE w:val="0"/>
              <w:autoSpaceDN w:val="0"/>
              <w:jc w:val="center"/>
              <w:rPr>
                <w:kern w:val="0"/>
                <w:sz w:val="21"/>
                <w:szCs w:val="21"/>
              </w:rPr>
            </w:pPr>
            <w:r>
              <w:rPr>
                <w:rFonts w:hint="eastAsia"/>
                <w:kern w:val="0"/>
                <w:sz w:val="21"/>
                <w:szCs w:val="21"/>
              </w:rPr>
              <w:t>平湖街道一般管控单元</w:t>
            </w:r>
          </w:p>
        </w:tc>
        <w:tc>
          <w:tcPr>
            <w:tcW w:w="944" w:type="dxa"/>
            <w:vMerge w:val="restart"/>
            <w:vAlign w:val="center"/>
          </w:tcPr>
          <w:p w14:paraId="2CE41243"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449D6C1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66483000"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7A66700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46E58CD2"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、江河湖库优先保护岸线、江河湖库重点管控岸线</w:t>
            </w:r>
          </w:p>
        </w:tc>
        <w:tc>
          <w:tcPr>
            <w:tcW w:w="1890" w:type="dxa"/>
            <w:vMerge w:val="restart"/>
            <w:vAlign w:val="center"/>
          </w:tcPr>
          <w:p w14:paraId="6F5835EB"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5737F5E7" w14:textId="77777777">
        <w:trPr>
          <w:trHeight w:val="319"/>
          <w:jc w:val="center"/>
        </w:trPr>
        <w:tc>
          <w:tcPr>
            <w:tcW w:w="2474" w:type="dxa"/>
            <w:vMerge/>
            <w:vAlign w:val="center"/>
          </w:tcPr>
          <w:p w14:paraId="38592690" w14:textId="77777777" w:rsidR="00956D59" w:rsidRDefault="00956D59">
            <w:pPr>
              <w:autoSpaceDE w:val="0"/>
              <w:autoSpaceDN w:val="0"/>
              <w:jc w:val="center"/>
              <w:rPr>
                <w:kern w:val="0"/>
                <w:sz w:val="21"/>
                <w:szCs w:val="21"/>
              </w:rPr>
            </w:pPr>
          </w:p>
        </w:tc>
        <w:tc>
          <w:tcPr>
            <w:tcW w:w="2539" w:type="dxa"/>
            <w:vMerge/>
            <w:vAlign w:val="center"/>
          </w:tcPr>
          <w:p w14:paraId="4F293F13" w14:textId="77777777" w:rsidR="00956D59" w:rsidRDefault="00956D59">
            <w:pPr>
              <w:widowControl/>
              <w:autoSpaceDE w:val="0"/>
              <w:autoSpaceDN w:val="0"/>
              <w:jc w:val="center"/>
              <w:rPr>
                <w:kern w:val="0"/>
                <w:sz w:val="21"/>
                <w:szCs w:val="21"/>
              </w:rPr>
            </w:pPr>
          </w:p>
        </w:tc>
        <w:tc>
          <w:tcPr>
            <w:tcW w:w="944" w:type="dxa"/>
            <w:vMerge/>
            <w:vAlign w:val="center"/>
          </w:tcPr>
          <w:p w14:paraId="7C6590CB" w14:textId="77777777" w:rsidR="00956D59" w:rsidRDefault="00956D59">
            <w:pPr>
              <w:widowControl/>
              <w:autoSpaceDE w:val="0"/>
              <w:autoSpaceDN w:val="0"/>
              <w:jc w:val="center"/>
              <w:rPr>
                <w:kern w:val="0"/>
                <w:sz w:val="21"/>
                <w:szCs w:val="21"/>
              </w:rPr>
            </w:pPr>
          </w:p>
        </w:tc>
        <w:tc>
          <w:tcPr>
            <w:tcW w:w="944" w:type="dxa"/>
            <w:vMerge/>
            <w:vAlign w:val="center"/>
          </w:tcPr>
          <w:p w14:paraId="5F70B43B" w14:textId="77777777" w:rsidR="00956D59" w:rsidRDefault="00956D59">
            <w:pPr>
              <w:widowControl/>
              <w:autoSpaceDE w:val="0"/>
              <w:autoSpaceDN w:val="0"/>
              <w:jc w:val="center"/>
              <w:rPr>
                <w:kern w:val="0"/>
                <w:sz w:val="21"/>
                <w:szCs w:val="21"/>
              </w:rPr>
            </w:pPr>
          </w:p>
        </w:tc>
        <w:tc>
          <w:tcPr>
            <w:tcW w:w="950" w:type="dxa"/>
            <w:vMerge/>
            <w:vAlign w:val="center"/>
          </w:tcPr>
          <w:p w14:paraId="01BF1846" w14:textId="77777777" w:rsidR="00956D59" w:rsidRDefault="00956D59">
            <w:pPr>
              <w:widowControl/>
              <w:autoSpaceDE w:val="0"/>
              <w:autoSpaceDN w:val="0"/>
              <w:jc w:val="center"/>
              <w:rPr>
                <w:kern w:val="0"/>
                <w:sz w:val="21"/>
                <w:szCs w:val="21"/>
              </w:rPr>
            </w:pPr>
          </w:p>
        </w:tc>
        <w:tc>
          <w:tcPr>
            <w:tcW w:w="1896" w:type="dxa"/>
            <w:vMerge/>
            <w:vAlign w:val="center"/>
          </w:tcPr>
          <w:p w14:paraId="1B12EAEE" w14:textId="77777777" w:rsidR="00956D59" w:rsidRDefault="00956D59">
            <w:pPr>
              <w:widowControl/>
              <w:autoSpaceDE w:val="0"/>
              <w:autoSpaceDN w:val="0"/>
              <w:jc w:val="center"/>
              <w:rPr>
                <w:kern w:val="0"/>
                <w:sz w:val="21"/>
                <w:szCs w:val="21"/>
              </w:rPr>
            </w:pPr>
          </w:p>
        </w:tc>
        <w:tc>
          <w:tcPr>
            <w:tcW w:w="2523" w:type="dxa"/>
            <w:vMerge/>
            <w:vAlign w:val="center"/>
          </w:tcPr>
          <w:p w14:paraId="3FCB7A77" w14:textId="77777777" w:rsidR="00956D59" w:rsidRDefault="00956D59">
            <w:pPr>
              <w:widowControl/>
              <w:autoSpaceDE w:val="0"/>
              <w:autoSpaceDN w:val="0"/>
              <w:jc w:val="center"/>
              <w:rPr>
                <w:kern w:val="0"/>
                <w:sz w:val="21"/>
                <w:szCs w:val="21"/>
              </w:rPr>
            </w:pPr>
          </w:p>
        </w:tc>
        <w:tc>
          <w:tcPr>
            <w:tcW w:w="1890" w:type="dxa"/>
            <w:vMerge/>
            <w:vAlign w:val="center"/>
          </w:tcPr>
          <w:p w14:paraId="7C25F514" w14:textId="77777777" w:rsidR="00956D59" w:rsidRDefault="00956D59">
            <w:pPr>
              <w:widowControl/>
              <w:autoSpaceDE w:val="0"/>
              <w:autoSpaceDN w:val="0"/>
              <w:jc w:val="center"/>
              <w:rPr>
                <w:kern w:val="0"/>
                <w:sz w:val="21"/>
                <w:szCs w:val="21"/>
              </w:rPr>
            </w:pPr>
          </w:p>
        </w:tc>
      </w:tr>
      <w:tr w:rsidR="00956D59" w14:paraId="0C8FFBD6" w14:textId="77777777">
        <w:trPr>
          <w:trHeight w:val="319"/>
          <w:jc w:val="center"/>
        </w:trPr>
        <w:tc>
          <w:tcPr>
            <w:tcW w:w="2474" w:type="dxa"/>
            <w:vMerge/>
            <w:vAlign w:val="center"/>
          </w:tcPr>
          <w:p w14:paraId="18E17FA7" w14:textId="77777777" w:rsidR="00956D59" w:rsidRDefault="00956D59">
            <w:pPr>
              <w:autoSpaceDE w:val="0"/>
              <w:autoSpaceDN w:val="0"/>
              <w:jc w:val="center"/>
              <w:rPr>
                <w:kern w:val="0"/>
                <w:sz w:val="21"/>
                <w:szCs w:val="21"/>
              </w:rPr>
            </w:pPr>
          </w:p>
        </w:tc>
        <w:tc>
          <w:tcPr>
            <w:tcW w:w="2539" w:type="dxa"/>
            <w:vMerge/>
            <w:vAlign w:val="center"/>
          </w:tcPr>
          <w:p w14:paraId="1DEAF041" w14:textId="77777777" w:rsidR="00956D59" w:rsidRDefault="00956D59">
            <w:pPr>
              <w:widowControl/>
              <w:autoSpaceDE w:val="0"/>
              <w:autoSpaceDN w:val="0"/>
              <w:jc w:val="center"/>
              <w:rPr>
                <w:kern w:val="0"/>
                <w:sz w:val="21"/>
                <w:szCs w:val="21"/>
              </w:rPr>
            </w:pPr>
          </w:p>
        </w:tc>
        <w:tc>
          <w:tcPr>
            <w:tcW w:w="944" w:type="dxa"/>
            <w:vMerge/>
            <w:vAlign w:val="center"/>
          </w:tcPr>
          <w:p w14:paraId="590FA522" w14:textId="77777777" w:rsidR="00956D59" w:rsidRDefault="00956D59">
            <w:pPr>
              <w:widowControl/>
              <w:autoSpaceDE w:val="0"/>
              <w:autoSpaceDN w:val="0"/>
              <w:jc w:val="center"/>
              <w:rPr>
                <w:kern w:val="0"/>
                <w:sz w:val="21"/>
                <w:szCs w:val="21"/>
              </w:rPr>
            </w:pPr>
          </w:p>
        </w:tc>
        <w:tc>
          <w:tcPr>
            <w:tcW w:w="944" w:type="dxa"/>
            <w:vMerge/>
            <w:vAlign w:val="center"/>
          </w:tcPr>
          <w:p w14:paraId="483EFA0B" w14:textId="77777777" w:rsidR="00956D59" w:rsidRDefault="00956D59">
            <w:pPr>
              <w:widowControl/>
              <w:autoSpaceDE w:val="0"/>
              <w:autoSpaceDN w:val="0"/>
              <w:jc w:val="center"/>
              <w:rPr>
                <w:kern w:val="0"/>
                <w:sz w:val="21"/>
                <w:szCs w:val="21"/>
              </w:rPr>
            </w:pPr>
          </w:p>
        </w:tc>
        <w:tc>
          <w:tcPr>
            <w:tcW w:w="950" w:type="dxa"/>
            <w:vMerge/>
            <w:vAlign w:val="center"/>
          </w:tcPr>
          <w:p w14:paraId="330B5908" w14:textId="77777777" w:rsidR="00956D59" w:rsidRDefault="00956D59">
            <w:pPr>
              <w:widowControl/>
              <w:autoSpaceDE w:val="0"/>
              <w:autoSpaceDN w:val="0"/>
              <w:jc w:val="center"/>
              <w:rPr>
                <w:kern w:val="0"/>
                <w:sz w:val="21"/>
                <w:szCs w:val="21"/>
              </w:rPr>
            </w:pPr>
          </w:p>
        </w:tc>
        <w:tc>
          <w:tcPr>
            <w:tcW w:w="1896" w:type="dxa"/>
            <w:vMerge/>
            <w:vAlign w:val="center"/>
          </w:tcPr>
          <w:p w14:paraId="556343FF" w14:textId="77777777" w:rsidR="00956D59" w:rsidRDefault="00956D59">
            <w:pPr>
              <w:widowControl/>
              <w:autoSpaceDE w:val="0"/>
              <w:autoSpaceDN w:val="0"/>
              <w:jc w:val="center"/>
              <w:rPr>
                <w:kern w:val="0"/>
                <w:sz w:val="21"/>
                <w:szCs w:val="21"/>
              </w:rPr>
            </w:pPr>
          </w:p>
        </w:tc>
        <w:tc>
          <w:tcPr>
            <w:tcW w:w="2523" w:type="dxa"/>
            <w:vMerge/>
            <w:vAlign w:val="center"/>
          </w:tcPr>
          <w:p w14:paraId="5C348166" w14:textId="77777777" w:rsidR="00956D59" w:rsidRDefault="00956D59">
            <w:pPr>
              <w:widowControl/>
              <w:autoSpaceDE w:val="0"/>
              <w:autoSpaceDN w:val="0"/>
              <w:jc w:val="center"/>
              <w:rPr>
                <w:kern w:val="0"/>
                <w:sz w:val="21"/>
                <w:szCs w:val="21"/>
              </w:rPr>
            </w:pPr>
          </w:p>
        </w:tc>
        <w:tc>
          <w:tcPr>
            <w:tcW w:w="1890" w:type="dxa"/>
            <w:vMerge/>
            <w:vAlign w:val="center"/>
          </w:tcPr>
          <w:p w14:paraId="6555183E" w14:textId="77777777" w:rsidR="00956D59" w:rsidRDefault="00956D59">
            <w:pPr>
              <w:widowControl/>
              <w:autoSpaceDE w:val="0"/>
              <w:autoSpaceDN w:val="0"/>
              <w:jc w:val="center"/>
              <w:rPr>
                <w:kern w:val="0"/>
                <w:sz w:val="21"/>
                <w:szCs w:val="21"/>
              </w:rPr>
            </w:pPr>
          </w:p>
        </w:tc>
      </w:tr>
      <w:tr w:rsidR="00956D59" w14:paraId="5EFFC694" w14:textId="77777777">
        <w:trPr>
          <w:trHeight w:val="20"/>
          <w:jc w:val="center"/>
        </w:trPr>
        <w:tc>
          <w:tcPr>
            <w:tcW w:w="2474" w:type="dxa"/>
            <w:vAlign w:val="center"/>
          </w:tcPr>
          <w:p w14:paraId="0ABCF72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0E61F4F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04D96F1" w14:textId="77777777">
        <w:trPr>
          <w:trHeight w:val="20"/>
          <w:jc w:val="center"/>
        </w:trPr>
        <w:tc>
          <w:tcPr>
            <w:tcW w:w="2474" w:type="dxa"/>
            <w:vAlign w:val="center"/>
          </w:tcPr>
          <w:p w14:paraId="1571F89B"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505B07CF" w14:textId="77777777" w:rsidR="00956D59" w:rsidRDefault="00000000">
            <w:pPr>
              <w:numPr>
                <w:ilvl w:val="1"/>
                <w:numId w:val="145"/>
              </w:numPr>
              <w:jc w:val="left"/>
              <w:rPr>
                <w:kern w:val="0"/>
                <w:sz w:val="21"/>
                <w:szCs w:val="22"/>
              </w:rPr>
            </w:pPr>
            <w:r>
              <w:rPr>
                <w:rFonts w:hint="eastAsia"/>
                <w:kern w:val="0"/>
                <w:sz w:val="21"/>
                <w:szCs w:val="22"/>
              </w:rPr>
              <w:t>打造龙岗世界级电子信息产业集群承载区科技创新和先进制造业区，深莞重要的城市枢纽经济中心、国际现代物流发展示范区。重点发展</w:t>
            </w:r>
            <w:r>
              <w:rPr>
                <w:kern w:val="0"/>
                <w:sz w:val="21"/>
                <w:szCs w:val="22"/>
              </w:rPr>
              <w:t>ICT</w:t>
            </w:r>
            <w:r>
              <w:rPr>
                <w:rFonts w:hint="eastAsia"/>
                <w:kern w:val="0"/>
                <w:sz w:val="21"/>
                <w:szCs w:val="22"/>
              </w:rPr>
              <w:t>制造、大数据、创意生活、金融共享服务及外包、跨境贸易产业。</w:t>
            </w:r>
          </w:p>
          <w:p w14:paraId="4F475E33" w14:textId="77777777" w:rsidR="00956D59" w:rsidRDefault="00000000">
            <w:pPr>
              <w:numPr>
                <w:ilvl w:val="1"/>
                <w:numId w:val="145"/>
              </w:numPr>
              <w:jc w:val="left"/>
              <w:rPr>
                <w:kern w:val="0"/>
                <w:sz w:val="21"/>
                <w:szCs w:val="22"/>
              </w:rPr>
            </w:pPr>
            <w:r>
              <w:rPr>
                <w:rFonts w:hint="eastAsia"/>
                <w:kern w:val="0"/>
                <w:sz w:val="21"/>
                <w:szCs w:val="22"/>
              </w:rPr>
              <w:t>雁田水库饮用水水源准保护区</w:t>
            </w:r>
            <w:r>
              <w:rPr>
                <w:rFonts w:hint="eastAsia"/>
                <w:kern w:val="0"/>
                <w:sz w:val="21"/>
                <w:szCs w:val="21"/>
              </w:rPr>
              <w:t>范围</w:t>
            </w:r>
            <w:r>
              <w:rPr>
                <w:kern w:val="0"/>
                <w:sz w:val="21"/>
                <w:szCs w:val="21"/>
              </w:rPr>
              <w:t>应优先发展环境友好型产业，限制不符合生态要求产业的发展</w:t>
            </w:r>
            <w:r>
              <w:rPr>
                <w:rFonts w:hint="eastAsia"/>
                <w:kern w:val="0"/>
                <w:sz w:val="21"/>
                <w:szCs w:val="21"/>
              </w:rPr>
              <w:t>。</w:t>
            </w:r>
          </w:p>
          <w:p w14:paraId="7FF5A7BC" w14:textId="77777777" w:rsidR="00956D59" w:rsidRDefault="00000000">
            <w:pPr>
              <w:numPr>
                <w:ilvl w:val="1"/>
                <w:numId w:val="145"/>
              </w:numPr>
              <w:jc w:val="left"/>
              <w:rPr>
                <w:kern w:val="0"/>
                <w:sz w:val="21"/>
                <w:szCs w:val="22"/>
              </w:rPr>
            </w:pPr>
            <w:r>
              <w:rPr>
                <w:rFonts w:hint="eastAsia"/>
                <w:kern w:val="0"/>
                <w:sz w:val="21"/>
                <w:szCs w:val="22"/>
              </w:rPr>
              <w:t>雁田水库饮用水水源准保护区范围禁止新建、扩建对水体污染严重的建设项目，禁止改建增加排污量的建设项目</w:t>
            </w:r>
            <w:r>
              <w:rPr>
                <w:kern w:val="0"/>
                <w:sz w:val="21"/>
                <w:szCs w:val="22"/>
              </w:rPr>
              <w:t>。</w:t>
            </w:r>
          </w:p>
          <w:p w14:paraId="0E30D601" w14:textId="77777777" w:rsidR="00956D59" w:rsidRDefault="00000000">
            <w:pPr>
              <w:numPr>
                <w:ilvl w:val="1"/>
                <w:numId w:val="145"/>
              </w:numPr>
              <w:jc w:val="left"/>
              <w:rPr>
                <w:kern w:val="0"/>
                <w:sz w:val="21"/>
                <w:szCs w:val="22"/>
              </w:rPr>
            </w:pPr>
            <w:r>
              <w:rPr>
                <w:rFonts w:hint="eastAsia"/>
                <w:kern w:val="0"/>
                <w:sz w:val="21"/>
                <w:szCs w:val="22"/>
              </w:rPr>
              <w:t>江河湖库优先保护岸线段，严禁破坏水环境生态平衡、水源涵养林、护岸林、与水源保护相关的植被的活动。</w:t>
            </w:r>
          </w:p>
          <w:p w14:paraId="028E9DD6" w14:textId="77777777" w:rsidR="00956D59" w:rsidRDefault="00000000">
            <w:pPr>
              <w:numPr>
                <w:ilvl w:val="1"/>
                <w:numId w:val="145"/>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3449DA6F" w14:textId="77777777" w:rsidR="00956D59" w:rsidRDefault="00000000">
            <w:pPr>
              <w:numPr>
                <w:ilvl w:val="1"/>
                <w:numId w:val="145"/>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68D1C6D8" w14:textId="77777777">
        <w:trPr>
          <w:trHeight w:val="20"/>
          <w:jc w:val="center"/>
        </w:trPr>
        <w:tc>
          <w:tcPr>
            <w:tcW w:w="2474" w:type="dxa"/>
            <w:vAlign w:val="center"/>
          </w:tcPr>
          <w:p w14:paraId="0BA45207"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39EB8C0B" w14:textId="77777777" w:rsidR="00956D59" w:rsidRDefault="00956D59">
            <w:pPr>
              <w:numPr>
                <w:ilvl w:val="0"/>
                <w:numId w:val="145"/>
              </w:numPr>
              <w:jc w:val="left"/>
              <w:rPr>
                <w:vanish/>
                <w:kern w:val="0"/>
                <w:sz w:val="21"/>
                <w:szCs w:val="22"/>
              </w:rPr>
            </w:pPr>
          </w:p>
          <w:p w14:paraId="1C685000" w14:textId="77777777" w:rsidR="00956D59" w:rsidRDefault="00000000">
            <w:pPr>
              <w:numPr>
                <w:ilvl w:val="1"/>
                <w:numId w:val="145"/>
              </w:numPr>
              <w:rPr>
                <w:kern w:val="0"/>
                <w:sz w:val="21"/>
                <w:szCs w:val="22"/>
              </w:rPr>
            </w:pPr>
            <w:r>
              <w:rPr>
                <w:rFonts w:hint="eastAsia"/>
                <w:kern w:val="0"/>
                <w:sz w:val="21"/>
                <w:szCs w:val="21"/>
              </w:rPr>
              <w:t>执行全市和龙岗区总体管控要求内能源资源利用维度管控要求。</w:t>
            </w:r>
          </w:p>
        </w:tc>
      </w:tr>
      <w:tr w:rsidR="00956D59" w14:paraId="402A061C" w14:textId="77777777">
        <w:trPr>
          <w:trHeight w:val="20"/>
          <w:jc w:val="center"/>
        </w:trPr>
        <w:tc>
          <w:tcPr>
            <w:tcW w:w="2474" w:type="dxa"/>
            <w:vAlign w:val="center"/>
          </w:tcPr>
          <w:p w14:paraId="52C64B2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1C3EB6BF" w14:textId="77777777" w:rsidR="00956D59" w:rsidRDefault="00956D59">
            <w:pPr>
              <w:numPr>
                <w:ilvl w:val="0"/>
                <w:numId w:val="145"/>
              </w:numPr>
              <w:jc w:val="left"/>
              <w:rPr>
                <w:vanish/>
                <w:kern w:val="0"/>
                <w:sz w:val="21"/>
                <w:szCs w:val="22"/>
              </w:rPr>
            </w:pPr>
          </w:p>
          <w:p w14:paraId="2CF5761C" w14:textId="77777777" w:rsidR="00956D59" w:rsidRDefault="00000000">
            <w:pPr>
              <w:numPr>
                <w:ilvl w:val="1"/>
                <w:numId w:val="145"/>
              </w:numPr>
              <w:jc w:val="left"/>
              <w:rPr>
                <w:kern w:val="0"/>
                <w:sz w:val="21"/>
                <w:szCs w:val="22"/>
              </w:rPr>
            </w:pPr>
            <w:r>
              <w:rPr>
                <w:rFonts w:hint="eastAsia"/>
                <w:kern w:val="0"/>
                <w:sz w:val="21"/>
                <w:szCs w:val="22"/>
              </w:rPr>
              <w:t>鹅公岭水质净化厂、平湖水质净化厂、埔地吓水质净化厂（三期）内臭气处理工程的设计、施工、验收和运行管理应符合《城镇污水处理厂臭气处理技术规程》和国家现行有关标准的规定。</w:t>
            </w:r>
          </w:p>
          <w:p w14:paraId="5FC0D6E7" w14:textId="77777777" w:rsidR="00956D59" w:rsidRDefault="00000000">
            <w:pPr>
              <w:numPr>
                <w:ilvl w:val="1"/>
                <w:numId w:val="145"/>
              </w:numPr>
              <w:jc w:val="left"/>
              <w:rPr>
                <w:kern w:val="0"/>
                <w:sz w:val="21"/>
                <w:szCs w:val="22"/>
              </w:rPr>
            </w:pPr>
            <w:r>
              <w:rPr>
                <w:rFonts w:hint="eastAsia"/>
                <w:kern w:val="0"/>
                <w:sz w:val="21"/>
                <w:szCs w:val="22"/>
              </w:rPr>
              <w:t>平湖能源生态园一期、二期</w:t>
            </w:r>
            <w:r>
              <w:rPr>
                <w:kern w:val="0"/>
                <w:sz w:val="21"/>
                <w:szCs w:val="22"/>
              </w:rPr>
              <w:t>涉及烟气污染物的排放、飞灰与炉渣的处理、生活垃圾渗沥液和车辆清洗废水的处理应执行环评批复及《生活垃圾焚烧污染控制标准》</w:t>
            </w:r>
            <w:r>
              <w:rPr>
                <w:kern w:val="0"/>
                <w:sz w:val="21"/>
                <w:szCs w:val="22"/>
              </w:rPr>
              <w:t>GB 18485</w:t>
            </w:r>
            <w:r>
              <w:rPr>
                <w:rFonts w:hint="eastAsia"/>
                <w:kern w:val="0"/>
                <w:sz w:val="21"/>
                <w:szCs w:val="22"/>
              </w:rPr>
              <w:t>的要求；厂界恶臭污染物控制应执行《恶臭污染物排放标准》</w:t>
            </w:r>
            <w:r>
              <w:rPr>
                <w:kern w:val="0"/>
                <w:sz w:val="21"/>
                <w:szCs w:val="22"/>
              </w:rPr>
              <w:t>GB 14554</w:t>
            </w:r>
            <w:r>
              <w:rPr>
                <w:rFonts w:hint="eastAsia"/>
                <w:kern w:val="0"/>
                <w:sz w:val="21"/>
                <w:szCs w:val="22"/>
              </w:rPr>
              <w:t>中的相关要求。</w:t>
            </w:r>
          </w:p>
          <w:p w14:paraId="040147BE" w14:textId="77777777" w:rsidR="00956D59" w:rsidRDefault="00000000">
            <w:pPr>
              <w:numPr>
                <w:ilvl w:val="1"/>
                <w:numId w:val="145"/>
              </w:numPr>
              <w:jc w:val="left"/>
              <w:rPr>
                <w:kern w:val="0"/>
                <w:sz w:val="21"/>
                <w:szCs w:val="22"/>
              </w:rPr>
            </w:pPr>
            <w:r>
              <w:rPr>
                <w:rFonts w:hint="eastAsia"/>
                <w:kern w:val="0"/>
                <w:sz w:val="21"/>
                <w:szCs w:val="22"/>
              </w:rPr>
              <w:t>污水不得直接排入河道；禁止倾倒、排放泥浆、粪渣等污染水体的物质。</w:t>
            </w:r>
          </w:p>
        </w:tc>
      </w:tr>
      <w:tr w:rsidR="00956D59" w14:paraId="74DD0D42" w14:textId="77777777">
        <w:trPr>
          <w:trHeight w:val="20"/>
          <w:jc w:val="center"/>
        </w:trPr>
        <w:tc>
          <w:tcPr>
            <w:tcW w:w="2474" w:type="dxa"/>
            <w:vAlign w:val="center"/>
          </w:tcPr>
          <w:p w14:paraId="273941F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5AA4090D" w14:textId="77777777" w:rsidR="00956D59" w:rsidRDefault="00956D59">
            <w:pPr>
              <w:numPr>
                <w:ilvl w:val="0"/>
                <w:numId w:val="145"/>
              </w:numPr>
              <w:jc w:val="left"/>
              <w:rPr>
                <w:vanish/>
                <w:kern w:val="0"/>
                <w:sz w:val="21"/>
                <w:szCs w:val="22"/>
              </w:rPr>
            </w:pPr>
          </w:p>
          <w:p w14:paraId="61FC28A3" w14:textId="77777777" w:rsidR="00956D59" w:rsidRDefault="00000000">
            <w:pPr>
              <w:numPr>
                <w:ilvl w:val="1"/>
                <w:numId w:val="145"/>
              </w:numPr>
              <w:jc w:val="left"/>
              <w:rPr>
                <w:kern w:val="0"/>
                <w:sz w:val="21"/>
                <w:szCs w:val="21"/>
              </w:rPr>
            </w:pPr>
            <w:r>
              <w:rPr>
                <w:rFonts w:hint="eastAsia"/>
                <w:kern w:val="0"/>
                <w:sz w:val="21"/>
                <w:szCs w:val="22"/>
              </w:rPr>
              <w:t>平湖能源生态园一期、二期</w:t>
            </w:r>
            <w:r>
              <w:rPr>
                <w:kern w:val="0"/>
                <w:sz w:val="21"/>
                <w:szCs w:val="21"/>
              </w:rPr>
              <w:t>应制定突发事件综合应急预案和各专项应急预案，与政府相关应急预案衔接；当遇到紧急或特殊情况需处理非生活垃圾时，应按程序报请政府主管部门或启动相应应急预案，做好应对措施。应急预案应定期更新，并定期演练。</w:t>
            </w:r>
          </w:p>
          <w:p w14:paraId="21AFEB27" w14:textId="77777777" w:rsidR="00956D59" w:rsidRDefault="00000000">
            <w:pPr>
              <w:numPr>
                <w:ilvl w:val="1"/>
                <w:numId w:val="145"/>
              </w:numPr>
              <w:jc w:val="left"/>
              <w:rPr>
                <w:kern w:val="0"/>
                <w:sz w:val="21"/>
                <w:szCs w:val="22"/>
              </w:rPr>
            </w:pPr>
            <w:r>
              <w:rPr>
                <w:rFonts w:hint="eastAsia"/>
                <w:kern w:val="0"/>
                <w:sz w:val="21"/>
                <w:szCs w:val="22"/>
              </w:rPr>
              <w:lastRenderedPageBreak/>
              <w:t>鹅公岭</w:t>
            </w:r>
            <w:r>
              <w:rPr>
                <w:rFonts w:hint="eastAsia"/>
                <w:kern w:val="0"/>
                <w:sz w:val="21"/>
                <w:szCs w:val="21"/>
              </w:rPr>
              <w:t>水质净化厂、平湖水质净化厂</w:t>
            </w:r>
            <w:r>
              <w:rPr>
                <w:rFonts w:hint="eastAsia"/>
                <w:kern w:val="0"/>
                <w:sz w:val="21"/>
                <w:szCs w:val="22"/>
              </w:rPr>
              <w:t>、埔地吓水质净化厂（三期）</w:t>
            </w:r>
            <w:r>
              <w:rPr>
                <w:rFonts w:hint="eastAsia"/>
                <w:kern w:val="0"/>
                <w:sz w:val="21"/>
                <w:szCs w:val="21"/>
              </w:rPr>
              <w:t>应当制定本单位的应急预案，配备必要的抢险装备、器材，并定期组织演练。</w:t>
            </w:r>
          </w:p>
        </w:tc>
      </w:tr>
    </w:tbl>
    <w:p w14:paraId="5F5291DD" w14:textId="77777777" w:rsidR="00956D59" w:rsidRDefault="00956D59">
      <w:pPr>
        <w:widowControl/>
        <w:autoSpaceDE w:val="0"/>
        <w:autoSpaceDN w:val="0"/>
        <w:jc w:val="left"/>
        <w:rPr>
          <w:rFonts w:eastAsia="等线"/>
          <w:kern w:val="0"/>
          <w:sz w:val="21"/>
          <w:szCs w:val="22"/>
        </w:rPr>
      </w:pPr>
    </w:p>
    <w:p w14:paraId="7DB2B2E8"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4B867680" w14:textId="77777777" w:rsidR="00956D59" w:rsidRDefault="00000000">
      <w:pPr>
        <w:autoSpaceDE w:val="0"/>
        <w:autoSpaceDN w:val="0"/>
        <w:spacing w:beforeLines="50" w:before="159" w:afterLines="50" w:after="159"/>
        <w:jc w:val="left"/>
        <w:outlineLvl w:val="3"/>
        <w:rPr>
          <w:kern w:val="0"/>
          <w:sz w:val="24"/>
          <w:szCs w:val="24"/>
        </w:rPr>
      </w:pPr>
      <w:bookmarkStart w:id="311" w:name="_Toc23740"/>
      <w:bookmarkStart w:id="312" w:name="_Toc73025793"/>
      <w:r>
        <w:rPr>
          <w:kern w:val="0"/>
          <w:sz w:val="24"/>
          <w:szCs w:val="24"/>
        </w:rPr>
        <w:t xml:space="preserve">ZH44030730043 </w:t>
      </w:r>
      <w:r>
        <w:rPr>
          <w:rFonts w:hint="eastAsia"/>
          <w:kern w:val="0"/>
          <w:sz w:val="24"/>
          <w:szCs w:val="24"/>
        </w:rPr>
        <w:t>樟坑径直升机场（平湖片）</w:t>
      </w:r>
      <w:r>
        <w:rPr>
          <w:kern w:val="0"/>
          <w:sz w:val="24"/>
          <w:szCs w:val="24"/>
        </w:rPr>
        <w:t>（</w:t>
      </w:r>
      <w:r>
        <w:rPr>
          <w:kern w:val="0"/>
          <w:sz w:val="24"/>
          <w:szCs w:val="24"/>
        </w:rPr>
        <w:t>YB43</w:t>
      </w:r>
      <w:r>
        <w:rPr>
          <w:kern w:val="0"/>
          <w:sz w:val="24"/>
          <w:szCs w:val="24"/>
        </w:rPr>
        <w:t>）</w:t>
      </w:r>
      <w:bookmarkEnd w:id="311"/>
      <w:bookmarkEnd w:id="312"/>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5EA8A192" w14:textId="77777777">
        <w:trPr>
          <w:gridAfter w:val="1"/>
          <w:wAfter w:w="6" w:type="dxa"/>
          <w:trHeight w:val="20"/>
          <w:jc w:val="center"/>
        </w:trPr>
        <w:tc>
          <w:tcPr>
            <w:tcW w:w="2474" w:type="dxa"/>
            <w:vMerge w:val="restart"/>
            <w:vAlign w:val="center"/>
          </w:tcPr>
          <w:p w14:paraId="007CEF09"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53EADA4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73C49D7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8DB16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67F2BFD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66B591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B38268D" w14:textId="77777777">
        <w:trPr>
          <w:gridAfter w:val="1"/>
          <w:wAfter w:w="6" w:type="dxa"/>
          <w:trHeight w:val="20"/>
          <w:tblHeader/>
          <w:jc w:val="center"/>
        </w:trPr>
        <w:tc>
          <w:tcPr>
            <w:tcW w:w="2474" w:type="dxa"/>
            <w:vMerge/>
            <w:vAlign w:val="center"/>
          </w:tcPr>
          <w:p w14:paraId="064B4E49"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1206FDBF" w14:textId="77777777" w:rsidR="00956D59" w:rsidRDefault="00956D59">
            <w:pPr>
              <w:widowControl/>
              <w:autoSpaceDE w:val="0"/>
              <w:autoSpaceDN w:val="0"/>
              <w:jc w:val="center"/>
              <w:rPr>
                <w:rFonts w:eastAsia="宋体"/>
                <w:kern w:val="0"/>
                <w:sz w:val="21"/>
                <w:szCs w:val="21"/>
              </w:rPr>
            </w:pPr>
          </w:p>
        </w:tc>
        <w:tc>
          <w:tcPr>
            <w:tcW w:w="944" w:type="dxa"/>
            <w:vAlign w:val="center"/>
          </w:tcPr>
          <w:p w14:paraId="314136D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2DE1C7A0"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9B3FFB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19661155" w14:textId="77777777" w:rsidR="00956D59" w:rsidRDefault="00956D59">
            <w:pPr>
              <w:autoSpaceDE w:val="0"/>
              <w:autoSpaceDN w:val="0"/>
              <w:jc w:val="center"/>
              <w:rPr>
                <w:rFonts w:eastAsia="宋体"/>
                <w:kern w:val="0"/>
                <w:sz w:val="21"/>
                <w:szCs w:val="21"/>
              </w:rPr>
            </w:pPr>
          </w:p>
        </w:tc>
        <w:tc>
          <w:tcPr>
            <w:tcW w:w="2523" w:type="dxa"/>
            <w:vMerge/>
            <w:vAlign w:val="center"/>
          </w:tcPr>
          <w:p w14:paraId="7BB3BB66" w14:textId="77777777" w:rsidR="00956D59" w:rsidRDefault="00956D59">
            <w:pPr>
              <w:autoSpaceDE w:val="0"/>
              <w:autoSpaceDN w:val="0"/>
              <w:jc w:val="center"/>
              <w:rPr>
                <w:rFonts w:eastAsia="宋体"/>
                <w:kern w:val="0"/>
                <w:sz w:val="21"/>
                <w:szCs w:val="21"/>
              </w:rPr>
            </w:pPr>
          </w:p>
        </w:tc>
        <w:tc>
          <w:tcPr>
            <w:tcW w:w="1896" w:type="dxa"/>
            <w:vMerge/>
            <w:vAlign w:val="center"/>
          </w:tcPr>
          <w:p w14:paraId="392929DF" w14:textId="77777777" w:rsidR="00956D59" w:rsidRDefault="00956D59">
            <w:pPr>
              <w:autoSpaceDE w:val="0"/>
              <w:autoSpaceDN w:val="0"/>
              <w:jc w:val="center"/>
              <w:rPr>
                <w:rFonts w:eastAsia="宋体"/>
                <w:kern w:val="0"/>
                <w:sz w:val="21"/>
                <w:szCs w:val="21"/>
              </w:rPr>
            </w:pPr>
          </w:p>
        </w:tc>
      </w:tr>
      <w:tr w:rsidR="00956D59" w14:paraId="59BCE293" w14:textId="77777777">
        <w:trPr>
          <w:gridAfter w:val="1"/>
          <w:wAfter w:w="6" w:type="dxa"/>
          <w:trHeight w:val="319"/>
          <w:jc w:val="center"/>
        </w:trPr>
        <w:tc>
          <w:tcPr>
            <w:tcW w:w="2474" w:type="dxa"/>
            <w:vMerge w:val="restart"/>
            <w:vAlign w:val="center"/>
          </w:tcPr>
          <w:p w14:paraId="342BE78F" w14:textId="77777777" w:rsidR="00956D59" w:rsidRDefault="00000000">
            <w:pPr>
              <w:autoSpaceDE w:val="0"/>
              <w:autoSpaceDN w:val="0"/>
              <w:jc w:val="center"/>
              <w:rPr>
                <w:kern w:val="0"/>
                <w:sz w:val="21"/>
                <w:szCs w:val="21"/>
              </w:rPr>
            </w:pPr>
            <w:r>
              <w:rPr>
                <w:kern w:val="0"/>
                <w:sz w:val="21"/>
                <w:szCs w:val="21"/>
              </w:rPr>
              <w:t>ZH44030730043</w:t>
            </w:r>
          </w:p>
        </w:tc>
        <w:tc>
          <w:tcPr>
            <w:tcW w:w="2539" w:type="dxa"/>
            <w:vMerge w:val="restart"/>
            <w:vAlign w:val="center"/>
          </w:tcPr>
          <w:p w14:paraId="135F2800" w14:textId="77777777" w:rsidR="00956D59" w:rsidRDefault="00000000">
            <w:pPr>
              <w:widowControl/>
              <w:autoSpaceDE w:val="0"/>
              <w:autoSpaceDN w:val="0"/>
              <w:jc w:val="center"/>
              <w:rPr>
                <w:kern w:val="0"/>
                <w:sz w:val="21"/>
                <w:szCs w:val="21"/>
              </w:rPr>
            </w:pPr>
            <w:r>
              <w:rPr>
                <w:rFonts w:hint="eastAsia"/>
                <w:kern w:val="0"/>
                <w:sz w:val="21"/>
                <w:szCs w:val="21"/>
              </w:rPr>
              <w:t>樟坑径直升机场</w:t>
            </w:r>
          </w:p>
          <w:p w14:paraId="448E53AD" w14:textId="77777777" w:rsidR="00956D59" w:rsidRDefault="00000000">
            <w:pPr>
              <w:widowControl/>
              <w:autoSpaceDE w:val="0"/>
              <w:autoSpaceDN w:val="0"/>
              <w:jc w:val="center"/>
              <w:rPr>
                <w:kern w:val="0"/>
                <w:sz w:val="21"/>
                <w:szCs w:val="21"/>
              </w:rPr>
            </w:pPr>
            <w:r>
              <w:rPr>
                <w:rFonts w:hint="eastAsia"/>
                <w:kern w:val="0"/>
                <w:sz w:val="21"/>
                <w:szCs w:val="21"/>
              </w:rPr>
              <w:t>（平湖片）</w:t>
            </w:r>
          </w:p>
        </w:tc>
        <w:tc>
          <w:tcPr>
            <w:tcW w:w="944" w:type="dxa"/>
            <w:vMerge w:val="restart"/>
            <w:vAlign w:val="center"/>
          </w:tcPr>
          <w:p w14:paraId="232CFF39"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047EC5A"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3242E67A" w14:textId="77777777" w:rsidR="00956D59" w:rsidRDefault="00000000">
            <w:pPr>
              <w:widowControl/>
              <w:autoSpaceDE w:val="0"/>
              <w:autoSpaceDN w:val="0"/>
              <w:jc w:val="center"/>
              <w:rPr>
                <w:kern w:val="0"/>
                <w:sz w:val="21"/>
                <w:szCs w:val="21"/>
              </w:rPr>
            </w:pPr>
            <w:r>
              <w:rPr>
                <w:rFonts w:hint="eastAsia"/>
                <w:kern w:val="0"/>
                <w:sz w:val="21"/>
                <w:szCs w:val="21"/>
              </w:rPr>
              <w:t>龙岗</w:t>
            </w:r>
            <w:r>
              <w:rPr>
                <w:kern w:val="0"/>
                <w:sz w:val="21"/>
                <w:szCs w:val="21"/>
              </w:rPr>
              <w:t>区</w:t>
            </w:r>
          </w:p>
        </w:tc>
        <w:tc>
          <w:tcPr>
            <w:tcW w:w="1896" w:type="dxa"/>
            <w:vMerge w:val="restart"/>
            <w:vAlign w:val="center"/>
          </w:tcPr>
          <w:p w14:paraId="4B90AF7C" w14:textId="77777777" w:rsidR="00956D59" w:rsidRDefault="00000000">
            <w:pPr>
              <w:widowControl/>
              <w:autoSpaceDE w:val="0"/>
              <w:autoSpaceDN w:val="0"/>
              <w:jc w:val="center"/>
              <w:rPr>
                <w:kern w:val="0"/>
                <w:sz w:val="21"/>
                <w:szCs w:val="21"/>
              </w:rPr>
            </w:pPr>
            <w:r>
              <w:rPr>
                <w:kern w:val="0"/>
                <w:sz w:val="21"/>
                <w:szCs w:val="21"/>
              </w:rPr>
              <w:t>一般管控单元</w:t>
            </w:r>
          </w:p>
        </w:tc>
        <w:tc>
          <w:tcPr>
            <w:tcW w:w="2523" w:type="dxa"/>
            <w:vMerge w:val="restart"/>
            <w:vAlign w:val="center"/>
          </w:tcPr>
          <w:p w14:paraId="08A907BC"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896" w:type="dxa"/>
            <w:vMerge w:val="restart"/>
            <w:vAlign w:val="center"/>
          </w:tcPr>
          <w:p w14:paraId="579A690C" w14:textId="77777777" w:rsidR="00956D59" w:rsidRDefault="00000000">
            <w:pPr>
              <w:widowControl/>
              <w:autoSpaceDE w:val="0"/>
              <w:autoSpaceDN w:val="0"/>
              <w:jc w:val="center"/>
              <w:rPr>
                <w:kern w:val="0"/>
                <w:sz w:val="21"/>
                <w:szCs w:val="21"/>
              </w:rPr>
            </w:pPr>
            <w:r>
              <w:rPr>
                <w:kern w:val="0"/>
                <w:sz w:val="21"/>
                <w:szCs w:val="21"/>
              </w:rPr>
              <w:t>/</w:t>
            </w:r>
          </w:p>
        </w:tc>
      </w:tr>
      <w:tr w:rsidR="00956D59" w14:paraId="4EE6E046" w14:textId="77777777">
        <w:trPr>
          <w:gridAfter w:val="1"/>
          <w:wAfter w:w="6" w:type="dxa"/>
          <w:trHeight w:val="319"/>
          <w:jc w:val="center"/>
        </w:trPr>
        <w:tc>
          <w:tcPr>
            <w:tcW w:w="2474" w:type="dxa"/>
            <w:vMerge/>
            <w:vAlign w:val="center"/>
          </w:tcPr>
          <w:p w14:paraId="3E4D0CDA" w14:textId="77777777" w:rsidR="00956D59" w:rsidRDefault="00956D59">
            <w:pPr>
              <w:autoSpaceDE w:val="0"/>
              <w:autoSpaceDN w:val="0"/>
              <w:jc w:val="center"/>
              <w:rPr>
                <w:kern w:val="0"/>
                <w:sz w:val="21"/>
                <w:szCs w:val="21"/>
              </w:rPr>
            </w:pPr>
          </w:p>
        </w:tc>
        <w:tc>
          <w:tcPr>
            <w:tcW w:w="2539" w:type="dxa"/>
            <w:vMerge/>
            <w:vAlign w:val="center"/>
          </w:tcPr>
          <w:p w14:paraId="2CF2CCCE" w14:textId="77777777" w:rsidR="00956D59" w:rsidRDefault="00956D59">
            <w:pPr>
              <w:widowControl/>
              <w:autoSpaceDE w:val="0"/>
              <w:autoSpaceDN w:val="0"/>
              <w:jc w:val="center"/>
              <w:rPr>
                <w:kern w:val="0"/>
                <w:sz w:val="21"/>
                <w:szCs w:val="21"/>
              </w:rPr>
            </w:pPr>
          </w:p>
        </w:tc>
        <w:tc>
          <w:tcPr>
            <w:tcW w:w="944" w:type="dxa"/>
            <w:vMerge/>
            <w:vAlign w:val="center"/>
          </w:tcPr>
          <w:p w14:paraId="79A7CADB" w14:textId="77777777" w:rsidR="00956D59" w:rsidRDefault="00956D59">
            <w:pPr>
              <w:widowControl/>
              <w:autoSpaceDE w:val="0"/>
              <w:autoSpaceDN w:val="0"/>
              <w:jc w:val="center"/>
              <w:rPr>
                <w:kern w:val="0"/>
                <w:sz w:val="21"/>
                <w:szCs w:val="21"/>
              </w:rPr>
            </w:pPr>
          </w:p>
        </w:tc>
        <w:tc>
          <w:tcPr>
            <w:tcW w:w="944" w:type="dxa"/>
            <w:vMerge/>
            <w:vAlign w:val="center"/>
          </w:tcPr>
          <w:p w14:paraId="351E3376" w14:textId="77777777" w:rsidR="00956D59" w:rsidRDefault="00956D59">
            <w:pPr>
              <w:widowControl/>
              <w:autoSpaceDE w:val="0"/>
              <w:autoSpaceDN w:val="0"/>
              <w:jc w:val="center"/>
              <w:rPr>
                <w:kern w:val="0"/>
                <w:sz w:val="21"/>
                <w:szCs w:val="21"/>
              </w:rPr>
            </w:pPr>
          </w:p>
        </w:tc>
        <w:tc>
          <w:tcPr>
            <w:tcW w:w="950" w:type="dxa"/>
            <w:vMerge/>
            <w:vAlign w:val="center"/>
          </w:tcPr>
          <w:p w14:paraId="62A9121A" w14:textId="77777777" w:rsidR="00956D59" w:rsidRDefault="00956D59">
            <w:pPr>
              <w:widowControl/>
              <w:autoSpaceDE w:val="0"/>
              <w:autoSpaceDN w:val="0"/>
              <w:jc w:val="center"/>
              <w:rPr>
                <w:kern w:val="0"/>
                <w:sz w:val="21"/>
                <w:szCs w:val="21"/>
              </w:rPr>
            </w:pPr>
          </w:p>
        </w:tc>
        <w:tc>
          <w:tcPr>
            <w:tcW w:w="1896" w:type="dxa"/>
            <w:vMerge/>
            <w:vAlign w:val="center"/>
          </w:tcPr>
          <w:p w14:paraId="0B28604A" w14:textId="77777777" w:rsidR="00956D59" w:rsidRDefault="00956D59">
            <w:pPr>
              <w:widowControl/>
              <w:autoSpaceDE w:val="0"/>
              <w:autoSpaceDN w:val="0"/>
              <w:jc w:val="center"/>
              <w:rPr>
                <w:kern w:val="0"/>
                <w:sz w:val="21"/>
                <w:szCs w:val="21"/>
              </w:rPr>
            </w:pPr>
          </w:p>
        </w:tc>
        <w:tc>
          <w:tcPr>
            <w:tcW w:w="2523" w:type="dxa"/>
            <w:vMerge/>
            <w:vAlign w:val="center"/>
          </w:tcPr>
          <w:p w14:paraId="2702BF7D" w14:textId="77777777" w:rsidR="00956D59" w:rsidRDefault="00956D59">
            <w:pPr>
              <w:widowControl/>
              <w:autoSpaceDE w:val="0"/>
              <w:autoSpaceDN w:val="0"/>
              <w:jc w:val="center"/>
              <w:rPr>
                <w:kern w:val="0"/>
                <w:sz w:val="21"/>
                <w:szCs w:val="21"/>
              </w:rPr>
            </w:pPr>
          </w:p>
        </w:tc>
        <w:tc>
          <w:tcPr>
            <w:tcW w:w="1896" w:type="dxa"/>
            <w:vMerge/>
            <w:vAlign w:val="center"/>
          </w:tcPr>
          <w:p w14:paraId="2F78F8A0" w14:textId="77777777" w:rsidR="00956D59" w:rsidRDefault="00956D59">
            <w:pPr>
              <w:widowControl/>
              <w:autoSpaceDE w:val="0"/>
              <w:autoSpaceDN w:val="0"/>
              <w:jc w:val="center"/>
              <w:rPr>
                <w:kern w:val="0"/>
                <w:sz w:val="21"/>
                <w:szCs w:val="21"/>
              </w:rPr>
            </w:pPr>
          </w:p>
        </w:tc>
      </w:tr>
      <w:tr w:rsidR="00956D59" w14:paraId="012FE3E2" w14:textId="77777777">
        <w:trPr>
          <w:gridAfter w:val="1"/>
          <w:wAfter w:w="6" w:type="dxa"/>
          <w:trHeight w:val="319"/>
          <w:jc w:val="center"/>
        </w:trPr>
        <w:tc>
          <w:tcPr>
            <w:tcW w:w="2474" w:type="dxa"/>
            <w:vMerge/>
            <w:vAlign w:val="center"/>
          </w:tcPr>
          <w:p w14:paraId="0A36C895" w14:textId="77777777" w:rsidR="00956D59" w:rsidRDefault="00956D59">
            <w:pPr>
              <w:autoSpaceDE w:val="0"/>
              <w:autoSpaceDN w:val="0"/>
              <w:jc w:val="center"/>
              <w:rPr>
                <w:kern w:val="0"/>
                <w:sz w:val="21"/>
                <w:szCs w:val="21"/>
              </w:rPr>
            </w:pPr>
          </w:p>
        </w:tc>
        <w:tc>
          <w:tcPr>
            <w:tcW w:w="2539" w:type="dxa"/>
            <w:vMerge/>
            <w:vAlign w:val="center"/>
          </w:tcPr>
          <w:p w14:paraId="72B9A5DC" w14:textId="77777777" w:rsidR="00956D59" w:rsidRDefault="00956D59">
            <w:pPr>
              <w:widowControl/>
              <w:autoSpaceDE w:val="0"/>
              <w:autoSpaceDN w:val="0"/>
              <w:jc w:val="center"/>
              <w:rPr>
                <w:kern w:val="0"/>
                <w:sz w:val="21"/>
                <w:szCs w:val="21"/>
              </w:rPr>
            </w:pPr>
          </w:p>
        </w:tc>
        <w:tc>
          <w:tcPr>
            <w:tcW w:w="944" w:type="dxa"/>
            <w:vMerge/>
            <w:vAlign w:val="center"/>
          </w:tcPr>
          <w:p w14:paraId="571CEFCB" w14:textId="77777777" w:rsidR="00956D59" w:rsidRDefault="00956D59">
            <w:pPr>
              <w:widowControl/>
              <w:autoSpaceDE w:val="0"/>
              <w:autoSpaceDN w:val="0"/>
              <w:jc w:val="center"/>
              <w:rPr>
                <w:kern w:val="0"/>
                <w:sz w:val="21"/>
                <w:szCs w:val="21"/>
              </w:rPr>
            </w:pPr>
          </w:p>
        </w:tc>
        <w:tc>
          <w:tcPr>
            <w:tcW w:w="944" w:type="dxa"/>
            <w:vMerge/>
            <w:vAlign w:val="center"/>
          </w:tcPr>
          <w:p w14:paraId="0C2816CA" w14:textId="77777777" w:rsidR="00956D59" w:rsidRDefault="00956D59">
            <w:pPr>
              <w:widowControl/>
              <w:autoSpaceDE w:val="0"/>
              <w:autoSpaceDN w:val="0"/>
              <w:jc w:val="center"/>
              <w:rPr>
                <w:kern w:val="0"/>
                <w:sz w:val="21"/>
                <w:szCs w:val="21"/>
              </w:rPr>
            </w:pPr>
          </w:p>
        </w:tc>
        <w:tc>
          <w:tcPr>
            <w:tcW w:w="950" w:type="dxa"/>
            <w:vMerge/>
            <w:vAlign w:val="center"/>
          </w:tcPr>
          <w:p w14:paraId="78FF0744" w14:textId="77777777" w:rsidR="00956D59" w:rsidRDefault="00956D59">
            <w:pPr>
              <w:widowControl/>
              <w:autoSpaceDE w:val="0"/>
              <w:autoSpaceDN w:val="0"/>
              <w:jc w:val="center"/>
              <w:rPr>
                <w:kern w:val="0"/>
                <w:sz w:val="21"/>
                <w:szCs w:val="21"/>
              </w:rPr>
            </w:pPr>
          </w:p>
        </w:tc>
        <w:tc>
          <w:tcPr>
            <w:tcW w:w="1896" w:type="dxa"/>
            <w:vMerge/>
            <w:vAlign w:val="center"/>
          </w:tcPr>
          <w:p w14:paraId="6AC6AB45" w14:textId="77777777" w:rsidR="00956D59" w:rsidRDefault="00956D59">
            <w:pPr>
              <w:widowControl/>
              <w:autoSpaceDE w:val="0"/>
              <w:autoSpaceDN w:val="0"/>
              <w:jc w:val="center"/>
              <w:rPr>
                <w:kern w:val="0"/>
                <w:sz w:val="21"/>
                <w:szCs w:val="21"/>
              </w:rPr>
            </w:pPr>
          </w:p>
        </w:tc>
        <w:tc>
          <w:tcPr>
            <w:tcW w:w="2523" w:type="dxa"/>
            <w:vMerge/>
            <w:vAlign w:val="center"/>
          </w:tcPr>
          <w:p w14:paraId="62A561BD" w14:textId="77777777" w:rsidR="00956D59" w:rsidRDefault="00956D59">
            <w:pPr>
              <w:widowControl/>
              <w:autoSpaceDE w:val="0"/>
              <w:autoSpaceDN w:val="0"/>
              <w:jc w:val="center"/>
              <w:rPr>
                <w:kern w:val="0"/>
                <w:sz w:val="21"/>
                <w:szCs w:val="21"/>
              </w:rPr>
            </w:pPr>
          </w:p>
        </w:tc>
        <w:tc>
          <w:tcPr>
            <w:tcW w:w="1896" w:type="dxa"/>
            <w:vMerge/>
            <w:vAlign w:val="center"/>
          </w:tcPr>
          <w:p w14:paraId="7DA36A3F" w14:textId="77777777" w:rsidR="00956D59" w:rsidRDefault="00956D59">
            <w:pPr>
              <w:widowControl/>
              <w:autoSpaceDE w:val="0"/>
              <w:autoSpaceDN w:val="0"/>
              <w:jc w:val="center"/>
              <w:rPr>
                <w:kern w:val="0"/>
                <w:sz w:val="21"/>
                <w:szCs w:val="21"/>
              </w:rPr>
            </w:pPr>
          </w:p>
        </w:tc>
      </w:tr>
      <w:tr w:rsidR="00956D59" w14:paraId="24786564" w14:textId="77777777">
        <w:trPr>
          <w:gridAfter w:val="1"/>
          <w:wAfter w:w="6" w:type="dxa"/>
          <w:trHeight w:val="20"/>
          <w:jc w:val="center"/>
        </w:trPr>
        <w:tc>
          <w:tcPr>
            <w:tcW w:w="2474" w:type="dxa"/>
            <w:vAlign w:val="center"/>
          </w:tcPr>
          <w:p w14:paraId="254605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0A456D2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EC52D4C" w14:textId="77777777">
        <w:trPr>
          <w:trHeight w:val="20"/>
          <w:jc w:val="center"/>
        </w:trPr>
        <w:tc>
          <w:tcPr>
            <w:tcW w:w="2474" w:type="dxa"/>
            <w:vAlign w:val="center"/>
          </w:tcPr>
          <w:p w14:paraId="39D679B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74085581" w14:textId="77777777" w:rsidR="00956D59" w:rsidRDefault="00000000">
            <w:pPr>
              <w:numPr>
                <w:ilvl w:val="1"/>
                <w:numId w:val="146"/>
              </w:numPr>
              <w:rPr>
                <w:rFonts w:eastAsia="宋体"/>
                <w:kern w:val="0"/>
                <w:sz w:val="21"/>
                <w:szCs w:val="22"/>
              </w:rPr>
            </w:pPr>
            <w:r>
              <w:rPr>
                <w:rFonts w:hint="eastAsia"/>
                <w:kern w:val="0"/>
                <w:sz w:val="21"/>
                <w:szCs w:val="22"/>
              </w:rPr>
              <w:t>推动樟坑径直升机场规划建设，探索建设无人机远程作业基地。</w:t>
            </w:r>
          </w:p>
        </w:tc>
      </w:tr>
      <w:tr w:rsidR="00956D59" w14:paraId="4815C592" w14:textId="77777777">
        <w:trPr>
          <w:trHeight w:val="20"/>
          <w:jc w:val="center"/>
        </w:trPr>
        <w:tc>
          <w:tcPr>
            <w:tcW w:w="2474" w:type="dxa"/>
            <w:vAlign w:val="center"/>
          </w:tcPr>
          <w:p w14:paraId="6D67AB2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3D1CE7D5" w14:textId="77777777" w:rsidR="00956D59" w:rsidRDefault="00956D59">
            <w:pPr>
              <w:numPr>
                <w:ilvl w:val="0"/>
                <w:numId w:val="146"/>
              </w:numPr>
              <w:ind w:firstLine="420"/>
              <w:rPr>
                <w:vanish/>
                <w:kern w:val="0"/>
                <w:sz w:val="21"/>
                <w:szCs w:val="22"/>
              </w:rPr>
            </w:pPr>
          </w:p>
          <w:p w14:paraId="18F69DF0" w14:textId="77777777" w:rsidR="00956D59" w:rsidRDefault="00000000">
            <w:pPr>
              <w:numPr>
                <w:ilvl w:val="1"/>
                <w:numId w:val="146"/>
              </w:numPr>
              <w:jc w:val="left"/>
              <w:rPr>
                <w:kern w:val="0"/>
                <w:sz w:val="21"/>
                <w:szCs w:val="22"/>
              </w:rPr>
            </w:pPr>
            <w:r>
              <w:rPr>
                <w:rFonts w:hint="eastAsia"/>
                <w:kern w:val="0"/>
                <w:sz w:val="21"/>
                <w:szCs w:val="22"/>
              </w:rPr>
              <w:t>执行全市和龙岗区总体管控要求内能源资源利用维度管控要求。</w:t>
            </w:r>
          </w:p>
        </w:tc>
      </w:tr>
      <w:tr w:rsidR="00956D59" w14:paraId="1FBE73AE" w14:textId="77777777">
        <w:trPr>
          <w:trHeight w:val="20"/>
          <w:jc w:val="center"/>
        </w:trPr>
        <w:tc>
          <w:tcPr>
            <w:tcW w:w="2474" w:type="dxa"/>
            <w:vAlign w:val="center"/>
          </w:tcPr>
          <w:p w14:paraId="0649538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4615FB38" w14:textId="77777777" w:rsidR="00956D59" w:rsidRDefault="00956D59">
            <w:pPr>
              <w:numPr>
                <w:ilvl w:val="0"/>
                <w:numId w:val="146"/>
              </w:numPr>
              <w:ind w:firstLine="420"/>
              <w:rPr>
                <w:vanish/>
                <w:kern w:val="0"/>
                <w:sz w:val="21"/>
                <w:szCs w:val="22"/>
              </w:rPr>
            </w:pPr>
          </w:p>
          <w:p w14:paraId="54536E61" w14:textId="77777777" w:rsidR="00956D59" w:rsidRDefault="00000000">
            <w:pPr>
              <w:numPr>
                <w:ilvl w:val="1"/>
                <w:numId w:val="146"/>
              </w:numPr>
              <w:jc w:val="left"/>
              <w:rPr>
                <w:kern w:val="0"/>
                <w:sz w:val="21"/>
                <w:szCs w:val="22"/>
              </w:rPr>
            </w:pPr>
            <w:r>
              <w:rPr>
                <w:rFonts w:hint="eastAsia"/>
                <w:kern w:val="0"/>
                <w:sz w:val="21"/>
                <w:szCs w:val="22"/>
              </w:rPr>
              <w:t>执行全市和龙岗区总体管控要求内污染物排放管控维度管控要求。</w:t>
            </w:r>
          </w:p>
        </w:tc>
      </w:tr>
      <w:tr w:rsidR="00956D59" w14:paraId="5E1CBC05" w14:textId="77777777">
        <w:trPr>
          <w:trHeight w:val="20"/>
          <w:jc w:val="center"/>
        </w:trPr>
        <w:tc>
          <w:tcPr>
            <w:tcW w:w="2474" w:type="dxa"/>
            <w:vAlign w:val="center"/>
          </w:tcPr>
          <w:p w14:paraId="6868980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0F9D18C4" w14:textId="77777777" w:rsidR="00956D59" w:rsidRDefault="00956D59">
            <w:pPr>
              <w:numPr>
                <w:ilvl w:val="0"/>
                <w:numId w:val="146"/>
              </w:numPr>
              <w:ind w:firstLine="420"/>
              <w:rPr>
                <w:vanish/>
                <w:kern w:val="0"/>
                <w:sz w:val="21"/>
                <w:szCs w:val="22"/>
              </w:rPr>
            </w:pPr>
          </w:p>
          <w:p w14:paraId="18CBD0FA" w14:textId="77777777" w:rsidR="00956D59" w:rsidRDefault="00000000">
            <w:pPr>
              <w:numPr>
                <w:ilvl w:val="1"/>
                <w:numId w:val="146"/>
              </w:numPr>
              <w:jc w:val="left"/>
              <w:rPr>
                <w:kern w:val="0"/>
                <w:sz w:val="21"/>
                <w:szCs w:val="22"/>
              </w:rPr>
            </w:pPr>
            <w:r>
              <w:rPr>
                <w:rFonts w:hint="eastAsia"/>
                <w:kern w:val="0"/>
                <w:sz w:val="21"/>
                <w:szCs w:val="22"/>
              </w:rPr>
              <w:t>执行全市和龙岗区总体管控要求内环境风险防控维度管控要求。</w:t>
            </w:r>
          </w:p>
        </w:tc>
      </w:tr>
    </w:tbl>
    <w:p w14:paraId="0F65E44F" w14:textId="77777777" w:rsidR="00956D59" w:rsidRDefault="00956D59">
      <w:pPr>
        <w:widowControl/>
        <w:autoSpaceDE w:val="0"/>
        <w:autoSpaceDN w:val="0"/>
        <w:jc w:val="left"/>
        <w:rPr>
          <w:rFonts w:eastAsia="等线"/>
          <w:kern w:val="0"/>
          <w:sz w:val="21"/>
          <w:szCs w:val="22"/>
        </w:rPr>
      </w:pPr>
    </w:p>
    <w:p w14:paraId="52F47208" w14:textId="77777777" w:rsidR="00956D59" w:rsidRDefault="00956D59">
      <w:pPr>
        <w:widowControl/>
        <w:autoSpaceDE w:val="0"/>
        <w:autoSpaceDN w:val="0"/>
        <w:jc w:val="left"/>
        <w:rPr>
          <w:rFonts w:eastAsia="等线"/>
          <w:kern w:val="0"/>
          <w:sz w:val="21"/>
          <w:szCs w:val="22"/>
        </w:rPr>
      </w:pPr>
    </w:p>
    <w:p w14:paraId="06C773C1"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2CB0543C" w14:textId="77777777" w:rsidR="00956D59" w:rsidRDefault="00000000">
      <w:pPr>
        <w:autoSpaceDE w:val="0"/>
        <w:autoSpaceDN w:val="0"/>
        <w:spacing w:beforeLines="50" w:before="159" w:afterLines="50" w:after="159"/>
        <w:jc w:val="left"/>
        <w:outlineLvl w:val="3"/>
        <w:rPr>
          <w:kern w:val="0"/>
          <w:sz w:val="24"/>
          <w:szCs w:val="24"/>
        </w:rPr>
      </w:pPr>
      <w:bookmarkStart w:id="313" w:name="_Toc73025794"/>
      <w:bookmarkStart w:id="314" w:name="_Toc22418"/>
      <w:r>
        <w:rPr>
          <w:kern w:val="0"/>
          <w:sz w:val="24"/>
          <w:szCs w:val="24"/>
        </w:rPr>
        <w:t xml:space="preserve">ZH44030730044 </w:t>
      </w:r>
      <w:r>
        <w:rPr>
          <w:kern w:val="0"/>
          <w:sz w:val="24"/>
          <w:szCs w:val="24"/>
        </w:rPr>
        <w:t>布吉街道</w:t>
      </w:r>
      <w:r>
        <w:rPr>
          <w:rFonts w:hint="eastAsia"/>
          <w:kern w:val="0"/>
          <w:sz w:val="24"/>
          <w:szCs w:val="24"/>
        </w:rPr>
        <w:t>一般管控单元</w:t>
      </w:r>
      <w:r>
        <w:rPr>
          <w:kern w:val="0"/>
          <w:sz w:val="24"/>
          <w:szCs w:val="24"/>
        </w:rPr>
        <w:t>（</w:t>
      </w:r>
      <w:r>
        <w:rPr>
          <w:kern w:val="0"/>
          <w:sz w:val="24"/>
          <w:szCs w:val="24"/>
        </w:rPr>
        <w:t>YB44</w:t>
      </w:r>
      <w:r>
        <w:rPr>
          <w:kern w:val="0"/>
          <w:sz w:val="24"/>
          <w:szCs w:val="24"/>
        </w:rPr>
        <w:t>）</w:t>
      </w:r>
      <w:bookmarkEnd w:id="313"/>
      <w:bookmarkEnd w:id="314"/>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1AB80FD3" w14:textId="77777777">
        <w:trPr>
          <w:gridAfter w:val="1"/>
          <w:wAfter w:w="6" w:type="dxa"/>
          <w:trHeight w:val="20"/>
          <w:jc w:val="center"/>
        </w:trPr>
        <w:tc>
          <w:tcPr>
            <w:tcW w:w="2474" w:type="dxa"/>
            <w:vMerge w:val="restart"/>
            <w:vAlign w:val="center"/>
          </w:tcPr>
          <w:p w14:paraId="039C403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1C583D3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003172E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0410B39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FC5CAB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31FEE58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32446B5" w14:textId="77777777">
        <w:trPr>
          <w:gridAfter w:val="1"/>
          <w:wAfter w:w="6" w:type="dxa"/>
          <w:trHeight w:val="20"/>
          <w:tblHeader/>
          <w:jc w:val="center"/>
        </w:trPr>
        <w:tc>
          <w:tcPr>
            <w:tcW w:w="2474" w:type="dxa"/>
            <w:vMerge/>
            <w:vAlign w:val="center"/>
          </w:tcPr>
          <w:p w14:paraId="2243CE16"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1E45D535" w14:textId="77777777" w:rsidR="00956D59" w:rsidRDefault="00956D59">
            <w:pPr>
              <w:widowControl/>
              <w:autoSpaceDE w:val="0"/>
              <w:autoSpaceDN w:val="0"/>
              <w:jc w:val="center"/>
              <w:rPr>
                <w:rFonts w:eastAsia="宋体"/>
                <w:kern w:val="0"/>
                <w:sz w:val="21"/>
                <w:szCs w:val="21"/>
              </w:rPr>
            </w:pPr>
          </w:p>
        </w:tc>
        <w:tc>
          <w:tcPr>
            <w:tcW w:w="944" w:type="dxa"/>
            <w:vAlign w:val="center"/>
          </w:tcPr>
          <w:p w14:paraId="78111EB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3D44D7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2AD0E4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04095BD0" w14:textId="77777777" w:rsidR="00956D59" w:rsidRDefault="00956D59">
            <w:pPr>
              <w:autoSpaceDE w:val="0"/>
              <w:autoSpaceDN w:val="0"/>
              <w:jc w:val="center"/>
              <w:rPr>
                <w:rFonts w:eastAsia="宋体"/>
                <w:kern w:val="0"/>
                <w:sz w:val="21"/>
                <w:szCs w:val="21"/>
              </w:rPr>
            </w:pPr>
          </w:p>
        </w:tc>
        <w:tc>
          <w:tcPr>
            <w:tcW w:w="2523" w:type="dxa"/>
            <w:vMerge/>
            <w:vAlign w:val="center"/>
          </w:tcPr>
          <w:p w14:paraId="7613FFDE" w14:textId="77777777" w:rsidR="00956D59" w:rsidRDefault="00956D59">
            <w:pPr>
              <w:autoSpaceDE w:val="0"/>
              <w:autoSpaceDN w:val="0"/>
              <w:jc w:val="center"/>
              <w:rPr>
                <w:rFonts w:eastAsia="宋体"/>
                <w:kern w:val="0"/>
                <w:sz w:val="21"/>
                <w:szCs w:val="21"/>
              </w:rPr>
            </w:pPr>
          </w:p>
        </w:tc>
        <w:tc>
          <w:tcPr>
            <w:tcW w:w="1896" w:type="dxa"/>
            <w:vMerge/>
            <w:vAlign w:val="center"/>
          </w:tcPr>
          <w:p w14:paraId="784BE886" w14:textId="77777777" w:rsidR="00956D59" w:rsidRDefault="00956D59">
            <w:pPr>
              <w:autoSpaceDE w:val="0"/>
              <w:autoSpaceDN w:val="0"/>
              <w:jc w:val="center"/>
              <w:rPr>
                <w:rFonts w:eastAsia="宋体"/>
                <w:kern w:val="0"/>
                <w:sz w:val="21"/>
                <w:szCs w:val="21"/>
              </w:rPr>
            </w:pPr>
          </w:p>
        </w:tc>
      </w:tr>
      <w:tr w:rsidR="00956D59" w14:paraId="6CE3259D" w14:textId="77777777">
        <w:trPr>
          <w:gridAfter w:val="1"/>
          <w:wAfter w:w="6" w:type="dxa"/>
          <w:trHeight w:val="319"/>
          <w:jc w:val="center"/>
        </w:trPr>
        <w:tc>
          <w:tcPr>
            <w:tcW w:w="2474" w:type="dxa"/>
            <w:vMerge w:val="restart"/>
            <w:vAlign w:val="center"/>
          </w:tcPr>
          <w:p w14:paraId="71B94220" w14:textId="77777777" w:rsidR="00956D59" w:rsidRDefault="00000000">
            <w:pPr>
              <w:autoSpaceDE w:val="0"/>
              <w:autoSpaceDN w:val="0"/>
              <w:jc w:val="center"/>
              <w:rPr>
                <w:kern w:val="0"/>
                <w:sz w:val="21"/>
                <w:szCs w:val="21"/>
              </w:rPr>
            </w:pPr>
            <w:r>
              <w:rPr>
                <w:kern w:val="0"/>
                <w:sz w:val="21"/>
                <w:szCs w:val="21"/>
              </w:rPr>
              <w:t>ZH44030730044</w:t>
            </w:r>
          </w:p>
        </w:tc>
        <w:tc>
          <w:tcPr>
            <w:tcW w:w="2539" w:type="dxa"/>
            <w:vMerge w:val="restart"/>
            <w:vAlign w:val="center"/>
          </w:tcPr>
          <w:p w14:paraId="6B2AC48D" w14:textId="77777777" w:rsidR="00956D59" w:rsidRDefault="00000000">
            <w:pPr>
              <w:widowControl/>
              <w:autoSpaceDE w:val="0"/>
              <w:autoSpaceDN w:val="0"/>
              <w:jc w:val="center"/>
              <w:rPr>
                <w:kern w:val="0"/>
                <w:sz w:val="21"/>
                <w:szCs w:val="21"/>
              </w:rPr>
            </w:pPr>
            <w:r>
              <w:rPr>
                <w:kern w:val="0"/>
                <w:sz w:val="21"/>
                <w:szCs w:val="21"/>
              </w:rPr>
              <w:t>布吉街道</w:t>
            </w:r>
            <w:r>
              <w:rPr>
                <w:rFonts w:hint="eastAsia"/>
                <w:kern w:val="0"/>
                <w:sz w:val="21"/>
                <w:szCs w:val="21"/>
              </w:rPr>
              <w:t>一般管控单元</w:t>
            </w:r>
          </w:p>
        </w:tc>
        <w:tc>
          <w:tcPr>
            <w:tcW w:w="944" w:type="dxa"/>
            <w:vMerge w:val="restart"/>
            <w:vAlign w:val="center"/>
          </w:tcPr>
          <w:p w14:paraId="62C34A09"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78FC1C0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7ACB18F1"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5C88D9F3"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091E179F"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大气环境一般管控区</w:t>
            </w:r>
            <w:r>
              <w:rPr>
                <w:kern w:val="0"/>
                <w:sz w:val="21"/>
                <w:szCs w:val="21"/>
              </w:rPr>
              <w:t>、</w:t>
            </w:r>
            <w:r>
              <w:rPr>
                <w:rFonts w:hint="eastAsia"/>
                <w:kern w:val="0"/>
                <w:sz w:val="21"/>
                <w:szCs w:val="21"/>
              </w:rPr>
              <w:t>江河湖库重点管控岸线</w:t>
            </w:r>
          </w:p>
        </w:tc>
        <w:tc>
          <w:tcPr>
            <w:tcW w:w="1896" w:type="dxa"/>
            <w:vMerge w:val="restart"/>
            <w:vAlign w:val="center"/>
          </w:tcPr>
          <w:p w14:paraId="627CE828"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5B4D4BB5" w14:textId="77777777">
        <w:trPr>
          <w:gridAfter w:val="1"/>
          <w:wAfter w:w="6" w:type="dxa"/>
          <w:trHeight w:val="319"/>
          <w:jc w:val="center"/>
        </w:trPr>
        <w:tc>
          <w:tcPr>
            <w:tcW w:w="2474" w:type="dxa"/>
            <w:vMerge/>
            <w:vAlign w:val="center"/>
          </w:tcPr>
          <w:p w14:paraId="6126E521" w14:textId="77777777" w:rsidR="00956D59" w:rsidRDefault="00956D59">
            <w:pPr>
              <w:autoSpaceDE w:val="0"/>
              <w:autoSpaceDN w:val="0"/>
              <w:jc w:val="center"/>
              <w:rPr>
                <w:kern w:val="0"/>
                <w:sz w:val="21"/>
                <w:szCs w:val="21"/>
              </w:rPr>
            </w:pPr>
          </w:p>
        </w:tc>
        <w:tc>
          <w:tcPr>
            <w:tcW w:w="2539" w:type="dxa"/>
            <w:vMerge/>
            <w:vAlign w:val="center"/>
          </w:tcPr>
          <w:p w14:paraId="2C310ED0" w14:textId="77777777" w:rsidR="00956D59" w:rsidRDefault="00956D59">
            <w:pPr>
              <w:widowControl/>
              <w:autoSpaceDE w:val="0"/>
              <w:autoSpaceDN w:val="0"/>
              <w:jc w:val="center"/>
              <w:rPr>
                <w:kern w:val="0"/>
                <w:sz w:val="21"/>
                <w:szCs w:val="21"/>
              </w:rPr>
            </w:pPr>
          </w:p>
        </w:tc>
        <w:tc>
          <w:tcPr>
            <w:tcW w:w="944" w:type="dxa"/>
            <w:vMerge/>
            <w:vAlign w:val="center"/>
          </w:tcPr>
          <w:p w14:paraId="711203A6" w14:textId="77777777" w:rsidR="00956D59" w:rsidRDefault="00956D59">
            <w:pPr>
              <w:widowControl/>
              <w:autoSpaceDE w:val="0"/>
              <w:autoSpaceDN w:val="0"/>
              <w:jc w:val="center"/>
              <w:rPr>
                <w:kern w:val="0"/>
                <w:sz w:val="21"/>
                <w:szCs w:val="21"/>
              </w:rPr>
            </w:pPr>
          </w:p>
        </w:tc>
        <w:tc>
          <w:tcPr>
            <w:tcW w:w="944" w:type="dxa"/>
            <w:vMerge/>
            <w:vAlign w:val="center"/>
          </w:tcPr>
          <w:p w14:paraId="5B22D916" w14:textId="77777777" w:rsidR="00956D59" w:rsidRDefault="00956D59">
            <w:pPr>
              <w:widowControl/>
              <w:autoSpaceDE w:val="0"/>
              <w:autoSpaceDN w:val="0"/>
              <w:jc w:val="center"/>
              <w:rPr>
                <w:kern w:val="0"/>
                <w:sz w:val="21"/>
                <w:szCs w:val="21"/>
              </w:rPr>
            </w:pPr>
          </w:p>
        </w:tc>
        <w:tc>
          <w:tcPr>
            <w:tcW w:w="950" w:type="dxa"/>
            <w:vMerge/>
            <w:vAlign w:val="center"/>
          </w:tcPr>
          <w:p w14:paraId="62EEFC7A" w14:textId="77777777" w:rsidR="00956D59" w:rsidRDefault="00956D59">
            <w:pPr>
              <w:widowControl/>
              <w:autoSpaceDE w:val="0"/>
              <w:autoSpaceDN w:val="0"/>
              <w:jc w:val="center"/>
              <w:rPr>
                <w:kern w:val="0"/>
                <w:sz w:val="21"/>
                <w:szCs w:val="21"/>
              </w:rPr>
            </w:pPr>
          </w:p>
        </w:tc>
        <w:tc>
          <w:tcPr>
            <w:tcW w:w="1896" w:type="dxa"/>
            <w:vMerge/>
            <w:vAlign w:val="center"/>
          </w:tcPr>
          <w:p w14:paraId="0558CC36" w14:textId="77777777" w:rsidR="00956D59" w:rsidRDefault="00956D59">
            <w:pPr>
              <w:widowControl/>
              <w:autoSpaceDE w:val="0"/>
              <w:autoSpaceDN w:val="0"/>
              <w:jc w:val="center"/>
              <w:rPr>
                <w:kern w:val="0"/>
                <w:sz w:val="21"/>
                <w:szCs w:val="21"/>
              </w:rPr>
            </w:pPr>
          </w:p>
        </w:tc>
        <w:tc>
          <w:tcPr>
            <w:tcW w:w="2523" w:type="dxa"/>
            <w:vMerge/>
            <w:vAlign w:val="center"/>
          </w:tcPr>
          <w:p w14:paraId="3A9ED8B5" w14:textId="77777777" w:rsidR="00956D59" w:rsidRDefault="00956D59">
            <w:pPr>
              <w:widowControl/>
              <w:autoSpaceDE w:val="0"/>
              <w:autoSpaceDN w:val="0"/>
              <w:jc w:val="center"/>
              <w:rPr>
                <w:kern w:val="0"/>
                <w:sz w:val="21"/>
                <w:szCs w:val="21"/>
              </w:rPr>
            </w:pPr>
          </w:p>
        </w:tc>
        <w:tc>
          <w:tcPr>
            <w:tcW w:w="1896" w:type="dxa"/>
            <w:vMerge/>
            <w:vAlign w:val="center"/>
          </w:tcPr>
          <w:p w14:paraId="7AEC6E38" w14:textId="77777777" w:rsidR="00956D59" w:rsidRDefault="00956D59">
            <w:pPr>
              <w:widowControl/>
              <w:autoSpaceDE w:val="0"/>
              <w:autoSpaceDN w:val="0"/>
              <w:jc w:val="center"/>
              <w:rPr>
                <w:kern w:val="0"/>
                <w:sz w:val="21"/>
                <w:szCs w:val="21"/>
              </w:rPr>
            </w:pPr>
          </w:p>
        </w:tc>
      </w:tr>
      <w:tr w:rsidR="00956D59" w14:paraId="06076AB5" w14:textId="77777777">
        <w:trPr>
          <w:gridAfter w:val="1"/>
          <w:wAfter w:w="6" w:type="dxa"/>
          <w:trHeight w:val="319"/>
          <w:jc w:val="center"/>
        </w:trPr>
        <w:tc>
          <w:tcPr>
            <w:tcW w:w="2474" w:type="dxa"/>
            <w:vMerge/>
            <w:vAlign w:val="center"/>
          </w:tcPr>
          <w:p w14:paraId="3F5E5837" w14:textId="77777777" w:rsidR="00956D59" w:rsidRDefault="00956D59">
            <w:pPr>
              <w:autoSpaceDE w:val="0"/>
              <w:autoSpaceDN w:val="0"/>
              <w:jc w:val="center"/>
              <w:rPr>
                <w:kern w:val="0"/>
                <w:sz w:val="21"/>
                <w:szCs w:val="21"/>
              </w:rPr>
            </w:pPr>
          </w:p>
        </w:tc>
        <w:tc>
          <w:tcPr>
            <w:tcW w:w="2539" w:type="dxa"/>
            <w:vMerge/>
            <w:vAlign w:val="center"/>
          </w:tcPr>
          <w:p w14:paraId="216AFA51" w14:textId="77777777" w:rsidR="00956D59" w:rsidRDefault="00956D59">
            <w:pPr>
              <w:widowControl/>
              <w:autoSpaceDE w:val="0"/>
              <w:autoSpaceDN w:val="0"/>
              <w:jc w:val="center"/>
              <w:rPr>
                <w:kern w:val="0"/>
                <w:sz w:val="21"/>
                <w:szCs w:val="21"/>
              </w:rPr>
            </w:pPr>
          </w:p>
        </w:tc>
        <w:tc>
          <w:tcPr>
            <w:tcW w:w="944" w:type="dxa"/>
            <w:vMerge/>
            <w:vAlign w:val="center"/>
          </w:tcPr>
          <w:p w14:paraId="2011C214" w14:textId="77777777" w:rsidR="00956D59" w:rsidRDefault="00956D59">
            <w:pPr>
              <w:widowControl/>
              <w:autoSpaceDE w:val="0"/>
              <w:autoSpaceDN w:val="0"/>
              <w:jc w:val="center"/>
              <w:rPr>
                <w:kern w:val="0"/>
                <w:sz w:val="21"/>
                <w:szCs w:val="21"/>
              </w:rPr>
            </w:pPr>
          </w:p>
        </w:tc>
        <w:tc>
          <w:tcPr>
            <w:tcW w:w="944" w:type="dxa"/>
            <w:vMerge/>
            <w:vAlign w:val="center"/>
          </w:tcPr>
          <w:p w14:paraId="644F4C22" w14:textId="77777777" w:rsidR="00956D59" w:rsidRDefault="00956D59">
            <w:pPr>
              <w:widowControl/>
              <w:autoSpaceDE w:val="0"/>
              <w:autoSpaceDN w:val="0"/>
              <w:jc w:val="center"/>
              <w:rPr>
                <w:kern w:val="0"/>
                <w:sz w:val="21"/>
                <w:szCs w:val="21"/>
              </w:rPr>
            </w:pPr>
          </w:p>
        </w:tc>
        <w:tc>
          <w:tcPr>
            <w:tcW w:w="950" w:type="dxa"/>
            <w:vMerge/>
            <w:vAlign w:val="center"/>
          </w:tcPr>
          <w:p w14:paraId="5128B082" w14:textId="77777777" w:rsidR="00956D59" w:rsidRDefault="00956D59">
            <w:pPr>
              <w:widowControl/>
              <w:autoSpaceDE w:val="0"/>
              <w:autoSpaceDN w:val="0"/>
              <w:jc w:val="center"/>
              <w:rPr>
                <w:kern w:val="0"/>
                <w:sz w:val="21"/>
                <w:szCs w:val="21"/>
              </w:rPr>
            </w:pPr>
          </w:p>
        </w:tc>
        <w:tc>
          <w:tcPr>
            <w:tcW w:w="1896" w:type="dxa"/>
            <w:vMerge/>
            <w:vAlign w:val="center"/>
          </w:tcPr>
          <w:p w14:paraId="2108443E" w14:textId="77777777" w:rsidR="00956D59" w:rsidRDefault="00956D59">
            <w:pPr>
              <w:widowControl/>
              <w:autoSpaceDE w:val="0"/>
              <w:autoSpaceDN w:val="0"/>
              <w:jc w:val="center"/>
              <w:rPr>
                <w:kern w:val="0"/>
                <w:sz w:val="21"/>
                <w:szCs w:val="21"/>
              </w:rPr>
            </w:pPr>
          </w:p>
        </w:tc>
        <w:tc>
          <w:tcPr>
            <w:tcW w:w="2523" w:type="dxa"/>
            <w:vMerge/>
            <w:vAlign w:val="center"/>
          </w:tcPr>
          <w:p w14:paraId="552ED045" w14:textId="77777777" w:rsidR="00956D59" w:rsidRDefault="00956D59">
            <w:pPr>
              <w:widowControl/>
              <w:autoSpaceDE w:val="0"/>
              <w:autoSpaceDN w:val="0"/>
              <w:jc w:val="center"/>
              <w:rPr>
                <w:kern w:val="0"/>
                <w:sz w:val="21"/>
                <w:szCs w:val="21"/>
              </w:rPr>
            </w:pPr>
          </w:p>
        </w:tc>
        <w:tc>
          <w:tcPr>
            <w:tcW w:w="1896" w:type="dxa"/>
            <w:vMerge/>
            <w:vAlign w:val="center"/>
          </w:tcPr>
          <w:p w14:paraId="7FF8C76C" w14:textId="77777777" w:rsidR="00956D59" w:rsidRDefault="00956D59">
            <w:pPr>
              <w:widowControl/>
              <w:autoSpaceDE w:val="0"/>
              <w:autoSpaceDN w:val="0"/>
              <w:jc w:val="center"/>
              <w:rPr>
                <w:kern w:val="0"/>
                <w:sz w:val="21"/>
                <w:szCs w:val="21"/>
              </w:rPr>
            </w:pPr>
          </w:p>
        </w:tc>
      </w:tr>
      <w:tr w:rsidR="00956D59" w14:paraId="2FF6BF19" w14:textId="77777777">
        <w:trPr>
          <w:gridAfter w:val="1"/>
          <w:wAfter w:w="6" w:type="dxa"/>
          <w:trHeight w:val="20"/>
          <w:jc w:val="center"/>
        </w:trPr>
        <w:tc>
          <w:tcPr>
            <w:tcW w:w="2474" w:type="dxa"/>
            <w:vAlign w:val="center"/>
          </w:tcPr>
          <w:p w14:paraId="6595479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2AE861A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7D8703D" w14:textId="77777777">
        <w:trPr>
          <w:trHeight w:val="20"/>
          <w:jc w:val="center"/>
        </w:trPr>
        <w:tc>
          <w:tcPr>
            <w:tcW w:w="2474" w:type="dxa"/>
            <w:vAlign w:val="center"/>
          </w:tcPr>
          <w:p w14:paraId="280DF8D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3B1083B6" w14:textId="77777777" w:rsidR="00956D59" w:rsidRDefault="00000000">
            <w:pPr>
              <w:numPr>
                <w:ilvl w:val="1"/>
                <w:numId w:val="147"/>
              </w:numPr>
              <w:jc w:val="left"/>
              <w:rPr>
                <w:kern w:val="0"/>
                <w:sz w:val="21"/>
                <w:szCs w:val="22"/>
              </w:rPr>
            </w:pPr>
            <w:r>
              <w:rPr>
                <w:rFonts w:hint="eastAsia"/>
                <w:kern w:val="0"/>
                <w:sz w:val="21"/>
                <w:szCs w:val="22"/>
              </w:rPr>
              <w:t>打造成为深圳建设国际一流都市核心区重要组成部分，集站城一体的枢纽中心、</w:t>
            </w:r>
            <w:r>
              <w:rPr>
                <w:kern w:val="0"/>
                <w:sz w:val="21"/>
                <w:szCs w:val="22"/>
              </w:rPr>
              <w:t>24</w:t>
            </w:r>
            <w:r>
              <w:rPr>
                <w:rFonts w:hint="eastAsia"/>
                <w:kern w:val="0"/>
                <w:sz w:val="21"/>
                <w:szCs w:val="22"/>
              </w:rPr>
              <w:t>小时活力的商贸中心、文化特色产业集聚区、多元融合的宜居家园为一体的枢纽活力新城。</w:t>
            </w:r>
          </w:p>
          <w:p w14:paraId="03999FA8" w14:textId="77777777" w:rsidR="00956D59" w:rsidRDefault="00000000">
            <w:pPr>
              <w:numPr>
                <w:ilvl w:val="1"/>
                <w:numId w:val="147"/>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378EAEE6" w14:textId="77777777" w:rsidR="00956D59" w:rsidRDefault="00000000">
            <w:pPr>
              <w:numPr>
                <w:ilvl w:val="1"/>
                <w:numId w:val="147"/>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1BD6F007" w14:textId="77777777">
        <w:trPr>
          <w:trHeight w:val="20"/>
          <w:jc w:val="center"/>
        </w:trPr>
        <w:tc>
          <w:tcPr>
            <w:tcW w:w="2474" w:type="dxa"/>
            <w:vAlign w:val="center"/>
          </w:tcPr>
          <w:p w14:paraId="4556C75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2D299C09" w14:textId="77777777" w:rsidR="00956D59" w:rsidRDefault="00956D59">
            <w:pPr>
              <w:numPr>
                <w:ilvl w:val="0"/>
                <w:numId w:val="147"/>
              </w:numPr>
              <w:jc w:val="left"/>
              <w:rPr>
                <w:vanish/>
                <w:kern w:val="0"/>
                <w:sz w:val="21"/>
                <w:szCs w:val="22"/>
              </w:rPr>
            </w:pPr>
          </w:p>
          <w:p w14:paraId="3053D9CA" w14:textId="77777777" w:rsidR="00956D59" w:rsidRDefault="00000000">
            <w:pPr>
              <w:numPr>
                <w:ilvl w:val="1"/>
                <w:numId w:val="147"/>
              </w:numPr>
              <w:jc w:val="left"/>
              <w:rPr>
                <w:kern w:val="0"/>
                <w:sz w:val="21"/>
                <w:szCs w:val="22"/>
              </w:rPr>
            </w:pPr>
            <w:r>
              <w:rPr>
                <w:rFonts w:hint="eastAsia"/>
                <w:kern w:val="0"/>
                <w:sz w:val="21"/>
                <w:szCs w:val="22"/>
              </w:rPr>
              <w:t>执行全市和龙岗区总体管控要求内能源资源利用维度管控要求。</w:t>
            </w:r>
          </w:p>
        </w:tc>
      </w:tr>
      <w:tr w:rsidR="00956D59" w14:paraId="20154704" w14:textId="77777777">
        <w:trPr>
          <w:trHeight w:val="20"/>
          <w:jc w:val="center"/>
        </w:trPr>
        <w:tc>
          <w:tcPr>
            <w:tcW w:w="2474" w:type="dxa"/>
            <w:vAlign w:val="center"/>
          </w:tcPr>
          <w:p w14:paraId="1FC307A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180838C1" w14:textId="77777777" w:rsidR="00956D59" w:rsidRDefault="00956D59">
            <w:pPr>
              <w:numPr>
                <w:ilvl w:val="0"/>
                <w:numId w:val="147"/>
              </w:numPr>
              <w:jc w:val="left"/>
              <w:rPr>
                <w:b/>
                <w:bCs/>
                <w:vanish/>
                <w:kern w:val="0"/>
                <w:sz w:val="21"/>
                <w:szCs w:val="22"/>
              </w:rPr>
            </w:pPr>
          </w:p>
          <w:p w14:paraId="0E75FD5D" w14:textId="77777777" w:rsidR="00956D59" w:rsidRDefault="00000000">
            <w:pPr>
              <w:numPr>
                <w:ilvl w:val="1"/>
                <w:numId w:val="147"/>
              </w:numPr>
              <w:rPr>
                <w:kern w:val="0"/>
                <w:sz w:val="21"/>
                <w:szCs w:val="22"/>
              </w:rPr>
            </w:pPr>
            <w:r>
              <w:rPr>
                <w:rFonts w:hint="eastAsia"/>
                <w:kern w:val="0"/>
                <w:sz w:val="21"/>
                <w:szCs w:val="22"/>
              </w:rPr>
              <w:t>布吉水质净化厂（一期、二期）内臭气处理工程的设计、施工、验收和运行管理应符合《城镇污水处理厂臭气处理技术规程》和国家现行有关标准的规定。</w:t>
            </w:r>
          </w:p>
          <w:p w14:paraId="5F858391" w14:textId="77777777" w:rsidR="00956D59" w:rsidRDefault="00000000">
            <w:pPr>
              <w:numPr>
                <w:ilvl w:val="1"/>
                <w:numId w:val="147"/>
              </w:numPr>
              <w:rPr>
                <w:kern w:val="0"/>
                <w:sz w:val="21"/>
                <w:szCs w:val="22"/>
              </w:rPr>
            </w:pPr>
            <w:r>
              <w:rPr>
                <w:kern w:val="0"/>
                <w:sz w:val="21"/>
                <w:szCs w:val="22"/>
              </w:rPr>
              <w:t>污水不得直接排入河道；禁止倾倒、排放泥浆、粪渣等污染水体的物质。</w:t>
            </w:r>
          </w:p>
        </w:tc>
      </w:tr>
      <w:tr w:rsidR="00956D59" w14:paraId="6933B1E2" w14:textId="77777777">
        <w:trPr>
          <w:trHeight w:val="20"/>
          <w:jc w:val="center"/>
        </w:trPr>
        <w:tc>
          <w:tcPr>
            <w:tcW w:w="2474" w:type="dxa"/>
            <w:vAlign w:val="center"/>
          </w:tcPr>
          <w:p w14:paraId="6B522929"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4A01F963" w14:textId="77777777" w:rsidR="00956D59" w:rsidRDefault="00956D59">
            <w:pPr>
              <w:numPr>
                <w:ilvl w:val="0"/>
                <w:numId w:val="147"/>
              </w:numPr>
              <w:jc w:val="left"/>
              <w:rPr>
                <w:b/>
                <w:bCs/>
                <w:vanish/>
                <w:kern w:val="0"/>
                <w:sz w:val="21"/>
                <w:szCs w:val="22"/>
              </w:rPr>
            </w:pPr>
          </w:p>
          <w:p w14:paraId="48C92F98" w14:textId="77777777" w:rsidR="00956D59" w:rsidRDefault="00000000">
            <w:pPr>
              <w:numPr>
                <w:ilvl w:val="1"/>
                <w:numId w:val="147"/>
              </w:numPr>
              <w:rPr>
                <w:kern w:val="0"/>
                <w:sz w:val="21"/>
                <w:szCs w:val="22"/>
              </w:rPr>
            </w:pPr>
            <w:r>
              <w:rPr>
                <w:rFonts w:hint="eastAsia"/>
                <w:kern w:val="0"/>
                <w:sz w:val="21"/>
                <w:szCs w:val="22"/>
              </w:rPr>
              <w:t>布吉水质净化厂（一期、二期）应当制定本单位的应急预案，配备必要的抢险装备、器材，并定期组织演练。</w:t>
            </w:r>
          </w:p>
        </w:tc>
      </w:tr>
    </w:tbl>
    <w:p w14:paraId="7F3C18DE" w14:textId="77777777" w:rsidR="00956D59" w:rsidRDefault="00000000">
      <w:pPr>
        <w:autoSpaceDE w:val="0"/>
        <w:autoSpaceDN w:val="0"/>
        <w:spacing w:beforeLines="50" w:before="159" w:afterLines="50" w:after="159"/>
        <w:jc w:val="left"/>
        <w:outlineLvl w:val="3"/>
        <w:rPr>
          <w:rFonts w:eastAsia="等线"/>
          <w:kern w:val="0"/>
          <w:sz w:val="21"/>
          <w:szCs w:val="22"/>
        </w:rPr>
      </w:pPr>
      <w:r>
        <w:rPr>
          <w:rFonts w:eastAsia="等线"/>
          <w:kern w:val="0"/>
          <w:sz w:val="21"/>
          <w:szCs w:val="22"/>
        </w:rPr>
        <w:br w:type="page"/>
      </w:r>
      <w:bookmarkStart w:id="315" w:name="_Toc73025795"/>
      <w:bookmarkStart w:id="316" w:name="_Toc26245"/>
    </w:p>
    <w:p w14:paraId="3F9300D3"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ZH44030730045 </w:t>
      </w:r>
      <w:r>
        <w:rPr>
          <w:kern w:val="0"/>
          <w:sz w:val="24"/>
          <w:szCs w:val="24"/>
        </w:rPr>
        <w:t>吉华街道</w:t>
      </w:r>
      <w:r>
        <w:rPr>
          <w:rFonts w:hint="eastAsia"/>
          <w:kern w:val="0"/>
          <w:sz w:val="24"/>
          <w:szCs w:val="24"/>
        </w:rPr>
        <w:t>一般管控单元</w:t>
      </w:r>
      <w:r>
        <w:rPr>
          <w:kern w:val="0"/>
          <w:sz w:val="24"/>
          <w:szCs w:val="24"/>
        </w:rPr>
        <w:t>（</w:t>
      </w:r>
      <w:r>
        <w:rPr>
          <w:kern w:val="0"/>
          <w:sz w:val="24"/>
          <w:szCs w:val="24"/>
        </w:rPr>
        <w:t>YB45</w:t>
      </w:r>
      <w:r>
        <w:rPr>
          <w:kern w:val="0"/>
          <w:sz w:val="24"/>
          <w:szCs w:val="24"/>
        </w:rPr>
        <w:t>）</w:t>
      </w:r>
      <w:bookmarkEnd w:id="315"/>
      <w:bookmarkEnd w:id="31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6"/>
        <w:gridCol w:w="6"/>
      </w:tblGrid>
      <w:tr w:rsidR="00956D59" w14:paraId="0CB611A7" w14:textId="77777777">
        <w:trPr>
          <w:gridAfter w:val="1"/>
          <w:wAfter w:w="6" w:type="dxa"/>
          <w:trHeight w:val="20"/>
          <w:jc w:val="center"/>
        </w:trPr>
        <w:tc>
          <w:tcPr>
            <w:tcW w:w="2156" w:type="dxa"/>
            <w:vMerge w:val="restart"/>
            <w:vAlign w:val="center"/>
          </w:tcPr>
          <w:p w14:paraId="0593620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0223F23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811169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029D093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5D7813D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629F1A0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4D5ABBD" w14:textId="77777777">
        <w:trPr>
          <w:gridAfter w:val="1"/>
          <w:wAfter w:w="6" w:type="dxa"/>
          <w:trHeight w:val="20"/>
          <w:tblHeader/>
          <w:jc w:val="center"/>
        </w:trPr>
        <w:tc>
          <w:tcPr>
            <w:tcW w:w="2156" w:type="dxa"/>
            <w:vMerge/>
            <w:vAlign w:val="center"/>
          </w:tcPr>
          <w:p w14:paraId="3FCFF35B"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27B7D309" w14:textId="77777777" w:rsidR="00956D59" w:rsidRDefault="00956D59">
            <w:pPr>
              <w:widowControl/>
              <w:autoSpaceDE w:val="0"/>
              <w:autoSpaceDN w:val="0"/>
              <w:jc w:val="center"/>
              <w:rPr>
                <w:rFonts w:eastAsia="宋体"/>
                <w:kern w:val="0"/>
                <w:sz w:val="21"/>
                <w:szCs w:val="21"/>
              </w:rPr>
            </w:pPr>
          </w:p>
        </w:tc>
        <w:tc>
          <w:tcPr>
            <w:tcW w:w="944" w:type="dxa"/>
            <w:vAlign w:val="center"/>
          </w:tcPr>
          <w:p w14:paraId="5227C61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AE7B85F"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069908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37D6B802" w14:textId="77777777" w:rsidR="00956D59" w:rsidRDefault="00956D59">
            <w:pPr>
              <w:autoSpaceDE w:val="0"/>
              <w:autoSpaceDN w:val="0"/>
              <w:jc w:val="center"/>
              <w:rPr>
                <w:rFonts w:eastAsia="宋体"/>
                <w:kern w:val="0"/>
                <w:sz w:val="21"/>
                <w:szCs w:val="21"/>
              </w:rPr>
            </w:pPr>
          </w:p>
        </w:tc>
        <w:tc>
          <w:tcPr>
            <w:tcW w:w="2523" w:type="dxa"/>
            <w:vMerge/>
            <w:vAlign w:val="center"/>
          </w:tcPr>
          <w:p w14:paraId="435E0409" w14:textId="77777777" w:rsidR="00956D59" w:rsidRDefault="00956D59">
            <w:pPr>
              <w:autoSpaceDE w:val="0"/>
              <w:autoSpaceDN w:val="0"/>
              <w:jc w:val="center"/>
              <w:rPr>
                <w:rFonts w:eastAsia="宋体"/>
                <w:kern w:val="0"/>
                <w:sz w:val="21"/>
                <w:szCs w:val="21"/>
              </w:rPr>
            </w:pPr>
          </w:p>
        </w:tc>
        <w:tc>
          <w:tcPr>
            <w:tcW w:w="1896" w:type="dxa"/>
            <w:vMerge/>
            <w:vAlign w:val="center"/>
          </w:tcPr>
          <w:p w14:paraId="08CDA8E9" w14:textId="77777777" w:rsidR="00956D59" w:rsidRDefault="00956D59">
            <w:pPr>
              <w:autoSpaceDE w:val="0"/>
              <w:autoSpaceDN w:val="0"/>
              <w:jc w:val="center"/>
              <w:rPr>
                <w:rFonts w:eastAsia="宋体"/>
                <w:kern w:val="0"/>
                <w:sz w:val="21"/>
                <w:szCs w:val="21"/>
              </w:rPr>
            </w:pPr>
          </w:p>
        </w:tc>
      </w:tr>
      <w:tr w:rsidR="00956D59" w14:paraId="180CC179" w14:textId="77777777">
        <w:trPr>
          <w:gridAfter w:val="1"/>
          <w:wAfter w:w="6" w:type="dxa"/>
          <w:trHeight w:val="319"/>
          <w:jc w:val="center"/>
        </w:trPr>
        <w:tc>
          <w:tcPr>
            <w:tcW w:w="2156" w:type="dxa"/>
            <w:vMerge w:val="restart"/>
            <w:vAlign w:val="center"/>
          </w:tcPr>
          <w:p w14:paraId="242A5B3C" w14:textId="77777777" w:rsidR="00956D59" w:rsidRDefault="00000000">
            <w:pPr>
              <w:autoSpaceDE w:val="0"/>
              <w:autoSpaceDN w:val="0"/>
              <w:jc w:val="center"/>
              <w:rPr>
                <w:kern w:val="0"/>
                <w:sz w:val="21"/>
                <w:szCs w:val="21"/>
              </w:rPr>
            </w:pPr>
            <w:r>
              <w:rPr>
                <w:kern w:val="0"/>
                <w:sz w:val="21"/>
                <w:szCs w:val="21"/>
              </w:rPr>
              <w:t>ZH44030730045</w:t>
            </w:r>
          </w:p>
        </w:tc>
        <w:tc>
          <w:tcPr>
            <w:tcW w:w="2858" w:type="dxa"/>
            <w:vMerge w:val="restart"/>
            <w:vAlign w:val="center"/>
          </w:tcPr>
          <w:p w14:paraId="07FAE404" w14:textId="77777777" w:rsidR="00956D59" w:rsidRDefault="00000000">
            <w:pPr>
              <w:widowControl/>
              <w:autoSpaceDE w:val="0"/>
              <w:autoSpaceDN w:val="0"/>
              <w:jc w:val="center"/>
              <w:rPr>
                <w:kern w:val="0"/>
                <w:sz w:val="21"/>
                <w:szCs w:val="21"/>
              </w:rPr>
            </w:pPr>
            <w:r>
              <w:rPr>
                <w:kern w:val="0"/>
                <w:sz w:val="21"/>
                <w:szCs w:val="21"/>
              </w:rPr>
              <w:t>吉华街道</w:t>
            </w:r>
            <w:r>
              <w:rPr>
                <w:rFonts w:hint="eastAsia"/>
                <w:kern w:val="0"/>
                <w:sz w:val="21"/>
                <w:szCs w:val="21"/>
              </w:rPr>
              <w:t>一般管控单元</w:t>
            </w:r>
          </w:p>
        </w:tc>
        <w:tc>
          <w:tcPr>
            <w:tcW w:w="944" w:type="dxa"/>
            <w:vMerge w:val="restart"/>
            <w:vAlign w:val="center"/>
          </w:tcPr>
          <w:p w14:paraId="3F0A316A"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5167FAF"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B2D1DB0"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1CD8BCDC"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41D2082F"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大气环境一般管控区</w:t>
            </w:r>
            <w:r>
              <w:rPr>
                <w:kern w:val="0"/>
                <w:sz w:val="21"/>
                <w:szCs w:val="21"/>
              </w:rPr>
              <w:t>、江河湖库重点管控岸线</w:t>
            </w:r>
          </w:p>
        </w:tc>
        <w:tc>
          <w:tcPr>
            <w:tcW w:w="1896" w:type="dxa"/>
            <w:vMerge w:val="restart"/>
            <w:vAlign w:val="center"/>
          </w:tcPr>
          <w:p w14:paraId="3190B8C2"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6384EE29" w14:textId="77777777">
        <w:trPr>
          <w:gridAfter w:val="1"/>
          <w:wAfter w:w="6" w:type="dxa"/>
          <w:trHeight w:val="319"/>
          <w:jc w:val="center"/>
        </w:trPr>
        <w:tc>
          <w:tcPr>
            <w:tcW w:w="2156" w:type="dxa"/>
            <w:vMerge/>
            <w:vAlign w:val="center"/>
          </w:tcPr>
          <w:p w14:paraId="3C66EE03" w14:textId="77777777" w:rsidR="00956D59" w:rsidRDefault="00956D59">
            <w:pPr>
              <w:autoSpaceDE w:val="0"/>
              <w:autoSpaceDN w:val="0"/>
              <w:jc w:val="center"/>
              <w:rPr>
                <w:kern w:val="0"/>
                <w:sz w:val="21"/>
                <w:szCs w:val="21"/>
              </w:rPr>
            </w:pPr>
          </w:p>
        </w:tc>
        <w:tc>
          <w:tcPr>
            <w:tcW w:w="2858" w:type="dxa"/>
            <w:vMerge/>
            <w:vAlign w:val="center"/>
          </w:tcPr>
          <w:p w14:paraId="53C5C5A0" w14:textId="77777777" w:rsidR="00956D59" w:rsidRDefault="00956D59">
            <w:pPr>
              <w:widowControl/>
              <w:autoSpaceDE w:val="0"/>
              <w:autoSpaceDN w:val="0"/>
              <w:jc w:val="center"/>
              <w:rPr>
                <w:kern w:val="0"/>
                <w:sz w:val="21"/>
                <w:szCs w:val="21"/>
              </w:rPr>
            </w:pPr>
          </w:p>
        </w:tc>
        <w:tc>
          <w:tcPr>
            <w:tcW w:w="944" w:type="dxa"/>
            <w:vMerge/>
            <w:vAlign w:val="center"/>
          </w:tcPr>
          <w:p w14:paraId="653B717A" w14:textId="77777777" w:rsidR="00956D59" w:rsidRDefault="00956D59">
            <w:pPr>
              <w:widowControl/>
              <w:autoSpaceDE w:val="0"/>
              <w:autoSpaceDN w:val="0"/>
              <w:jc w:val="center"/>
              <w:rPr>
                <w:kern w:val="0"/>
                <w:sz w:val="21"/>
                <w:szCs w:val="21"/>
              </w:rPr>
            </w:pPr>
          </w:p>
        </w:tc>
        <w:tc>
          <w:tcPr>
            <w:tcW w:w="944" w:type="dxa"/>
            <w:vMerge/>
            <w:vAlign w:val="center"/>
          </w:tcPr>
          <w:p w14:paraId="347D33CE" w14:textId="77777777" w:rsidR="00956D59" w:rsidRDefault="00956D59">
            <w:pPr>
              <w:widowControl/>
              <w:autoSpaceDE w:val="0"/>
              <w:autoSpaceDN w:val="0"/>
              <w:jc w:val="center"/>
              <w:rPr>
                <w:kern w:val="0"/>
                <w:sz w:val="21"/>
                <w:szCs w:val="21"/>
              </w:rPr>
            </w:pPr>
          </w:p>
        </w:tc>
        <w:tc>
          <w:tcPr>
            <w:tcW w:w="950" w:type="dxa"/>
            <w:vMerge/>
            <w:vAlign w:val="center"/>
          </w:tcPr>
          <w:p w14:paraId="4239418C" w14:textId="77777777" w:rsidR="00956D59" w:rsidRDefault="00956D59">
            <w:pPr>
              <w:widowControl/>
              <w:autoSpaceDE w:val="0"/>
              <w:autoSpaceDN w:val="0"/>
              <w:jc w:val="center"/>
              <w:rPr>
                <w:kern w:val="0"/>
                <w:sz w:val="21"/>
                <w:szCs w:val="21"/>
              </w:rPr>
            </w:pPr>
          </w:p>
        </w:tc>
        <w:tc>
          <w:tcPr>
            <w:tcW w:w="1896" w:type="dxa"/>
            <w:vMerge/>
            <w:vAlign w:val="center"/>
          </w:tcPr>
          <w:p w14:paraId="29947E4A" w14:textId="77777777" w:rsidR="00956D59" w:rsidRDefault="00956D59">
            <w:pPr>
              <w:widowControl/>
              <w:autoSpaceDE w:val="0"/>
              <w:autoSpaceDN w:val="0"/>
              <w:jc w:val="center"/>
              <w:rPr>
                <w:kern w:val="0"/>
                <w:sz w:val="21"/>
                <w:szCs w:val="21"/>
              </w:rPr>
            </w:pPr>
          </w:p>
        </w:tc>
        <w:tc>
          <w:tcPr>
            <w:tcW w:w="2523" w:type="dxa"/>
            <w:vMerge/>
            <w:vAlign w:val="center"/>
          </w:tcPr>
          <w:p w14:paraId="40BD9BF9" w14:textId="77777777" w:rsidR="00956D59" w:rsidRDefault="00956D59">
            <w:pPr>
              <w:widowControl/>
              <w:autoSpaceDE w:val="0"/>
              <w:autoSpaceDN w:val="0"/>
              <w:jc w:val="center"/>
              <w:rPr>
                <w:kern w:val="0"/>
                <w:sz w:val="21"/>
                <w:szCs w:val="21"/>
              </w:rPr>
            </w:pPr>
          </w:p>
        </w:tc>
        <w:tc>
          <w:tcPr>
            <w:tcW w:w="1896" w:type="dxa"/>
            <w:vMerge/>
            <w:vAlign w:val="center"/>
          </w:tcPr>
          <w:p w14:paraId="4515770C" w14:textId="77777777" w:rsidR="00956D59" w:rsidRDefault="00956D59">
            <w:pPr>
              <w:widowControl/>
              <w:autoSpaceDE w:val="0"/>
              <w:autoSpaceDN w:val="0"/>
              <w:jc w:val="center"/>
              <w:rPr>
                <w:kern w:val="0"/>
                <w:sz w:val="21"/>
                <w:szCs w:val="21"/>
              </w:rPr>
            </w:pPr>
          </w:p>
        </w:tc>
      </w:tr>
      <w:tr w:rsidR="00956D59" w14:paraId="4BDA4122" w14:textId="77777777">
        <w:trPr>
          <w:gridAfter w:val="1"/>
          <w:wAfter w:w="6" w:type="dxa"/>
          <w:trHeight w:val="319"/>
          <w:jc w:val="center"/>
        </w:trPr>
        <w:tc>
          <w:tcPr>
            <w:tcW w:w="2156" w:type="dxa"/>
            <w:vMerge/>
            <w:vAlign w:val="center"/>
          </w:tcPr>
          <w:p w14:paraId="7DB17CD3" w14:textId="77777777" w:rsidR="00956D59" w:rsidRDefault="00956D59">
            <w:pPr>
              <w:autoSpaceDE w:val="0"/>
              <w:autoSpaceDN w:val="0"/>
              <w:jc w:val="center"/>
              <w:rPr>
                <w:kern w:val="0"/>
                <w:sz w:val="21"/>
                <w:szCs w:val="21"/>
              </w:rPr>
            </w:pPr>
          </w:p>
        </w:tc>
        <w:tc>
          <w:tcPr>
            <w:tcW w:w="2858" w:type="dxa"/>
            <w:vMerge/>
            <w:vAlign w:val="center"/>
          </w:tcPr>
          <w:p w14:paraId="1D0E9401" w14:textId="77777777" w:rsidR="00956D59" w:rsidRDefault="00956D59">
            <w:pPr>
              <w:widowControl/>
              <w:autoSpaceDE w:val="0"/>
              <w:autoSpaceDN w:val="0"/>
              <w:jc w:val="center"/>
              <w:rPr>
                <w:kern w:val="0"/>
                <w:sz w:val="21"/>
                <w:szCs w:val="21"/>
              </w:rPr>
            </w:pPr>
          </w:p>
        </w:tc>
        <w:tc>
          <w:tcPr>
            <w:tcW w:w="944" w:type="dxa"/>
            <w:vMerge/>
            <w:vAlign w:val="center"/>
          </w:tcPr>
          <w:p w14:paraId="5350ACD3" w14:textId="77777777" w:rsidR="00956D59" w:rsidRDefault="00956D59">
            <w:pPr>
              <w:widowControl/>
              <w:autoSpaceDE w:val="0"/>
              <w:autoSpaceDN w:val="0"/>
              <w:jc w:val="center"/>
              <w:rPr>
                <w:kern w:val="0"/>
                <w:sz w:val="21"/>
                <w:szCs w:val="21"/>
              </w:rPr>
            </w:pPr>
          </w:p>
        </w:tc>
        <w:tc>
          <w:tcPr>
            <w:tcW w:w="944" w:type="dxa"/>
            <w:vMerge/>
            <w:vAlign w:val="center"/>
          </w:tcPr>
          <w:p w14:paraId="5902F8E9" w14:textId="77777777" w:rsidR="00956D59" w:rsidRDefault="00956D59">
            <w:pPr>
              <w:widowControl/>
              <w:autoSpaceDE w:val="0"/>
              <w:autoSpaceDN w:val="0"/>
              <w:jc w:val="center"/>
              <w:rPr>
                <w:kern w:val="0"/>
                <w:sz w:val="21"/>
                <w:szCs w:val="21"/>
              </w:rPr>
            </w:pPr>
          </w:p>
        </w:tc>
        <w:tc>
          <w:tcPr>
            <w:tcW w:w="950" w:type="dxa"/>
            <w:vMerge/>
            <w:vAlign w:val="center"/>
          </w:tcPr>
          <w:p w14:paraId="6213EFD0" w14:textId="77777777" w:rsidR="00956D59" w:rsidRDefault="00956D59">
            <w:pPr>
              <w:widowControl/>
              <w:autoSpaceDE w:val="0"/>
              <w:autoSpaceDN w:val="0"/>
              <w:jc w:val="center"/>
              <w:rPr>
                <w:kern w:val="0"/>
                <w:sz w:val="21"/>
                <w:szCs w:val="21"/>
              </w:rPr>
            </w:pPr>
          </w:p>
        </w:tc>
        <w:tc>
          <w:tcPr>
            <w:tcW w:w="1896" w:type="dxa"/>
            <w:vMerge/>
            <w:vAlign w:val="center"/>
          </w:tcPr>
          <w:p w14:paraId="31E3F15B" w14:textId="77777777" w:rsidR="00956D59" w:rsidRDefault="00956D59">
            <w:pPr>
              <w:widowControl/>
              <w:autoSpaceDE w:val="0"/>
              <w:autoSpaceDN w:val="0"/>
              <w:jc w:val="center"/>
              <w:rPr>
                <w:kern w:val="0"/>
                <w:sz w:val="21"/>
                <w:szCs w:val="21"/>
              </w:rPr>
            </w:pPr>
          </w:p>
        </w:tc>
        <w:tc>
          <w:tcPr>
            <w:tcW w:w="2523" w:type="dxa"/>
            <w:vMerge/>
            <w:vAlign w:val="center"/>
          </w:tcPr>
          <w:p w14:paraId="10AEEE07" w14:textId="77777777" w:rsidR="00956D59" w:rsidRDefault="00956D59">
            <w:pPr>
              <w:widowControl/>
              <w:autoSpaceDE w:val="0"/>
              <w:autoSpaceDN w:val="0"/>
              <w:jc w:val="center"/>
              <w:rPr>
                <w:kern w:val="0"/>
                <w:sz w:val="21"/>
                <w:szCs w:val="21"/>
              </w:rPr>
            </w:pPr>
          </w:p>
        </w:tc>
        <w:tc>
          <w:tcPr>
            <w:tcW w:w="1896" w:type="dxa"/>
            <w:vMerge/>
            <w:vAlign w:val="center"/>
          </w:tcPr>
          <w:p w14:paraId="21EE3E57" w14:textId="77777777" w:rsidR="00956D59" w:rsidRDefault="00956D59">
            <w:pPr>
              <w:widowControl/>
              <w:autoSpaceDE w:val="0"/>
              <w:autoSpaceDN w:val="0"/>
              <w:jc w:val="center"/>
              <w:rPr>
                <w:kern w:val="0"/>
                <w:sz w:val="21"/>
                <w:szCs w:val="21"/>
              </w:rPr>
            </w:pPr>
          </w:p>
        </w:tc>
      </w:tr>
      <w:tr w:rsidR="00956D59" w14:paraId="4667CDBD" w14:textId="77777777">
        <w:trPr>
          <w:gridAfter w:val="1"/>
          <w:wAfter w:w="6" w:type="dxa"/>
          <w:trHeight w:val="20"/>
          <w:jc w:val="center"/>
        </w:trPr>
        <w:tc>
          <w:tcPr>
            <w:tcW w:w="2156" w:type="dxa"/>
            <w:vAlign w:val="center"/>
          </w:tcPr>
          <w:p w14:paraId="0F0191A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4A3DF83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81ACFB6" w14:textId="77777777">
        <w:trPr>
          <w:trHeight w:val="20"/>
          <w:jc w:val="center"/>
        </w:trPr>
        <w:tc>
          <w:tcPr>
            <w:tcW w:w="2156" w:type="dxa"/>
            <w:vAlign w:val="center"/>
          </w:tcPr>
          <w:p w14:paraId="174CA64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7" w:type="dxa"/>
            <w:gridSpan w:val="8"/>
            <w:vAlign w:val="center"/>
          </w:tcPr>
          <w:p w14:paraId="7292AFE0" w14:textId="77777777" w:rsidR="00956D59" w:rsidRDefault="00000000">
            <w:pPr>
              <w:numPr>
                <w:ilvl w:val="1"/>
                <w:numId w:val="148"/>
              </w:numPr>
              <w:jc w:val="left"/>
              <w:rPr>
                <w:kern w:val="0"/>
                <w:sz w:val="21"/>
                <w:szCs w:val="22"/>
              </w:rPr>
            </w:pPr>
            <w:r>
              <w:rPr>
                <w:rFonts w:hint="eastAsia"/>
                <w:kern w:val="0"/>
                <w:sz w:val="21"/>
                <w:szCs w:val="22"/>
              </w:rPr>
              <w:t>打造国际一流都市绿心、科技生态文旅小镇、龙岗西部生活休闲服务中心。重点发展创意生活、电子元器件、</w:t>
            </w:r>
            <w:r>
              <w:rPr>
                <w:kern w:val="0"/>
                <w:sz w:val="21"/>
                <w:szCs w:val="22"/>
              </w:rPr>
              <w:t>ICT</w:t>
            </w:r>
            <w:r>
              <w:rPr>
                <w:rFonts w:hint="eastAsia"/>
                <w:kern w:val="0"/>
                <w:sz w:val="21"/>
                <w:szCs w:val="22"/>
              </w:rPr>
              <w:t>产业。</w:t>
            </w:r>
          </w:p>
          <w:p w14:paraId="00722149" w14:textId="77777777" w:rsidR="00956D59" w:rsidRDefault="00000000">
            <w:pPr>
              <w:numPr>
                <w:ilvl w:val="1"/>
                <w:numId w:val="148"/>
              </w:numPr>
              <w:jc w:val="left"/>
              <w:rPr>
                <w:kern w:val="0"/>
                <w:sz w:val="21"/>
                <w:szCs w:val="22"/>
              </w:rPr>
            </w:pPr>
            <w:r>
              <w:rPr>
                <w:kern w:val="0"/>
                <w:sz w:val="21"/>
                <w:szCs w:val="22"/>
              </w:rPr>
              <w:t>深圳水库饮用水水源准保护区</w:t>
            </w:r>
            <w:r>
              <w:rPr>
                <w:rFonts w:hint="eastAsia"/>
                <w:kern w:val="0"/>
                <w:sz w:val="21"/>
                <w:szCs w:val="22"/>
              </w:rPr>
              <w:t>范围</w:t>
            </w:r>
            <w:r>
              <w:rPr>
                <w:kern w:val="0"/>
                <w:sz w:val="21"/>
                <w:szCs w:val="22"/>
              </w:rPr>
              <w:t>应优先发展环境友好型产业，限制不符合生态要求产业的发展</w:t>
            </w:r>
            <w:r>
              <w:rPr>
                <w:rFonts w:hint="eastAsia"/>
                <w:kern w:val="0"/>
                <w:sz w:val="21"/>
                <w:szCs w:val="22"/>
              </w:rPr>
              <w:t>。</w:t>
            </w:r>
          </w:p>
          <w:p w14:paraId="35739934" w14:textId="77777777" w:rsidR="00956D59" w:rsidRDefault="00000000">
            <w:pPr>
              <w:numPr>
                <w:ilvl w:val="1"/>
                <w:numId w:val="148"/>
              </w:numPr>
              <w:jc w:val="left"/>
              <w:rPr>
                <w:kern w:val="0"/>
                <w:sz w:val="21"/>
                <w:szCs w:val="22"/>
              </w:rPr>
            </w:pPr>
            <w:r>
              <w:rPr>
                <w:rFonts w:hint="eastAsia"/>
                <w:kern w:val="0"/>
                <w:sz w:val="21"/>
                <w:szCs w:val="22"/>
              </w:rPr>
              <w:t>深圳水库饮用水水源准保护区范围</w:t>
            </w:r>
            <w:r>
              <w:rPr>
                <w:kern w:val="0"/>
                <w:sz w:val="21"/>
                <w:szCs w:val="22"/>
              </w:rPr>
              <w:t>禁止新建、扩建对水体污染严重的建设项目，禁止改建增加排污量的建设项目</w:t>
            </w:r>
            <w:r>
              <w:rPr>
                <w:rFonts w:hint="eastAsia"/>
                <w:kern w:val="0"/>
                <w:sz w:val="21"/>
                <w:szCs w:val="22"/>
              </w:rPr>
              <w:t>。</w:t>
            </w:r>
          </w:p>
          <w:p w14:paraId="2EC935C3" w14:textId="77777777" w:rsidR="00956D59" w:rsidRDefault="00000000">
            <w:pPr>
              <w:numPr>
                <w:ilvl w:val="1"/>
                <w:numId w:val="148"/>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78203EEC" w14:textId="77777777" w:rsidR="00956D59" w:rsidRDefault="00000000">
            <w:pPr>
              <w:numPr>
                <w:ilvl w:val="1"/>
                <w:numId w:val="148"/>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0BA7204A" w14:textId="77777777">
        <w:trPr>
          <w:trHeight w:val="20"/>
          <w:jc w:val="center"/>
        </w:trPr>
        <w:tc>
          <w:tcPr>
            <w:tcW w:w="2156" w:type="dxa"/>
            <w:vAlign w:val="center"/>
          </w:tcPr>
          <w:p w14:paraId="079F22D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7" w:type="dxa"/>
            <w:gridSpan w:val="8"/>
            <w:vAlign w:val="center"/>
          </w:tcPr>
          <w:p w14:paraId="7F08E5B3" w14:textId="77777777" w:rsidR="00956D59" w:rsidRDefault="00956D59">
            <w:pPr>
              <w:numPr>
                <w:ilvl w:val="0"/>
                <w:numId w:val="148"/>
              </w:numPr>
              <w:jc w:val="left"/>
              <w:rPr>
                <w:vanish/>
                <w:kern w:val="0"/>
                <w:sz w:val="21"/>
                <w:szCs w:val="22"/>
              </w:rPr>
            </w:pPr>
          </w:p>
          <w:p w14:paraId="1361026F" w14:textId="77777777" w:rsidR="00956D59" w:rsidRDefault="00000000">
            <w:pPr>
              <w:numPr>
                <w:ilvl w:val="1"/>
                <w:numId w:val="148"/>
              </w:numPr>
              <w:jc w:val="left"/>
              <w:rPr>
                <w:kern w:val="0"/>
                <w:sz w:val="21"/>
                <w:szCs w:val="22"/>
              </w:rPr>
            </w:pPr>
            <w:r>
              <w:rPr>
                <w:rFonts w:hint="eastAsia"/>
                <w:kern w:val="0"/>
                <w:sz w:val="21"/>
                <w:szCs w:val="22"/>
              </w:rPr>
              <w:t>执行全市和龙岗区总体管控要求内能源资源利用维度管控要求。</w:t>
            </w:r>
          </w:p>
        </w:tc>
      </w:tr>
      <w:tr w:rsidR="00956D59" w14:paraId="256CC53E" w14:textId="77777777">
        <w:trPr>
          <w:trHeight w:val="20"/>
          <w:jc w:val="center"/>
        </w:trPr>
        <w:tc>
          <w:tcPr>
            <w:tcW w:w="2156" w:type="dxa"/>
            <w:vAlign w:val="center"/>
          </w:tcPr>
          <w:p w14:paraId="258E60B2"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7" w:type="dxa"/>
            <w:gridSpan w:val="8"/>
            <w:vAlign w:val="center"/>
          </w:tcPr>
          <w:p w14:paraId="62204DC6" w14:textId="77777777" w:rsidR="00956D59" w:rsidRDefault="00956D59">
            <w:pPr>
              <w:numPr>
                <w:ilvl w:val="0"/>
                <w:numId w:val="148"/>
              </w:numPr>
              <w:jc w:val="left"/>
              <w:rPr>
                <w:vanish/>
                <w:kern w:val="0"/>
                <w:sz w:val="21"/>
                <w:szCs w:val="22"/>
              </w:rPr>
            </w:pPr>
          </w:p>
          <w:p w14:paraId="0C549F37" w14:textId="77777777" w:rsidR="00956D59" w:rsidRDefault="00000000">
            <w:pPr>
              <w:numPr>
                <w:ilvl w:val="1"/>
                <w:numId w:val="148"/>
              </w:numPr>
              <w:jc w:val="left"/>
              <w:rPr>
                <w:kern w:val="0"/>
                <w:sz w:val="21"/>
                <w:szCs w:val="22"/>
              </w:rPr>
            </w:pPr>
            <w:r>
              <w:rPr>
                <w:rFonts w:hint="eastAsia"/>
                <w:kern w:val="0"/>
                <w:sz w:val="21"/>
                <w:szCs w:val="22"/>
              </w:rPr>
              <w:t>污水不得直接排入河道；禁止倾倒、排放泥浆、粪渣等污染水体的物质。</w:t>
            </w:r>
          </w:p>
        </w:tc>
      </w:tr>
      <w:tr w:rsidR="00956D59" w14:paraId="788B27DF" w14:textId="77777777">
        <w:trPr>
          <w:trHeight w:val="20"/>
          <w:jc w:val="center"/>
        </w:trPr>
        <w:tc>
          <w:tcPr>
            <w:tcW w:w="2156" w:type="dxa"/>
            <w:vAlign w:val="center"/>
          </w:tcPr>
          <w:p w14:paraId="58D7A13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7" w:type="dxa"/>
            <w:gridSpan w:val="8"/>
            <w:vAlign w:val="center"/>
          </w:tcPr>
          <w:p w14:paraId="6350453E" w14:textId="77777777" w:rsidR="00956D59" w:rsidRDefault="00956D59">
            <w:pPr>
              <w:numPr>
                <w:ilvl w:val="0"/>
                <w:numId w:val="148"/>
              </w:numPr>
              <w:jc w:val="left"/>
              <w:rPr>
                <w:vanish/>
                <w:kern w:val="0"/>
                <w:sz w:val="21"/>
                <w:szCs w:val="22"/>
              </w:rPr>
            </w:pPr>
          </w:p>
          <w:p w14:paraId="197D574F" w14:textId="77777777" w:rsidR="00956D59" w:rsidRDefault="00000000">
            <w:pPr>
              <w:numPr>
                <w:ilvl w:val="1"/>
                <w:numId w:val="148"/>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0D857C5E"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5500DA6B" w14:textId="77777777" w:rsidR="00956D59" w:rsidRDefault="00000000">
      <w:pPr>
        <w:autoSpaceDE w:val="0"/>
        <w:autoSpaceDN w:val="0"/>
        <w:spacing w:beforeLines="50" w:before="159" w:afterLines="50" w:after="159"/>
        <w:jc w:val="left"/>
        <w:outlineLvl w:val="3"/>
        <w:rPr>
          <w:kern w:val="0"/>
          <w:sz w:val="24"/>
          <w:szCs w:val="24"/>
        </w:rPr>
      </w:pPr>
      <w:bookmarkStart w:id="317" w:name="_Toc18298"/>
      <w:bookmarkStart w:id="318" w:name="_Toc73025796"/>
      <w:r>
        <w:rPr>
          <w:kern w:val="0"/>
          <w:sz w:val="24"/>
          <w:szCs w:val="24"/>
        </w:rPr>
        <w:t xml:space="preserve">ZH44030730046 </w:t>
      </w:r>
      <w:r>
        <w:rPr>
          <w:kern w:val="0"/>
          <w:sz w:val="24"/>
          <w:szCs w:val="24"/>
        </w:rPr>
        <w:t>坂田街道</w:t>
      </w:r>
      <w:r>
        <w:rPr>
          <w:rFonts w:hint="eastAsia"/>
          <w:kern w:val="0"/>
          <w:sz w:val="24"/>
          <w:szCs w:val="24"/>
        </w:rPr>
        <w:t>一般管控单元</w:t>
      </w:r>
      <w:r>
        <w:rPr>
          <w:kern w:val="0"/>
          <w:sz w:val="24"/>
          <w:szCs w:val="24"/>
        </w:rPr>
        <w:t>（</w:t>
      </w:r>
      <w:r>
        <w:rPr>
          <w:kern w:val="0"/>
          <w:sz w:val="24"/>
          <w:szCs w:val="24"/>
        </w:rPr>
        <w:t>YB46</w:t>
      </w:r>
      <w:r>
        <w:rPr>
          <w:kern w:val="0"/>
          <w:sz w:val="24"/>
          <w:szCs w:val="24"/>
        </w:rPr>
        <w:t>）</w:t>
      </w:r>
      <w:bookmarkEnd w:id="317"/>
      <w:bookmarkEnd w:id="318"/>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48D94E9C" w14:textId="77777777">
        <w:trPr>
          <w:gridAfter w:val="1"/>
          <w:wAfter w:w="6" w:type="dxa"/>
          <w:trHeight w:val="20"/>
          <w:jc w:val="center"/>
        </w:trPr>
        <w:tc>
          <w:tcPr>
            <w:tcW w:w="2474" w:type="dxa"/>
            <w:vMerge w:val="restart"/>
            <w:vAlign w:val="center"/>
          </w:tcPr>
          <w:p w14:paraId="1CC82486"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452DE0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0C0A74B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082BEDF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853F42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67C9EEC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79C3120" w14:textId="77777777">
        <w:trPr>
          <w:gridAfter w:val="1"/>
          <w:wAfter w:w="6" w:type="dxa"/>
          <w:trHeight w:val="20"/>
          <w:tblHeader/>
          <w:jc w:val="center"/>
        </w:trPr>
        <w:tc>
          <w:tcPr>
            <w:tcW w:w="2474" w:type="dxa"/>
            <w:vMerge/>
            <w:vAlign w:val="center"/>
          </w:tcPr>
          <w:p w14:paraId="53A9911C"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2B30C23B" w14:textId="77777777" w:rsidR="00956D59" w:rsidRDefault="00956D59">
            <w:pPr>
              <w:widowControl/>
              <w:autoSpaceDE w:val="0"/>
              <w:autoSpaceDN w:val="0"/>
              <w:jc w:val="center"/>
              <w:rPr>
                <w:rFonts w:eastAsia="宋体"/>
                <w:kern w:val="0"/>
                <w:sz w:val="21"/>
                <w:szCs w:val="21"/>
              </w:rPr>
            </w:pPr>
          </w:p>
        </w:tc>
        <w:tc>
          <w:tcPr>
            <w:tcW w:w="944" w:type="dxa"/>
            <w:vAlign w:val="center"/>
          </w:tcPr>
          <w:p w14:paraId="089809D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BBEE7C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5CEB99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16B30989" w14:textId="77777777" w:rsidR="00956D59" w:rsidRDefault="00956D59">
            <w:pPr>
              <w:autoSpaceDE w:val="0"/>
              <w:autoSpaceDN w:val="0"/>
              <w:jc w:val="center"/>
              <w:rPr>
                <w:rFonts w:eastAsia="宋体"/>
                <w:kern w:val="0"/>
                <w:sz w:val="21"/>
                <w:szCs w:val="21"/>
              </w:rPr>
            </w:pPr>
          </w:p>
        </w:tc>
        <w:tc>
          <w:tcPr>
            <w:tcW w:w="2523" w:type="dxa"/>
            <w:vMerge/>
            <w:vAlign w:val="center"/>
          </w:tcPr>
          <w:p w14:paraId="6D81966C" w14:textId="77777777" w:rsidR="00956D59" w:rsidRDefault="00956D59">
            <w:pPr>
              <w:autoSpaceDE w:val="0"/>
              <w:autoSpaceDN w:val="0"/>
              <w:jc w:val="center"/>
              <w:rPr>
                <w:rFonts w:eastAsia="宋体"/>
                <w:kern w:val="0"/>
                <w:sz w:val="21"/>
                <w:szCs w:val="21"/>
              </w:rPr>
            </w:pPr>
          </w:p>
        </w:tc>
        <w:tc>
          <w:tcPr>
            <w:tcW w:w="1896" w:type="dxa"/>
            <w:vMerge/>
            <w:vAlign w:val="center"/>
          </w:tcPr>
          <w:p w14:paraId="1F749C48" w14:textId="77777777" w:rsidR="00956D59" w:rsidRDefault="00956D59">
            <w:pPr>
              <w:autoSpaceDE w:val="0"/>
              <w:autoSpaceDN w:val="0"/>
              <w:jc w:val="center"/>
              <w:rPr>
                <w:rFonts w:eastAsia="宋体"/>
                <w:kern w:val="0"/>
                <w:sz w:val="21"/>
                <w:szCs w:val="21"/>
              </w:rPr>
            </w:pPr>
          </w:p>
        </w:tc>
      </w:tr>
      <w:tr w:rsidR="00956D59" w14:paraId="4568B852" w14:textId="77777777">
        <w:trPr>
          <w:gridAfter w:val="1"/>
          <w:wAfter w:w="6" w:type="dxa"/>
          <w:trHeight w:val="319"/>
          <w:jc w:val="center"/>
        </w:trPr>
        <w:tc>
          <w:tcPr>
            <w:tcW w:w="2474" w:type="dxa"/>
            <w:vMerge w:val="restart"/>
            <w:vAlign w:val="center"/>
          </w:tcPr>
          <w:p w14:paraId="1E157098" w14:textId="77777777" w:rsidR="00956D59" w:rsidRDefault="00000000">
            <w:pPr>
              <w:autoSpaceDE w:val="0"/>
              <w:autoSpaceDN w:val="0"/>
              <w:jc w:val="center"/>
              <w:rPr>
                <w:kern w:val="0"/>
                <w:sz w:val="21"/>
                <w:szCs w:val="21"/>
              </w:rPr>
            </w:pPr>
            <w:r>
              <w:rPr>
                <w:kern w:val="0"/>
                <w:sz w:val="21"/>
                <w:szCs w:val="21"/>
              </w:rPr>
              <w:t>ZH44030730046</w:t>
            </w:r>
          </w:p>
        </w:tc>
        <w:tc>
          <w:tcPr>
            <w:tcW w:w="2539" w:type="dxa"/>
            <w:vMerge w:val="restart"/>
            <w:vAlign w:val="center"/>
          </w:tcPr>
          <w:p w14:paraId="378D3423" w14:textId="77777777" w:rsidR="00956D59" w:rsidRDefault="00000000">
            <w:pPr>
              <w:widowControl/>
              <w:autoSpaceDE w:val="0"/>
              <w:autoSpaceDN w:val="0"/>
              <w:jc w:val="center"/>
              <w:rPr>
                <w:kern w:val="0"/>
                <w:sz w:val="21"/>
                <w:szCs w:val="21"/>
              </w:rPr>
            </w:pPr>
            <w:r>
              <w:rPr>
                <w:kern w:val="0"/>
                <w:sz w:val="21"/>
                <w:szCs w:val="21"/>
              </w:rPr>
              <w:t>坂田街道</w:t>
            </w:r>
            <w:r>
              <w:rPr>
                <w:rFonts w:hint="eastAsia"/>
                <w:kern w:val="0"/>
                <w:sz w:val="21"/>
                <w:szCs w:val="21"/>
              </w:rPr>
              <w:t>一般管控单元</w:t>
            </w:r>
          </w:p>
        </w:tc>
        <w:tc>
          <w:tcPr>
            <w:tcW w:w="944" w:type="dxa"/>
            <w:vMerge w:val="restart"/>
            <w:vAlign w:val="center"/>
          </w:tcPr>
          <w:p w14:paraId="3F15F00B"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47A69AD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5D8F9AA0"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692BC882"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4FB8220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896" w:type="dxa"/>
            <w:vMerge w:val="restart"/>
            <w:vAlign w:val="center"/>
          </w:tcPr>
          <w:p w14:paraId="65FD6717"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311F2D51" w14:textId="77777777">
        <w:trPr>
          <w:gridAfter w:val="1"/>
          <w:wAfter w:w="6" w:type="dxa"/>
          <w:trHeight w:val="319"/>
          <w:jc w:val="center"/>
        </w:trPr>
        <w:tc>
          <w:tcPr>
            <w:tcW w:w="2474" w:type="dxa"/>
            <w:vMerge/>
            <w:vAlign w:val="center"/>
          </w:tcPr>
          <w:p w14:paraId="5D73E8E5" w14:textId="77777777" w:rsidR="00956D59" w:rsidRDefault="00956D59">
            <w:pPr>
              <w:autoSpaceDE w:val="0"/>
              <w:autoSpaceDN w:val="0"/>
              <w:jc w:val="center"/>
              <w:rPr>
                <w:kern w:val="0"/>
                <w:sz w:val="21"/>
                <w:szCs w:val="21"/>
              </w:rPr>
            </w:pPr>
          </w:p>
        </w:tc>
        <w:tc>
          <w:tcPr>
            <w:tcW w:w="2539" w:type="dxa"/>
            <w:vMerge/>
            <w:vAlign w:val="center"/>
          </w:tcPr>
          <w:p w14:paraId="42BA817E" w14:textId="77777777" w:rsidR="00956D59" w:rsidRDefault="00956D59">
            <w:pPr>
              <w:widowControl/>
              <w:autoSpaceDE w:val="0"/>
              <w:autoSpaceDN w:val="0"/>
              <w:jc w:val="center"/>
              <w:rPr>
                <w:kern w:val="0"/>
                <w:sz w:val="21"/>
                <w:szCs w:val="21"/>
              </w:rPr>
            </w:pPr>
          </w:p>
        </w:tc>
        <w:tc>
          <w:tcPr>
            <w:tcW w:w="944" w:type="dxa"/>
            <w:vMerge/>
            <w:vAlign w:val="center"/>
          </w:tcPr>
          <w:p w14:paraId="0806929F" w14:textId="77777777" w:rsidR="00956D59" w:rsidRDefault="00956D59">
            <w:pPr>
              <w:widowControl/>
              <w:autoSpaceDE w:val="0"/>
              <w:autoSpaceDN w:val="0"/>
              <w:jc w:val="center"/>
              <w:rPr>
                <w:kern w:val="0"/>
                <w:sz w:val="21"/>
                <w:szCs w:val="21"/>
              </w:rPr>
            </w:pPr>
          </w:p>
        </w:tc>
        <w:tc>
          <w:tcPr>
            <w:tcW w:w="944" w:type="dxa"/>
            <w:vMerge/>
            <w:vAlign w:val="center"/>
          </w:tcPr>
          <w:p w14:paraId="7F339B0D" w14:textId="77777777" w:rsidR="00956D59" w:rsidRDefault="00956D59">
            <w:pPr>
              <w:widowControl/>
              <w:autoSpaceDE w:val="0"/>
              <w:autoSpaceDN w:val="0"/>
              <w:jc w:val="center"/>
              <w:rPr>
                <w:kern w:val="0"/>
                <w:sz w:val="21"/>
                <w:szCs w:val="21"/>
              </w:rPr>
            </w:pPr>
          </w:p>
        </w:tc>
        <w:tc>
          <w:tcPr>
            <w:tcW w:w="950" w:type="dxa"/>
            <w:vMerge/>
            <w:vAlign w:val="center"/>
          </w:tcPr>
          <w:p w14:paraId="79D031E3" w14:textId="77777777" w:rsidR="00956D59" w:rsidRDefault="00956D59">
            <w:pPr>
              <w:widowControl/>
              <w:autoSpaceDE w:val="0"/>
              <w:autoSpaceDN w:val="0"/>
              <w:jc w:val="center"/>
              <w:rPr>
                <w:kern w:val="0"/>
                <w:sz w:val="21"/>
                <w:szCs w:val="21"/>
              </w:rPr>
            </w:pPr>
          </w:p>
        </w:tc>
        <w:tc>
          <w:tcPr>
            <w:tcW w:w="1896" w:type="dxa"/>
            <w:vMerge/>
            <w:vAlign w:val="center"/>
          </w:tcPr>
          <w:p w14:paraId="4316CE85" w14:textId="77777777" w:rsidR="00956D59" w:rsidRDefault="00956D59">
            <w:pPr>
              <w:widowControl/>
              <w:autoSpaceDE w:val="0"/>
              <w:autoSpaceDN w:val="0"/>
              <w:jc w:val="center"/>
              <w:rPr>
                <w:kern w:val="0"/>
                <w:sz w:val="21"/>
                <w:szCs w:val="21"/>
              </w:rPr>
            </w:pPr>
          </w:p>
        </w:tc>
        <w:tc>
          <w:tcPr>
            <w:tcW w:w="2523" w:type="dxa"/>
            <w:vMerge/>
            <w:vAlign w:val="center"/>
          </w:tcPr>
          <w:p w14:paraId="5CFDA44C" w14:textId="77777777" w:rsidR="00956D59" w:rsidRDefault="00956D59">
            <w:pPr>
              <w:widowControl/>
              <w:autoSpaceDE w:val="0"/>
              <w:autoSpaceDN w:val="0"/>
              <w:jc w:val="center"/>
              <w:rPr>
                <w:kern w:val="0"/>
                <w:sz w:val="21"/>
                <w:szCs w:val="21"/>
              </w:rPr>
            </w:pPr>
          </w:p>
        </w:tc>
        <w:tc>
          <w:tcPr>
            <w:tcW w:w="1896" w:type="dxa"/>
            <w:vMerge/>
            <w:vAlign w:val="center"/>
          </w:tcPr>
          <w:p w14:paraId="0994EB9A" w14:textId="77777777" w:rsidR="00956D59" w:rsidRDefault="00956D59">
            <w:pPr>
              <w:widowControl/>
              <w:autoSpaceDE w:val="0"/>
              <w:autoSpaceDN w:val="0"/>
              <w:jc w:val="center"/>
              <w:rPr>
                <w:kern w:val="0"/>
                <w:sz w:val="21"/>
                <w:szCs w:val="21"/>
              </w:rPr>
            </w:pPr>
          </w:p>
        </w:tc>
      </w:tr>
      <w:tr w:rsidR="00956D59" w14:paraId="0FC5B33A" w14:textId="77777777">
        <w:trPr>
          <w:gridAfter w:val="1"/>
          <w:wAfter w:w="6" w:type="dxa"/>
          <w:trHeight w:val="319"/>
          <w:jc w:val="center"/>
        </w:trPr>
        <w:tc>
          <w:tcPr>
            <w:tcW w:w="2474" w:type="dxa"/>
            <w:vMerge/>
            <w:vAlign w:val="center"/>
          </w:tcPr>
          <w:p w14:paraId="141A4303" w14:textId="77777777" w:rsidR="00956D59" w:rsidRDefault="00956D59">
            <w:pPr>
              <w:autoSpaceDE w:val="0"/>
              <w:autoSpaceDN w:val="0"/>
              <w:jc w:val="center"/>
              <w:rPr>
                <w:kern w:val="0"/>
                <w:sz w:val="21"/>
                <w:szCs w:val="21"/>
              </w:rPr>
            </w:pPr>
          </w:p>
        </w:tc>
        <w:tc>
          <w:tcPr>
            <w:tcW w:w="2539" w:type="dxa"/>
            <w:vMerge/>
            <w:vAlign w:val="center"/>
          </w:tcPr>
          <w:p w14:paraId="4E89819C" w14:textId="77777777" w:rsidR="00956D59" w:rsidRDefault="00956D59">
            <w:pPr>
              <w:widowControl/>
              <w:autoSpaceDE w:val="0"/>
              <w:autoSpaceDN w:val="0"/>
              <w:jc w:val="center"/>
              <w:rPr>
                <w:kern w:val="0"/>
                <w:sz w:val="21"/>
                <w:szCs w:val="21"/>
              </w:rPr>
            </w:pPr>
          </w:p>
        </w:tc>
        <w:tc>
          <w:tcPr>
            <w:tcW w:w="944" w:type="dxa"/>
            <w:vMerge/>
            <w:vAlign w:val="center"/>
          </w:tcPr>
          <w:p w14:paraId="0C3E2E5E" w14:textId="77777777" w:rsidR="00956D59" w:rsidRDefault="00956D59">
            <w:pPr>
              <w:widowControl/>
              <w:autoSpaceDE w:val="0"/>
              <w:autoSpaceDN w:val="0"/>
              <w:jc w:val="center"/>
              <w:rPr>
                <w:kern w:val="0"/>
                <w:sz w:val="21"/>
                <w:szCs w:val="21"/>
              </w:rPr>
            </w:pPr>
          </w:p>
        </w:tc>
        <w:tc>
          <w:tcPr>
            <w:tcW w:w="944" w:type="dxa"/>
            <w:vMerge/>
            <w:vAlign w:val="center"/>
          </w:tcPr>
          <w:p w14:paraId="488586D1" w14:textId="77777777" w:rsidR="00956D59" w:rsidRDefault="00956D59">
            <w:pPr>
              <w:widowControl/>
              <w:autoSpaceDE w:val="0"/>
              <w:autoSpaceDN w:val="0"/>
              <w:jc w:val="center"/>
              <w:rPr>
                <w:kern w:val="0"/>
                <w:sz w:val="21"/>
                <w:szCs w:val="21"/>
              </w:rPr>
            </w:pPr>
          </w:p>
        </w:tc>
        <w:tc>
          <w:tcPr>
            <w:tcW w:w="950" w:type="dxa"/>
            <w:vMerge/>
            <w:vAlign w:val="center"/>
          </w:tcPr>
          <w:p w14:paraId="4591E262" w14:textId="77777777" w:rsidR="00956D59" w:rsidRDefault="00956D59">
            <w:pPr>
              <w:widowControl/>
              <w:autoSpaceDE w:val="0"/>
              <w:autoSpaceDN w:val="0"/>
              <w:jc w:val="center"/>
              <w:rPr>
                <w:kern w:val="0"/>
                <w:sz w:val="21"/>
                <w:szCs w:val="21"/>
              </w:rPr>
            </w:pPr>
          </w:p>
        </w:tc>
        <w:tc>
          <w:tcPr>
            <w:tcW w:w="1896" w:type="dxa"/>
            <w:vMerge/>
            <w:vAlign w:val="center"/>
          </w:tcPr>
          <w:p w14:paraId="08A69702" w14:textId="77777777" w:rsidR="00956D59" w:rsidRDefault="00956D59">
            <w:pPr>
              <w:widowControl/>
              <w:autoSpaceDE w:val="0"/>
              <w:autoSpaceDN w:val="0"/>
              <w:jc w:val="center"/>
              <w:rPr>
                <w:kern w:val="0"/>
                <w:sz w:val="21"/>
                <w:szCs w:val="21"/>
              </w:rPr>
            </w:pPr>
          </w:p>
        </w:tc>
        <w:tc>
          <w:tcPr>
            <w:tcW w:w="2523" w:type="dxa"/>
            <w:vMerge/>
            <w:vAlign w:val="center"/>
          </w:tcPr>
          <w:p w14:paraId="79FBCD30" w14:textId="77777777" w:rsidR="00956D59" w:rsidRDefault="00956D59">
            <w:pPr>
              <w:widowControl/>
              <w:autoSpaceDE w:val="0"/>
              <w:autoSpaceDN w:val="0"/>
              <w:jc w:val="center"/>
              <w:rPr>
                <w:kern w:val="0"/>
                <w:sz w:val="21"/>
                <w:szCs w:val="21"/>
              </w:rPr>
            </w:pPr>
          </w:p>
        </w:tc>
        <w:tc>
          <w:tcPr>
            <w:tcW w:w="1896" w:type="dxa"/>
            <w:vMerge/>
            <w:vAlign w:val="center"/>
          </w:tcPr>
          <w:p w14:paraId="4BFBA3BF" w14:textId="77777777" w:rsidR="00956D59" w:rsidRDefault="00956D59">
            <w:pPr>
              <w:widowControl/>
              <w:autoSpaceDE w:val="0"/>
              <w:autoSpaceDN w:val="0"/>
              <w:jc w:val="center"/>
              <w:rPr>
                <w:kern w:val="0"/>
                <w:sz w:val="21"/>
                <w:szCs w:val="21"/>
              </w:rPr>
            </w:pPr>
          </w:p>
        </w:tc>
      </w:tr>
      <w:tr w:rsidR="00956D59" w14:paraId="127184D9" w14:textId="77777777">
        <w:trPr>
          <w:gridAfter w:val="1"/>
          <w:wAfter w:w="6" w:type="dxa"/>
          <w:trHeight w:val="20"/>
          <w:jc w:val="center"/>
        </w:trPr>
        <w:tc>
          <w:tcPr>
            <w:tcW w:w="2474" w:type="dxa"/>
            <w:vAlign w:val="center"/>
          </w:tcPr>
          <w:p w14:paraId="2E796D9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036D480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6B06416" w14:textId="77777777">
        <w:trPr>
          <w:trHeight w:val="20"/>
          <w:jc w:val="center"/>
        </w:trPr>
        <w:tc>
          <w:tcPr>
            <w:tcW w:w="2474" w:type="dxa"/>
            <w:vAlign w:val="center"/>
          </w:tcPr>
          <w:p w14:paraId="28022AD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763126F4" w14:textId="77777777" w:rsidR="00956D59" w:rsidRDefault="00000000">
            <w:pPr>
              <w:numPr>
                <w:ilvl w:val="1"/>
                <w:numId w:val="149"/>
              </w:numPr>
              <w:jc w:val="left"/>
              <w:rPr>
                <w:rFonts w:eastAsia="宋体"/>
                <w:kern w:val="0"/>
                <w:sz w:val="21"/>
                <w:szCs w:val="22"/>
              </w:rPr>
            </w:pPr>
            <w:r>
              <w:rPr>
                <w:rFonts w:hint="eastAsia"/>
                <w:kern w:val="0"/>
                <w:sz w:val="21"/>
                <w:szCs w:val="22"/>
              </w:rPr>
              <w:t>执行全市和龙岗区总体管控要求内区域布局管控维度管控要求</w:t>
            </w:r>
            <w:r>
              <w:rPr>
                <w:kern w:val="0"/>
                <w:sz w:val="21"/>
                <w:szCs w:val="22"/>
              </w:rPr>
              <w:t>。</w:t>
            </w:r>
          </w:p>
        </w:tc>
      </w:tr>
      <w:tr w:rsidR="00956D59" w14:paraId="36C1D913" w14:textId="77777777">
        <w:trPr>
          <w:trHeight w:val="20"/>
          <w:jc w:val="center"/>
        </w:trPr>
        <w:tc>
          <w:tcPr>
            <w:tcW w:w="2474" w:type="dxa"/>
            <w:vAlign w:val="center"/>
          </w:tcPr>
          <w:p w14:paraId="47FC8D2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3EC050AF" w14:textId="77777777" w:rsidR="00956D59" w:rsidRDefault="00956D59">
            <w:pPr>
              <w:numPr>
                <w:ilvl w:val="0"/>
                <w:numId w:val="149"/>
              </w:numPr>
              <w:jc w:val="left"/>
              <w:rPr>
                <w:vanish/>
                <w:kern w:val="0"/>
                <w:sz w:val="21"/>
                <w:szCs w:val="22"/>
              </w:rPr>
            </w:pPr>
          </w:p>
          <w:p w14:paraId="72E42DE7" w14:textId="77777777" w:rsidR="00956D59" w:rsidRDefault="00000000">
            <w:pPr>
              <w:numPr>
                <w:ilvl w:val="1"/>
                <w:numId w:val="149"/>
              </w:numPr>
              <w:rPr>
                <w:kern w:val="0"/>
                <w:sz w:val="21"/>
                <w:szCs w:val="22"/>
              </w:rPr>
            </w:pPr>
            <w:r>
              <w:rPr>
                <w:rFonts w:hint="eastAsia"/>
                <w:kern w:val="0"/>
                <w:sz w:val="21"/>
                <w:szCs w:val="22"/>
              </w:rPr>
              <w:t>执行全市和龙岗区总体管控要求内能源资源利用维度管控要求。</w:t>
            </w:r>
          </w:p>
        </w:tc>
      </w:tr>
      <w:tr w:rsidR="00956D59" w14:paraId="5F23CD71" w14:textId="77777777">
        <w:trPr>
          <w:trHeight w:val="20"/>
          <w:jc w:val="center"/>
        </w:trPr>
        <w:tc>
          <w:tcPr>
            <w:tcW w:w="2474" w:type="dxa"/>
            <w:vAlign w:val="center"/>
          </w:tcPr>
          <w:p w14:paraId="45B185F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466C58CD" w14:textId="77777777" w:rsidR="00956D59" w:rsidRDefault="00956D59">
            <w:pPr>
              <w:numPr>
                <w:ilvl w:val="0"/>
                <w:numId w:val="149"/>
              </w:numPr>
              <w:jc w:val="left"/>
              <w:rPr>
                <w:vanish/>
                <w:kern w:val="0"/>
                <w:sz w:val="21"/>
                <w:szCs w:val="22"/>
              </w:rPr>
            </w:pPr>
          </w:p>
          <w:p w14:paraId="459779AD" w14:textId="77777777" w:rsidR="00956D59" w:rsidRDefault="00000000">
            <w:pPr>
              <w:numPr>
                <w:ilvl w:val="1"/>
                <w:numId w:val="149"/>
              </w:numPr>
              <w:jc w:val="left"/>
              <w:rPr>
                <w:kern w:val="0"/>
                <w:sz w:val="21"/>
                <w:szCs w:val="22"/>
              </w:rPr>
            </w:pPr>
            <w:r>
              <w:rPr>
                <w:rFonts w:hint="eastAsia"/>
                <w:kern w:val="0"/>
                <w:sz w:val="21"/>
                <w:szCs w:val="22"/>
              </w:rPr>
              <w:t>坂雪岗水质净化厂（一期、二期）内臭气处理工程的设计、施工、验收和运行管理应符合《城镇污水处理厂臭气处理技术规程》和国家现行有关标准的规定。</w:t>
            </w:r>
          </w:p>
        </w:tc>
      </w:tr>
      <w:tr w:rsidR="00956D59" w14:paraId="1DF17BA8" w14:textId="77777777">
        <w:trPr>
          <w:trHeight w:val="20"/>
          <w:jc w:val="center"/>
        </w:trPr>
        <w:tc>
          <w:tcPr>
            <w:tcW w:w="2474" w:type="dxa"/>
            <w:vAlign w:val="center"/>
          </w:tcPr>
          <w:p w14:paraId="7B8D61F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79F3E225" w14:textId="77777777" w:rsidR="00956D59" w:rsidRDefault="00956D59">
            <w:pPr>
              <w:numPr>
                <w:ilvl w:val="0"/>
                <w:numId w:val="149"/>
              </w:numPr>
              <w:jc w:val="left"/>
              <w:rPr>
                <w:vanish/>
                <w:kern w:val="0"/>
                <w:sz w:val="21"/>
                <w:szCs w:val="22"/>
              </w:rPr>
            </w:pPr>
          </w:p>
          <w:p w14:paraId="1C37A63F" w14:textId="77777777" w:rsidR="00956D59" w:rsidRDefault="00000000">
            <w:pPr>
              <w:numPr>
                <w:ilvl w:val="1"/>
                <w:numId w:val="149"/>
              </w:numPr>
              <w:jc w:val="left"/>
              <w:rPr>
                <w:kern w:val="0"/>
                <w:sz w:val="21"/>
                <w:szCs w:val="22"/>
              </w:rPr>
            </w:pPr>
            <w:r>
              <w:rPr>
                <w:rFonts w:hint="eastAsia"/>
                <w:kern w:val="0"/>
                <w:sz w:val="21"/>
                <w:szCs w:val="22"/>
              </w:rPr>
              <w:t>坂雪岗水质净化厂（一期、二期）应当制定本单位的应急预案，配备必要的抢险装备、器材，并定期组织演练。</w:t>
            </w:r>
          </w:p>
        </w:tc>
      </w:tr>
    </w:tbl>
    <w:p w14:paraId="54219B6B"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28544B56" w14:textId="77777777" w:rsidR="00956D59" w:rsidRDefault="00000000">
      <w:pPr>
        <w:autoSpaceDE w:val="0"/>
        <w:autoSpaceDN w:val="0"/>
        <w:spacing w:beforeLines="50" w:before="159" w:afterLines="50" w:after="159"/>
        <w:jc w:val="left"/>
        <w:outlineLvl w:val="3"/>
        <w:rPr>
          <w:kern w:val="0"/>
          <w:sz w:val="24"/>
          <w:szCs w:val="24"/>
        </w:rPr>
      </w:pPr>
      <w:bookmarkStart w:id="319" w:name="_Toc73025797"/>
      <w:bookmarkStart w:id="320" w:name="_Toc5786"/>
      <w:r>
        <w:rPr>
          <w:kern w:val="0"/>
          <w:sz w:val="24"/>
          <w:szCs w:val="24"/>
        </w:rPr>
        <w:t xml:space="preserve">ZH44030730047 </w:t>
      </w:r>
      <w:r>
        <w:rPr>
          <w:kern w:val="0"/>
          <w:sz w:val="24"/>
          <w:szCs w:val="24"/>
        </w:rPr>
        <w:t>南湾街道</w:t>
      </w:r>
      <w:r>
        <w:rPr>
          <w:rFonts w:hint="eastAsia"/>
          <w:kern w:val="0"/>
          <w:sz w:val="24"/>
          <w:szCs w:val="24"/>
        </w:rPr>
        <w:t>一般管控单元</w:t>
      </w:r>
      <w:r>
        <w:rPr>
          <w:kern w:val="0"/>
          <w:sz w:val="24"/>
          <w:szCs w:val="24"/>
        </w:rPr>
        <w:t>（</w:t>
      </w:r>
      <w:r>
        <w:rPr>
          <w:kern w:val="0"/>
          <w:sz w:val="24"/>
          <w:szCs w:val="24"/>
        </w:rPr>
        <w:t>YB47</w:t>
      </w:r>
      <w:r>
        <w:rPr>
          <w:kern w:val="0"/>
          <w:sz w:val="24"/>
          <w:szCs w:val="24"/>
        </w:rPr>
        <w:t>）</w:t>
      </w:r>
      <w:bookmarkEnd w:id="319"/>
      <w:bookmarkEnd w:id="320"/>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6C206F09" w14:textId="77777777">
        <w:trPr>
          <w:gridAfter w:val="1"/>
          <w:wAfter w:w="6" w:type="dxa"/>
          <w:trHeight w:val="20"/>
          <w:jc w:val="center"/>
        </w:trPr>
        <w:tc>
          <w:tcPr>
            <w:tcW w:w="2474" w:type="dxa"/>
            <w:vMerge w:val="restart"/>
            <w:vAlign w:val="center"/>
          </w:tcPr>
          <w:p w14:paraId="44DAF88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1F7E696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4F9D89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9B0D6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402104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4DB677D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431B014" w14:textId="77777777">
        <w:trPr>
          <w:gridAfter w:val="1"/>
          <w:wAfter w:w="6" w:type="dxa"/>
          <w:trHeight w:val="20"/>
          <w:tblHeader/>
          <w:jc w:val="center"/>
        </w:trPr>
        <w:tc>
          <w:tcPr>
            <w:tcW w:w="2474" w:type="dxa"/>
            <w:vMerge/>
            <w:vAlign w:val="center"/>
          </w:tcPr>
          <w:p w14:paraId="335096BE"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35B3D536" w14:textId="77777777" w:rsidR="00956D59" w:rsidRDefault="00956D59">
            <w:pPr>
              <w:widowControl/>
              <w:autoSpaceDE w:val="0"/>
              <w:autoSpaceDN w:val="0"/>
              <w:jc w:val="center"/>
              <w:rPr>
                <w:rFonts w:eastAsia="宋体"/>
                <w:kern w:val="0"/>
                <w:sz w:val="21"/>
                <w:szCs w:val="21"/>
              </w:rPr>
            </w:pPr>
          </w:p>
        </w:tc>
        <w:tc>
          <w:tcPr>
            <w:tcW w:w="944" w:type="dxa"/>
            <w:vAlign w:val="center"/>
          </w:tcPr>
          <w:p w14:paraId="4F07387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630DB10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1F4E23A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13BB8987" w14:textId="77777777" w:rsidR="00956D59" w:rsidRDefault="00956D59">
            <w:pPr>
              <w:autoSpaceDE w:val="0"/>
              <w:autoSpaceDN w:val="0"/>
              <w:jc w:val="center"/>
              <w:rPr>
                <w:rFonts w:eastAsia="宋体"/>
                <w:kern w:val="0"/>
                <w:sz w:val="21"/>
                <w:szCs w:val="21"/>
              </w:rPr>
            </w:pPr>
          </w:p>
        </w:tc>
        <w:tc>
          <w:tcPr>
            <w:tcW w:w="2523" w:type="dxa"/>
            <w:vMerge/>
            <w:vAlign w:val="center"/>
          </w:tcPr>
          <w:p w14:paraId="1C97C62E" w14:textId="77777777" w:rsidR="00956D59" w:rsidRDefault="00956D59">
            <w:pPr>
              <w:autoSpaceDE w:val="0"/>
              <w:autoSpaceDN w:val="0"/>
              <w:jc w:val="center"/>
              <w:rPr>
                <w:rFonts w:eastAsia="宋体"/>
                <w:kern w:val="0"/>
                <w:sz w:val="21"/>
                <w:szCs w:val="21"/>
              </w:rPr>
            </w:pPr>
          </w:p>
        </w:tc>
        <w:tc>
          <w:tcPr>
            <w:tcW w:w="1896" w:type="dxa"/>
            <w:vMerge/>
            <w:vAlign w:val="center"/>
          </w:tcPr>
          <w:p w14:paraId="059A86CA" w14:textId="77777777" w:rsidR="00956D59" w:rsidRDefault="00956D59">
            <w:pPr>
              <w:autoSpaceDE w:val="0"/>
              <w:autoSpaceDN w:val="0"/>
              <w:jc w:val="center"/>
              <w:rPr>
                <w:rFonts w:eastAsia="宋体"/>
                <w:kern w:val="0"/>
                <w:sz w:val="21"/>
                <w:szCs w:val="21"/>
              </w:rPr>
            </w:pPr>
          </w:p>
        </w:tc>
      </w:tr>
      <w:tr w:rsidR="00956D59" w14:paraId="19C05B50" w14:textId="77777777">
        <w:trPr>
          <w:gridAfter w:val="1"/>
          <w:wAfter w:w="6" w:type="dxa"/>
          <w:trHeight w:val="319"/>
          <w:jc w:val="center"/>
        </w:trPr>
        <w:tc>
          <w:tcPr>
            <w:tcW w:w="2474" w:type="dxa"/>
            <w:vMerge w:val="restart"/>
            <w:vAlign w:val="center"/>
          </w:tcPr>
          <w:p w14:paraId="513CA7B0" w14:textId="77777777" w:rsidR="00956D59" w:rsidRDefault="00000000">
            <w:pPr>
              <w:autoSpaceDE w:val="0"/>
              <w:autoSpaceDN w:val="0"/>
              <w:jc w:val="center"/>
              <w:rPr>
                <w:kern w:val="0"/>
                <w:sz w:val="21"/>
                <w:szCs w:val="21"/>
              </w:rPr>
            </w:pPr>
            <w:r>
              <w:rPr>
                <w:kern w:val="0"/>
                <w:sz w:val="21"/>
                <w:szCs w:val="21"/>
              </w:rPr>
              <w:t>ZH44030730047</w:t>
            </w:r>
          </w:p>
        </w:tc>
        <w:tc>
          <w:tcPr>
            <w:tcW w:w="2539" w:type="dxa"/>
            <w:vMerge w:val="restart"/>
            <w:vAlign w:val="center"/>
          </w:tcPr>
          <w:p w14:paraId="1EF9DC2A" w14:textId="77777777" w:rsidR="00956D59" w:rsidRDefault="00000000">
            <w:pPr>
              <w:widowControl/>
              <w:autoSpaceDE w:val="0"/>
              <w:autoSpaceDN w:val="0"/>
              <w:jc w:val="center"/>
              <w:rPr>
                <w:kern w:val="0"/>
                <w:sz w:val="21"/>
                <w:szCs w:val="21"/>
              </w:rPr>
            </w:pPr>
            <w:r>
              <w:rPr>
                <w:kern w:val="0"/>
                <w:sz w:val="21"/>
                <w:szCs w:val="21"/>
              </w:rPr>
              <w:t>南湾街道</w:t>
            </w:r>
            <w:r>
              <w:rPr>
                <w:rFonts w:hint="eastAsia"/>
                <w:kern w:val="0"/>
                <w:sz w:val="21"/>
                <w:szCs w:val="21"/>
              </w:rPr>
              <w:t>一般管控单元</w:t>
            </w:r>
          </w:p>
        </w:tc>
        <w:tc>
          <w:tcPr>
            <w:tcW w:w="944" w:type="dxa"/>
            <w:vMerge w:val="restart"/>
            <w:vAlign w:val="center"/>
          </w:tcPr>
          <w:p w14:paraId="727FE6D6"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FC786B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14872452"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1F892679"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6B95AAC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水环境一般管控区、大气环境一般管控区、江河湖库重点管控岸线</w:t>
            </w:r>
          </w:p>
        </w:tc>
        <w:tc>
          <w:tcPr>
            <w:tcW w:w="1896" w:type="dxa"/>
            <w:vMerge w:val="restart"/>
            <w:vAlign w:val="center"/>
          </w:tcPr>
          <w:p w14:paraId="67C55E52"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3705607D" w14:textId="77777777">
        <w:trPr>
          <w:gridAfter w:val="1"/>
          <w:wAfter w:w="6" w:type="dxa"/>
          <w:trHeight w:val="319"/>
          <w:jc w:val="center"/>
        </w:trPr>
        <w:tc>
          <w:tcPr>
            <w:tcW w:w="2474" w:type="dxa"/>
            <w:vMerge/>
            <w:vAlign w:val="center"/>
          </w:tcPr>
          <w:p w14:paraId="037BD8A5" w14:textId="77777777" w:rsidR="00956D59" w:rsidRDefault="00956D59">
            <w:pPr>
              <w:autoSpaceDE w:val="0"/>
              <w:autoSpaceDN w:val="0"/>
              <w:jc w:val="center"/>
              <w:rPr>
                <w:kern w:val="0"/>
                <w:sz w:val="21"/>
                <w:szCs w:val="21"/>
              </w:rPr>
            </w:pPr>
          </w:p>
        </w:tc>
        <w:tc>
          <w:tcPr>
            <w:tcW w:w="2539" w:type="dxa"/>
            <w:vMerge/>
            <w:vAlign w:val="center"/>
          </w:tcPr>
          <w:p w14:paraId="4132D77B" w14:textId="77777777" w:rsidR="00956D59" w:rsidRDefault="00956D59">
            <w:pPr>
              <w:widowControl/>
              <w:autoSpaceDE w:val="0"/>
              <w:autoSpaceDN w:val="0"/>
              <w:jc w:val="center"/>
              <w:rPr>
                <w:kern w:val="0"/>
                <w:sz w:val="21"/>
                <w:szCs w:val="21"/>
              </w:rPr>
            </w:pPr>
          </w:p>
        </w:tc>
        <w:tc>
          <w:tcPr>
            <w:tcW w:w="944" w:type="dxa"/>
            <w:vMerge/>
            <w:vAlign w:val="center"/>
          </w:tcPr>
          <w:p w14:paraId="56816399" w14:textId="77777777" w:rsidR="00956D59" w:rsidRDefault="00956D59">
            <w:pPr>
              <w:widowControl/>
              <w:autoSpaceDE w:val="0"/>
              <w:autoSpaceDN w:val="0"/>
              <w:jc w:val="center"/>
              <w:rPr>
                <w:kern w:val="0"/>
                <w:sz w:val="21"/>
                <w:szCs w:val="21"/>
              </w:rPr>
            </w:pPr>
          </w:p>
        </w:tc>
        <w:tc>
          <w:tcPr>
            <w:tcW w:w="944" w:type="dxa"/>
            <w:vMerge/>
            <w:vAlign w:val="center"/>
          </w:tcPr>
          <w:p w14:paraId="3CD6BD39" w14:textId="77777777" w:rsidR="00956D59" w:rsidRDefault="00956D59">
            <w:pPr>
              <w:widowControl/>
              <w:autoSpaceDE w:val="0"/>
              <w:autoSpaceDN w:val="0"/>
              <w:jc w:val="center"/>
              <w:rPr>
                <w:kern w:val="0"/>
                <w:sz w:val="21"/>
                <w:szCs w:val="21"/>
              </w:rPr>
            </w:pPr>
          </w:p>
        </w:tc>
        <w:tc>
          <w:tcPr>
            <w:tcW w:w="950" w:type="dxa"/>
            <w:vMerge/>
            <w:vAlign w:val="center"/>
          </w:tcPr>
          <w:p w14:paraId="152608FA" w14:textId="77777777" w:rsidR="00956D59" w:rsidRDefault="00956D59">
            <w:pPr>
              <w:widowControl/>
              <w:autoSpaceDE w:val="0"/>
              <w:autoSpaceDN w:val="0"/>
              <w:jc w:val="center"/>
              <w:rPr>
                <w:kern w:val="0"/>
                <w:sz w:val="21"/>
                <w:szCs w:val="21"/>
              </w:rPr>
            </w:pPr>
          </w:p>
        </w:tc>
        <w:tc>
          <w:tcPr>
            <w:tcW w:w="1896" w:type="dxa"/>
            <w:vMerge/>
            <w:vAlign w:val="center"/>
          </w:tcPr>
          <w:p w14:paraId="6F332D6B" w14:textId="77777777" w:rsidR="00956D59" w:rsidRDefault="00956D59">
            <w:pPr>
              <w:widowControl/>
              <w:autoSpaceDE w:val="0"/>
              <w:autoSpaceDN w:val="0"/>
              <w:jc w:val="center"/>
              <w:rPr>
                <w:kern w:val="0"/>
                <w:sz w:val="21"/>
                <w:szCs w:val="21"/>
              </w:rPr>
            </w:pPr>
          </w:p>
        </w:tc>
        <w:tc>
          <w:tcPr>
            <w:tcW w:w="2523" w:type="dxa"/>
            <w:vMerge/>
            <w:vAlign w:val="center"/>
          </w:tcPr>
          <w:p w14:paraId="19625078" w14:textId="77777777" w:rsidR="00956D59" w:rsidRDefault="00956D59">
            <w:pPr>
              <w:widowControl/>
              <w:autoSpaceDE w:val="0"/>
              <w:autoSpaceDN w:val="0"/>
              <w:jc w:val="center"/>
              <w:rPr>
                <w:kern w:val="0"/>
                <w:sz w:val="21"/>
                <w:szCs w:val="21"/>
              </w:rPr>
            </w:pPr>
          </w:p>
        </w:tc>
        <w:tc>
          <w:tcPr>
            <w:tcW w:w="1896" w:type="dxa"/>
            <w:vMerge/>
            <w:vAlign w:val="center"/>
          </w:tcPr>
          <w:p w14:paraId="6BB5C2F7" w14:textId="77777777" w:rsidR="00956D59" w:rsidRDefault="00956D59">
            <w:pPr>
              <w:widowControl/>
              <w:autoSpaceDE w:val="0"/>
              <w:autoSpaceDN w:val="0"/>
              <w:jc w:val="center"/>
              <w:rPr>
                <w:kern w:val="0"/>
                <w:sz w:val="21"/>
                <w:szCs w:val="21"/>
              </w:rPr>
            </w:pPr>
          </w:p>
        </w:tc>
      </w:tr>
      <w:tr w:rsidR="00956D59" w14:paraId="270BE6F2" w14:textId="77777777">
        <w:trPr>
          <w:gridAfter w:val="1"/>
          <w:wAfter w:w="6" w:type="dxa"/>
          <w:trHeight w:val="319"/>
          <w:jc w:val="center"/>
        </w:trPr>
        <w:tc>
          <w:tcPr>
            <w:tcW w:w="2474" w:type="dxa"/>
            <w:vMerge/>
            <w:vAlign w:val="center"/>
          </w:tcPr>
          <w:p w14:paraId="64535E78" w14:textId="77777777" w:rsidR="00956D59" w:rsidRDefault="00956D59">
            <w:pPr>
              <w:autoSpaceDE w:val="0"/>
              <w:autoSpaceDN w:val="0"/>
              <w:jc w:val="center"/>
              <w:rPr>
                <w:kern w:val="0"/>
                <w:sz w:val="21"/>
                <w:szCs w:val="21"/>
              </w:rPr>
            </w:pPr>
          </w:p>
        </w:tc>
        <w:tc>
          <w:tcPr>
            <w:tcW w:w="2539" w:type="dxa"/>
            <w:vMerge/>
            <w:vAlign w:val="center"/>
          </w:tcPr>
          <w:p w14:paraId="6D5C113C" w14:textId="77777777" w:rsidR="00956D59" w:rsidRDefault="00956D59">
            <w:pPr>
              <w:widowControl/>
              <w:autoSpaceDE w:val="0"/>
              <w:autoSpaceDN w:val="0"/>
              <w:jc w:val="center"/>
              <w:rPr>
                <w:kern w:val="0"/>
                <w:sz w:val="21"/>
                <w:szCs w:val="21"/>
              </w:rPr>
            </w:pPr>
          </w:p>
        </w:tc>
        <w:tc>
          <w:tcPr>
            <w:tcW w:w="944" w:type="dxa"/>
            <w:vMerge/>
            <w:vAlign w:val="center"/>
          </w:tcPr>
          <w:p w14:paraId="000E1D5E" w14:textId="77777777" w:rsidR="00956D59" w:rsidRDefault="00956D59">
            <w:pPr>
              <w:widowControl/>
              <w:autoSpaceDE w:val="0"/>
              <w:autoSpaceDN w:val="0"/>
              <w:jc w:val="center"/>
              <w:rPr>
                <w:kern w:val="0"/>
                <w:sz w:val="21"/>
                <w:szCs w:val="21"/>
              </w:rPr>
            </w:pPr>
          </w:p>
        </w:tc>
        <w:tc>
          <w:tcPr>
            <w:tcW w:w="944" w:type="dxa"/>
            <w:vMerge/>
            <w:vAlign w:val="center"/>
          </w:tcPr>
          <w:p w14:paraId="38894849" w14:textId="77777777" w:rsidR="00956D59" w:rsidRDefault="00956D59">
            <w:pPr>
              <w:widowControl/>
              <w:autoSpaceDE w:val="0"/>
              <w:autoSpaceDN w:val="0"/>
              <w:jc w:val="center"/>
              <w:rPr>
                <w:kern w:val="0"/>
                <w:sz w:val="21"/>
                <w:szCs w:val="21"/>
              </w:rPr>
            </w:pPr>
          </w:p>
        </w:tc>
        <w:tc>
          <w:tcPr>
            <w:tcW w:w="950" w:type="dxa"/>
            <w:vMerge/>
            <w:vAlign w:val="center"/>
          </w:tcPr>
          <w:p w14:paraId="05A6E7A6" w14:textId="77777777" w:rsidR="00956D59" w:rsidRDefault="00956D59">
            <w:pPr>
              <w:widowControl/>
              <w:autoSpaceDE w:val="0"/>
              <w:autoSpaceDN w:val="0"/>
              <w:jc w:val="center"/>
              <w:rPr>
                <w:kern w:val="0"/>
                <w:sz w:val="21"/>
                <w:szCs w:val="21"/>
              </w:rPr>
            </w:pPr>
          </w:p>
        </w:tc>
        <w:tc>
          <w:tcPr>
            <w:tcW w:w="1896" w:type="dxa"/>
            <w:vMerge/>
            <w:vAlign w:val="center"/>
          </w:tcPr>
          <w:p w14:paraId="6F118539" w14:textId="77777777" w:rsidR="00956D59" w:rsidRDefault="00956D59">
            <w:pPr>
              <w:widowControl/>
              <w:autoSpaceDE w:val="0"/>
              <w:autoSpaceDN w:val="0"/>
              <w:jc w:val="center"/>
              <w:rPr>
                <w:kern w:val="0"/>
                <w:sz w:val="21"/>
                <w:szCs w:val="21"/>
              </w:rPr>
            </w:pPr>
          </w:p>
        </w:tc>
        <w:tc>
          <w:tcPr>
            <w:tcW w:w="2523" w:type="dxa"/>
            <w:vMerge/>
            <w:vAlign w:val="center"/>
          </w:tcPr>
          <w:p w14:paraId="0E30C536" w14:textId="77777777" w:rsidR="00956D59" w:rsidRDefault="00956D59">
            <w:pPr>
              <w:widowControl/>
              <w:autoSpaceDE w:val="0"/>
              <w:autoSpaceDN w:val="0"/>
              <w:jc w:val="center"/>
              <w:rPr>
                <w:kern w:val="0"/>
                <w:sz w:val="21"/>
                <w:szCs w:val="21"/>
              </w:rPr>
            </w:pPr>
          </w:p>
        </w:tc>
        <w:tc>
          <w:tcPr>
            <w:tcW w:w="1896" w:type="dxa"/>
            <w:vMerge/>
            <w:vAlign w:val="center"/>
          </w:tcPr>
          <w:p w14:paraId="000A5282" w14:textId="77777777" w:rsidR="00956D59" w:rsidRDefault="00956D59">
            <w:pPr>
              <w:widowControl/>
              <w:autoSpaceDE w:val="0"/>
              <w:autoSpaceDN w:val="0"/>
              <w:jc w:val="center"/>
              <w:rPr>
                <w:kern w:val="0"/>
                <w:sz w:val="21"/>
                <w:szCs w:val="21"/>
              </w:rPr>
            </w:pPr>
          </w:p>
        </w:tc>
      </w:tr>
      <w:tr w:rsidR="00956D59" w14:paraId="54769F86" w14:textId="77777777">
        <w:trPr>
          <w:gridAfter w:val="1"/>
          <w:wAfter w:w="6" w:type="dxa"/>
          <w:trHeight w:val="20"/>
          <w:jc w:val="center"/>
        </w:trPr>
        <w:tc>
          <w:tcPr>
            <w:tcW w:w="2474" w:type="dxa"/>
            <w:vAlign w:val="center"/>
          </w:tcPr>
          <w:p w14:paraId="0EA7A1B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4FF3BBC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C01216B" w14:textId="77777777">
        <w:trPr>
          <w:trHeight w:val="20"/>
          <w:jc w:val="center"/>
        </w:trPr>
        <w:tc>
          <w:tcPr>
            <w:tcW w:w="2474" w:type="dxa"/>
            <w:vAlign w:val="center"/>
          </w:tcPr>
          <w:p w14:paraId="65D2AB4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5E0277B9" w14:textId="77777777" w:rsidR="00956D59" w:rsidRDefault="00000000">
            <w:pPr>
              <w:numPr>
                <w:ilvl w:val="1"/>
                <w:numId w:val="150"/>
              </w:numPr>
              <w:rPr>
                <w:kern w:val="0"/>
                <w:sz w:val="21"/>
                <w:szCs w:val="22"/>
              </w:rPr>
            </w:pPr>
            <w:r>
              <w:rPr>
                <w:rFonts w:hint="eastAsia"/>
                <w:kern w:val="0"/>
                <w:sz w:val="21"/>
                <w:szCs w:val="22"/>
              </w:rPr>
              <w:t>打造成为龙岗世界级电子信息产业集群承载区云生态产业集聚区、涉云信息产业为主导的知名云生态小镇、城市滨水休闲活力中心。重点发展涵盖服务、研发、制造的涉云产业。</w:t>
            </w:r>
          </w:p>
          <w:p w14:paraId="1FB7CA60" w14:textId="77777777" w:rsidR="00956D59" w:rsidRDefault="00000000">
            <w:pPr>
              <w:numPr>
                <w:ilvl w:val="1"/>
                <w:numId w:val="150"/>
              </w:numPr>
              <w:rPr>
                <w:kern w:val="0"/>
                <w:sz w:val="21"/>
                <w:szCs w:val="22"/>
              </w:rPr>
            </w:pPr>
            <w:r>
              <w:rPr>
                <w:rFonts w:hint="eastAsia"/>
                <w:kern w:val="0"/>
                <w:sz w:val="21"/>
                <w:szCs w:val="21"/>
              </w:rPr>
              <w:t>深圳水库饮用水水源准保护区范围应优先发展环境友好型产业，限制不符合生态要求产业的发展。</w:t>
            </w:r>
          </w:p>
          <w:p w14:paraId="68DB9A5E" w14:textId="77777777" w:rsidR="00956D59" w:rsidRDefault="00000000">
            <w:pPr>
              <w:numPr>
                <w:ilvl w:val="1"/>
                <w:numId w:val="150"/>
              </w:numPr>
              <w:rPr>
                <w:kern w:val="0"/>
                <w:sz w:val="21"/>
                <w:szCs w:val="22"/>
              </w:rPr>
            </w:pPr>
            <w:r>
              <w:rPr>
                <w:rFonts w:hint="eastAsia"/>
                <w:kern w:val="0"/>
                <w:sz w:val="21"/>
                <w:szCs w:val="22"/>
              </w:rPr>
              <w:t>深圳水库饮用水水源准保护区范围</w:t>
            </w:r>
            <w:r>
              <w:rPr>
                <w:kern w:val="0"/>
                <w:sz w:val="21"/>
                <w:szCs w:val="22"/>
              </w:rPr>
              <w:t>禁止新建、扩建对水体污染严重的建设项目，禁止改建增加排污量的建设项目</w:t>
            </w:r>
            <w:r>
              <w:rPr>
                <w:rFonts w:hint="eastAsia"/>
                <w:kern w:val="0"/>
                <w:sz w:val="21"/>
                <w:szCs w:val="22"/>
              </w:rPr>
              <w:t>。</w:t>
            </w:r>
          </w:p>
          <w:p w14:paraId="4BBDEBA7" w14:textId="77777777" w:rsidR="00956D59" w:rsidRDefault="00000000">
            <w:pPr>
              <w:numPr>
                <w:ilvl w:val="1"/>
                <w:numId w:val="150"/>
              </w:numPr>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500647E6" w14:textId="77777777" w:rsidR="00956D59" w:rsidRDefault="00000000">
            <w:pPr>
              <w:numPr>
                <w:ilvl w:val="1"/>
                <w:numId w:val="150"/>
              </w:numPr>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62E17DE0" w14:textId="77777777">
        <w:trPr>
          <w:trHeight w:val="20"/>
          <w:jc w:val="center"/>
        </w:trPr>
        <w:tc>
          <w:tcPr>
            <w:tcW w:w="2474" w:type="dxa"/>
            <w:vAlign w:val="center"/>
          </w:tcPr>
          <w:p w14:paraId="726BB7B2"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29731FDA" w14:textId="77777777" w:rsidR="00956D59" w:rsidRDefault="00956D59">
            <w:pPr>
              <w:numPr>
                <w:ilvl w:val="0"/>
                <w:numId w:val="150"/>
              </w:numPr>
              <w:jc w:val="left"/>
              <w:rPr>
                <w:vanish/>
                <w:kern w:val="0"/>
                <w:sz w:val="21"/>
                <w:szCs w:val="22"/>
              </w:rPr>
            </w:pPr>
          </w:p>
          <w:p w14:paraId="4099AF29" w14:textId="77777777" w:rsidR="00956D59" w:rsidRDefault="00000000">
            <w:pPr>
              <w:numPr>
                <w:ilvl w:val="1"/>
                <w:numId w:val="150"/>
              </w:numPr>
              <w:jc w:val="left"/>
              <w:rPr>
                <w:kern w:val="0"/>
                <w:sz w:val="21"/>
                <w:szCs w:val="22"/>
              </w:rPr>
            </w:pPr>
            <w:r>
              <w:rPr>
                <w:rFonts w:hint="eastAsia"/>
                <w:kern w:val="0"/>
                <w:sz w:val="21"/>
                <w:szCs w:val="22"/>
              </w:rPr>
              <w:t>执行全市和龙岗区总体管控要求内能源资源利用维度管控要求。</w:t>
            </w:r>
          </w:p>
        </w:tc>
      </w:tr>
      <w:tr w:rsidR="00956D59" w14:paraId="6722ADD8" w14:textId="77777777">
        <w:trPr>
          <w:trHeight w:val="20"/>
          <w:jc w:val="center"/>
        </w:trPr>
        <w:tc>
          <w:tcPr>
            <w:tcW w:w="2474" w:type="dxa"/>
            <w:vAlign w:val="center"/>
          </w:tcPr>
          <w:p w14:paraId="7FA6ED3D"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41E82875" w14:textId="77777777" w:rsidR="00956D59" w:rsidRDefault="00956D59">
            <w:pPr>
              <w:numPr>
                <w:ilvl w:val="0"/>
                <w:numId w:val="150"/>
              </w:numPr>
              <w:jc w:val="left"/>
              <w:rPr>
                <w:vanish/>
                <w:kern w:val="0"/>
                <w:sz w:val="21"/>
                <w:szCs w:val="22"/>
              </w:rPr>
            </w:pPr>
          </w:p>
          <w:p w14:paraId="0264EE8B" w14:textId="77777777" w:rsidR="00956D59" w:rsidRDefault="00000000">
            <w:pPr>
              <w:numPr>
                <w:ilvl w:val="1"/>
                <w:numId w:val="150"/>
              </w:numPr>
              <w:jc w:val="left"/>
              <w:rPr>
                <w:kern w:val="0"/>
                <w:sz w:val="21"/>
                <w:szCs w:val="22"/>
              </w:rPr>
            </w:pPr>
            <w:r>
              <w:rPr>
                <w:rFonts w:hint="eastAsia"/>
                <w:kern w:val="0"/>
                <w:sz w:val="21"/>
                <w:szCs w:val="22"/>
              </w:rPr>
              <w:t>埔地吓水质净化厂（一期、二期）内臭气处理工程的设计、施工、验收和运行管理应符合《城镇污水处理厂臭气处理技术规程》和国家现行有关标准的规定。</w:t>
            </w:r>
          </w:p>
          <w:p w14:paraId="751FFC65" w14:textId="77777777" w:rsidR="00956D59" w:rsidRDefault="00000000">
            <w:pPr>
              <w:numPr>
                <w:ilvl w:val="1"/>
                <w:numId w:val="150"/>
              </w:numPr>
              <w:jc w:val="left"/>
              <w:rPr>
                <w:kern w:val="0"/>
                <w:sz w:val="21"/>
                <w:szCs w:val="22"/>
              </w:rPr>
            </w:pPr>
            <w:r>
              <w:rPr>
                <w:kern w:val="0"/>
                <w:sz w:val="21"/>
                <w:szCs w:val="22"/>
              </w:rPr>
              <w:t>污水不得直接排入河道；禁止倾倒、排放泥浆、粪渣等污染水体的物质。</w:t>
            </w:r>
          </w:p>
        </w:tc>
      </w:tr>
      <w:tr w:rsidR="00956D59" w14:paraId="26DBA1BD" w14:textId="77777777">
        <w:trPr>
          <w:trHeight w:val="20"/>
          <w:jc w:val="center"/>
        </w:trPr>
        <w:tc>
          <w:tcPr>
            <w:tcW w:w="2474" w:type="dxa"/>
            <w:vAlign w:val="center"/>
          </w:tcPr>
          <w:p w14:paraId="387431AD"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5CA29D80" w14:textId="77777777" w:rsidR="00956D59" w:rsidRDefault="00956D59">
            <w:pPr>
              <w:numPr>
                <w:ilvl w:val="0"/>
                <w:numId w:val="150"/>
              </w:numPr>
              <w:jc w:val="left"/>
              <w:rPr>
                <w:b/>
                <w:bCs/>
                <w:vanish/>
                <w:kern w:val="0"/>
                <w:sz w:val="21"/>
                <w:szCs w:val="22"/>
              </w:rPr>
            </w:pPr>
          </w:p>
          <w:p w14:paraId="658127AA" w14:textId="77777777" w:rsidR="00956D59" w:rsidRDefault="00000000">
            <w:pPr>
              <w:numPr>
                <w:ilvl w:val="1"/>
                <w:numId w:val="150"/>
              </w:numPr>
              <w:rPr>
                <w:kern w:val="0"/>
                <w:sz w:val="21"/>
                <w:szCs w:val="22"/>
              </w:rPr>
            </w:pPr>
            <w:r>
              <w:rPr>
                <w:rFonts w:hint="eastAsia"/>
                <w:kern w:val="0"/>
                <w:sz w:val="21"/>
                <w:szCs w:val="22"/>
              </w:rPr>
              <w:t>埔地吓水质净化厂（一期、二期）应当制定本单位的应急预案，配备必要的抢险装备、器材，并定期组织演练。</w:t>
            </w:r>
          </w:p>
        </w:tc>
      </w:tr>
    </w:tbl>
    <w:p w14:paraId="52D8A899"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5CC8E6B9" w14:textId="77777777" w:rsidR="00956D59" w:rsidRDefault="00000000">
      <w:pPr>
        <w:autoSpaceDE w:val="0"/>
        <w:autoSpaceDN w:val="0"/>
        <w:spacing w:beforeLines="50" w:before="159" w:afterLines="50" w:after="159"/>
        <w:jc w:val="left"/>
        <w:outlineLvl w:val="3"/>
        <w:rPr>
          <w:kern w:val="0"/>
          <w:sz w:val="24"/>
          <w:szCs w:val="24"/>
        </w:rPr>
      </w:pPr>
      <w:bookmarkStart w:id="321" w:name="_Toc73025798"/>
      <w:bookmarkStart w:id="322" w:name="_Toc16620"/>
      <w:r>
        <w:rPr>
          <w:kern w:val="0"/>
          <w:sz w:val="24"/>
          <w:szCs w:val="24"/>
        </w:rPr>
        <w:t xml:space="preserve">ZH44030730048 </w:t>
      </w:r>
      <w:r>
        <w:rPr>
          <w:kern w:val="0"/>
          <w:sz w:val="24"/>
          <w:szCs w:val="24"/>
        </w:rPr>
        <w:t>横岗街道</w:t>
      </w:r>
      <w:r>
        <w:rPr>
          <w:rFonts w:hint="eastAsia"/>
          <w:kern w:val="0"/>
          <w:sz w:val="24"/>
          <w:szCs w:val="24"/>
        </w:rPr>
        <w:t>一般管控单元</w:t>
      </w:r>
      <w:r>
        <w:rPr>
          <w:kern w:val="0"/>
          <w:sz w:val="24"/>
          <w:szCs w:val="24"/>
        </w:rPr>
        <w:t>（</w:t>
      </w:r>
      <w:r>
        <w:rPr>
          <w:kern w:val="0"/>
          <w:sz w:val="24"/>
          <w:szCs w:val="24"/>
        </w:rPr>
        <w:t>YB48</w:t>
      </w:r>
      <w:r>
        <w:rPr>
          <w:kern w:val="0"/>
          <w:sz w:val="24"/>
          <w:szCs w:val="24"/>
        </w:rPr>
        <w:t>）</w:t>
      </w:r>
      <w:bookmarkEnd w:id="321"/>
      <w:bookmarkEnd w:id="32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6"/>
        <w:gridCol w:w="6"/>
      </w:tblGrid>
      <w:tr w:rsidR="00956D59" w14:paraId="20797839" w14:textId="77777777">
        <w:trPr>
          <w:gridAfter w:val="1"/>
          <w:wAfter w:w="6" w:type="dxa"/>
          <w:trHeight w:val="20"/>
          <w:jc w:val="center"/>
        </w:trPr>
        <w:tc>
          <w:tcPr>
            <w:tcW w:w="2156" w:type="dxa"/>
            <w:vMerge w:val="restart"/>
            <w:vAlign w:val="center"/>
          </w:tcPr>
          <w:p w14:paraId="22482BB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45C0C8A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0FDF17C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7C9FBDA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73A93E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3D4879E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6585472" w14:textId="77777777">
        <w:trPr>
          <w:gridAfter w:val="1"/>
          <w:wAfter w:w="6" w:type="dxa"/>
          <w:trHeight w:val="20"/>
          <w:tblHeader/>
          <w:jc w:val="center"/>
        </w:trPr>
        <w:tc>
          <w:tcPr>
            <w:tcW w:w="2156" w:type="dxa"/>
            <w:vMerge/>
            <w:vAlign w:val="center"/>
          </w:tcPr>
          <w:p w14:paraId="6F05EC5C"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51497477" w14:textId="77777777" w:rsidR="00956D59" w:rsidRDefault="00956D59">
            <w:pPr>
              <w:widowControl/>
              <w:autoSpaceDE w:val="0"/>
              <w:autoSpaceDN w:val="0"/>
              <w:jc w:val="center"/>
              <w:rPr>
                <w:rFonts w:eastAsia="宋体"/>
                <w:kern w:val="0"/>
                <w:sz w:val="21"/>
                <w:szCs w:val="21"/>
              </w:rPr>
            </w:pPr>
          </w:p>
        </w:tc>
        <w:tc>
          <w:tcPr>
            <w:tcW w:w="944" w:type="dxa"/>
            <w:vAlign w:val="center"/>
          </w:tcPr>
          <w:p w14:paraId="0A05DA9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D9E9E4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92AED1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ED5BF3B" w14:textId="77777777" w:rsidR="00956D59" w:rsidRDefault="00956D59">
            <w:pPr>
              <w:autoSpaceDE w:val="0"/>
              <w:autoSpaceDN w:val="0"/>
              <w:jc w:val="center"/>
              <w:rPr>
                <w:rFonts w:eastAsia="宋体"/>
                <w:kern w:val="0"/>
                <w:sz w:val="21"/>
                <w:szCs w:val="21"/>
              </w:rPr>
            </w:pPr>
          </w:p>
        </w:tc>
        <w:tc>
          <w:tcPr>
            <w:tcW w:w="2523" w:type="dxa"/>
            <w:vMerge/>
            <w:vAlign w:val="center"/>
          </w:tcPr>
          <w:p w14:paraId="5915FF4B" w14:textId="77777777" w:rsidR="00956D59" w:rsidRDefault="00956D59">
            <w:pPr>
              <w:autoSpaceDE w:val="0"/>
              <w:autoSpaceDN w:val="0"/>
              <w:jc w:val="center"/>
              <w:rPr>
                <w:rFonts w:eastAsia="宋体"/>
                <w:kern w:val="0"/>
                <w:sz w:val="21"/>
                <w:szCs w:val="21"/>
              </w:rPr>
            </w:pPr>
          </w:p>
        </w:tc>
        <w:tc>
          <w:tcPr>
            <w:tcW w:w="1896" w:type="dxa"/>
            <w:vMerge/>
            <w:vAlign w:val="center"/>
          </w:tcPr>
          <w:p w14:paraId="3BEFB750" w14:textId="77777777" w:rsidR="00956D59" w:rsidRDefault="00956D59">
            <w:pPr>
              <w:autoSpaceDE w:val="0"/>
              <w:autoSpaceDN w:val="0"/>
              <w:jc w:val="center"/>
              <w:rPr>
                <w:rFonts w:eastAsia="宋体"/>
                <w:kern w:val="0"/>
                <w:sz w:val="21"/>
                <w:szCs w:val="21"/>
              </w:rPr>
            </w:pPr>
          </w:p>
        </w:tc>
      </w:tr>
      <w:tr w:rsidR="00956D59" w14:paraId="7AF3C345" w14:textId="77777777">
        <w:trPr>
          <w:gridAfter w:val="1"/>
          <w:wAfter w:w="6" w:type="dxa"/>
          <w:trHeight w:val="319"/>
          <w:jc w:val="center"/>
        </w:trPr>
        <w:tc>
          <w:tcPr>
            <w:tcW w:w="2156" w:type="dxa"/>
            <w:vMerge w:val="restart"/>
            <w:vAlign w:val="center"/>
          </w:tcPr>
          <w:p w14:paraId="35AC9832" w14:textId="77777777" w:rsidR="00956D59" w:rsidRDefault="00000000">
            <w:pPr>
              <w:autoSpaceDE w:val="0"/>
              <w:autoSpaceDN w:val="0"/>
              <w:jc w:val="center"/>
              <w:rPr>
                <w:kern w:val="0"/>
                <w:sz w:val="21"/>
                <w:szCs w:val="21"/>
              </w:rPr>
            </w:pPr>
            <w:r>
              <w:rPr>
                <w:kern w:val="0"/>
                <w:sz w:val="21"/>
                <w:szCs w:val="21"/>
              </w:rPr>
              <w:t>ZH44030730048</w:t>
            </w:r>
          </w:p>
        </w:tc>
        <w:tc>
          <w:tcPr>
            <w:tcW w:w="2858" w:type="dxa"/>
            <w:vMerge w:val="restart"/>
            <w:vAlign w:val="center"/>
          </w:tcPr>
          <w:p w14:paraId="39577687" w14:textId="77777777" w:rsidR="00956D59" w:rsidRDefault="00000000">
            <w:pPr>
              <w:widowControl/>
              <w:autoSpaceDE w:val="0"/>
              <w:autoSpaceDN w:val="0"/>
              <w:jc w:val="center"/>
              <w:rPr>
                <w:kern w:val="0"/>
                <w:sz w:val="21"/>
                <w:szCs w:val="21"/>
              </w:rPr>
            </w:pPr>
            <w:r>
              <w:rPr>
                <w:kern w:val="0"/>
                <w:sz w:val="21"/>
                <w:szCs w:val="21"/>
              </w:rPr>
              <w:t>横岗街道</w:t>
            </w:r>
            <w:r>
              <w:rPr>
                <w:rFonts w:hint="eastAsia"/>
                <w:kern w:val="0"/>
                <w:sz w:val="21"/>
                <w:szCs w:val="21"/>
              </w:rPr>
              <w:t>一般管控单元</w:t>
            </w:r>
          </w:p>
        </w:tc>
        <w:tc>
          <w:tcPr>
            <w:tcW w:w="944" w:type="dxa"/>
            <w:vMerge w:val="restart"/>
            <w:vAlign w:val="center"/>
          </w:tcPr>
          <w:p w14:paraId="6B6AF401"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11FB7D6"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38DC4EC1"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76C61CE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29509B19"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水环境一般管控区、大气环境一般管控区、江河湖库重点管控岸线</w:t>
            </w:r>
          </w:p>
        </w:tc>
        <w:tc>
          <w:tcPr>
            <w:tcW w:w="1896" w:type="dxa"/>
            <w:vMerge w:val="restart"/>
            <w:vAlign w:val="center"/>
          </w:tcPr>
          <w:p w14:paraId="145AD03F"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4AF3FDC5" w14:textId="77777777">
        <w:trPr>
          <w:gridAfter w:val="1"/>
          <w:wAfter w:w="6" w:type="dxa"/>
          <w:trHeight w:val="319"/>
          <w:jc w:val="center"/>
        </w:trPr>
        <w:tc>
          <w:tcPr>
            <w:tcW w:w="2156" w:type="dxa"/>
            <w:vMerge/>
            <w:vAlign w:val="center"/>
          </w:tcPr>
          <w:p w14:paraId="74972BB8" w14:textId="77777777" w:rsidR="00956D59" w:rsidRDefault="00956D59">
            <w:pPr>
              <w:autoSpaceDE w:val="0"/>
              <w:autoSpaceDN w:val="0"/>
              <w:jc w:val="center"/>
              <w:rPr>
                <w:kern w:val="0"/>
                <w:sz w:val="21"/>
                <w:szCs w:val="21"/>
              </w:rPr>
            </w:pPr>
          </w:p>
        </w:tc>
        <w:tc>
          <w:tcPr>
            <w:tcW w:w="2858" w:type="dxa"/>
            <w:vMerge/>
            <w:vAlign w:val="center"/>
          </w:tcPr>
          <w:p w14:paraId="66752335" w14:textId="77777777" w:rsidR="00956D59" w:rsidRDefault="00956D59">
            <w:pPr>
              <w:widowControl/>
              <w:autoSpaceDE w:val="0"/>
              <w:autoSpaceDN w:val="0"/>
              <w:jc w:val="center"/>
              <w:rPr>
                <w:kern w:val="0"/>
                <w:sz w:val="21"/>
                <w:szCs w:val="21"/>
              </w:rPr>
            </w:pPr>
          </w:p>
        </w:tc>
        <w:tc>
          <w:tcPr>
            <w:tcW w:w="944" w:type="dxa"/>
            <w:vMerge/>
            <w:vAlign w:val="center"/>
          </w:tcPr>
          <w:p w14:paraId="36D4A1B7" w14:textId="77777777" w:rsidR="00956D59" w:rsidRDefault="00956D59">
            <w:pPr>
              <w:widowControl/>
              <w:autoSpaceDE w:val="0"/>
              <w:autoSpaceDN w:val="0"/>
              <w:jc w:val="center"/>
              <w:rPr>
                <w:kern w:val="0"/>
                <w:sz w:val="21"/>
                <w:szCs w:val="21"/>
              </w:rPr>
            </w:pPr>
          </w:p>
        </w:tc>
        <w:tc>
          <w:tcPr>
            <w:tcW w:w="944" w:type="dxa"/>
            <w:vMerge/>
            <w:vAlign w:val="center"/>
          </w:tcPr>
          <w:p w14:paraId="164CADD1" w14:textId="77777777" w:rsidR="00956D59" w:rsidRDefault="00956D59">
            <w:pPr>
              <w:widowControl/>
              <w:autoSpaceDE w:val="0"/>
              <w:autoSpaceDN w:val="0"/>
              <w:jc w:val="center"/>
              <w:rPr>
                <w:kern w:val="0"/>
                <w:sz w:val="21"/>
                <w:szCs w:val="21"/>
              </w:rPr>
            </w:pPr>
          </w:p>
        </w:tc>
        <w:tc>
          <w:tcPr>
            <w:tcW w:w="950" w:type="dxa"/>
            <w:vMerge/>
            <w:vAlign w:val="center"/>
          </w:tcPr>
          <w:p w14:paraId="16B4F795" w14:textId="77777777" w:rsidR="00956D59" w:rsidRDefault="00956D59">
            <w:pPr>
              <w:widowControl/>
              <w:autoSpaceDE w:val="0"/>
              <w:autoSpaceDN w:val="0"/>
              <w:jc w:val="center"/>
              <w:rPr>
                <w:kern w:val="0"/>
                <w:sz w:val="21"/>
                <w:szCs w:val="21"/>
              </w:rPr>
            </w:pPr>
          </w:p>
        </w:tc>
        <w:tc>
          <w:tcPr>
            <w:tcW w:w="1896" w:type="dxa"/>
            <w:vMerge/>
            <w:vAlign w:val="center"/>
          </w:tcPr>
          <w:p w14:paraId="378ABBA3" w14:textId="77777777" w:rsidR="00956D59" w:rsidRDefault="00956D59">
            <w:pPr>
              <w:widowControl/>
              <w:autoSpaceDE w:val="0"/>
              <w:autoSpaceDN w:val="0"/>
              <w:jc w:val="center"/>
              <w:rPr>
                <w:kern w:val="0"/>
                <w:sz w:val="21"/>
                <w:szCs w:val="21"/>
              </w:rPr>
            </w:pPr>
          </w:p>
        </w:tc>
        <w:tc>
          <w:tcPr>
            <w:tcW w:w="2523" w:type="dxa"/>
            <w:vMerge/>
            <w:vAlign w:val="center"/>
          </w:tcPr>
          <w:p w14:paraId="604D3202" w14:textId="77777777" w:rsidR="00956D59" w:rsidRDefault="00956D59">
            <w:pPr>
              <w:widowControl/>
              <w:autoSpaceDE w:val="0"/>
              <w:autoSpaceDN w:val="0"/>
              <w:jc w:val="center"/>
              <w:rPr>
                <w:kern w:val="0"/>
                <w:sz w:val="21"/>
                <w:szCs w:val="21"/>
              </w:rPr>
            </w:pPr>
          </w:p>
        </w:tc>
        <w:tc>
          <w:tcPr>
            <w:tcW w:w="1896" w:type="dxa"/>
            <w:vMerge/>
            <w:vAlign w:val="center"/>
          </w:tcPr>
          <w:p w14:paraId="0C844FBF" w14:textId="77777777" w:rsidR="00956D59" w:rsidRDefault="00956D59">
            <w:pPr>
              <w:widowControl/>
              <w:autoSpaceDE w:val="0"/>
              <w:autoSpaceDN w:val="0"/>
              <w:jc w:val="center"/>
              <w:rPr>
                <w:kern w:val="0"/>
                <w:sz w:val="21"/>
                <w:szCs w:val="21"/>
              </w:rPr>
            </w:pPr>
          </w:p>
        </w:tc>
      </w:tr>
      <w:tr w:rsidR="00956D59" w14:paraId="58277806" w14:textId="77777777">
        <w:trPr>
          <w:gridAfter w:val="1"/>
          <w:wAfter w:w="6" w:type="dxa"/>
          <w:trHeight w:val="319"/>
          <w:jc w:val="center"/>
        </w:trPr>
        <w:tc>
          <w:tcPr>
            <w:tcW w:w="2156" w:type="dxa"/>
            <w:vMerge/>
            <w:vAlign w:val="center"/>
          </w:tcPr>
          <w:p w14:paraId="0D5B4EED" w14:textId="77777777" w:rsidR="00956D59" w:rsidRDefault="00956D59">
            <w:pPr>
              <w:autoSpaceDE w:val="0"/>
              <w:autoSpaceDN w:val="0"/>
              <w:jc w:val="center"/>
              <w:rPr>
                <w:kern w:val="0"/>
                <w:sz w:val="21"/>
                <w:szCs w:val="21"/>
              </w:rPr>
            </w:pPr>
          </w:p>
        </w:tc>
        <w:tc>
          <w:tcPr>
            <w:tcW w:w="2858" w:type="dxa"/>
            <w:vMerge/>
            <w:vAlign w:val="center"/>
          </w:tcPr>
          <w:p w14:paraId="02EFA435" w14:textId="77777777" w:rsidR="00956D59" w:rsidRDefault="00956D59">
            <w:pPr>
              <w:widowControl/>
              <w:autoSpaceDE w:val="0"/>
              <w:autoSpaceDN w:val="0"/>
              <w:jc w:val="center"/>
              <w:rPr>
                <w:kern w:val="0"/>
                <w:sz w:val="21"/>
                <w:szCs w:val="21"/>
              </w:rPr>
            </w:pPr>
          </w:p>
        </w:tc>
        <w:tc>
          <w:tcPr>
            <w:tcW w:w="944" w:type="dxa"/>
            <w:vMerge/>
            <w:vAlign w:val="center"/>
          </w:tcPr>
          <w:p w14:paraId="3E7B2B05" w14:textId="77777777" w:rsidR="00956D59" w:rsidRDefault="00956D59">
            <w:pPr>
              <w:widowControl/>
              <w:autoSpaceDE w:val="0"/>
              <w:autoSpaceDN w:val="0"/>
              <w:jc w:val="center"/>
              <w:rPr>
                <w:kern w:val="0"/>
                <w:sz w:val="21"/>
                <w:szCs w:val="21"/>
              </w:rPr>
            </w:pPr>
          </w:p>
        </w:tc>
        <w:tc>
          <w:tcPr>
            <w:tcW w:w="944" w:type="dxa"/>
            <w:vMerge/>
            <w:vAlign w:val="center"/>
          </w:tcPr>
          <w:p w14:paraId="162E2747" w14:textId="77777777" w:rsidR="00956D59" w:rsidRDefault="00956D59">
            <w:pPr>
              <w:widowControl/>
              <w:autoSpaceDE w:val="0"/>
              <w:autoSpaceDN w:val="0"/>
              <w:jc w:val="center"/>
              <w:rPr>
                <w:kern w:val="0"/>
                <w:sz w:val="21"/>
                <w:szCs w:val="21"/>
              </w:rPr>
            </w:pPr>
          </w:p>
        </w:tc>
        <w:tc>
          <w:tcPr>
            <w:tcW w:w="950" w:type="dxa"/>
            <w:vMerge/>
            <w:vAlign w:val="center"/>
          </w:tcPr>
          <w:p w14:paraId="03A58BB7" w14:textId="77777777" w:rsidR="00956D59" w:rsidRDefault="00956D59">
            <w:pPr>
              <w:widowControl/>
              <w:autoSpaceDE w:val="0"/>
              <w:autoSpaceDN w:val="0"/>
              <w:jc w:val="center"/>
              <w:rPr>
                <w:kern w:val="0"/>
                <w:sz w:val="21"/>
                <w:szCs w:val="21"/>
              </w:rPr>
            </w:pPr>
          </w:p>
        </w:tc>
        <w:tc>
          <w:tcPr>
            <w:tcW w:w="1896" w:type="dxa"/>
            <w:vMerge/>
            <w:vAlign w:val="center"/>
          </w:tcPr>
          <w:p w14:paraId="00ED9273" w14:textId="77777777" w:rsidR="00956D59" w:rsidRDefault="00956D59">
            <w:pPr>
              <w:widowControl/>
              <w:autoSpaceDE w:val="0"/>
              <w:autoSpaceDN w:val="0"/>
              <w:jc w:val="center"/>
              <w:rPr>
                <w:kern w:val="0"/>
                <w:sz w:val="21"/>
                <w:szCs w:val="21"/>
              </w:rPr>
            </w:pPr>
          </w:p>
        </w:tc>
        <w:tc>
          <w:tcPr>
            <w:tcW w:w="2523" w:type="dxa"/>
            <w:vMerge/>
            <w:vAlign w:val="center"/>
          </w:tcPr>
          <w:p w14:paraId="3517E446" w14:textId="77777777" w:rsidR="00956D59" w:rsidRDefault="00956D59">
            <w:pPr>
              <w:widowControl/>
              <w:autoSpaceDE w:val="0"/>
              <w:autoSpaceDN w:val="0"/>
              <w:jc w:val="center"/>
              <w:rPr>
                <w:kern w:val="0"/>
                <w:sz w:val="21"/>
                <w:szCs w:val="21"/>
              </w:rPr>
            </w:pPr>
          </w:p>
        </w:tc>
        <w:tc>
          <w:tcPr>
            <w:tcW w:w="1896" w:type="dxa"/>
            <w:vMerge/>
            <w:vAlign w:val="center"/>
          </w:tcPr>
          <w:p w14:paraId="709D287F" w14:textId="77777777" w:rsidR="00956D59" w:rsidRDefault="00956D59">
            <w:pPr>
              <w:widowControl/>
              <w:autoSpaceDE w:val="0"/>
              <w:autoSpaceDN w:val="0"/>
              <w:jc w:val="center"/>
              <w:rPr>
                <w:kern w:val="0"/>
                <w:sz w:val="21"/>
                <w:szCs w:val="21"/>
              </w:rPr>
            </w:pPr>
          </w:p>
        </w:tc>
      </w:tr>
      <w:tr w:rsidR="00956D59" w14:paraId="3A99FA57" w14:textId="77777777">
        <w:trPr>
          <w:gridAfter w:val="1"/>
          <w:wAfter w:w="6" w:type="dxa"/>
          <w:trHeight w:val="20"/>
          <w:jc w:val="center"/>
        </w:trPr>
        <w:tc>
          <w:tcPr>
            <w:tcW w:w="2156" w:type="dxa"/>
            <w:vAlign w:val="center"/>
          </w:tcPr>
          <w:p w14:paraId="7D34655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5E21327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6CB2D21" w14:textId="77777777">
        <w:trPr>
          <w:trHeight w:val="20"/>
          <w:jc w:val="center"/>
        </w:trPr>
        <w:tc>
          <w:tcPr>
            <w:tcW w:w="2156" w:type="dxa"/>
            <w:vAlign w:val="center"/>
          </w:tcPr>
          <w:p w14:paraId="40259FC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7" w:type="dxa"/>
            <w:gridSpan w:val="8"/>
            <w:vAlign w:val="center"/>
          </w:tcPr>
          <w:p w14:paraId="7E6FED75" w14:textId="77777777" w:rsidR="00956D59" w:rsidRDefault="00000000">
            <w:pPr>
              <w:numPr>
                <w:ilvl w:val="1"/>
                <w:numId w:val="151"/>
              </w:numPr>
              <w:rPr>
                <w:kern w:val="0"/>
                <w:sz w:val="21"/>
                <w:szCs w:val="22"/>
              </w:rPr>
            </w:pPr>
            <w:r>
              <w:rPr>
                <w:rFonts w:hint="eastAsia"/>
                <w:kern w:val="0"/>
                <w:sz w:val="21"/>
                <w:szCs w:val="22"/>
              </w:rPr>
              <w:t>作为服务“湾东智芯”的支点之一，依托粤港澳大湾区科技创新体系，打造成为“科技智造城、创意生活谷”。重点发展集成电路、</w:t>
            </w:r>
            <w:r>
              <w:rPr>
                <w:kern w:val="0"/>
                <w:sz w:val="21"/>
                <w:szCs w:val="22"/>
              </w:rPr>
              <w:t>ICT</w:t>
            </w:r>
            <w:r>
              <w:rPr>
                <w:rFonts w:hint="eastAsia"/>
                <w:kern w:val="0"/>
                <w:sz w:val="21"/>
                <w:szCs w:val="22"/>
              </w:rPr>
              <w:t>及</w:t>
            </w:r>
            <w:r>
              <w:rPr>
                <w:kern w:val="0"/>
                <w:sz w:val="21"/>
                <w:szCs w:val="22"/>
              </w:rPr>
              <w:t>AIoT</w:t>
            </w:r>
            <w:r>
              <w:rPr>
                <w:rFonts w:hint="eastAsia"/>
                <w:kern w:val="0"/>
                <w:sz w:val="21"/>
                <w:szCs w:val="22"/>
              </w:rPr>
              <w:t>、电子元器件、文创生活等产业。</w:t>
            </w:r>
          </w:p>
          <w:p w14:paraId="26F5A2FB" w14:textId="77777777" w:rsidR="00956D59" w:rsidRDefault="00000000">
            <w:pPr>
              <w:numPr>
                <w:ilvl w:val="1"/>
                <w:numId w:val="151"/>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387A4C3A" w14:textId="77777777" w:rsidR="00956D59" w:rsidRDefault="00000000">
            <w:pPr>
              <w:numPr>
                <w:ilvl w:val="1"/>
                <w:numId w:val="151"/>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789CA58B" w14:textId="77777777">
        <w:trPr>
          <w:trHeight w:val="20"/>
          <w:jc w:val="center"/>
        </w:trPr>
        <w:tc>
          <w:tcPr>
            <w:tcW w:w="2156" w:type="dxa"/>
            <w:vAlign w:val="center"/>
          </w:tcPr>
          <w:p w14:paraId="7B8F1F94"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7" w:type="dxa"/>
            <w:gridSpan w:val="8"/>
            <w:vAlign w:val="center"/>
          </w:tcPr>
          <w:p w14:paraId="3CBB73BE" w14:textId="77777777" w:rsidR="00956D59" w:rsidRDefault="00956D59">
            <w:pPr>
              <w:numPr>
                <w:ilvl w:val="0"/>
                <w:numId w:val="151"/>
              </w:numPr>
              <w:jc w:val="left"/>
              <w:rPr>
                <w:vanish/>
                <w:kern w:val="0"/>
                <w:sz w:val="21"/>
                <w:szCs w:val="22"/>
              </w:rPr>
            </w:pPr>
          </w:p>
          <w:p w14:paraId="7E5406FA" w14:textId="77777777" w:rsidR="00956D59" w:rsidRDefault="00000000">
            <w:pPr>
              <w:numPr>
                <w:ilvl w:val="1"/>
                <w:numId w:val="151"/>
              </w:numPr>
              <w:rPr>
                <w:kern w:val="0"/>
                <w:sz w:val="21"/>
                <w:szCs w:val="22"/>
              </w:rPr>
            </w:pPr>
            <w:r>
              <w:rPr>
                <w:rFonts w:hint="eastAsia"/>
                <w:kern w:val="0"/>
                <w:sz w:val="21"/>
                <w:szCs w:val="22"/>
              </w:rPr>
              <w:t>执行全市和龙岗区总体管控要求内能源资源利用维度管控要求</w:t>
            </w:r>
            <w:r>
              <w:rPr>
                <w:kern w:val="0"/>
                <w:sz w:val="21"/>
                <w:szCs w:val="22"/>
              </w:rPr>
              <w:t>。</w:t>
            </w:r>
          </w:p>
        </w:tc>
      </w:tr>
      <w:tr w:rsidR="00956D59" w14:paraId="75A1609F" w14:textId="77777777">
        <w:trPr>
          <w:trHeight w:val="20"/>
          <w:jc w:val="center"/>
        </w:trPr>
        <w:tc>
          <w:tcPr>
            <w:tcW w:w="2156" w:type="dxa"/>
            <w:vAlign w:val="center"/>
          </w:tcPr>
          <w:p w14:paraId="2C87C81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7" w:type="dxa"/>
            <w:gridSpan w:val="8"/>
            <w:vAlign w:val="center"/>
          </w:tcPr>
          <w:p w14:paraId="701431A2" w14:textId="77777777" w:rsidR="00956D59" w:rsidRDefault="00956D59">
            <w:pPr>
              <w:numPr>
                <w:ilvl w:val="0"/>
                <w:numId w:val="151"/>
              </w:numPr>
              <w:jc w:val="left"/>
              <w:rPr>
                <w:b/>
                <w:bCs/>
                <w:vanish/>
                <w:kern w:val="0"/>
                <w:sz w:val="21"/>
                <w:szCs w:val="22"/>
              </w:rPr>
            </w:pPr>
          </w:p>
          <w:p w14:paraId="51C109CA" w14:textId="77777777" w:rsidR="00956D59" w:rsidRDefault="00000000">
            <w:pPr>
              <w:numPr>
                <w:ilvl w:val="1"/>
                <w:numId w:val="151"/>
              </w:numPr>
              <w:rPr>
                <w:kern w:val="0"/>
                <w:sz w:val="21"/>
                <w:szCs w:val="22"/>
              </w:rPr>
            </w:pPr>
            <w:r>
              <w:rPr>
                <w:rFonts w:hint="eastAsia"/>
                <w:kern w:val="0"/>
                <w:sz w:val="21"/>
                <w:szCs w:val="22"/>
              </w:rPr>
              <w:t>污水不得直接排入河道；禁止倾倒、排放泥浆、粪渣等污染水体的物质。</w:t>
            </w:r>
          </w:p>
        </w:tc>
      </w:tr>
      <w:tr w:rsidR="00956D59" w14:paraId="326E824E" w14:textId="77777777">
        <w:trPr>
          <w:trHeight w:val="20"/>
          <w:jc w:val="center"/>
        </w:trPr>
        <w:tc>
          <w:tcPr>
            <w:tcW w:w="2156" w:type="dxa"/>
            <w:vAlign w:val="center"/>
          </w:tcPr>
          <w:p w14:paraId="4B04B69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7" w:type="dxa"/>
            <w:gridSpan w:val="8"/>
            <w:vAlign w:val="center"/>
          </w:tcPr>
          <w:p w14:paraId="0EDD7807" w14:textId="77777777" w:rsidR="00956D59" w:rsidRDefault="00956D59">
            <w:pPr>
              <w:numPr>
                <w:ilvl w:val="0"/>
                <w:numId w:val="151"/>
              </w:numPr>
              <w:jc w:val="left"/>
              <w:rPr>
                <w:b/>
                <w:bCs/>
                <w:vanish/>
                <w:kern w:val="0"/>
                <w:sz w:val="21"/>
                <w:szCs w:val="22"/>
              </w:rPr>
            </w:pPr>
          </w:p>
          <w:p w14:paraId="61526EB8" w14:textId="77777777" w:rsidR="00956D59" w:rsidRDefault="00000000">
            <w:pPr>
              <w:numPr>
                <w:ilvl w:val="1"/>
                <w:numId w:val="151"/>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5489AEAB"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40FEC923" w14:textId="77777777" w:rsidR="00956D59" w:rsidRDefault="00000000">
      <w:pPr>
        <w:autoSpaceDE w:val="0"/>
        <w:autoSpaceDN w:val="0"/>
        <w:spacing w:beforeLines="50" w:before="159" w:afterLines="50" w:after="159"/>
        <w:jc w:val="left"/>
        <w:outlineLvl w:val="3"/>
        <w:rPr>
          <w:kern w:val="0"/>
          <w:sz w:val="24"/>
          <w:szCs w:val="24"/>
        </w:rPr>
      </w:pPr>
      <w:bookmarkStart w:id="323" w:name="_Toc29141"/>
      <w:bookmarkStart w:id="324" w:name="_Toc73025799"/>
      <w:r>
        <w:rPr>
          <w:kern w:val="0"/>
          <w:sz w:val="24"/>
          <w:szCs w:val="24"/>
        </w:rPr>
        <w:t xml:space="preserve">ZH44030730049 </w:t>
      </w:r>
      <w:r>
        <w:rPr>
          <w:kern w:val="0"/>
          <w:sz w:val="24"/>
          <w:szCs w:val="24"/>
        </w:rPr>
        <w:t>园山街道</w:t>
      </w:r>
      <w:r>
        <w:rPr>
          <w:rFonts w:hint="eastAsia"/>
          <w:kern w:val="0"/>
          <w:sz w:val="24"/>
          <w:szCs w:val="24"/>
        </w:rPr>
        <w:t>一般管控单元</w:t>
      </w:r>
      <w:r>
        <w:rPr>
          <w:kern w:val="0"/>
          <w:sz w:val="24"/>
          <w:szCs w:val="24"/>
        </w:rPr>
        <w:t>（</w:t>
      </w:r>
      <w:r>
        <w:rPr>
          <w:kern w:val="0"/>
          <w:sz w:val="24"/>
          <w:szCs w:val="24"/>
        </w:rPr>
        <w:t>YB49</w:t>
      </w:r>
      <w:r>
        <w:rPr>
          <w:kern w:val="0"/>
          <w:sz w:val="24"/>
          <w:szCs w:val="24"/>
        </w:rPr>
        <w:t>）</w:t>
      </w:r>
      <w:bookmarkEnd w:id="323"/>
      <w:bookmarkEnd w:id="32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713"/>
        <w:gridCol w:w="944"/>
        <w:gridCol w:w="944"/>
        <w:gridCol w:w="950"/>
        <w:gridCol w:w="1896"/>
        <w:gridCol w:w="2523"/>
        <w:gridCol w:w="1899"/>
        <w:gridCol w:w="6"/>
      </w:tblGrid>
      <w:tr w:rsidR="00956D59" w14:paraId="1AFAE6A4" w14:textId="77777777">
        <w:trPr>
          <w:gridAfter w:val="1"/>
          <w:wAfter w:w="6" w:type="dxa"/>
          <w:trHeight w:val="20"/>
          <w:jc w:val="center"/>
        </w:trPr>
        <w:tc>
          <w:tcPr>
            <w:tcW w:w="2298" w:type="dxa"/>
            <w:vMerge w:val="restart"/>
            <w:vAlign w:val="center"/>
          </w:tcPr>
          <w:p w14:paraId="0977169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713" w:type="dxa"/>
            <w:vMerge w:val="restart"/>
            <w:vAlign w:val="center"/>
          </w:tcPr>
          <w:p w14:paraId="38AA4E49"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788A1F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5E89C8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7C9546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9" w:type="dxa"/>
            <w:vMerge w:val="restart"/>
            <w:vAlign w:val="center"/>
          </w:tcPr>
          <w:p w14:paraId="71B72B0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9294C69" w14:textId="77777777">
        <w:trPr>
          <w:gridAfter w:val="1"/>
          <w:wAfter w:w="6" w:type="dxa"/>
          <w:trHeight w:val="20"/>
          <w:tblHeader/>
          <w:jc w:val="center"/>
        </w:trPr>
        <w:tc>
          <w:tcPr>
            <w:tcW w:w="2298" w:type="dxa"/>
            <w:vMerge/>
            <w:vAlign w:val="center"/>
          </w:tcPr>
          <w:p w14:paraId="266EEA7C" w14:textId="77777777" w:rsidR="00956D59" w:rsidRDefault="00956D59">
            <w:pPr>
              <w:widowControl/>
              <w:autoSpaceDE w:val="0"/>
              <w:autoSpaceDN w:val="0"/>
              <w:jc w:val="center"/>
              <w:rPr>
                <w:rFonts w:eastAsia="宋体"/>
                <w:kern w:val="0"/>
                <w:sz w:val="21"/>
                <w:szCs w:val="21"/>
              </w:rPr>
            </w:pPr>
          </w:p>
        </w:tc>
        <w:tc>
          <w:tcPr>
            <w:tcW w:w="2713" w:type="dxa"/>
            <w:vMerge/>
            <w:vAlign w:val="center"/>
          </w:tcPr>
          <w:p w14:paraId="082666C6" w14:textId="77777777" w:rsidR="00956D59" w:rsidRDefault="00956D59">
            <w:pPr>
              <w:widowControl/>
              <w:autoSpaceDE w:val="0"/>
              <w:autoSpaceDN w:val="0"/>
              <w:jc w:val="center"/>
              <w:rPr>
                <w:rFonts w:eastAsia="宋体"/>
                <w:kern w:val="0"/>
                <w:sz w:val="21"/>
                <w:szCs w:val="21"/>
              </w:rPr>
            </w:pPr>
          </w:p>
        </w:tc>
        <w:tc>
          <w:tcPr>
            <w:tcW w:w="944" w:type="dxa"/>
            <w:vAlign w:val="center"/>
          </w:tcPr>
          <w:p w14:paraId="4441779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E95EED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8F97CA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16303A36" w14:textId="77777777" w:rsidR="00956D59" w:rsidRDefault="00956D59">
            <w:pPr>
              <w:autoSpaceDE w:val="0"/>
              <w:autoSpaceDN w:val="0"/>
              <w:jc w:val="center"/>
              <w:rPr>
                <w:rFonts w:eastAsia="宋体"/>
                <w:kern w:val="0"/>
                <w:sz w:val="21"/>
                <w:szCs w:val="21"/>
              </w:rPr>
            </w:pPr>
          </w:p>
        </w:tc>
        <w:tc>
          <w:tcPr>
            <w:tcW w:w="2523" w:type="dxa"/>
            <w:vMerge/>
            <w:vAlign w:val="center"/>
          </w:tcPr>
          <w:p w14:paraId="5335E2C9" w14:textId="77777777" w:rsidR="00956D59" w:rsidRDefault="00956D59">
            <w:pPr>
              <w:autoSpaceDE w:val="0"/>
              <w:autoSpaceDN w:val="0"/>
              <w:jc w:val="center"/>
              <w:rPr>
                <w:rFonts w:eastAsia="宋体"/>
                <w:kern w:val="0"/>
                <w:sz w:val="21"/>
                <w:szCs w:val="21"/>
              </w:rPr>
            </w:pPr>
          </w:p>
        </w:tc>
        <w:tc>
          <w:tcPr>
            <w:tcW w:w="1899" w:type="dxa"/>
            <w:vMerge/>
            <w:vAlign w:val="center"/>
          </w:tcPr>
          <w:p w14:paraId="554A2990" w14:textId="77777777" w:rsidR="00956D59" w:rsidRDefault="00956D59">
            <w:pPr>
              <w:autoSpaceDE w:val="0"/>
              <w:autoSpaceDN w:val="0"/>
              <w:jc w:val="center"/>
              <w:rPr>
                <w:rFonts w:eastAsia="宋体"/>
                <w:kern w:val="0"/>
                <w:sz w:val="21"/>
                <w:szCs w:val="21"/>
              </w:rPr>
            </w:pPr>
          </w:p>
        </w:tc>
      </w:tr>
      <w:tr w:rsidR="00956D59" w14:paraId="72989DD2" w14:textId="77777777">
        <w:trPr>
          <w:gridAfter w:val="1"/>
          <w:wAfter w:w="6" w:type="dxa"/>
          <w:trHeight w:val="319"/>
          <w:jc w:val="center"/>
        </w:trPr>
        <w:tc>
          <w:tcPr>
            <w:tcW w:w="2298" w:type="dxa"/>
            <w:vMerge w:val="restart"/>
            <w:vAlign w:val="center"/>
          </w:tcPr>
          <w:p w14:paraId="60651C7A" w14:textId="77777777" w:rsidR="00956D59" w:rsidRDefault="00000000">
            <w:pPr>
              <w:autoSpaceDE w:val="0"/>
              <w:autoSpaceDN w:val="0"/>
              <w:jc w:val="center"/>
              <w:rPr>
                <w:kern w:val="0"/>
                <w:sz w:val="21"/>
                <w:szCs w:val="21"/>
              </w:rPr>
            </w:pPr>
            <w:r>
              <w:rPr>
                <w:kern w:val="0"/>
                <w:sz w:val="21"/>
                <w:szCs w:val="21"/>
              </w:rPr>
              <w:t>ZH44030730049</w:t>
            </w:r>
          </w:p>
        </w:tc>
        <w:tc>
          <w:tcPr>
            <w:tcW w:w="2713" w:type="dxa"/>
            <w:vMerge w:val="restart"/>
            <w:vAlign w:val="center"/>
          </w:tcPr>
          <w:p w14:paraId="22026756" w14:textId="77777777" w:rsidR="00956D59" w:rsidRDefault="00000000">
            <w:pPr>
              <w:widowControl/>
              <w:autoSpaceDE w:val="0"/>
              <w:autoSpaceDN w:val="0"/>
              <w:jc w:val="center"/>
              <w:rPr>
                <w:kern w:val="0"/>
                <w:sz w:val="21"/>
                <w:szCs w:val="21"/>
              </w:rPr>
            </w:pPr>
            <w:r>
              <w:rPr>
                <w:kern w:val="0"/>
                <w:sz w:val="21"/>
                <w:szCs w:val="21"/>
              </w:rPr>
              <w:t>园山街道</w:t>
            </w:r>
            <w:r>
              <w:rPr>
                <w:rFonts w:hint="eastAsia"/>
                <w:kern w:val="0"/>
                <w:sz w:val="21"/>
                <w:szCs w:val="21"/>
              </w:rPr>
              <w:t>一般管控单元</w:t>
            </w:r>
          </w:p>
        </w:tc>
        <w:tc>
          <w:tcPr>
            <w:tcW w:w="944" w:type="dxa"/>
            <w:vMerge w:val="restart"/>
            <w:vAlign w:val="center"/>
          </w:tcPr>
          <w:p w14:paraId="5143211D"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75A2B55"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793D0E87"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36634927"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19FA3D9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、江河湖库重点管控岸线</w:t>
            </w:r>
          </w:p>
        </w:tc>
        <w:tc>
          <w:tcPr>
            <w:tcW w:w="1899" w:type="dxa"/>
            <w:vMerge w:val="restart"/>
            <w:vAlign w:val="center"/>
          </w:tcPr>
          <w:p w14:paraId="301A0E05"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30C4E822" w14:textId="77777777">
        <w:trPr>
          <w:gridAfter w:val="1"/>
          <w:wAfter w:w="6" w:type="dxa"/>
          <w:trHeight w:val="319"/>
          <w:jc w:val="center"/>
        </w:trPr>
        <w:tc>
          <w:tcPr>
            <w:tcW w:w="2298" w:type="dxa"/>
            <w:vMerge/>
            <w:vAlign w:val="center"/>
          </w:tcPr>
          <w:p w14:paraId="63EB707B" w14:textId="77777777" w:rsidR="00956D59" w:rsidRDefault="00956D59">
            <w:pPr>
              <w:autoSpaceDE w:val="0"/>
              <w:autoSpaceDN w:val="0"/>
              <w:jc w:val="center"/>
              <w:rPr>
                <w:kern w:val="0"/>
                <w:sz w:val="21"/>
                <w:szCs w:val="21"/>
              </w:rPr>
            </w:pPr>
          </w:p>
        </w:tc>
        <w:tc>
          <w:tcPr>
            <w:tcW w:w="2713" w:type="dxa"/>
            <w:vMerge/>
            <w:vAlign w:val="center"/>
          </w:tcPr>
          <w:p w14:paraId="5A470DCD" w14:textId="77777777" w:rsidR="00956D59" w:rsidRDefault="00956D59">
            <w:pPr>
              <w:widowControl/>
              <w:autoSpaceDE w:val="0"/>
              <w:autoSpaceDN w:val="0"/>
              <w:jc w:val="center"/>
              <w:rPr>
                <w:kern w:val="0"/>
                <w:sz w:val="21"/>
                <w:szCs w:val="21"/>
              </w:rPr>
            </w:pPr>
          </w:p>
        </w:tc>
        <w:tc>
          <w:tcPr>
            <w:tcW w:w="944" w:type="dxa"/>
            <w:vMerge/>
            <w:vAlign w:val="center"/>
          </w:tcPr>
          <w:p w14:paraId="72E9599F" w14:textId="77777777" w:rsidR="00956D59" w:rsidRDefault="00956D59">
            <w:pPr>
              <w:widowControl/>
              <w:autoSpaceDE w:val="0"/>
              <w:autoSpaceDN w:val="0"/>
              <w:jc w:val="center"/>
              <w:rPr>
                <w:kern w:val="0"/>
                <w:sz w:val="21"/>
                <w:szCs w:val="21"/>
              </w:rPr>
            </w:pPr>
          </w:p>
        </w:tc>
        <w:tc>
          <w:tcPr>
            <w:tcW w:w="944" w:type="dxa"/>
            <w:vMerge/>
            <w:vAlign w:val="center"/>
          </w:tcPr>
          <w:p w14:paraId="7D201508" w14:textId="77777777" w:rsidR="00956D59" w:rsidRDefault="00956D59">
            <w:pPr>
              <w:widowControl/>
              <w:autoSpaceDE w:val="0"/>
              <w:autoSpaceDN w:val="0"/>
              <w:jc w:val="center"/>
              <w:rPr>
                <w:kern w:val="0"/>
                <w:sz w:val="21"/>
                <w:szCs w:val="21"/>
              </w:rPr>
            </w:pPr>
          </w:p>
        </w:tc>
        <w:tc>
          <w:tcPr>
            <w:tcW w:w="950" w:type="dxa"/>
            <w:vMerge/>
            <w:vAlign w:val="center"/>
          </w:tcPr>
          <w:p w14:paraId="52D3BFE1" w14:textId="77777777" w:rsidR="00956D59" w:rsidRDefault="00956D59">
            <w:pPr>
              <w:widowControl/>
              <w:autoSpaceDE w:val="0"/>
              <w:autoSpaceDN w:val="0"/>
              <w:jc w:val="center"/>
              <w:rPr>
                <w:kern w:val="0"/>
                <w:sz w:val="21"/>
                <w:szCs w:val="21"/>
              </w:rPr>
            </w:pPr>
          </w:p>
        </w:tc>
        <w:tc>
          <w:tcPr>
            <w:tcW w:w="1896" w:type="dxa"/>
            <w:vMerge/>
            <w:vAlign w:val="center"/>
          </w:tcPr>
          <w:p w14:paraId="2074EAD7" w14:textId="77777777" w:rsidR="00956D59" w:rsidRDefault="00956D59">
            <w:pPr>
              <w:widowControl/>
              <w:autoSpaceDE w:val="0"/>
              <w:autoSpaceDN w:val="0"/>
              <w:jc w:val="center"/>
              <w:rPr>
                <w:kern w:val="0"/>
                <w:sz w:val="21"/>
                <w:szCs w:val="21"/>
              </w:rPr>
            </w:pPr>
          </w:p>
        </w:tc>
        <w:tc>
          <w:tcPr>
            <w:tcW w:w="2523" w:type="dxa"/>
            <w:vMerge/>
            <w:vAlign w:val="center"/>
          </w:tcPr>
          <w:p w14:paraId="4061F440" w14:textId="77777777" w:rsidR="00956D59" w:rsidRDefault="00956D59">
            <w:pPr>
              <w:widowControl/>
              <w:autoSpaceDE w:val="0"/>
              <w:autoSpaceDN w:val="0"/>
              <w:jc w:val="center"/>
              <w:rPr>
                <w:kern w:val="0"/>
                <w:sz w:val="21"/>
                <w:szCs w:val="21"/>
              </w:rPr>
            </w:pPr>
          </w:p>
        </w:tc>
        <w:tc>
          <w:tcPr>
            <w:tcW w:w="1899" w:type="dxa"/>
            <w:vMerge/>
            <w:vAlign w:val="center"/>
          </w:tcPr>
          <w:p w14:paraId="08E4134B" w14:textId="77777777" w:rsidR="00956D59" w:rsidRDefault="00956D59">
            <w:pPr>
              <w:widowControl/>
              <w:autoSpaceDE w:val="0"/>
              <w:autoSpaceDN w:val="0"/>
              <w:jc w:val="center"/>
              <w:rPr>
                <w:kern w:val="0"/>
                <w:sz w:val="21"/>
                <w:szCs w:val="21"/>
              </w:rPr>
            </w:pPr>
          </w:p>
        </w:tc>
      </w:tr>
      <w:tr w:rsidR="00956D59" w14:paraId="4F58BE53" w14:textId="77777777">
        <w:trPr>
          <w:gridAfter w:val="1"/>
          <w:wAfter w:w="6" w:type="dxa"/>
          <w:trHeight w:val="319"/>
          <w:jc w:val="center"/>
        </w:trPr>
        <w:tc>
          <w:tcPr>
            <w:tcW w:w="2298" w:type="dxa"/>
            <w:vMerge/>
            <w:vAlign w:val="center"/>
          </w:tcPr>
          <w:p w14:paraId="0D0A298F" w14:textId="77777777" w:rsidR="00956D59" w:rsidRDefault="00956D59">
            <w:pPr>
              <w:autoSpaceDE w:val="0"/>
              <w:autoSpaceDN w:val="0"/>
              <w:jc w:val="center"/>
              <w:rPr>
                <w:kern w:val="0"/>
                <w:sz w:val="21"/>
                <w:szCs w:val="21"/>
              </w:rPr>
            </w:pPr>
          </w:p>
        </w:tc>
        <w:tc>
          <w:tcPr>
            <w:tcW w:w="2713" w:type="dxa"/>
            <w:vMerge/>
            <w:vAlign w:val="center"/>
          </w:tcPr>
          <w:p w14:paraId="59E9182F" w14:textId="77777777" w:rsidR="00956D59" w:rsidRDefault="00956D59">
            <w:pPr>
              <w:widowControl/>
              <w:autoSpaceDE w:val="0"/>
              <w:autoSpaceDN w:val="0"/>
              <w:jc w:val="center"/>
              <w:rPr>
                <w:kern w:val="0"/>
                <w:sz w:val="21"/>
                <w:szCs w:val="21"/>
              </w:rPr>
            </w:pPr>
          </w:p>
        </w:tc>
        <w:tc>
          <w:tcPr>
            <w:tcW w:w="944" w:type="dxa"/>
            <w:vMerge/>
            <w:vAlign w:val="center"/>
          </w:tcPr>
          <w:p w14:paraId="5E51969E" w14:textId="77777777" w:rsidR="00956D59" w:rsidRDefault="00956D59">
            <w:pPr>
              <w:widowControl/>
              <w:autoSpaceDE w:val="0"/>
              <w:autoSpaceDN w:val="0"/>
              <w:jc w:val="center"/>
              <w:rPr>
                <w:kern w:val="0"/>
                <w:sz w:val="21"/>
                <w:szCs w:val="21"/>
              </w:rPr>
            </w:pPr>
          </w:p>
        </w:tc>
        <w:tc>
          <w:tcPr>
            <w:tcW w:w="944" w:type="dxa"/>
            <w:vMerge/>
            <w:vAlign w:val="center"/>
          </w:tcPr>
          <w:p w14:paraId="7B0C198A" w14:textId="77777777" w:rsidR="00956D59" w:rsidRDefault="00956D59">
            <w:pPr>
              <w:widowControl/>
              <w:autoSpaceDE w:val="0"/>
              <w:autoSpaceDN w:val="0"/>
              <w:jc w:val="center"/>
              <w:rPr>
                <w:kern w:val="0"/>
                <w:sz w:val="21"/>
                <w:szCs w:val="21"/>
              </w:rPr>
            </w:pPr>
          </w:p>
        </w:tc>
        <w:tc>
          <w:tcPr>
            <w:tcW w:w="950" w:type="dxa"/>
            <w:vMerge/>
            <w:vAlign w:val="center"/>
          </w:tcPr>
          <w:p w14:paraId="1A3CC3CA" w14:textId="77777777" w:rsidR="00956D59" w:rsidRDefault="00956D59">
            <w:pPr>
              <w:widowControl/>
              <w:autoSpaceDE w:val="0"/>
              <w:autoSpaceDN w:val="0"/>
              <w:jc w:val="center"/>
              <w:rPr>
                <w:kern w:val="0"/>
                <w:sz w:val="21"/>
                <w:szCs w:val="21"/>
              </w:rPr>
            </w:pPr>
          </w:p>
        </w:tc>
        <w:tc>
          <w:tcPr>
            <w:tcW w:w="1896" w:type="dxa"/>
            <w:vMerge/>
            <w:vAlign w:val="center"/>
          </w:tcPr>
          <w:p w14:paraId="282FCB37" w14:textId="77777777" w:rsidR="00956D59" w:rsidRDefault="00956D59">
            <w:pPr>
              <w:widowControl/>
              <w:autoSpaceDE w:val="0"/>
              <w:autoSpaceDN w:val="0"/>
              <w:jc w:val="center"/>
              <w:rPr>
                <w:kern w:val="0"/>
                <w:sz w:val="21"/>
                <w:szCs w:val="21"/>
              </w:rPr>
            </w:pPr>
          </w:p>
        </w:tc>
        <w:tc>
          <w:tcPr>
            <w:tcW w:w="2523" w:type="dxa"/>
            <w:vMerge/>
            <w:vAlign w:val="center"/>
          </w:tcPr>
          <w:p w14:paraId="4C93C49D" w14:textId="77777777" w:rsidR="00956D59" w:rsidRDefault="00956D59">
            <w:pPr>
              <w:widowControl/>
              <w:autoSpaceDE w:val="0"/>
              <w:autoSpaceDN w:val="0"/>
              <w:jc w:val="center"/>
              <w:rPr>
                <w:kern w:val="0"/>
                <w:sz w:val="21"/>
                <w:szCs w:val="21"/>
              </w:rPr>
            </w:pPr>
          </w:p>
        </w:tc>
        <w:tc>
          <w:tcPr>
            <w:tcW w:w="1899" w:type="dxa"/>
            <w:vMerge/>
            <w:vAlign w:val="center"/>
          </w:tcPr>
          <w:p w14:paraId="5BEA8763" w14:textId="77777777" w:rsidR="00956D59" w:rsidRDefault="00956D59">
            <w:pPr>
              <w:widowControl/>
              <w:autoSpaceDE w:val="0"/>
              <w:autoSpaceDN w:val="0"/>
              <w:jc w:val="center"/>
              <w:rPr>
                <w:kern w:val="0"/>
                <w:sz w:val="21"/>
                <w:szCs w:val="21"/>
              </w:rPr>
            </w:pPr>
          </w:p>
        </w:tc>
      </w:tr>
      <w:tr w:rsidR="00956D59" w14:paraId="6FA68B27" w14:textId="77777777">
        <w:trPr>
          <w:gridAfter w:val="1"/>
          <w:wAfter w:w="6" w:type="dxa"/>
          <w:trHeight w:val="20"/>
          <w:jc w:val="center"/>
        </w:trPr>
        <w:tc>
          <w:tcPr>
            <w:tcW w:w="2298" w:type="dxa"/>
            <w:vAlign w:val="center"/>
          </w:tcPr>
          <w:p w14:paraId="1A8A5C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869" w:type="dxa"/>
            <w:gridSpan w:val="7"/>
            <w:vAlign w:val="center"/>
          </w:tcPr>
          <w:p w14:paraId="4908BF7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D521458" w14:textId="77777777">
        <w:trPr>
          <w:trHeight w:val="20"/>
          <w:jc w:val="center"/>
        </w:trPr>
        <w:tc>
          <w:tcPr>
            <w:tcW w:w="2298" w:type="dxa"/>
            <w:vAlign w:val="center"/>
          </w:tcPr>
          <w:p w14:paraId="63353D3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875" w:type="dxa"/>
            <w:gridSpan w:val="8"/>
            <w:vAlign w:val="center"/>
          </w:tcPr>
          <w:p w14:paraId="0C7A7679" w14:textId="77777777" w:rsidR="00956D59" w:rsidRDefault="00000000">
            <w:pPr>
              <w:numPr>
                <w:ilvl w:val="1"/>
                <w:numId w:val="152"/>
              </w:numPr>
              <w:rPr>
                <w:kern w:val="0"/>
                <w:sz w:val="21"/>
                <w:szCs w:val="22"/>
              </w:rPr>
            </w:pPr>
            <w:r>
              <w:rPr>
                <w:rFonts w:hint="eastAsia"/>
                <w:kern w:val="0"/>
                <w:sz w:val="21"/>
                <w:szCs w:val="22"/>
              </w:rPr>
              <w:t>打造成为深港科技转化基地、深圳未来产业先导区、龙岗品牌凸显的文化旅游休闲森林小镇。重点发展航空航天、新一代信息技术、新材料产业。</w:t>
            </w:r>
          </w:p>
          <w:p w14:paraId="511FAD5D" w14:textId="77777777" w:rsidR="00956D59" w:rsidRDefault="00000000">
            <w:pPr>
              <w:numPr>
                <w:ilvl w:val="1"/>
                <w:numId w:val="152"/>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p w14:paraId="474AA579" w14:textId="77777777" w:rsidR="00956D59" w:rsidRDefault="00000000">
            <w:pPr>
              <w:numPr>
                <w:ilvl w:val="1"/>
                <w:numId w:val="152"/>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15BAE0E3" w14:textId="77777777" w:rsidR="00956D59" w:rsidRDefault="00000000">
            <w:pPr>
              <w:numPr>
                <w:ilvl w:val="1"/>
                <w:numId w:val="152"/>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08736FBE" w14:textId="77777777">
        <w:trPr>
          <w:trHeight w:val="20"/>
          <w:jc w:val="center"/>
        </w:trPr>
        <w:tc>
          <w:tcPr>
            <w:tcW w:w="2298" w:type="dxa"/>
            <w:vAlign w:val="center"/>
          </w:tcPr>
          <w:p w14:paraId="10E3506F"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875" w:type="dxa"/>
            <w:gridSpan w:val="8"/>
            <w:vAlign w:val="center"/>
          </w:tcPr>
          <w:p w14:paraId="7B916B57" w14:textId="77777777" w:rsidR="00956D59" w:rsidRDefault="00956D59">
            <w:pPr>
              <w:numPr>
                <w:ilvl w:val="0"/>
                <w:numId w:val="152"/>
              </w:numPr>
              <w:jc w:val="left"/>
              <w:rPr>
                <w:vanish/>
                <w:kern w:val="0"/>
                <w:sz w:val="21"/>
                <w:szCs w:val="22"/>
              </w:rPr>
            </w:pPr>
          </w:p>
          <w:p w14:paraId="14CFF194" w14:textId="77777777" w:rsidR="00956D59" w:rsidRDefault="00000000">
            <w:pPr>
              <w:numPr>
                <w:ilvl w:val="1"/>
                <w:numId w:val="152"/>
              </w:numPr>
              <w:rPr>
                <w:kern w:val="0"/>
                <w:sz w:val="21"/>
                <w:szCs w:val="22"/>
              </w:rPr>
            </w:pPr>
            <w:r>
              <w:rPr>
                <w:rFonts w:hint="eastAsia"/>
                <w:kern w:val="0"/>
                <w:sz w:val="21"/>
                <w:szCs w:val="22"/>
              </w:rPr>
              <w:t>执行全市和龙岗区总体管控要求内能源资源利用维度管控要求</w:t>
            </w:r>
            <w:r>
              <w:rPr>
                <w:kern w:val="0"/>
                <w:sz w:val="21"/>
                <w:szCs w:val="22"/>
              </w:rPr>
              <w:t>。</w:t>
            </w:r>
          </w:p>
        </w:tc>
      </w:tr>
      <w:tr w:rsidR="00956D59" w14:paraId="494FC688" w14:textId="77777777">
        <w:trPr>
          <w:trHeight w:val="20"/>
          <w:jc w:val="center"/>
        </w:trPr>
        <w:tc>
          <w:tcPr>
            <w:tcW w:w="2298" w:type="dxa"/>
            <w:vAlign w:val="center"/>
          </w:tcPr>
          <w:p w14:paraId="4F928F9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875" w:type="dxa"/>
            <w:gridSpan w:val="8"/>
            <w:vAlign w:val="center"/>
          </w:tcPr>
          <w:p w14:paraId="449C275E" w14:textId="77777777" w:rsidR="00956D59" w:rsidRDefault="00956D59">
            <w:pPr>
              <w:numPr>
                <w:ilvl w:val="0"/>
                <w:numId w:val="152"/>
              </w:numPr>
              <w:jc w:val="left"/>
              <w:rPr>
                <w:b/>
                <w:bCs/>
                <w:vanish/>
                <w:kern w:val="0"/>
                <w:sz w:val="21"/>
                <w:szCs w:val="22"/>
              </w:rPr>
            </w:pPr>
          </w:p>
          <w:p w14:paraId="359F16DE" w14:textId="77777777" w:rsidR="00956D59" w:rsidRDefault="00000000">
            <w:pPr>
              <w:numPr>
                <w:ilvl w:val="1"/>
                <w:numId w:val="152"/>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333D14B2" w14:textId="77777777" w:rsidR="00956D59" w:rsidRDefault="00000000">
            <w:pPr>
              <w:numPr>
                <w:ilvl w:val="1"/>
                <w:numId w:val="152"/>
              </w:numPr>
              <w:rPr>
                <w:kern w:val="0"/>
                <w:sz w:val="21"/>
                <w:szCs w:val="22"/>
              </w:rPr>
            </w:pPr>
            <w:r>
              <w:rPr>
                <w:rFonts w:hint="eastAsia"/>
                <w:kern w:val="0"/>
                <w:sz w:val="21"/>
                <w:szCs w:val="22"/>
              </w:rPr>
              <w:t>污水不得直接排入河道；禁止倾倒、排放泥浆、粪渣等污染水体的物质。</w:t>
            </w:r>
          </w:p>
        </w:tc>
      </w:tr>
      <w:tr w:rsidR="00956D59" w14:paraId="5E45F275" w14:textId="77777777">
        <w:trPr>
          <w:trHeight w:val="20"/>
          <w:jc w:val="center"/>
        </w:trPr>
        <w:tc>
          <w:tcPr>
            <w:tcW w:w="2298" w:type="dxa"/>
            <w:vAlign w:val="center"/>
          </w:tcPr>
          <w:p w14:paraId="14802F64"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875" w:type="dxa"/>
            <w:gridSpan w:val="8"/>
            <w:vAlign w:val="center"/>
          </w:tcPr>
          <w:p w14:paraId="14A6DCF5" w14:textId="77777777" w:rsidR="00956D59" w:rsidRDefault="00956D59">
            <w:pPr>
              <w:numPr>
                <w:ilvl w:val="0"/>
                <w:numId w:val="152"/>
              </w:numPr>
              <w:jc w:val="left"/>
              <w:rPr>
                <w:b/>
                <w:bCs/>
                <w:vanish/>
                <w:kern w:val="0"/>
                <w:sz w:val="21"/>
                <w:szCs w:val="22"/>
              </w:rPr>
            </w:pPr>
          </w:p>
          <w:p w14:paraId="60775D5F" w14:textId="77777777" w:rsidR="00956D59" w:rsidRDefault="00000000">
            <w:pPr>
              <w:numPr>
                <w:ilvl w:val="1"/>
                <w:numId w:val="152"/>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3C735064" w14:textId="77777777" w:rsidR="00956D59" w:rsidRDefault="00000000">
      <w:pPr>
        <w:autoSpaceDE w:val="0"/>
        <w:autoSpaceDN w:val="0"/>
        <w:jc w:val="left"/>
        <w:rPr>
          <w:rFonts w:eastAsia="等线"/>
          <w:kern w:val="0"/>
          <w:sz w:val="21"/>
          <w:szCs w:val="22"/>
        </w:rPr>
      </w:pPr>
      <w:r>
        <w:rPr>
          <w:rFonts w:eastAsia="等线"/>
          <w:kern w:val="0"/>
          <w:sz w:val="21"/>
          <w:szCs w:val="22"/>
        </w:rPr>
        <w:br w:type="page"/>
      </w:r>
    </w:p>
    <w:p w14:paraId="2EDFD6A9" w14:textId="77777777" w:rsidR="00956D59" w:rsidRDefault="00000000">
      <w:pPr>
        <w:autoSpaceDE w:val="0"/>
        <w:autoSpaceDN w:val="0"/>
        <w:spacing w:beforeLines="50" w:before="159" w:afterLines="50" w:after="159"/>
        <w:jc w:val="left"/>
        <w:outlineLvl w:val="3"/>
        <w:rPr>
          <w:kern w:val="0"/>
          <w:sz w:val="24"/>
          <w:szCs w:val="24"/>
        </w:rPr>
      </w:pPr>
      <w:bookmarkStart w:id="325" w:name="_Toc73025800"/>
      <w:bookmarkStart w:id="326" w:name="_Toc10931"/>
      <w:r>
        <w:rPr>
          <w:kern w:val="0"/>
          <w:sz w:val="24"/>
          <w:szCs w:val="24"/>
        </w:rPr>
        <w:t xml:space="preserve">ZH44030730050 </w:t>
      </w:r>
      <w:r>
        <w:rPr>
          <w:kern w:val="0"/>
          <w:sz w:val="24"/>
          <w:szCs w:val="24"/>
        </w:rPr>
        <w:t>龙岗街道</w:t>
      </w:r>
      <w:r>
        <w:rPr>
          <w:rFonts w:hint="eastAsia"/>
          <w:kern w:val="0"/>
          <w:sz w:val="24"/>
          <w:szCs w:val="24"/>
        </w:rPr>
        <w:t>一般管控单元</w:t>
      </w:r>
      <w:r>
        <w:rPr>
          <w:kern w:val="0"/>
          <w:sz w:val="24"/>
          <w:szCs w:val="24"/>
        </w:rPr>
        <w:t>1</w:t>
      </w:r>
      <w:r>
        <w:rPr>
          <w:kern w:val="0"/>
          <w:sz w:val="24"/>
          <w:szCs w:val="24"/>
        </w:rPr>
        <w:t>（</w:t>
      </w:r>
      <w:r>
        <w:rPr>
          <w:kern w:val="0"/>
          <w:sz w:val="24"/>
          <w:szCs w:val="24"/>
        </w:rPr>
        <w:t>YB50</w:t>
      </w:r>
      <w:r>
        <w:rPr>
          <w:kern w:val="0"/>
          <w:sz w:val="24"/>
          <w:szCs w:val="24"/>
        </w:rPr>
        <w:t>）</w:t>
      </w:r>
      <w:bookmarkEnd w:id="325"/>
      <w:bookmarkEnd w:id="326"/>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5"/>
        <w:gridCol w:w="944"/>
        <w:gridCol w:w="944"/>
        <w:gridCol w:w="950"/>
        <w:gridCol w:w="1896"/>
        <w:gridCol w:w="2523"/>
        <w:gridCol w:w="1899"/>
        <w:gridCol w:w="6"/>
      </w:tblGrid>
      <w:tr w:rsidR="00956D59" w14:paraId="11288C5A" w14:textId="77777777">
        <w:trPr>
          <w:gridAfter w:val="1"/>
          <w:wAfter w:w="6" w:type="dxa"/>
          <w:trHeight w:val="20"/>
          <w:jc w:val="center"/>
        </w:trPr>
        <w:tc>
          <w:tcPr>
            <w:tcW w:w="2156" w:type="dxa"/>
            <w:vMerge w:val="restart"/>
            <w:vAlign w:val="center"/>
          </w:tcPr>
          <w:p w14:paraId="5C3ACC1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5" w:type="dxa"/>
            <w:vMerge w:val="restart"/>
            <w:vAlign w:val="center"/>
          </w:tcPr>
          <w:p w14:paraId="56B3644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B1A7878"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行政区划</w:t>
            </w:r>
          </w:p>
        </w:tc>
        <w:tc>
          <w:tcPr>
            <w:tcW w:w="1896" w:type="dxa"/>
            <w:vMerge w:val="restart"/>
            <w:vAlign w:val="center"/>
          </w:tcPr>
          <w:p w14:paraId="018C5F6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135852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9" w:type="dxa"/>
            <w:vMerge w:val="restart"/>
            <w:vAlign w:val="center"/>
          </w:tcPr>
          <w:p w14:paraId="7D4312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9840BD9" w14:textId="77777777">
        <w:trPr>
          <w:gridAfter w:val="1"/>
          <w:wAfter w:w="6" w:type="dxa"/>
          <w:trHeight w:val="20"/>
          <w:tblHeader/>
          <w:jc w:val="center"/>
        </w:trPr>
        <w:tc>
          <w:tcPr>
            <w:tcW w:w="2156" w:type="dxa"/>
            <w:vMerge/>
            <w:vAlign w:val="center"/>
          </w:tcPr>
          <w:p w14:paraId="5B9D2280" w14:textId="77777777" w:rsidR="00956D59" w:rsidRDefault="00956D59">
            <w:pPr>
              <w:widowControl/>
              <w:autoSpaceDE w:val="0"/>
              <w:autoSpaceDN w:val="0"/>
              <w:jc w:val="center"/>
              <w:rPr>
                <w:rFonts w:eastAsia="宋体"/>
                <w:kern w:val="0"/>
                <w:sz w:val="21"/>
                <w:szCs w:val="21"/>
              </w:rPr>
            </w:pPr>
          </w:p>
        </w:tc>
        <w:tc>
          <w:tcPr>
            <w:tcW w:w="2855" w:type="dxa"/>
            <w:vMerge/>
            <w:vAlign w:val="center"/>
          </w:tcPr>
          <w:p w14:paraId="36415F1E" w14:textId="77777777" w:rsidR="00956D59" w:rsidRDefault="00956D59">
            <w:pPr>
              <w:widowControl/>
              <w:autoSpaceDE w:val="0"/>
              <w:autoSpaceDN w:val="0"/>
              <w:jc w:val="center"/>
              <w:rPr>
                <w:rFonts w:eastAsia="宋体"/>
                <w:kern w:val="0"/>
                <w:sz w:val="21"/>
                <w:szCs w:val="21"/>
              </w:rPr>
            </w:pPr>
          </w:p>
        </w:tc>
        <w:tc>
          <w:tcPr>
            <w:tcW w:w="944" w:type="dxa"/>
            <w:vAlign w:val="center"/>
          </w:tcPr>
          <w:p w14:paraId="04EADAD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0DA34E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0E2BA69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3BA26BDC" w14:textId="77777777" w:rsidR="00956D59" w:rsidRDefault="00956D59">
            <w:pPr>
              <w:autoSpaceDE w:val="0"/>
              <w:autoSpaceDN w:val="0"/>
              <w:jc w:val="center"/>
              <w:rPr>
                <w:rFonts w:eastAsia="宋体"/>
                <w:kern w:val="0"/>
                <w:sz w:val="21"/>
                <w:szCs w:val="21"/>
              </w:rPr>
            </w:pPr>
          </w:p>
        </w:tc>
        <w:tc>
          <w:tcPr>
            <w:tcW w:w="2523" w:type="dxa"/>
            <w:vMerge/>
            <w:vAlign w:val="center"/>
          </w:tcPr>
          <w:p w14:paraId="6110A692" w14:textId="77777777" w:rsidR="00956D59" w:rsidRDefault="00956D59">
            <w:pPr>
              <w:autoSpaceDE w:val="0"/>
              <w:autoSpaceDN w:val="0"/>
              <w:jc w:val="center"/>
              <w:rPr>
                <w:rFonts w:eastAsia="宋体"/>
                <w:kern w:val="0"/>
                <w:sz w:val="21"/>
                <w:szCs w:val="21"/>
              </w:rPr>
            </w:pPr>
          </w:p>
        </w:tc>
        <w:tc>
          <w:tcPr>
            <w:tcW w:w="1899" w:type="dxa"/>
            <w:vMerge/>
            <w:vAlign w:val="center"/>
          </w:tcPr>
          <w:p w14:paraId="56D30C19" w14:textId="77777777" w:rsidR="00956D59" w:rsidRDefault="00956D59">
            <w:pPr>
              <w:autoSpaceDE w:val="0"/>
              <w:autoSpaceDN w:val="0"/>
              <w:jc w:val="center"/>
              <w:rPr>
                <w:rFonts w:eastAsia="宋体"/>
                <w:kern w:val="0"/>
                <w:sz w:val="21"/>
                <w:szCs w:val="21"/>
              </w:rPr>
            </w:pPr>
          </w:p>
        </w:tc>
      </w:tr>
      <w:tr w:rsidR="00956D59" w14:paraId="7CD77562" w14:textId="77777777">
        <w:trPr>
          <w:gridAfter w:val="1"/>
          <w:wAfter w:w="6" w:type="dxa"/>
          <w:trHeight w:val="319"/>
          <w:jc w:val="center"/>
        </w:trPr>
        <w:tc>
          <w:tcPr>
            <w:tcW w:w="2156" w:type="dxa"/>
            <w:vMerge w:val="restart"/>
            <w:vAlign w:val="center"/>
          </w:tcPr>
          <w:p w14:paraId="59C76BD5" w14:textId="77777777" w:rsidR="00956D59" w:rsidRDefault="00000000">
            <w:pPr>
              <w:autoSpaceDE w:val="0"/>
              <w:autoSpaceDN w:val="0"/>
              <w:jc w:val="center"/>
              <w:rPr>
                <w:kern w:val="0"/>
                <w:sz w:val="21"/>
                <w:szCs w:val="21"/>
              </w:rPr>
            </w:pPr>
            <w:r>
              <w:rPr>
                <w:kern w:val="0"/>
                <w:sz w:val="21"/>
                <w:szCs w:val="21"/>
              </w:rPr>
              <w:t>ZH44030730050</w:t>
            </w:r>
          </w:p>
        </w:tc>
        <w:tc>
          <w:tcPr>
            <w:tcW w:w="2855" w:type="dxa"/>
            <w:vMerge w:val="restart"/>
            <w:vAlign w:val="center"/>
          </w:tcPr>
          <w:p w14:paraId="5280A8B6" w14:textId="77777777" w:rsidR="00956D59" w:rsidRDefault="00000000">
            <w:pPr>
              <w:widowControl/>
              <w:autoSpaceDE w:val="0"/>
              <w:autoSpaceDN w:val="0"/>
              <w:jc w:val="center"/>
              <w:rPr>
                <w:kern w:val="0"/>
                <w:sz w:val="21"/>
                <w:szCs w:val="21"/>
              </w:rPr>
            </w:pPr>
            <w:r>
              <w:rPr>
                <w:kern w:val="0"/>
                <w:sz w:val="21"/>
                <w:szCs w:val="21"/>
              </w:rPr>
              <w:t>龙岗街道</w:t>
            </w:r>
            <w:r>
              <w:rPr>
                <w:rFonts w:hint="eastAsia"/>
                <w:kern w:val="0"/>
                <w:sz w:val="21"/>
                <w:szCs w:val="21"/>
              </w:rPr>
              <w:t>一般管控单元</w:t>
            </w:r>
            <w:r>
              <w:rPr>
                <w:kern w:val="0"/>
                <w:sz w:val="21"/>
                <w:szCs w:val="21"/>
              </w:rPr>
              <w:t>1</w:t>
            </w:r>
          </w:p>
        </w:tc>
        <w:tc>
          <w:tcPr>
            <w:tcW w:w="944" w:type="dxa"/>
            <w:vMerge w:val="restart"/>
            <w:vAlign w:val="center"/>
          </w:tcPr>
          <w:p w14:paraId="2CD54242"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C5BA649"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3306FCDC" w14:textId="77777777" w:rsidR="00956D59" w:rsidRDefault="00000000">
            <w:pPr>
              <w:widowControl/>
              <w:autoSpaceDE w:val="0"/>
              <w:autoSpaceDN w:val="0"/>
              <w:jc w:val="center"/>
              <w:rPr>
                <w:kern w:val="0"/>
                <w:sz w:val="21"/>
                <w:szCs w:val="21"/>
              </w:rPr>
            </w:pPr>
            <w:r>
              <w:rPr>
                <w:kern w:val="0"/>
                <w:sz w:val="21"/>
                <w:szCs w:val="21"/>
              </w:rPr>
              <w:t>龙岗区</w:t>
            </w:r>
          </w:p>
        </w:tc>
        <w:tc>
          <w:tcPr>
            <w:tcW w:w="1896" w:type="dxa"/>
            <w:vMerge w:val="restart"/>
            <w:vAlign w:val="center"/>
          </w:tcPr>
          <w:p w14:paraId="2E1F628F"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0514CB3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水环境一般管控区、大气环境一般管控区、江河湖库重点管控岸线</w:t>
            </w:r>
          </w:p>
        </w:tc>
        <w:tc>
          <w:tcPr>
            <w:tcW w:w="1899" w:type="dxa"/>
            <w:vMerge w:val="restart"/>
            <w:vAlign w:val="center"/>
          </w:tcPr>
          <w:p w14:paraId="09C59AFC"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529FA708" w14:textId="77777777">
        <w:trPr>
          <w:gridAfter w:val="1"/>
          <w:wAfter w:w="6" w:type="dxa"/>
          <w:trHeight w:val="319"/>
          <w:jc w:val="center"/>
        </w:trPr>
        <w:tc>
          <w:tcPr>
            <w:tcW w:w="2156" w:type="dxa"/>
            <w:vMerge/>
            <w:vAlign w:val="center"/>
          </w:tcPr>
          <w:p w14:paraId="70BF2783" w14:textId="77777777" w:rsidR="00956D59" w:rsidRDefault="00956D59">
            <w:pPr>
              <w:autoSpaceDE w:val="0"/>
              <w:autoSpaceDN w:val="0"/>
              <w:jc w:val="center"/>
              <w:rPr>
                <w:kern w:val="0"/>
                <w:sz w:val="21"/>
                <w:szCs w:val="21"/>
              </w:rPr>
            </w:pPr>
          </w:p>
        </w:tc>
        <w:tc>
          <w:tcPr>
            <w:tcW w:w="2855" w:type="dxa"/>
            <w:vMerge/>
            <w:vAlign w:val="center"/>
          </w:tcPr>
          <w:p w14:paraId="705BB09E" w14:textId="77777777" w:rsidR="00956D59" w:rsidRDefault="00956D59">
            <w:pPr>
              <w:widowControl/>
              <w:autoSpaceDE w:val="0"/>
              <w:autoSpaceDN w:val="0"/>
              <w:jc w:val="center"/>
              <w:rPr>
                <w:kern w:val="0"/>
                <w:sz w:val="21"/>
                <w:szCs w:val="21"/>
              </w:rPr>
            </w:pPr>
          </w:p>
        </w:tc>
        <w:tc>
          <w:tcPr>
            <w:tcW w:w="944" w:type="dxa"/>
            <w:vMerge/>
            <w:vAlign w:val="center"/>
          </w:tcPr>
          <w:p w14:paraId="08938A20" w14:textId="77777777" w:rsidR="00956D59" w:rsidRDefault="00956D59">
            <w:pPr>
              <w:widowControl/>
              <w:autoSpaceDE w:val="0"/>
              <w:autoSpaceDN w:val="0"/>
              <w:jc w:val="center"/>
              <w:rPr>
                <w:kern w:val="0"/>
                <w:sz w:val="21"/>
                <w:szCs w:val="21"/>
              </w:rPr>
            </w:pPr>
          </w:p>
        </w:tc>
        <w:tc>
          <w:tcPr>
            <w:tcW w:w="944" w:type="dxa"/>
            <w:vMerge/>
            <w:vAlign w:val="center"/>
          </w:tcPr>
          <w:p w14:paraId="1F269052" w14:textId="77777777" w:rsidR="00956D59" w:rsidRDefault="00956D59">
            <w:pPr>
              <w:widowControl/>
              <w:autoSpaceDE w:val="0"/>
              <w:autoSpaceDN w:val="0"/>
              <w:jc w:val="center"/>
              <w:rPr>
                <w:kern w:val="0"/>
                <w:sz w:val="21"/>
                <w:szCs w:val="21"/>
              </w:rPr>
            </w:pPr>
          </w:p>
        </w:tc>
        <w:tc>
          <w:tcPr>
            <w:tcW w:w="950" w:type="dxa"/>
            <w:vMerge/>
            <w:vAlign w:val="center"/>
          </w:tcPr>
          <w:p w14:paraId="257B5117" w14:textId="77777777" w:rsidR="00956D59" w:rsidRDefault="00956D59">
            <w:pPr>
              <w:widowControl/>
              <w:autoSpaceDE w:val="0"/>
              <w:autoSpaceDN w:val="0"/>
              <w:jc w:val="center"/>
              <w:rPr>
                <w:kern w:val="0"/>
                <w:sz w:val="21"/>
                <w:szCs w:val="21"/>
              </w:rPr>
            </w:pPr>
          </w:p>
        </w:tc>
        <w:tc>
          <w:tcPr>
            <w:tcW w:w="1896" w:type="dxa"/>
            <w:vMerge/>
            <w:vAlign w:val="center"/>
          </w:tcPr>
          <w:p w14:paraId="06E294C8" w14:textId="77777777" w:rsidR="00956D59" w:rsidRDefault="00956D59">
            <w:pPr>
              <w:widowControl/>
              <w:autoSpaceDE w:val="0"/>
              <w:autoSpaceDN w:val="0"/>
              <w:jc w:val="center"/>
              <w:rPr>
                <w:kern w:val="0"/>
                <w:sz w:val="21"/>
                <w:szCs w:val="21"/>
              </w:rPr>
            </w:pPr>
          </w:p>
        </w:tc>
        <w:tc>
          <w:tcPr>
            <w:tcW w:w="2523" w:type="dxa"/>
            <w:vMerge/>
            <w:vAlign w:val="center"/>
          </w:tcPr>
          <w:p w14:paraId="3D7283B0" w14:textId="77777777" w:rsidR="00956D59" w:rsidRDefault="00956D59">
            <w:pPr>
              <w:widowControl/>
              <w:autoSpaceDE w:val="0"/>
              <w:autoSpaceDN w:val="0"/>
              <w:jc w:val="center"/>
              <w:rPr>
                <w:kern w:val="0"/>
                <w:sz w:val="21"/>
                <w:szCs w:val="21"/>
              </w:rPr>
            </w:pPr>
          </w:p>
        </w:tc>
        <w:tc>
          <w:tcPr>
            <w:tcW w:w="1899" w:type="dxa"/>
            <w:vMerge/>
            <w:vAlign w:val="center"/>
          </w:tcPr>
          <w:p w14:paraId="6D32D844" w14:textId="77777777" w:rsidR="00956D59" w:rsidRDefault="00956D59">
            <w:pPr>
              <w:widowControl/>
              <w:autoSpaceDE w:val="0"/>
              <w:autoSpaceDN w:val="0"/>
              <w:jc w:val="center"/>
              <w:rPr>
                <w:kern w:val="0"/>
                <w:sz w:val="21"/>
                <w:szCs w:val="21"/>
              </w:rPr>
            </w:pPr>
          </w:p>
        </w:tc>
      </w:tr>
      <w:tr w:rsidR="00956D59" w14:paraId="1A9861AC" w14:textId="77777777">
        <w:trPr>
          <w:gridAfter w:val="1"/>
          <w:wAfter w:w="6" w:type="dxa"/>
          <w:trHeight w:val="319"/>
          <w:jc w:val="center"/>
        </w:trPr>
        <w:tc>
          <w:tcPr>
            <w:tcW w:w="2156" w:type="dxa"/>
            <w:vMerge/>
            <w:vAlign w:val="center"/>
          </w:tcPr>
          <w:p w14:paraId="51D7C156" w14:textId="77777777" w:rsidR="00956D59" w:rsidRDefault="00956D59">
            <w:pPr>
              <w:autoSpaceDE w:val="0"/>
              <w:autoSpaceDN w:val="0"/>
              <w:jc w:val="center"/>
              <w:rPr>
                <w:kern w:val="0"/>
                <w:sz w:val="21"/>
                <w:szCs w:val="21"/>
              </w:rPr>
            </w:pPr>
          </w:p>
        </w:tc>
        <w:tc>
          <w:tcPr>
            <w:tcW w:w="2855" w:type="dxa"/>
            <w:vMerge/>
            <w:vAlign w:val="center"/>
          </w:tcPr>
          <w:p w14:paraId="5D20DB81" w14:textId="77777777" w:rsidR="00956D59" w:rsidRDefault="00956D59">
            <w:pPr>
              <w:widowControl/>
              <w:autoSpaceDE w:val="0"/>
              <w:autoSpaceDN w:val="0"/>
              <w:jc w:val="center"/>
              <w:rPr>
                <w:kern w:val="0"/>
                <w:sz w:val="21"/>
                <w:szCs w:val="21"/>
              </w:rPr>
            </w:pPr>
          </w:p>
        </w:tc>
        <w:tc>
          <w:tcPr>
            <w:tcW w:w="944" w:type="dxa"/>
            <w:vMerge/>
            <w:vAlign w:val="center"/>
          </w:tcPr>
          <w:p w14:paraId="5091C6D8" w14:textId="77777777" w:rsidR="00956D59" w:rsidRDefault="00956D59">
            <w:pPr>
              <w:widowControl/>
              <w:autoSpaceDE w:val="0"/>
              <w:autoSpaceDN w:val="0"/>
              <w:jc w:val="center"/>
              <w:rPr>
                <w:kern w:val="0"/>
                <w:sz w:val="21"/>
                <w:szCs w:val="21"/>
              </w:rPr>
            </w:pPr>
          </w:p>
        </w:tc>
        <w:tc>
          <w:tcPr>
            <w:tcW w:w="944" w:type="dxa"/>
            <w:vMerge/>
            <w:vAlign w:val="center"/>
          </w:tcPr>
          <w:p w14:paraId="0386244A" w14:textId="77777777" w:rsidR="00956D59" w:rsidRDefault="00956D59">
            <w:pPr>
              <w:widowControl/>
              <w:autoSpaceDE w:val="0"/>
              <w:autoSpaceDN w:val="0"/>
              <w:jc w:val="center"/>
              <w:rPr>
                <w:kern w:val="0"/>
                <w:sz w:val="21"/>
                <w:szCs w:val="21"/>
              </w:rPr>
            </w:pPr>
          </w:p>
        </w:tc>
        <w:tc>
          <w:tcPr>
            <w:tcW w:w="950" w:type="dxa"/>
            <w:vMerge/>
            <w:vAlign w:val="center"/>
          </w:tcPr>
          <w:p w14:paraId="4C2AD9DD" w14:textId="77777777" w:rsidR="00956D59" w:rsidRDefault="00956D59">
            <w:pPr>
              <w:widowControl/>
              <w:autoSpaceDE w:val="0"/>
              <w:autoSpaceDN w:val="0"/>
              <w:jc w:val="center"/>
              <w:rPr>
                <w:kern w:val="0"/>
                <w:sz w:val="21"/>
                <w:szCs w:val="21"/>
              </w:rPr>
            </w:pPr>
          </w:p>
        </w:tc>
        <w:tc>
          <w:tcPr>
            <w:tcW w:w="1896" w:type="dxa"/>
            <w:vMerge/>
            <w:vAlign w:val="center"/>
          </w:tcPr>
          <w:p w14:paraId="22F4C8DB" w14:textId="77777777" w:rsidR="00956D59" w:rsidRDefault="00956D59">
            <w:pPr>
              <w:widowControl/>
              <w:autoSpaceDE w:val="0"/>
              <w:autoSpaceDN w:val="0"/>
              <w:jc w:val="center"/>
              <w:rPr>
                <w:kern w:val="0"/>
                <w:sz w:val="21"/>
                <w:szCs w:val="21"/>
              </w:rPr>
            </w:pPr>
          </w:p>
        </w:tc>
        <w:tc>
          <w:tcPr>
            <w:tcW w:w="2523" w:type="dxa"/>
            <w:vMerge/>
            <w:vAlign w:val="center"/>
          </w:tcPr>
          <w:p w14:paraId="23CA3DAC" w14:textId="77777777" w:rsidR="00956D59" w:rsidRDefault="00956D59">
            <w:pPr>
              <w:widowControl/>
              <w:autoSpaceDE w:val="0"/>
              <w:autoSpaceDN w:val="0"/>
              <w:jc w:val="center"/>
              <w:rPr>
                <w:kern w:val="0"/>
                <w:sz w:val="21"/>
                <w:szCs w:val="21"/>
              </w:rPr>
            </w:pPr>
          </w:p>
        </w:tc>
        <w:tc>
          <w:tcPr>
            <w:tcW w:w="1899" w:type="dxa"/>
            <w:vMerge/>
            <w:vAlign w:val="center"/>
          </w:tcPr>
          <w:p w14:paraId="20ACA73C" w14:textId="77777777" w:rsidR="00956D59" w:rsidRDefault="00956D59">
            <w:pPr>
              <w:widowControl/>
              <w:autoSpaceDE w:val="0"/>
              <w:autoSpaceDN w:val="0"/>
              <w:jc w:val="center"/>
              <w:rPr>
                <w:kern w:val="0"/>
                <w:sz w:val="21"/>
                <w:szCs w:val="21"/>
              </w:rPr>
            </w:pPr>
          </w:p>
        </w:tc>
      </w:tr>
      <w:tr w:rsidR="00956D59" w14:paraId="26664792" w14:textId="77777777">
        <w:trPr>
          <w:gridAfter w:val="1"/>
          <w:wAfter w:w="6" w:type="dxa"/>
          <w:trHeight w:val="20"/>
          <w:jc w:val="center"/>
        </w:trPr>
        <w:tc>
          <w:tcPr>
            <w:tcW w:w="2156" w:type="dxa"/>
            <w:vAlign w:val="center"/>
          </w:tcPr>
          <w:p w14:paraId="62E7B1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6D9C75F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251FB9E" w14:textId="77777777">
        <w:trPr>
          <w:trHeight w:val="20"/>
          <w:jc w:val="center"/>
        </w:trPr>
        <w:tc>
          <w:tcPr>
            <w:tcW w:w="2156" w:type="dxa"/>
            <w:vAlign w:val="center"/>
          </w:tcPr>
          <w:p w14:paraId="3CD4606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7" w:type="dxa"/>
            <w:gridSpan w:val="8"/>
            <w:vAlign w:val="center"/>
          </w:tcPr>
          <w:p w14:paraId="3A839B13" w14:textId="77777777" w:rsidR="00956D59" w:rsidRDefault="00000000">
            <w:pPr>
              <w:numPr>
                <w:ilvl w:val="1"/>
                <w:numId w:val="153"/>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65E0F633" w14:textId="77777777" w:rsidR="00956D59" w:rsidRDefault="00000000">
            <w:pPr>
              <w:numPr>
                <w:ilvl w:val="1"/>
                <w:numId w:val="153"/>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4F04529C" w14:textId="77777777">
        <w:trPr>
          <w:trHeight w:val="20"/>
          <w:jc w:val="center"/>
        </w:trPr>
        <w:tc>
          <w:tcPr>
            <w:tcW w:w="2156" w:type="dxa"/>
            <w:vAlign w:val="center"/>
          </w:tcPr>
          <w:p w14:paraId="1E2E7DE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7" w:type="dxa"/>
            <w:gridSpan w:val="8"/>
            <w:vAlign w:val="center"/>
          </w:tcPr>
          <w:p w14:paraId="78A07516" w14:textId="77777777" w:rsidR="00956D59" w:rsidRDefault="00956D59">
            <w:pPr>
              <w:numPr>
                <w:ilvl w:val="0"/>
                <w:numId w:val="153"/>
              </w:numPr>
              <w:jc w:val="left"/>
              <w:rPr>
                <w:vanish/>
                <w:kern w:val="0"/>
                <w:sz w:val="21"/>
                <w:szCs w:val="22"/>
              </w:rPr>
            </w:pPr>
          </w:p>
          <w:p w14:paraId="3EB8B4FE" w14:textId="77777777" w:rsidR="00956D59" w:rsidRDefault="00000000">
            <w:pPr>
              <w:numPr>
                <w:ilvl w:val="1"/>
                <w:numId w:val="153"/>
              </w:numPr>
              <w:rPr>
                <w:kern w:val="0"/>
                <w:sz w:val="21"/>
                <w:szCs w:val="22"/>
              </w:rPr>
            </w:pPr>
            <w:r>
              <w:rPr>
                <w:rFonts w:hint="eastAsia"/>
                <w:kern w:val="0"/>
                <w:sz w:val="21"/>
                <w:szCs w:val="22"/>
              </w:rPr>
              <w:t>实施涉重金属企业强制清洁生产审核制度，鼓励企业积极开展技术升级改造，提高废液中主要重金属的回收比例。</w:t>
            </w:r>
          </w:p>
        </w:tc>
      </w:tr>
      <w:tr w:rsidR="00956D59" w14:paraId="761B1962" w14:textId="77777777">
        <w:trPr>
          <w:trHeight w:val="20"/>
          <w:jc w:val="center"/>
        </w:trPr>
        <w:tc>
          <w:tcPr>
            <w:tcW w:w="2156" w:type="dxa"/>
            <w:vAlign w:val="center"/>
          </w:tcPr>
          <w:p w14:paraId="73E1F872"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7" w:type="dxa"/>
            <w:gridSpan w:val="8"/>
            <w:vAlign w:val="center"/>
          </w:tcPr>
          <w:p w14:paraId="3F051C15" w14:textId="77777777" w:rsidR="00956D59" w:rsidRDefault="00956D59">
            <w:pPr>
              <w:numPr>
                <w:ilvl w:val="0"/>
                <w:numId w:val="153"/>
              </w:numPr>
              <w:jc w:val="left"/>
              <w:rPr>
                <w:b/>
                <w:bCs/>
                <w:vanish/>
                <w:kern w:val="0"/>
                <w:sz w:val="21"/>
                <w:szCs w:val="22"/>
              </w:rPr>
            </w:pPr>
          </w:p>
          <w:p w14:paraId="42133668" w14:textId="77777777" w:rsidR="00956D59" w:rsidRDefault="00000000">
            <w:pPr>
              <w:numPr>
                <w:ilvl w:val="1"/>
                <w:numId w:val="153"/>
              </w:numPr>
              <w:rPr>
                <w:kern w:val="0"/>
                <w:sz w:val="21"/>
                <w:szCs w:val="22"/>
              </w:rPr>
            </w:pPr>
            <w:r>
              <w:rPr>
                <w:rFonts w:hint="eastAsia"/>
                <w:kern w:val="0"/>
                <w:sz w:val="21"/>
                <w:szCs w:val="22"/>
              </w:rPr>
              <w:t>污水不得直接排入河道；禁止倾倒、排放泥浆、粪渣等污染水体的物质。</w:t>
            </w:r>
          </w:p>
        </w:tc>
      </w:tr>
      <w:tr w:rsidR="00956D59" w14:paraId="592FE57A" w14:textId="77777777">
        <w:trPr>
          <w:trHeight w:val="20"/>
          <w:jc w:val="center"/>
        </w:trPr>
        <w:tc>
          <w:tcPr>
            <w:tcW w:w="2156" w:type="dxa"/>
            <w:vAlign w:val="center"/>
          </w:tcPr>
          <w:p w14:paraId="08A9AA2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7" w:type="dxa"/>
            <w:gridSpan w:val="8"/>
            <w:vAlign w:val="center"/>
          </w:tcPr>
          <w:p w14:paraId="6FF0929F" w14:textId="77777777" w:rsidR="00956D59" w:rsidRDefault="00956D59">
            <w:pPr>
              <w:numPr>
                <w:ilvl w:val="0"/>
                <w:numId w:val="153"/>
              </w:numPr>
              <w:jc w:val="left"/>
              <w:rPr>
                <w:b/>
                <w:bCs/>
                <w:vanish/>
                <w:kern w:val="0"/>
                <w:sz w:val="21"/>
                <w:szCs w:val="22"/>
              </w:rPr>
            </w:pPr>
          </w:p>
          <w:p w14:paraId="7B35C768" w14:textId="77777777" w:rsidR="00956D59" w:rsidRDefault="00000000">
            <w:pPr>
              <w:numPr>
                <w:ilvl w:val="1"/>
                <w:numId w:val="153"/>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1D836D89" w14:textId="77777777" w:rsidR="00956D59" w:rsidRDefault="00956D59">
      <w:pPr>
        <w:widowControl/>
        <w:sectPr w:rsidR="00956D59">
          <w:pgSz w:w="16838" w:h="11906" w:orient="landscape"/>
          <w:pgMar w:top="1803" w:right="1440" w:bottom="1803" w:left="1440" w:header="851" w:footer="992" w:gutter="0"/>
          <w:cols w:space="720"/>
          <w:docGrid w:type="lines" w:linePitch="319"/>
        </w:sectPr>
      </w:pPr>
    </w:p>
    <w:p w14:paraId="560DF00B" w14:textId="77777777" w:rsidR="00956D59" w:rsidRDefault="00956D59">
      <w:pPr>
        <w:autoSpaceDE w:val="0"/>
        <w:autoSpaceDN w:val="0"/>
        <w:spacing w:beforeLines="50" w:before="159" w:afterLines="50" w:after="159"/>
        <w:jc w:val="left"/>
        <w:outlineLvl w:val="3"/>
        <w:rPr>
          <w:kern w:val="0"/>
          <w:sz w:val="24"/>
          <w:szCs w:val="24"/>
        </w:rPr>
      </w:pPr>
      <w:bookmarkStart w:id="327" w:name="_Toc19390"/>
    </w:p>
    <w:p w14:paraId="6FBEB693"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ZH44030730051 </w:t>
      </w:r>
      <w:r>
        <w:rPr>
          <w:kern w:val="0"/>
          <w:sz w:val="24"/>
          <w:szCs w:val="24"/>
        </w:rPr>
        <w:t>龙岗街道</w:t>
      </w:r>
      <w:r>
        <w:rPr>
          <w:rFonts w:hint="eastAsia"/>
          <w:kern w:val="0"/>
          <w:sz w:val="24"/>
          <w:szCs w:val="24"/>
        </w:rPr>
        <w:t>一般管控单元</w:t>
      </w:r>
      <w:r>
        <w:rPr>
          <w:kern w:val="0"/>
          <w:sz w:val="24"/>
          <w:szCs w:val="24"/>
        </w:rPr>
        <w:t>2</w:t>
      </w:r>
      <w:r>
        <w:rPr>
          <w:kern w:val="0"/>
          <w:sz w:val="24"/>
          <w:szCs w:val="24"/>
        </w:rPr>
        <w:t>（</w:t>
      </w:r>
      <w:r>
        <w:rPr>
          <w:kern w:val="0"/>
          <w:sz w:val="24"/>
          <w:szCs w:val="24"/>
        </w:rPr>
        <w:t>YB51</w:t>
      </w:r>
      <w:r>
        <w:rPr>
          <w:kern w:val="0"/>
          <w:sz w:val="24"/>
          <w:szCs w:val="24"/>
        </w:rPr>
        <w:t>）</w:t>
      </w:r>
      <w:bookmarkEnd w:id="327"/>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6"/>
        <w:gridCol w:w="6"/>
      </w:tblGrid>
      <w:tr w:rsidR="00956D59" w14:paraId="692AED7D" w14:textId="77777777">
        <w:trPr>
          <w:gridAfter w:val="1"/>
          <w:wAfter w:w="6" w:type="dxa"/>
          <w:trHeight w:val="20"/>
          <w:jc w:val="center"/>
        </w:trPr>
        <w:tc>
          <w:tcPr>
            <w:tcW w:w="2156" w:type="dxa"/>
            <w:vMerge w:val="restart"/>
            <w:vAlign w:val="center"/>
          </w:tcPr>
          <w:p w14:paraId="026F2AC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7DC8D40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1C7C0D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E0CC4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AE2C3D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588108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392EE64" w14:textId="77777777">
        <w:trPr>
          <w:gridAfter w:val="1"/>
          <w:wAfter w:w="6" w:type="dxa"/>
          <w:trHeight w:val="20"/>
          <w:tblHeader/>
          <w:jc w:val="center"/>
        </w:trPr>
        <w:tc>
          <w:tcPr>
            <w:tcW w:w="2156" w:type="dxa"/>
            <w:vMerge/>
            <w:vAlign w:val="center"/>
          </w:tcPr>
          <w:p w14:paraId="2EE5D178"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41A1A224" w14:textId="77777777" w:rsidR="00956D59" w:rsidRDefault="00956D59">
            <w:pPr>
              <w:widowControl/>
              <w:autoSpaceDE w:val="0"/>
              <w:autoSpaceDN w:val="0"/>
              <w:jc w:val="center"/>
              <w:rPr>
                <w:rFonts w:eastAsia="宋体"/>
                <w:kern w:val="0"/>
                <w:sz w:val="21"/>
                <w:szCs w:val="21"/>
              </w:rPr>
            </w:pPr>
          </w:p>
        </w:tc>
        <w:tc>
          <w:tcPr>
            <w:tcW w:w="944" w:type="dxa"/>
            <w:vAlign w:val="center"/>
          </w:tcPr>
          <w:p w14:paraId="70D605B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DA6E226"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63EB88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0F39DC07" w14:textId="77777777" w:rsidR="00956D59" w:rsidRDefault="00956D59">
            <w:pPr>
              <w:autoSpaceDE w:val="0"/>
              <w:autoSpaceDN w:val="0"/>
              <w:jc w:val="center"/>
              <w:rPr>
                <w:rFonts w:eastAsia="宋体"/>
                <w:kern w:val="0"/>
                <w:sz w:val="21"/>
                <w:szCs w:val="21"/>
              </w:rPr>
            </w:pPr>
          </w:p>
        </w:tc>
        <w:tc>
          <w:tcPr>
            <w:tcW w:w="2523" w:type="dxa"/>
            <w:vMerge/>
            <w:vAlign w:val="center"/>
          </w:tcPr>
          <w:p w14:paraId="39BAA8DF" w14:textId="77777777" w:rsidR="00956D59" w:rsidRDefault="00956D59">
            <w:pPr>
              <w:autoSpaceDE w:val="0"/>
              <w:autoSpaceDN w:val="0"/>
              <w:jc w:val="center"/>
              <w:rPr>
                <w:rFonts w:eastAsia="宋体"/>
                <w:kern w:val="0"/>
                <w:sz w:val="21"/>
                <w:szCs w:val="21"/>
              </w:rPr>
            </w:pPr>
          </w:p>
        </w:tc>
        <w:tc>
          <w:tcPr>
            <w:tcW w:w="1896" w:type="dxa"/>
            <w:vMerge/>
            <w:vAlign w:val="center"/>
          </w:tcPr>
          <w:p w14:paraId="48ED52EB" w14:textId="77777777" w:rsidR="00956D59" w:rsidRDefault="00956D59">
            <w:pPr>
              <w:autoSpaceDE w:val="0"/>
              <w:autoSpaceDN w:val="0"/>
              <w:jc w:val="center"/>
              <w:rPr>
                <w:rFonts w:eastAsia="宋体"/>
                <w:kern w:val="0"/>
                <w:sz w:val="21"/>
                <w:szCs w:val="21"/>
              </w:rPr>
            </w:pPr>
          </w:p>
        </w:tc>
      </w:tr>
      <w:tr w:rsidR="00956D59" w14:paraId="6499E7BF" w14:textId="77777777">
        <w:trPr>
          <w:gridAfter w:val="1"/>
          <w:wAfter w:w="6" w:type="dxa"/>
          <w:trHeight w:val="319"/>
          <w:jc w:val="center"/>
        </w:trPr>
        <w:tc>
          <w:tcPr>
            <w:tcW w:w="2156" w:type="dxa"/>
            <w:vMerge w:val="restart"/>
            <w:vAlign w:val="center"/>
          </w:tcPr>
          <w:p w14:paraId="46D0572E" w14:textId="77777777" w:rsidR="00956D59" w:rsidRDefault="00000000">
            <w:pPr>
              <w:autoSpaceDE w:val="0"/>
              <w:autoSpaceDN w:val="0"/>
              <w:jc w:val="center"/>
              <w:rPr>
                <w:kern w:val="0"/>
                <w:sz w:val="21"/>
                <w:szCs w:val="21"/>
              </w:rPr>
            </w:pPr>
            <w:r>
              <w:rPr>
                <w:kern w:val="0"/>
                <w:sz w:val="21"/>
                <w:szCs w:val="21"/>
              </w:rPr>
              <w:t>ZH44030730051</w:t>
            </w:r>
          </w:p>
        </w:tc>
        <w:tc>
          <w:tcPr>
            <w:tcW w:w="2858" w:type="dxa"/>
            <w:vMerge w:val="restart"/>
            <w:vAlign w:val="center"/>
          </w:tcPr>
          <w:p w14:paraId="41AD6C48" w14:textId="77777777" w:rsidR="00956D59" w:rsidRDefault="00000000">
            <w:pPr>
              <w:widowControl/>
              <w:autoSpaceDE w:val="0"/>
              <w:autoSpaceDN w:val="0"/>
              <w:jc w:val="center"/>
              <w:rPr>
                <w:kern w:val="0"/>
                <w:sz w:val="21"/>
                <w:szCs w:val="21"/>
              </w:rPr>
            </w:pPr>
            <w:r>
              <w:rPr>
                <w:kern w:val="0"/>
                <w:sz w:val="21"/>
                <w:szCs w:val="21"/>
              </w:rPr>
              <w:t>龙岗街道</w:t>
            </w:r>
            <w:r>
              <w:rPr>
                <w:rFonts w:hint="eastAsia"/>
                <w:kern w:val="0"/>
                <w:sz w:val="21"/>
                <w:szCs w:val="21"/>
              </w:rPr>
              <w:t>一般管控单元</w:t>
            </w:r>
            <w:r>
              <w:rPr>
                <w:kern w:val="0"/>
                <w:sz w:val="21"/>
                <w:szCs w:val="21"/>
              </w:rPr>
              <w:t>2</w:t>
            </w:r>
          </w:p>
        </w:tc>
        <w:tc>
          <w:tcPr>
            <w:tcW w:w="944" w:type="dxa"/>
            <w:vMerge w:val="restart"/>
            <w:vAlign w:val="center"/>
          </w:tcPr>
          <w:p w14:paraId="351FE790"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4035E40"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3043760C"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896" w:type="dxa"/>
            <w:vMerge w:val="restart"/>
            <w:vAlign w:val="center"/>
          </w:tcPr>
          <w:p w14:paraId="2714781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574EBF2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水环境一般管控区、大气环境一般管控区、江河湖库重点管控岸线</w:t>
            </w:r>
          </w:p>
        </w:tc>
        <w:tc>
          <w:tcPr>
            <w:tcW w:w="1896" w:type="dxa"/>
            <w:vMerge w:val="restart"/>
            <w:vAlign w:val="center"/>
          </w:tcPr>
          <w:p w14:paraId="0307FDA2" w14:textId="77777777" w:rsidR="00956D59" w:rsidRDefault="00000000">
            <w:pPr>
              <w:widowControl/>
              <w:autoSpaceDE w:val="0"/>
              <w:autoSpaceDN w:val="0"/>
              <w:rPr>
                <w:kern w:val="0"/>
                <w:sz w:val="21"/>
                <w:szCs w:val="21"/>
              </w:rPr>
            </w:pPr>
            <w:r>
              <w:rPr>
                <w:rFonts w:hint="eastAsia"/>
                <w:kern w:val="0"/>
                <w:sz w:val="21"/>
                <w:szCs w:val="21"/>
              </w:rPr>
              <w:t>涉重企业存在一定的环境风险隐患。</w:t>
            </w:r>
          </w:p>
        </w:tc>
      </w:tr>
      <w:tr w:rsidR="00956D59" w14:paraId="66617449" w14:textId="77777777">
        <w:trPr>
          <w:gridAfter w:val="1"/>
          <w:wAfter w:w="6" w:type="dxa"/>
          <w:trHeight w:val="319"/>
          <w:jc w:val="center"/>
        </w:trPr>
        <w:tc>
          <w:tcPr>
            <w:tcW w:w="2156" w:type="dxa"/>
            <w:vMerge/>
            <w:vAlign w:val="center"/>
          </w:tcPr>
          <w:p w14:paraId="7F5C778E" w14:textId="77777777" w:rsidR="00956D59" w:rsidRDefault="00956D59">
            <w:pPr>
              <w:autoSpaceDE w:val="0"/>
              <w:autoSpaceDN w:val="0"/>
              <w:jc w:val="center"/>
              <w:rPr>
                <w:kern w:val="0"/>
                <w:sz w:val="21"/>
                <w:szCs w:val="21"/>
              </w:rPr>
            </w:pPr>
          </w:p>
        </w:tc>
        <w:tc>
          <w:tcPr>
            <w:tcW w:w="2858" w:type="dxa"/>
            <w:vMerge/>
            <w:vAlign w:val="center"/>
          </w:tcPr>
          <w:p w14:paraId="19638C62" w14:textId="77777777" w:rsidR="00956D59" w:rsidRDefault="00956D59">
            <w:pPr>
              <w:widowControl/>
              <w:autoSpaceDE w:val="0"/>
              <w:autoSpaceDN w:val="0"/>
              <w:jc w:val="center"/>
              <w:rPr>
                <w:kern w:val="0"/>
                <w:sz w:val="21"/>
                <w:szCs w:val="21"/>
              </w:rPr>
            </w:pPr>
          </w:p>
        </w:tc>
        <w:tc>
          <w:tcPr>
            <w:tcW w:w="944" w:type="dxa"/>
            <w:vMerge/>
            <w:vAlign w:val="center"/>
          </w:tcPr>
          <w:p w14:paraId="1B0D4094" w14:textId="77777777" w:rsidR="00956D59" w:rsidRDefault="00956D59">
            <w:pPr>
              <w:widowControl/>
              <w:autoSpaceDE w:val="0"/>
              <w:autoSpaceDN w:val="0"/>
              <w:jc w:val="center"/>
              <w:rPr>
                <w:kern w:val="0"/>
                <w:sz w:val="21"/>
                <w:szCs w:val="21"/>
              </w:rPr>
            </w:pPr>
          </w:p>
        </w:tc>
        <w:tc>
          <w:tcPr>
            <w:tcW w:w="944" w:type="dxa"/>
            <w:vMerge/>
            <w:vAlign w:val="center"/>
          </w:tcPr>
          <w:p w14:paraId="66733159" w14:textId="77777777" w:rsidR="00956D59" w:rsidRDefault="00956D59">
            <w:pPr>
              <w:widowControl/>
              <w:autoSpaceDE w:val="0"/>
              <w:autoSpaceDN w:val="0"/>
              <w:jc w:val="center"/>
              <w:rPr>
                <w:kern w:val="0"/>
                <w:sz w:val="21"/>
                <w:szCs w:val="21"/>
              </w:rPr>
            </w:pPr>
          </w:p>
        </w:tc>
        <w:tc>
          <w:tcPr>
            <w:tcW w:w="950" w:type="dxa"/>
            <w:vMerge/>
            <w:vAlign w:val="center"/>
          </w:tcPr>
          <w:p w14:paraId="6C391D63" w14:textId="77777777" w:rsidR="00956D59" w:rsidRDefault="00956D59">
            <w:pPr>
              <w:widowControl/>
              <w:autoSpaceDE w:val="0"/>
              <w:autoSpaceDN w:val="0"/>
              <w:jc w:val="center"/>
              <w:rPr>
                <w:kern w:val="0"/>
                <w:sz w:val="21"/>
                <w:szCs w:val="21"/>
              </w:rPr>
            </w:pPr>
          </w:p>
        </w:tc>
        <w:tc>
          <w:tcPr>
            <w:tcW w:w="1896" w:type="dxa"/>
            <w:vMerge/>
            <w:vAlign w:val="center"/>
          </w:tcPr>
          <w:p w14:paraId="66295B0B" w14:textId="77777777" w:rsidR="00956D59" w:rsidRDefault="00956D59">
            <w:pPr>
              <w:widowControl/>
              <w:autoSpaceDE w:val="0"/>
              <w:autoSpaceDN w:val="0"/>
              <w:jc w:val="center"/>
              <w:rPr>
                <w:kern w:val="0"/>
                <w:sz w:val="21"/>
                <w:szCs w:val="21"/>
              </w:rPr>
            </w:pPr>
          </w:p>
        </w:tc>
        <w:tc>
          <w:tcPr>
            <w:tcW w:w="2523" w:type="dxa"/>
            <w:vMerge/>
            <w:vAlign w:val="center"/>
          </w:tcPr>
          <w:p w14:paraId="5B96AD68" w14:textId="77777777" w:rsidR="00956D59" w:rsidRDefault="00956D59">
            <w:pPr>
              <w:widowControl/>
              <w:autoSpaceDE w:val="0"/>
              <w:autoSpaceDN w:val="0"/>
              <w:jc w:val="center"/>
              <w:rPr>
                <w:kern w:val="0"/>
                <w:sz w:val="21"/>
                <w:szCs w:val="21"/>
              </w:rPr>
            </w:pPr>
          </w:p>
        </w:tc>
        <w:tc>
          <w:tcPr>
            <w:tcW w:w="1896" w:type="dxa"/>
            <w:vMerge/>
            <w:vAlign w:val="center"/>
          </w:tcPr>
          <w:p w14:paraId="3E8744A6" w14:textId="77777777" w:rsidR="00956D59" w:rsidRDefault="00956D59">
            <w:pPr>
              <w:widowControl/>
              <w:autoSpaceDE w:val="0"/>
              <w:autoSpaceDN w:val="0"/>
              <w:jc w:val="center"/>
              <w:rPr>
                <w:kern w:val="0"/>
                <w:sz w:val="21"/>
                <w:szCs w:val="21"/>
              </w:rPr>
            </w:pPr>
          </w:p>
        </w:tc>
      </w:tr>
      <w:tr w:rsidR="00956D59" w14:paraId="15DB5378" w14:textId="77777777">
        <w:trPr>
          <w:gridAfter w:val="1"/>
          <w:wAfter w:w="6" w:type="dxa"/>
          <w:trHeight w:val="319"/>
          <w:jc w:val="center"/>
        </w:trPr>
        <w:tc>
          <w:tcPr>
            <w:tcW w:w="2156" w:type="dxa"/>
            <w:vMerge/>
            <w:vAlign w:val="center"/>
          </w:tcPr>
          <w:p w14:paraId="43B70882" w14:textId="77777777" w:rsidR="00956D59" w:rsidRDefault="00956D59">
            <w:pPr>
              <w:autoSpaceDE w:val="0"/>
              <w:autoSpaceDN w:val="0"/>
              <w:jc w:val="center"/>
              <w:rPr>
                <w:kern w:val="0"/>
                <w:sz w:val="21"/>
                <w:szCs w:val="21"/>
              </w:rPr>
            </w:pPr>
          </w:p>
        </w:tc>
        <w:tc>
          <w:tcPr>
            <w:tcW w:w="2858" w:type="dxa"/>
            <w:vMerge/>
            <w:vAlign w:val="center"/>
          </w:tcPr>
          <w:p w14:paraId="5FCE43F5" w14:textId="77777777" w:rsidR="00956D59" w:rsidRDefault="00956D59">
            <w:pPr>
              <w:widowControl/>
              <w:autoSpaceDE w:val="0"/>
              <w:autoSpaceDN w:val="0"/>
              <w:jc w:val="center"/>
              <w:rPr>
                <w:kern w:val="0"/>
                <w:sz w:val="21"/>
                <w:szCs w:val="21"/>
              </w:rPr>
            </w:pPr>
          </w:p>
        </w:tc>
        <w:tc>
          <w:tcPr>
            <w:tcW w:w="944" w:type="dxa"/>
            <w:vMerge/>
            <w:vAlign w:val="center"/>
          </w:tcPr>
          <w:p w14:paraId="0711FAF4" w14:textId="77777777" w:rsidR="00956D59" w:rsidRDefault="00956D59">
            <w:pPr>
              <w:widowControl/>
              <w:autoSpaceDE w:val="0"/>
              <w:autoSpaceDN w:val="0"/>
              <w:jc w:val="center"/>
              <w:rPr>
                <w:kern w:val="0"/>
                <w:sz w:val="21"/>
                <w:szCs w:val="21"/>
              </w:rPr>
            </w:pPr>
          </w:p>
        </w:tc>
        <w:tc>
          <w:tcPr>
            <w:tcW w:w="944" w:type="dxa"/>
            <w:vMerge/>
            <w:vAlign w:val="center"/>
          </w:tcPr>
          <w:p w14:paraId="57D51A29" w14:textId="77777777" w:rsidR="00956D59" w:rsidRDefault="00956D59">
            <w:pPr>
              <w:widowControl/>
              <w:autoSpaceDE w:val="0"/>
              <w:autoSpaceDN w:val="0"/>
              <w:jc w:val="center"/>
              <w:rPr>
                <w:kern w:val="0"/>
                <w:sz w:val="21"/>
                <w:szCs w:val="21"/>
              </w:rPr>
            </w:pPr>
          </w:p>
        </w:tc>
        <w:tc>
          <w:tcPr>
            <w:tcW w:w="950" w:type="dxa"/>
            <w:vMerge/>
            <w:vAlign w:val="center"/>
          </w:tcPr>
          <w:p w14:paraId="25598797" w14:textId="77777777" w:rsidR="00956D59" w:rsidRDefault="00956D59">
            <w:pPr>
              <w:widowControl/>
              <w:autoSpaceDE w:val="0"/>
              <w:autoSpaceDN w:val="0"/>
              <w:jc w:val="center"/>
              <w:rPr>
                <w:kern w:val="0"/>
                <w:sz w:val="21"/>
                <w:szCs w:val="21"/>
              </w:rPr>
            </w:pPr>
          </w:p>
        </w:tc>
        <w:tc>
          <w:tcPr>
            <w:tcW w:w="1896" w:type="dxa"/>
            <w:vMerge/>
            <w:vAlign w:val="center"/>
          </w:tcPr>
          <w:p w14:paraId="76B36685" w14:textId="77777777" w:rsidR="00956D59" w:rsidRDefault="00956D59">
            <w:pPr>
              <w:widowControl/>
              <w:autoSpaceDE w:val="0"/>
              <w:autoSpaceDN w:val="0"/>
              <w:jc w:val="center"/>
              <w:rPr>
                <w:kern w:val="0"/>
                <w:sz w:val="21"/>
                <w:szCs w:val="21"/>
              </w:rPr>
            </w:pPr>
          </w:p>
        </w:tc>
        <w:tc>
          <w:tcPr>
            <w:tcW w:w="2523" w:type="dxa"/>
            <w:vMerge/>
            <w:vAlign w:val="center"/>
          </w:tcPr>
          <w:p w14:paraId="5B710522" w14:textId="77777777" w:rsidR="00956D59" w:rsidRDefault="00956D59">
            <w:pPr>
              <w:widowControl/>
              <w:autoSpaceDE w:val="0"/>
              <w:autoSpaceDN w:val="0"/>
              <w:jc w:val="center"/>
              <w:rPr>
                <w:kern w:val="0"/>
                <w:sz w:val="21"/>
                <w:szCs w:val="21"/>
              </w:rPr>
            </w:pPr>
          </w:p>
        </w:tc>
        <w:tc>
          <w:tcPr>
            <w:tcW w:w="1896" w:type="dxa"/>
            <w:vMerge/>
            <w:vAlign w:val="center"/>
          </w:tcPr>
          <w:p w14:paraId="19DEDD45" w14:textId="77777777" w:rsidR="00956D59" w:rsidRDefault="00956D59">
            <w:pPr>
              <w:widowControl/>
              <w:autoSpaceDE w:val="0"/>
              <w:autoSpaceDN w:val="0"/>
              <w:jc w:val="center"/>
              <w:rPr>
                <w:kern w:val="0"/>
                <w:sz w:val="21"/>
                <w:szCs w:val="21"/>
              </w:rPr>
            </w:pPr>
          </w:p>
        </w:tc>
      </w:tr>
      <w:tr w:rsidR="00956D59" w14:paraId="78FF251C" w14:textId="77777777">
        <w:trPr>
          <w:gridAfter w:val="1"/>
          <w:wAfter w:w="6" w:type="dxa"/>
          <w:trHeight w:val="20"/>
          <w:jc w:val="center"/>
        </w:trPr>
        <w:tc>
          <w:tcPr>
            <w:tcW w:w="2156" w:type="dxa"/>
            <w:vAlign w:val="center"/>
          </w:tcPr>
          <w:p w14:paraId="1A1DED4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09255A2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84F9B35" w14:textId="77777777">
        <w:trPr>
          <w:trHeight w:val="20"/>
          <w:jc w:val="center"/>
        </w:trPr>
        <w:tc>
          <w:tcPr>
            <w:tcW w:w="2156" w:type="dxa"/>
            <w:vAlign w:val="center"/>
          </w:tcPr>
          <w:p w14:paraId="6F3F98CF"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7" w:type="dxa"/>
            <w:gridSpan w:val="8"/>
            <w:vAlign w:val="center"/>
          </w:tcPr>
          <w:p w14:paraId="75D61DEE" w14:textId="77777777" w:rsidR="00956D59" w:rsidRDefault="00000000">
            <w:pPr>
              <w:numPr>
                <w:ilvl w:val="1"/>
                <w:numId w:val="154"/>
              </w:numPr>
              <w:rPr>
                <w:kern w:val="0"/>
                <w:sz w:val="21"/>
                <w:szCs w:val="22"/>
              </w:rPr>
            </w:pPr>
            <w:r>
              <w:rPr>
                <w:rFonts w:hint="eastAsia"/>
                <w:kern w:val="0"/>
                <w:sz w:val="21"/>
                <w:szCs w:val="22"/>
              </w:rPr>
              <w:t>依托清林径水库、五联河、龙西河等优质生态资源，打造成为彰显清林径片区生态本地特色的绿色智造新城、承担区域产业发展功能的新兴产业基地。重点发展</w:t>
            </w:r>
            <w:r>
              <w:rPr>
                <w:kern w:val="0"/>
                <w:sz w:val="21"/>
                <w:szCs w:val="22"/>
              </w:rPr>
              <w:t>AIoT</w:t>
            </w:r>
            <w:r>
              <w:rPr>
                <w:rFonts w:hint="eastAsia"/>
                <w:kern w:val="0"/>
                <w:sz w:val="21"/>
                <w:szCs w:val="22"/>
              </w:rPr>
              <w:t>、生物电子、纳米技术、电子元器件、创意生活产业。</w:t>
            </w:r>
          </w:p>
          <w:p w14:paraId="3247207C" w14:textId="77777777" w:rsidR="00956D59" w:rsidRDefault="00000000">
            <w:pPr>
              <w:numPr>
                <w:ilvl w:val="1"/>
                <w:numId w:val="154"/>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6DB5F39C" w14:textId="77777777" w:rsidR="00956D59" w:rsidRDefault="00000000">
            <w:pPr>
              <w:numPr>
                <w:ilvl w:val="1"/>
                <w:numId w:val="154"/>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669859A8" w14:textId="77777777">
        <w:trPr>
          <w:trHeight w:val="20"/>
          <w:jc w:val="center"/>
        </w:trPr>
        <w:tc>
          <w:tcPr>
            <w:tcW w:w="2156" w:type="dxa"/>
            <w:vAlign w:val="center"/>
          </w:tcPr>
          <w:p w14:paraId="2102440E"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7" w:type="dxa"/>
            <w:gridSpan w:val="8"/>
            <w:vAlign w:val="center"/>
          </w:tcPr>
          <w:p w14:paraId="6EF9940A" w14:textId="77777777" w:rsidR="00956D59" w:rsidRDefault="00956D59">
            <w:pPr>
              <w:numPr>
                <w:ilvl w:val="0"/>
                <w:numId w:val="154"/>
              </w:numPr>
              <w:jc w:val="left"/>
              <w:rPr>
                <w:vanish/>
                <w:kern w:val="0"/>
                <w:sz w:val="21"/>
                <w:szCs w:val="22"/>
              </w:rPr>
            </w:pPr>
          </w:p>
          <w:p w14:paraId="77B1445B" w14:textId="77777777" w:rsidR="00956D59" w:rsidRDefault="00000000">
            <w:pPr>
              <w:numPr>
                <w:ilvl w:val="1"/>
                <w:numId w:val="154"/>
              </w:numPr>
              <w:rPr>
                <w:kern w:val="0"/>
                <w:sz w:val="21"/>
                <w:szCs w:val="22"/>
              </w:rPr>
            </w:pPr>
            <w:r>
              <w:rPr>
                <w:rFonts w:hint="eastAsia"/>
                <w:kern w:val="0"/>
                <w:sz w:val="21"/>
                <w:szCs w:val="22"/>
              </w:rPr>
              <w:t>实施涉重金属企业强制清洁生产审核制度，鼓励企业积极开展技术升级改造，提高废液中主要重金属的回收比例。</w:t>
            </w:r>
          </w:p>
        </w:tc>
      </w:tr>
      <w:tr w:rsidR="00956D59" w14:paraId="571C7D26" w14:textId="77777777">
        <w:trPr>
          <w:trHeight w:val="20"/>
          <w:jc w:val="center"/>
        </w:trPr>
        <w:tc>
          <w:tcPr>
            <w:tcW w:w="2156" w:type="dxa"/>
            <w:vAlign w:val="center"/>
          </w:tcPr>
          <w:p w14:paraId="7DB472F2"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7" w:type="dxa"/>
            <w:gridSpan w:val="8"/>
            <w:vAlign w:val="center"/>
          </w:tcPr>
          <w:p w14:paraId="0EAAA3DB" w14:textId="77777777" w:rsidR="00956D59" w:rsidRDefault="00956D59">
            <w:pPr>
              <w:numPr>
                <w:ilvl w:val="0"/>
                <w:numId w:val="154"/>
              </w:numPr>
              <w:jc w:val="left"/>
              <w:rPr>
                <w:b/>
                <w:bCs/>
                <w:vanish/>
                <w:kern w:val="0"/>
                <w:sz w:val="21"/>
                <w:szCs w:val="22"/>
              </w:rPr>
            </w:pPr>
          </w:p>
          <w:p w14:paraId="435CB870" w14:textId="77777777" w:rsidR="00956D59" w:rsidRDefault="00000000">
            <w:pPr>
              <w:numPr>
                <w:ilvl w:val="1"/>
                <w:numId w:val="154"/>
              </w:numPr>
              <w:rPr>
                <w:kern w:val="0"/>
                <w:sz w:val="21"/>
                <w:szCs w:val="22"/>
              </w:rPr>
            </w:pPr>
            <w:r>
              <w:rPr>
                <w:rFonts w:hint="eastAsia"/>
                <w:kern w:val="0"/>
                <w:sz w:val="21"/>
                <w:szCs w:val="22"/>
              </w:rPr>
              <w:t>污水不得直接排入河道；禁止倾倒、排放泥浆、粪渣等污染水体的物质。</w:t>
            </w:r>
          </w:p>
        </w:tc>
      </w:tr>
      <w:tr w:rsidR="00956D59" w14:paraId="583E19D4" w14:textId="77777777">
        <w:trPr>
          <w:trHeight w:val="20"/>
          <w:jc w:val="center"/>
        </w:trPr>
        <w:tc>
          <w:tcPr>
            <w:tcW w:w="2156" w:type="dxa"/>
            <w:vAlign w:val="center"/>
          </w:tcPr>
          <w:p w14:paraId="7AF9FA2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7" w:type="dxa"/>
            <w:gridSpan w:val="8"/>
            <w:vAlign w:val="center"/>
          </w:tcPr>
          <w:p w14:paraId="62FFE60B" w14:textId="77777777" w:rsidR="00956D59" w:rsidRDefault="00956D59">
            <w:pPr>
              <w:numPr>
                <w:ilvl w:val="0"/>
                <w:numId w:val="154"/>
              </w:numPr>
              <w:jc w:val="left"/>
              <w:rPr>
                <w:b/>
                <w:bCs/>
                <w:vanish/>
                <w:kern w:val="0"/>
                <w:sz w:val="21"/>
                <w:szCs w:val="22"/>
              </w:rPr>
            </w:pPr>
          </w:p>
          <w:p w14:paraId="0E290F56" w14:textId="77777777" w:rsidR="00956D59" w:rsidRDefault="00000000">
            <w:pPr>
              <w:numPr>
                <w:ilvl w:val="1"/>
                <w:numId w:val="154"/>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6171ADB5" w14:textId="77777777" w:rsidR="00956D59" w:rsidRDefault="00956D59">
      <w:pPr>
        <w:widowControl/>
        <w:autoSpaceDE w:val="0"/>
        <w:autoSpaceDN w:val="0"/>
        <w:jc w:val="left"/>
        <w:rPr>
          <w:rFonts w:eastAsia="等线"/>
          <w:kern w:val="0"/>
          <w:sz w:val="21"/>
          <w:szCs w:val="22"/>
        </w:rPr>
      </w:pPr>
    </w:p>
    <w:p w14:paraId="6121F4D5"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6EBA87C9" w14:textId="77777777" w:rsidR="00956D59" w:rsidRDefault="00000000">
      <w:pPr>
        <w:autoSpaceDE w:val="0"/>
        <w:autoSpaceDN w:val="0"/>
        <w:spacing w:beforeLines="50" w:before="159" w:afterLines="50" w:after="159"/>
        <w:jc w:val="left"/>
        <w:outlineLvl w:val="3"/>
        <w:rPr>
          <w:kern w:val="0"/>
          <w:sz w:val="24"/>
          <w:szCs w:val="24"/>
        </w:rPr>
      </w:pPr>
      <w:bookmarkStart w:id="328" w:name="_Toc73025801"/>
      <w:bookmarkStart w:id="329" w:name="_Toc14939"/>
      <w:r>
        <w:rPr>
          <w:kern w:val="0"/>
          <w:sz w:val="24"/>
          <w:szCs w:val="24"/>
        </w:rPr>
        <w:t xml:space="preserve">ZH44030730052 </w:t>
      </w:r>
      <w:r>
        <w:rPr>
          <w:kern w:val="0"/>
          <w:sz w:val="24"/>
          <w:szCs w:val="24"/>
        </w:rPr>
        <w:t>龙城街道</w:t>
      </w:r>
      <w:r>
        <w:rPr>
          <w:rFonts w:hint="eastAsia"/>
          <w:kern w:val="0"/>
          <w:sz w:val="24"/>
          <w:szCs w:val="24"/>
        </w:rPr>
        <w:t>一般管控单元</w:t>
      </w:r>
      <w:r>
        <w:rPr>
          <w:kern w:val="0"/>
          <w:sz w:val="24"/>
          <w:szCs w:val="24"/>
        </w:rPr>
        <w:t>（</w:t>
      </w:r>
      <w:r>
        <w:rPr>
          <w:kern w:val="0"/>
          <w:sz w:val="24"/>
          <w:szCs w:val="24"/>
        </w:rPr>
        <w:t>YB52</w:t>
      </w:r>
      <w:r>
        <w:rPr>
          <w:kern w:val="0"/>
          <w:sz w:val="24"/>
          <w:szCs w:val="24"/>
        </w:rPr>
        <w:t>）</w:t>
      </w:r>
      <w:bookmarkEnd w:id="328"/>
      <w:bookmarkEnd w:id="329"/>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5"/>
        <w:gridCol w:w="944"/>
        <w:gridCol w:w="944"/>
        <w:gridCol w:w="950"/>
        <w:gridCol w:w="1896"/>
        <w:gridCol w:w="2523"/>
        <w:gridCol w:w="1899"/>
        <w:gridCol w:w="6"/>
      </w:tblGrid>
      <w:tr w:rsidR="00956D59" w14:paraId="3B7B3584" w14:textId="77777777">
        <w:trPr>
          <w:gridAfter w:val="1"/>
          <w:wAfter w:w="6" w:type="dxa"/>
          <w:trHeight w:val="20"/>
          <w:jc w:val="center"/>
        </w:trPr>
        <w:tc>
          <w:tcPr>
            <w:tcW w:w="2156" w:type="dxa"/>
            <w:vMerge w:val="restart"/>
            <w:vAlign w:val="center"/>
          </w:tcPr>
          <w:p w14:paraId="04F82641"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5" w:type="dxa"/>
            <w:vMerge w:val="restart"/>
            <w:vAlign w:val="center"/>
          </w:tcPr>
          <w:p w14:paraId="3EE0456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CD29C2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行政区划</w:t>
            </w:r>
          </w:p>
        </w:tc>
        <w:tc>
          <w:tcPr>
            <w:tcW w:w="1896" w:type="dxa"/>
            <w:vMerge w:val="restart"/>
            <w:vAlign w:val="center"/>
          </w:tcPr>
          <w:p w14:paraId="76BDCFB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6AD7C01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9" w:type="dxa"/>
            <w:vMerge w:val="restart"/>
            <w:vAlign w:val="center"/>
          </w:tcPr>
          <w:p w14:paraId="71F0BC7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E16A7FD" w14:textId="77777777">
        <w:trPr>
          <w:gridAfter w:val="1"/>
          <w:wAfter w:w="6" w:type="dxa"/>
          <w:trHeight w:val="20"/>
          <w:tblHeader/>
          <w:jc w:val="center"/>
        </w:trPr>
        <w:tc>
          <w:tcPr>
            <w:tcW w:w="2156" w:type="dxa"/>
            <w:vMerge/>
            <w:vAlign w:val="center"/>
          </w:tcPr>
          <w:p w14:paraId="00C0CE6A" w14:textId="77777777" w:rsidR="00956D59" w:rsidRDefault="00956D59">
            <w:pPr>
              <w:widowControl/>
              <w:autoSpaceDE w:val="0"/>
              <w:autoSpaceDN w:val="0"/>
              <w:jc w:val="center"/>
              <w:rPr>
                <w:rFonts w:eastAsia="宋体"/>
                <w:kern w:val="0"/>
                <w:sz w:val="21"/>
                <w:szCs w:val="21"/>
              </w:rPr>
            </w:pPr>
          </w:p>
        </w:tc>
        <w:tc>
          <w:tcPr>
            <w:tcW w:w="2855" w:type="dxa"/>
            <w:vMerge/>
            <w:vAlign w:val="center"/>
          </w:tcPr>
          <w:p w14:paraId="7FBB7A97" w14:textId="77777777" w:rsidR="00956D59" w:rsidRDefault="00956D59">
            <w:pPr>
              <w:widowControl/>
              <w:autoSpaceDE w:val="0"/>
              <w:autoSpaceDN w:val="0"/>
              <w:jc w:val="center"/>
              <w:rPr>
                <w:rFonts w:eastAsia="宋体"/>
                <w:kern w:val="0"/>
                <w:sz w:val="21"/>
                <w:szCs w:val="21"/>
              </w:rPr>
            </w:pPr>
          </w:p>
        </w:tc>
        <w:tc>
          <w:tcPr>
            <w:tcW w:w="944" w:type="dxa"/>
            <w:vAlign w:val="center"/>
          </w:tcPr>
          <w:p w14:paraId="565AFB0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7B5C1606"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16C5DB0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3F700597" w14:textId="77777777" w:rsidR="00956D59" w:rsidRDefault="00956D59">
            <w:pPr>
              <w:autoSpaceDE w:val="0"/>
              <w:autoSpaceDN w:val="0"/>
              <w:jc w:val="center"/>
              <w:rPr>
                <w:rFonts w:eastAsia="宋体"/>
                <w:kern w:val="0"/>
                <w:sz w:val="21"/>
                <w:szCs w:val="21"/>
              </w:rPr>
            </w:pPr>
          </w:p>
        </w:tc>
        <w:tc>
          <w:tcPr>
            <w:tcW w:w="2523" w:type="dxa"/>
            <w:vMerge/>
            <w:vAlign w:val="center"/>
          </w:tcPr>
          <w:p w14:paraId="4793433A" w14:textId="77777777" w:rsidR="00956D59" w:rsidRDefault="00956D59">
            <w:pPr>
              <w:autoSpaceDE w:val="0"/>
              <w:autoSpaceDN w:val="0"/>
              <w:jc w:val="center"/>
              <w:rPr>
                <w:rFonts w:eastAsia="宋体"/>
                <w:kern w:val="0"/>
                <w:sz w:val="21"/>
                <w:szCs w:val="21"/>
              </w:rPr>
            </w:pPr>
          </w:p>
        </w:tc>
        <w:tc>
          <w:tcPr>
            <w:tcW w:w="1899" w:type="dxa"/>
            <w:vMerge/>
            <w:vAlign w:val="center"/>
          </w:tcPr>
          <w:p w14:paraId="7786EBF2" w14:textId="77777777" w:rsidR="00956D59" w:rsidRDefault="00956D59">
            <w:pPr>
              <w:autoSpaceDE w:val="0"/>
              <w:autoSpaceDN w:val="0"/>
              <w:jc w:val="center"/>
              <w:rPr>
                <w:rFonts w:eastAsia="宋体"/>
                <w:kern w:val="0"/>
                <w:sz w:val="21"/>
                <w:szCs w:val="21"/>
              </w:rPr>
            </w:pPr>
          </w:p>
        </w:tc>
      </w:tr>
      <w:tr w:rsidR="00956D59" w14:paraId="219EB53A" w14:textId="77777777">
        <w:trPr>
          <w:gridAfter w:val="1"/>
          <w:wAfter w:w="6" w:type="dxa"/>
          <w:trHeight w:val="319"/>
          <w:jc w:val="center"/>
        </w:trPr>
        <w:tc>
          <w:tcPr>
            <w:tcW w:w="2156" w:type="dxa"/>
            <w:vMerge w:val="restart"/>
            <w:vAlign w:val="center"/>
          </w:tcPr>
          <w:p w14:paraId="16375F2B" w14:textId="77777777" w:rsidR="00956D59" w:rsidRDefault="00000000">
            <w:pPr>
              <w:autoSpaceDE w:val="0"/>
              <w:autoSpaceDN w:val="0"/>
              <w:jc w:val="center"/>
              <w:rPr>
                <w:kern w:val="0"/>
                <w:sz w:val="21"/>
                <w:szCs w:val="21"/>
              </w:rPr>
            </w:pPr>
            <w:r>
              <w:rPr>
                <w:kern w:val="0"/>
                <w:sz w:val="21"/>
                <w:szCs w:val="21"/>
              </w:rPr>
              <w:t>ZH44030730052</w:t>
            </w:r>
          </w:p>
        </w:tc>
        <w:tc>
          <w:tcPr>
            <w:tcW w:w="2855" w:type="dxa"/>
            <w:vMerge w:val="restart"/>
            <w:vAlign w:val="center"/>
          </w:tcPr>
          <w:p w14:paraId="654AA852" w14:textId="77777777" w:rsidR="00956D59" w:rsidRDefault="00000000">
            <w:pPr>
              <w:widowControl/>
              <w:autoSpaceDE w:val="0"/>
              <w:autoSpaceDN w:val="0"/>
              <w:jc w:val="center"/>
              <w:rPr>
                <w:kern w:val="0"/>
                <w:sz w:val="21"/>
                <w:szCs w:val="21"/>
              </w:rPr>
            </w:pPr>
            <w:r>
              <w:rPr>
                <w:kern w:val="0"/>
                <w:sz w:val="21"/>
                <w:szCs w:val="21"/>
              </w:rPr>
              <w:t>龙城街道</w:t>
            </w:r>
            <w:r>
              <w:rPr>
                <w:rFonts w:hint="eastAsia"/>
                <w:kern w:val="0"/>
                <w:sz w:val="21"/>
                <w:szCs w:val="21"/>
              </w:rPr>
              <w:t>一般管控单元</w:t>
            </w:r>
          </w:p>
        </w:tc>
        <w:tc>
          <w:tcPr>
            <w:tcW w:w="944" w:type="dxa"/>
            <w:vMerge w:val="restart"/>
            <w:vAlign w:val="center"/>
          </w:tcPr>
          <w:p w14:paraId="7C28385D"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E073B2D"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6675FCB2" w14:textId="77777777" w:rsidR="00956D59" w:rsidRDefault="00000000">
            <w:pPr>
              <w:widowControl/>
              <w:autoSpaceDE w:val="0"/>
              <w:autoSpaceDN w:val="0"/>
              <w:jc w:val="center"/>
              <w:rPr>
                <w:kern w:val="0"/>
                <w:sz w:val="21"/>
                <w:szCs w:val="21"/>
              </w:rPr>
            </w:pPr>
            <w:r>
              <w:rPr>
                <w:kern w:val="0"/>
                <w:sz w:val="21"/>
                <w:szCs w:val="21"/>
              </w:rPr>
              <w:t>龙岗区</w:t>
            </w:r>
          </w:p>
        </w:tc>
        <w:tc>
          <w:tcPr>
            <w:tcW w:w="1896" w:type="dxa"/>
            <w:vMerge w:val="restart"/>
            <w:vAlign w:val="center"/>
          </w:tcPr>
          <w:p w14:paraId="576C2037"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6A1CB8DE"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大气环境一般管控区</w:t>
            </w:r>
            <w:r>
              <w:rPr>
                <w:kern w:val="0"/>
                <w:sz w:val="21"/>
                <w:szCs w:val="21"/>
              </w:rPr>
              <w:t>、</w:t>
            </w:r>
            <w:r>
              <w:rPr>
                <w:rFonts w:hint="eastAsia"/>
                <w:kern w:val="0"/>
                <w:sz w:val="21"/>
                <w:szCs w:val="21"/>
              </w:rPr>
              <w:t>江河湖库重点管控岸线</w:t>
            </w:r>
          </w:p>
        </w:tc>
        <w:tc>
          <w:tcPr>
            <w:tcW w:w="1899" w:type="dxa"/>
            <w:vMerge w:val="restart"/>
            <w:vAlign w:val="center"/>
          </w:tcPr>
          <w:p w14:paraId="6AED0326"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57940325" w14:textId="77777777">
        <w:trPr>
          <w:gridAfter w:val="1"/>
          <w:wAfter w:w="6" w:type="dxa"/>
          <w:trHeight w:val="319"/>
          <w:jc w:val="center"/>
        </w:trPr>
        <w:tc>
          <w:tcPr>
            <w:tcW w:w="2156" w:type="dxa"/>
            <w:vMerge/>
            <w:vAlign w:val="center"/>
          </w:tcPr>
          <w:p w14:paraId="609B459D" w14:textId="77777777" w:rsidR="00956D59" w:rsidRDefault="00956D59">
            <w:pPr>
              <w:autoSpaceDE w:val="0"/>
              <w:autoSpaceDN w:val="0"/>
              <w:jc w:val="center"/>
              <w:rPr>
                <w:kern w:val="0"/>
                <w:sz w:val="21"/>
                <w:szCs w:val="21"/>
              </w:rPr>
            </w:pPr>
          </w:p>
        </w:tc>
        <w:tc>
          <w:tcPr>
            <w:tcW w:w="2855" w:type="dxa"/>
            <w:vMerge/>
            <w:vAlign w:val="center"/>
          </w:tcPr>
          <w:p w14:paraId="3FCA862E" w14:textId="77777777" w:rsidR="00956D59" w:rsidRDefault="00956D59">
            <w:pPr>
              <w:widowControl/>
              <w:autoSpaceDE w:val="0"/>
              <w:autoSpaceDN w:val="0"/>
              <w:jc w:val="center"/>
              <w:rPr>
                <w:kern w:val="0"/>
                <w:sz w:val="21"/>
                <w:szCs w:val="21"/>
              </w:rPr>
            </w:pPr>
          </w:p>
        </w:tc>
        <w:tc>
          <w:tcPr>
            <w:tcW w:w="944" w:type="dxa"/>
            <w:vMerge/>
            <w:vAlign w:val="center"/>
          </w:tcPr>
          <w:p w14:paraId="578A6D00" w14:textId="77777777" w:rsidR="00956D59" w:rsidRDefault="00956D59">
            <w:pPr>
              <w:widowControl/>
              <w:autoSpaceDE w:val="0"/>
              <w:autoSpaceDN w:val="0"/>
              <w:jc w:val="center"/>
              <w:rPr>
                <w:kern w:val="0"/>
                <w:sz w:val="21"/>
                <w:szCs w:val="21"/>
              </w:rPr>
            </w:pPr>
          </w:p>
        </w:tc>
        <w:tc>
          <w:tcPr>
            <w:tcW w:w="944" w:type="dxa"/>
            <w:vMerge/>
            <w:vAlign w:val="center"/>
          </w:tcPr>
          <w:p w14:paraId="74846E1E" w14:textId="77777777" w:rsidR="00956D59" w:rsidRDefault="00956D59">
            <w:pPr>
              <w:widowControl/>
              <w:autoSpaceDE w:val="0"/>
              <w:autoSpaceDN w:val="0"/>
              <w:jc w:val="center"/>
              <w:rPr>
                <w:kern w:val="0"/>
                <w:sz w:val="21"/>
                <w:szCs w:val="21"/>
              </w:rPr>
            </w:pPr>
          </w:p>
        </w:tc>
        <w:tc>
          <w:tcPr>
            <w:tcW w:w="950" w:type="dxa"/>
            <w:vMerge/>
            <w:vAlign w:val="center"/>
          </w:tcPr>
          <w:p w14:paraId="17815BED" w14:textId="77777777" w:rsidR="00956D59" w:rsidRDefault="00956D59">
            <w:pPr>
              <w:widowControl/>
              <w:autoSpaceDE w:val="0"/>
              <w:autoSpaceDN w:val="0"/>
              <w:jc w:val="center"/>
              <w:rPr>
                <w:kern w:val="0"/>
                <w:sz w:val="21"/>
                <w:szCs w:val="21"/>
              </w:rPr>
            </w:pPr>
          </w:p>
        </w:tc>
        <w:tc>
          <w:tcPr>
            <w:tcW w:w="1896" w:type="dxa"/>
            <w:vMerge/>
            <w:vAlign w:val="center"/>
          </w:tcPr>
          <w:p w14:paraId="58B063A5" w14:textId="77777777" w:rsidR="00956D59" w:rsidRDefault="00956D59">
            <w:pPr>
              <w:widowControl/>
              <w:autoSpaceDE w:val="0"/>
              <w:autoSpaceDN w:val="0"/>
              <w:jc w:val="center"/>
              <w:rPr>
                <w:kern w:val="0"/>
                <w:sz w:val="21"/>
                <w:szCs w:val="21"/>
              </w:rPr>
            </w:pPr>
          </w:p>
        </w:tc>
        <w:tc>
          <w:tcPr>
            <w:tcW w:w="2523" w:type="dxa"/>
            <w:vMerge/>
            <w:vAlign w:val="center"/>
          </w:tcPr>
          <w:p w14:paraId="01EB94E6" w14:textId="77777777" w:rsidR="00956D59" w:rsidRDefault="00956D59">
            <w:pPr>
              <w:widowControl/>
              <w:autoSpaceDE w:val="0"/>
              <w:autoSpaceDN w:val="0"/>
              <w:jc w:val="center"/>
              <w:rPr>
                <w:kern w:val="0"/>
                <w:sz w:val="21"/>
                <w:szCs w:val="21"/>
              </w:rPr>
            </w:pPr>
          </w:p>
        </w:tc>
        <w:tc>
          <w:tcPr>
            <w:tcW w:w="1899" w:type="dxa"/>
            <w:vMerge/>
            <w:vAlign w:val="center"/>
          </w:tcPr>
          <w:p w14:paraId="45BBFADE" w14:textId="77777777" w:rsidR="00956D59" w:rsidRDefault="00956D59">
            <w:pPr>
              <w:widowControl/>
              <w:autoSpaceDE w:val="0"/>
              <w:autoSpaceDN w:val="0"/>
              <w:jc w:val="center"/>
              <w:rPr>
                <w:kern w:val="0"/>
                <w:sz w:val="21"/>
                <w:szCs w:val="21"/>
              </w:rPr>
            </w:pPr>
          </w:p>
        </w:tc>
      </w:tr>
      <w:tr w:rsidR="00956D59" w14:paraId="68757005" w14:textId="77777777">
        <w:trPr>
          <w:gridAfter w:val="1"/>
          <w:wAfter w:w="6" w:type="dxa"/>
          <w:trHeight w:val="319"/>
          <w:jc w:val="center"/>
        </w:trPr>
        <w:tc>
          <w:tcPr>
            <w:tcW w:w="2156" w:type="dxa"/>
            <w:vMerge/>
            <w:vAlign w:val="center"/>
          </w:tcPr>
          <w:p w14:paraId="644993E2" w14:textId="77777777" w:rsidR="00956D59" w:rsidRDefault="00956D59">
            <w:pPr>
              <w:autoSpaceDE w:val="0"/>
              <w:autoSpaceDN w:val="0"/>
              <w:jc w:val="center"/>
              <w:rPr>
                <w:kern w:val="0"/>
                <w:sz w:val="21"/>
                <w:szCs w:val="21"/>
              </w:rPr>
            </w:pPr>
          </w:p>
        </w:tc>
        <w:tc>
          <w:tcPr>
            <w:tcW w:w="2855" w:type="dxa"/>
            <w:vMerge/>
            <w:vAlign w:val="center"/>
          </w:tcPr>
          <w:p w14:paraId="75BB1F16" w14:textId="77777777" w:rsidR="00956D59" w:rsidRDefault="00956D59">
            <w:pPr>
              <w:widowControl/>
              <w:autoSpaceDE w:val="0"/>
              <w:autoSpaceDN w:val="0"/>
              <w:jc w:val="center"/>
              <w:rPr>
                <w:kern w:val="0"/>
                <w:sz w:val="21"/>
                <w:szCs w:val="21"/>
              </w:rPr>
            </w:pPr>
          </w:p>
        </w:tc>
        <w:tc>
          <w:tcPr>
            <w:tcW w:w="944" w:type="dxa"/>
            <w:vMerge/>
            <w:vAlign w:val="center"/>
          </w:tcPr>
          <w:p w14:paraId="26A494F7" w14:textId="77777777" w:rsidR="00956D59" w:rsidRDefault="00956D59">
            <w:pPr>
              <w:widowControl/>
              <w:autoSpaceDE w:val="0"/>
              <w:autoSpaceDN w:val="0"/>
              <w:jc w:val="center"/>
              <w:rPr>
                <w:kern w:val="0"/>
                <w:sz w:val="21"/>
                <w:szCs w:val="21"/>
              </w:rPr>
            </w:pPr>
          </w:p>
        </w:tc>
        <w:tc>
          <w:tcPr>
            <w:tcW w:w="944" w:type="dxa"/>
            <w:vMerge/>
            <w:vAlign w:val="center"/>
          </w:tcPr>
          <w:p w14:paraId="12F398E2" w14:textId="77777777" w:rsidR="00956D59" w:rsidRDefault="00956D59">
            <w:pPr>
              <w:widowControl/>
              <w:autoSpaceDE w:val="0"/>
              <w:autoSpaceDN w:val="0"/>
              <w:jc w:val="center"/>
              <w:rPr>
                <w:kern w:val="0"/>
                <w:sz w:val="21"/>
                <w:szCs w:val="21"/>
              </w:rPr>
            </w:pPr>
          </w:p>
        </w:tc>
        <w:tc>
          <w:tcPr>
            <w:tcW w:w="950" w:type="dxa"/>
            <w:vMerge/>
            <w:vAlign w:val="center"/>
          </w:tcPr>
          <w:p w14:paraId="263CBEB7" w14:textId="77777777" w:rsidR="00956D59" w:rsidRDefault="00956D59">
            <w:pPr>
              <w:widowControl/>
              <w:autoSpaceDE w:val="0"/>
              <w:autoSpaceDN w:val="0"/>
              <w:jc w:val="center"/>
              <w:rPr>
                <w:kern w:val="0"/>
                <w:sz w:val="21"/>
                <w:szCs w:val="21"/>
              </w:rPr>
            </w:pPr>
          </w:p>
        </w:tc>
        <w:tc>
          <w:tcPr>
            <w:tcW w:w="1896" w:type="dxa"/>
            <w:vMerge/>
            <w:vAlign w:val="center"/>
          </w:tcPr>
          <w:p w14:paraId="036D3732" w14:textId="77777777" w:rsidR="00956D59" w:rsidRDefault="00956D59">
            <w:pPr>
              <w:widowControl/>
              <w:autoSpaceDE w:val="0"/>
              <w:autoSpaceDN w:val="0"/>
              <w:jc w:val="center"/>
              <w:rPr>
                <w:kern w:val="0"/>
                <w:sz w:val="21"/>
                <w:szCs w:val="21"/>
              </w:rPr>
            </w:pPr>
          </w:p>
        </w:tc>
        <w:tc>
          <w:tcPr>
            <w:tcW w:w="2523" w:type="dxa"/>
            <w:vMerge/>
            <w:vAlign w:val="center"/>
          </w:tcPr>
          <w:p w14:paraId="0FEB1BEF" w14:textId="77777777" w:rsidR="00956D59" w:rsidRDefault="00956D59">
            <w:pPr>
              <w:widowControl/>
              <w:autoSpaceDE w:val="0"/>
              <w:autoSpaceDN w:val="0"/>
              <w:jc w:val="center"/>
              <w:rPr>
                <w:kern w:val="0"/>
                <w:sz w:val="21"/>
                <w:szCs w:val="21"/>
              </w:rPr>
            </w:pPr>
          </w:p>
        </w:tc>
        <w:tc>
          <w:tcPr>
            <w:tcW w:w="1899" w:type="dxa"/>
            <w:vMerge/>
            <w:vAlign w:val="center"/>
          </w:tcPr>
          <w:p w14:paraId="499B5E17" w14:textId="77777777" w:rsidR="00956D59" w:rsidRDefault="00956D59">
            <w:pPr>
              <w:widowControl/>
              <w:autoSpaceDE w:val="0"/>
              <w:autoSpaceDN w:val="0"/>
              <w:jc w:val="center"/>
              <w:rPr>
                <w:kern w:val="0"/>
                <w:sz w:val="21"/>
                <w:szCs w:val="21"/>
              </w:rPr>
            </w:pPr>
          </w:p>
        </w:tc>
      </w:tr>
      <w:tr w:rsidR="00956D59" w14:paraId="394070B2" w14:textId="77777777">
        <w:trPr>
          <w:gridAfter w:val="1"/>
          <w:wAfter w:w="6" w:type="dxa"/>
          <w:trHeight w:val="20"/>
          <w:jc w:val="center"/>
        </w:trPr>
        <w:tc>
          <w:tcPr>
            <w:tcW w:w="2156" w:type="dxa"/>
            <w:vAlign w:val="center"/>
          </w:tcPr>
          <w:p w14:paraId="7C575D9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3EAE214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567077F" w14:textId="77777777">
        <w:trPr>
          <w:trHeight w:val="20"/>
          <w:jc w:val="center"/>
        </w:trPr>
        <w:tc>
          <w:tcPr>
            <w:tcW w:w="2156" w:type="dxa"/>
            <w:vAlign w:val="center"/>
          </w:tcPr>
          <w:p w14:paraId="783041D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7" w:type="dxa"/>
            <w:gridSpan w:val="8"/>
            <w:vAlign w:val="center"/>
          </w:tcPr>
          <w:p w14:paraId="6E59D101" w14:textId="77777777" w:rsidR="00956D59" w:rsidRDefault="00000000">
            <w:pPr>
              <w:numPr>
                <w:ilvl w:val="1"/>
                <w:numId w:val="155"/>
              </w:numPr>
              <w:jc w:val="left"/>
              <w:rPr>
                <w:kern w:val="0"/>
                <w:sz w:val="21"/>
                <w:szCs w:val="22"/>
              </w:rPr>
            </w:pPr>
            <w:r>
              <w:rPr>
                <w:rFonts w:hint="eastAsia"/>
                <w:kern w:val="0"/>
                <w:sz w:val="21"/>
                <w:szCs w:val="22"/>
              </w:rPr>
              <w:t>全面强化片区服务核心、活力中轴的宜居宜业功能，打造体验自然、传承历史的现代人居典范区域。以“客围水岸，文化故里”为功能内涵，充分利用片区丰富的物质遗产，盘活文化景观资源，重塑体验“文脉”生活，传承历史与现代文化的活力中心港湾；依托龙岗河活力发展带，还原“水岸”生活，构建自然与城市共生的人居环境典范。重点发展创意生活、特色商贸产业。</w:t>
            </w:r>
          </w:p>
          <w:p w14:paraId="06B40ABA" w14:textId="77777777" w:rsidR="00956D59" w:rsidRDefault="00000000">
            <w:pPr>
              <w:numPr>
                <w:ilvl w:val="1"/>
                <w:numId w:val="155"/>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440C42AF" w14:textId="77777777" w:rsidR="00956D59" w:rsidRDefault="00000000">
            <w:pPr>
              <w:numPr>
                <w:ilvl w:val="1"/>
                <w:numId w:val="155"/>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667F31D3" w14:textId="77777777">
        <w:trPr>
          <w:trHeight w:val="20"/>
          <w:jc w:val="center"/>
        </w:trPr>
        <w:tc>
          <w:tcPr>
            <w:tcW w:w="2156" w:type="dxa"/>
            <w:vAlign w:val="center"/>
          </w:tcPr>
          <w:p w14:paraId="7C97576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7" w:type="dxa"/>
            <w:gridSpan w:val="8"/>
            <w:vAlign w:val="center"/>
          </w:tcPr>
          <w:p w14:paraId="5500A9BD" w14:textId="77777777" w:rsidR="00956D59" w:rsidRDefault="00956D59">
            <w:pPr>
              <w:numPr>
                <w:ilvl w:val="0"/>
                <w:numId w:val="155"/>
              </w:numPr>
              <w:rPr>
                <w:vanish/>
                <w:kern w:val="0"/>
                <w:sz w:val="21"/>
                <w:szCs w:val="22"/>
              </w:rPr>
            </w:pPr>
          </w:p>
          <w:p w14:paraId="157C8ECE" w14:textId="77777777" w:rsidR="00956D59" w:rsidRDefault="00000000">
            <w:pPr>
              <w:numPr>
                <w:ilvl w:val="1"/>
                <w:numId w:val="155"/>
              </w:numPr>
              <w:rPr>
                <w:kern w:val="0"/>
                <w:sz w:val="21"/>
                <w:szCs w:val="22"/>
              </w:rPr>
            </w:pPr>
            <w:r>
              <w:rPr>
                <w:rFonts w:hint="eastAsia"/>
                <w:kern w:val="0"/>
                <w:sz w:val="21"/>
                <w:szCs w:val="22"/>
              </w:rPr>
              <w:t>执行全市和龙岗区总体管控要求内能源资源利用维度管控要求</w:t>
            </w:r>
            <w:r>
              <w:rPr>
                <w:kern w:val="0"/>
                <w:sz w:val="21"/>
                <w:szCs w:val="22"/>
              </w:rPr>
              <w:t>。</w:t>
            </w:r>
          </w:p>
        </w:tc>
      </w:tr>
      <w:tr w:rsidR="00956D59" w14:paraId="43CA382F" w14:textId="77777777">
        <w:trPr>
          <w:trHeight w:val="20"/>
          <w:jc w:val="center"/>
        </w:trPr>
        <w:tc>
          <w:tcPr>
            <w:tcW w:w="2156" w:type="dxa"/>
            <w:vAlign w:val="center"/>
          </w:tcPr>
          <w:p w14:paraId="38A7665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7" w:type="dxa"/>
            <w:gridSpan w:val="8"/>
            <w:vAlign w:val="center"/>
          </w:tcPr>
          <w:p w14:paraId="090CCBCE" w14:textId="77777777" w:rsidR="00956D59" w:rsidRDefault="00956D59">
            <w:pPr>
              <w:numPr>
                <w:ilvl w:val="0"/>
                <w:numId w:val="155"/>
              </w:numPr>
              <w:rPr>
                <w:vanish/>
                <w:kern w:val="0"/>
                <w:sz w:val="21"/>
                <w:szCs w:val="22"/>
              </w:rPr>
            </w:pPr>
          </w:p>
          <w:p w14:paraId="4AF34EEA" w14:textId="77777777" w:rsidR="00956D59" w:rsidRDefault="00000000">
            <w:pPr>
              <w:numPr>
                <w:ilvl w:val="1"/>
                <w:numId w:val="155"/>
              </w:numPr>
              <w:jc w:val="left"/>
              <w:rPr>
                <w:kern w:val="0"/>
                <w:sz w:val="21"/>
                <w:szCs w:val="22"/>
              </w:rPr>
            </w:pPr>
            <w:r>
              <w:rPr>
                <w:rFonts w:hint="eastAsia"/>
                <w:kern w:val="0"/>
                <w:sz w:val="21"/>
                <w:szCs w:val="22"/>
              </w:rPr>
              <w:t>横岗水质净化厂（一期、二期）内臭气处理工程的设计、施工、验收和运行管理应符合《城镇污水处理厂臭气处理技术规程》和国家现行有关标准的规定。</w:t>
            </w:r>
          </w:p>
          <w:p w14:paraId="73273FDF" w14:textId="77777777" w:rsidR="00956D59" w:rsidRDefault="00000000">
            <w:pPr>
              <w:numPr>
                <w:ilvl w:val="1"/>
                <w:numId w:val="155"/>
              </w:numPr>
              <w:jc w:val="left"/>
              <w:rPr>
                <w:kern w:val="0"/>
                <w:sz w:val="21"/>
                <w:szCs w:val="22"/>
              </w:rPr>
            </w:pPr>
            <w:r>
              <w:rPr>
                <w:kern w:val="0"/>
                <w:sz w:val="21"/>
                <w:szCs w:val="22"/>
              </w:rPr>
              <w:t>污水不得直接排入河道；禁止倾倒、排放泥浆、粪渣等污染水体的物质。</w:t>
            </w:r>
          </w:p>
        </w:tc>
      </w:tr>
      <w:tr w:rsidR="00956D59" w14:paraId="4EEB4451" w14:textId="77777777">
        <w:trPr>
          <w:trHeight w:val="20"/>
          <w:jc w:val="center"/>
        </w:trPr>
        <w:tc>
          <w:tcPr>
            <w:tcW w:w="2156" w:type="dxa"/>
            <w:vAlign w:val="center"/>
          </w:tcPr>
          <w:p w14:paraId="3FDA4BC0"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7" w:type="dxa"/>
            <w:gridSpan w:val="8"/>
            <w:vAlign w:val="center"/>
          </w:tcPr>
          <w:p w14:paraId="3498D513" w14:textId="77777777" w:rsidR="00956D59" w:rsidRDefault="00956D59">
            <w:pPr>
              <w:numPr>
                <w:ilvl w:val="0"/>
                <w:numId w:val="155"/>
              </w:numPr>
              <w:rPr>
                <w:vanish/>
                <w:kern w:val="0"/>
                <w:sz w:val="21"/>
                <w:szCs w:val="22"/>
              </w:rPr>
            </w:pPr>
          </w:p>
          <w:p w14:paraId="663308F3" w14:textId="77777777" w:rsidR="00956D59" w:rsidRDefault="00000000">
            <w:pPr>
              <w:numPr>
                <w:ilvl w:val="1"/>
                <w:numId w:val="155"/>
              </w:numPr>
              <w:jc w:val="left"/>
              <w:rPr>
                <w:kern w:val="0"/>
                <w:sz w:val="21"/>
                <w:szCs w:val="22"/>
              </w:rPr>
            </w:pPr>
            <w:r>
              <w:rPr>
                <w:rFonts w:hint="eastAsia"/>
                <w:kern w:val="0"/>
                <w:sz w:val="21"/>
                <w:szCs w:val="22"/>
              </w:rPr>
              <w:t>横岗水质净化厂（一期、二期）应当制定本单位的应急预案，配备必要的抢险装备、器材，并定期组织演练。</w:t>
            </w:r>
          </w:p>
        </w:tc>
      </w:tr>
    </w:tbl>
    <w:p w14:paraId="32A8C2CD"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0F45F11E" w14:textId="77777777" w:rsidR="00956D59" w:rsidRDefault="00000000">
      <w:pPr>
        <w:autoSpaceDE w:val="0"/>
        <w:autoSpaceDN w:val="0"/>
        <w:spacing w:beforeLines="50" w:before="159" w:afterLines="50" w:after="159"/>
        <w:jc w:val="left"/>
        <w:outlineLvl w:val="3"/>
        <w:rPr>
          <w:kern w:val="0"/>
          <w:sz w:val="24"/>
          <w:szCs w:val="24"/>
        </w:rPr>
      </w:pPr>
      <w:bookmarkStart w:id="330" w:name="_Toc6965"/>
      <w:bookmarkStart w:id="331" w:name="_Toc73025802"/>
      <w:r>
        <w:rPr>
          <w:kern w:val="0"/>
          <w:sz w:val="24"/>
          <w:szCs w:val="24"/>
        </w:rPr>
        <w:t xml:space="preserve">ZH44030730053 </w:t>
      </w:r>
      <w:r>
        <w:rPr>
          <w:kern w:val="0"/>
          <w:sz w:val="24"/>
          <w:szCs w:val="24"/>
        </w:rPr>
        <w:t>宝龙街道</w:t>
      </w:r>
      <w:r>
        <w:rPr>
          <w:rFonts w:hint="eastAsia"/>
          <w:kern w:val="0"/>
          <w:sz w:val="24"/>
          <w:szCs w:val="24"/>
        </w:rPr>
        <w:t>一般管控单元</w:t>
      </w:r>
      <w:r>
        <w:rPr>
          <w:kern w:val="0"/>
          <w:sz w:val="24"/>
          <w:szCs w:val="24"/>
        </w:rPr>
        <w:t>（</w:t>
      </w:r>
      <w:r>
        <w:rPr>
          <w:kern w:val="0"/>
          <w:sz w:val="24"/>
          <w:szCs w:val="24"/>
        </w:rPr>
        <w:t>YB53</w:t>
      </w:r>
      <w:r>
        <w:rPr>
          <w:kern w:val="0"/>
          <w:sz w:val="24"/>
          <w:szCs w:val="24"/>
        </w:rPr>
        <w:t>）</w:t>
      </w:r>
      <w:bookmarkEnd w:id="330"/>
      <w:bookmarkEnd w:id="33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5"/>
        <w:gridCol w:w="944"/>
        <w:gridCol w:w="944"/>
        <w:gridCol w:w="950"/>
        <w:gridCol w:w="1896"/>
        <w:gridCol w:w="2523"/>
        <w:gridCol w:w="1899"/>
        <w:gridCol w:w="6"/>
      </w:tblGrid>
      <w:tr w:rsidR="00956D59" w14:paraId="448DFD29" w14:textId="77777777">
        <w:trPr>
          <w:gridAfter w:val="1"/>
          <w:wAfter w:w="6" w:type="dxa"/>
          <w:trHeight w:val="20"/>
          <w:jc w:val="center"/>
        </w:trPr>
        <w:tc>
          <w:tcPr>
            <w:tcW w:w="2156" w:type="dxa"/>
            <w:vMerge w:val="restart"/>
            <w:vAlign w:val="center"/>
          </w:tcPr>
          <w:p w14:paraId="093FB9A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5" w:type="dxa"/>
            <w:vMerge w:val="restart"/>
            <w:vAlign w:val="center"/>
          </w:tcPr>
          <w:p w14:paraId="6CC3216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14E43F9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行政区划</w:t>
            </w:r>
          </w:p>
        </w:tc>
        <w:tc>
          <w:tcPr>
            <w:tcW w:w="1896" w:type="dxa"/>
            <w:vMerge w:val="restart"/>
            <w:vAlign w:val="center"/>
          </w:tcPr>
          <w:p w14:paraId="1367292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77A21BE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9" w:type="dxa"/>
            <w:vMerge w:val="restart"/>
            <w:vAlign w:val="center"/>
          </w:tcPr>
          <w:p w14:paraId="21152DE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EFBD4EC" w14:textId="77777777">
        <w:trPr>
          <w:gridAfter w:val="1"/>
          <w:wAfter w:w="6" w:type="dxa"/>
          <w:trHeight w:val="20"/>
          <w:tblHeader/>
          <w:jc w:val="center"/>
        </w:trPr>
        <w:tc>
          <w:tcPr>
            <w:tcW w:w="2156" w:type="dxa"/>
            <w:vMerge/>
            <w:vAlign w:val="center"/>
          </w:tcPr>
          <w:p w14:paraId="1635E15E" w14:textId="77777777" w:rsidR="00956D59" w:rsidRDefault="00956D59">
            <w:pPr>
              <w:widowControl/>
              <w:autoSpaceDE w:val="0"/>
              <w:autoSpaceDN w:val="0"/>
              <w:jc w:val="center"/>
              <w:rPr>
                <w:rFonts w:eastAsia="宋体"/>
                <w:kern w:val="0"/>
                <w:sz w:val="21"/>
                <w:szCs w:val="21"/>
              </w:rPr>
            </w:pPr>
          </w:p>
        </w:tc>
        <w:tc>
          <w:tcPr>
            <w:tcW w:w="2855" w:type="dxa"/>
            <w:vMerge/>
            <w:vAlign w:val="center"/>
          </w:tcPr>
          <w:p w14:paraId="2C1393F7" w14:textId="77777777" w:rsidR="00956D59" w:rsidRDefault="00956D59">
            <w:pPr>
              <w:widowControl/>
              <w:autoSpaceDE w:val="0"/>
              <w:autoSpaceDN w:val="0"/>
              <w:jc w:val="center"/>
              <w:rPr>
                <w:rFonts w:eastAsia="宋体"/>
                <w:kern w:val="0"/>
                <w:sz w:val="21"/>
                <w:szCs w:val="21"/>
              </w:rPr>
            </w:pPr>
          </w:p>
        </w:tc>
        <w:tc>
          <w:tcPr>
            <w:tcW w:w="944" w:type="dxa"/>
            <w:vAlign w:val="center"/>
          </w:tcPr>
          <w:p w14:paraId="062022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9E3010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34ABA0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37455701" w14:textId="77777777" w:rsidR="00956D59" w:rsidRDefault="00956D59">
            <w:pPr>
              <w:autoSpaceDE w:val="0"/>
              <w:autoSpaceDN w:val="0"/>
              <w:jc w:val="center"/>
              <w:rPr>
                <w:rFonts w:eastAsia="宋体"/>
                <w:kern w:val="0"/>
                <w:sz w:val="21"/>
                <w:szCs w:val="21"/>
              </w:rPr>
            </w:pPr>
          </w:p>
        </w:tc>
        <w:tc>
          <w:tcPr>
            <w:tcW w:w="2523" w:type="dxa"/>
            <w:vMerge/>
            <w:vAlign w:val="center"/>
          </w:tcPr>
          <w:p w14:paraId="7A279C79" w14:textId="77777777" w:rsidR="00956D59" w:rsidRDefault="00956D59">
            <w:pPr>
              <w:autoSpaceDE w:val="0"/>
              <w:autoSpaceDN w:val="0"/>
              <w:jc w:val="center"/>
              <w:rPr>
                <w:rFonts w:eastAsia="宋体"/>
                <w:kern w:val="0"/>
                <w:sz w:val="21"/>
                <w:szCs w:val="21"/>
              </w:rPr>
            </w:pPr>
          </w:p>
        </w:tc>
        <w:tc>
          <w:tcPr>
            <w:tcW w:w="1899" w:type="dxa"/>
            <w:vMerge/>
            <w:vAlign w:val="center"/>
          </w:tcPr>
          <w:p w14:paraId="5CAAC95D" w14:textId="77777777" w:rsidR="00956D59" w:rsidRDefault="00956D59">
            <w:pPr>
              <w:autoSpaceDE w:val="0"/>
              <w:autoSpaceDN w:val="0"/>
              <w:jc w:val="center"/>
              <w:rPr>
                <w:rFonts w:eastAsia="宋体"/>
                <w:kern w:val="0"/>
                <w:sz w:val="21"/>
                <w:szCs w:val="21"/>
              </w:rPr>
            </w:pPr>
          </w:p>
        </w:tc>
      </w:tr>
      <w:tr w:rsidR="00956D59" w14:paraId="0EC050BD" w14:textId="77777777">
        <w:trPr>
          <w:gridAfter w:val="1"/>
          <w:wAfter w:w="6" w:type="dxa"/>
          <w:trHeight w:val="319"/>
          <w:jc w:val="center"/>
        </w:trPr>
        <w:tc>
          <w:tcPr>
            <w:tcW w:w="2156" w:type="dxa"/>
            <w:vMerge w:val="restart"/>
            <w:vAlign w:val="center"/>
          </w:tcPr>
          <w:p w14:paraId="3E2416EF" w14:textId="77777777" w:rsidR="00956D59" w:rsidRDefault="00000000">
            <w:pPr>
              <w:autoSpaceDE w:val="0"/>
              <w:autoSpaceDN w:val="0"/>
              <w:jc w:val="center"/>
              <w:rPr>
                <w:kern w:val="0"/>
                <w:sz w:val="21"/>
                <w:szCs w:val="21"/>
              </w:rPr>
            </w:pPr>
            <w:r>
              <w:rPr>
                <w:kern w:val="0"/>
                <w:sz w:val="21"/>
                <w:szCs w:val="21"/>
              </w:rPr>
              <w:t>ZH44030730053</w:t>
            </w:r>
          </w:p>
        </w:tc>
        <w:tc>
          <w:tcPr>
            <w:tcW w:w="2855" w:type="dxa"/>
            <w:vMerge w:val="restart"/>
            <w:vAlign w:val="center"/>
          </w:tcPr>
          <w:p w14:paraId="0990A751" w14:textId="77777777" w:rsidR="00956D59" w:rsidRDefault="00000000">
            <w:pPr>
              <w:widowControl/>
              <w:autoSpaceDE w:val="0"/>
              <w:autoSpaceDN w:val="0"/>
              <w:jc w:val="center"/>
              <w:rPr>
                <w:kern w:val="0"/>
                <w:sz w:val="21"/>
                <w:szCs w:val="21"/>
              </w:rPr>
            </w:pPr>
            <w:r>
              <w:rPr>
                <w:kern w:val="0"/>
                <w:sz w:val="21"/>
                <w:szCs w:val="21"/>
              </w:rPr>
              <w:t>宝龙街道</w:t>
            </w:r>
            <w:r>
              <w:rPr>
                <w:rFonts w:hint="eastAsia"/>
                <w:kern w:val="0"/>
                <w:sz w:val="21"/>
                <w:szCs w:val="21"/>
              </w:rPr>
              <w:t>一般管控单元</w:t>
            </w:r>
          </w:p>
        </w:tc>
        <w:tc>
          <w:tcPr>
            <w:tcW w:w="944" w:type="dxa"/>
            <w:vMerge w:val="restart"/>
            <w:vAlign w:val="center"/>
          </w:tcPr>
          <w:p w14:paraId="0D6F95C3"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CD10A52"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A85B345" w14:textId="77777777" w:rsidR="00956D59" w:rsidRDefault="00000000">
            <w:pPr>
              <w:widowControl/>
              <w:autoSpaceDE w:val="0"/>
              <w:autoSpaceDN w:val="0"/>
              <w:jc w:val="center"/>
              <w:rPr>
                <w:kern w:val="0"/>
                <w:sz w:val="21"/>
                <w:szCs w:val="21"/>
              </w:rPr>
            </w:pPr>
            <w:r>
              <w:rPr>
                <w:kern w:val="0"/>
                <w:sz w:val="21"/>
                <w:szCs w:val="21"/>
              </w:rPr>
              <w:t>龙岗区</w:t>
            </w:r>
          </w:p>
        </w:tc>
        <w:tc>
          <w:tcPr>
            <w:tcW w:w="1896" w:type="dxa"/>
            <w:vMerge w:val="restart"/>
            <w:vAlign w:val="center"/>
          </w:tcPr>
          <w:p w14:paraId="063B42D9"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2A803E1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水环境一般管控区、大气环境一般管控区、江河湖库重点管控岸线</w:t>
            </w:r>
          </w:p>
        </w:tc>
        <w:tc>
          <w:tcPr>
            <w:tcW w:w="1899" w:type="dxa"/>
            <w:vMerge w:val="restart"/>
            <w:vAlign w:val="center"/>
          </w:tcPr>
          <w:p w14:paraId="14DA1E12"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548F8F1B" w14:textId="77777777">
        <w:trPr>
          <w:gridAfter w:val="1"/>
          <w:wAfter w:w="6" w:type="dxa"/>
          <w:trHeight w:val="319"/>
          <w:jc w:val="center"/>
        </w:trPr>
        <w:tc>
          <w:tcPr>
            <w:tcW w:w="2156" w:type="dxa"/>
            <w:vMerge/>
            <w:vAlign w:val="center"/>
          </w:tcPr>
          <w:p w14:paraId="02E61EFB" w14:textId="77777777" w:rsidR="00956D59" w:rsidRDefault="00956D59">
            <w:pPr>
              <w:autoSpaceDE w:val="0"/>
              <w:autoSpaceDN w:val="0"/>
              <w:jc w:val="center"/>
              <w:rPr>
                <w:kern w:val="0"/>
                <w:sz w:val="21"/>
                <w:szCs w:val="21"/>
              </w:rPr>
            </w:pPr>
          </w:p>
        </w:tc>
        <w:tc>
          <w:tcPr>
            <w:tcW w:w="2855" w:type="dxa"/>
            <w:vMerge/>
            <w:vAlign w:val="center"/>
          </w:tcPr>
          <w:p w14:paraId="513F3F20" w14:textId="77777777" w:rsidR="00956D59" w:rsidRDefault="00956D59">
            <w:pPr>
              <w:widowControl/>
              <w:autoSpaceDE w:val="0"/>
              <w:autoSpaceDN w:val="0"/>
              <w:jc w:val="center"/>
              <w:rPr>
                <w:kern w:val="0"/>
                <w:sz w:val="21"/>
                <w:szCs w:val="21"/>
              </w:rPr>
            </w:pPr>
          </w:p>
        </w:tc>
        <w:tc>
          <w:tcPr>
            <w:tcW w:w="944" w:type="dxa"/>
            <w:vMerge/>
            <w:vAlign w:val="center"/>
          </w:tcPr>
          <w:p w14:paraId="02659475" w14:textId="77777777" w:rsidR="00956D59" w:rsidRDefault="00956D59">
            <w:pPr>
              <w:widowControl/>
              <w:autoSpaceDE w:val="0"/>
              <w:autoSpaceDN w:val="0"/>
              <w:jc w:val="center"/>
              <w:rPr>
                <w:kern w:val="0"/>
                <w:sz w:val="21"/>
                <w:szCs w:val="21"/>
              </w:rPr>
            </w:pPr>
          </w:p>
        </w:tc>
        <w:tc>
          <w:tcPr>
            <w:tcW w:w="944" w:type="dxa"/>
            <w:vMerge/>
            <w:vAlign w:val="center"/>
          </w:tcPr>
          <w:p w14:paraId="0DFD1137" w14:textId="77777777" w:rsidR="00956D59" w:rsidRDefault="00956D59">
            <w:pPr>
              <w:widowControl/>
              <w:autoSpaceDE w:val="0"/>
              <w:autoSpaceDN w:val="0"/>
              <w:jc w:val="center"/>
              <w:rPr>
                <w:kern w:val="0"/>
                <w:sz w:val="21"/>
                <w:szCs w:val="21"/>
              </w:rPr>
            </w:pPr>
          </w:p>
        </w:tc>
        <w:tc>
          <w:tcPr>
            <w:tcW w:w="950" w:type="dxa"/>
            <w:vMerge/>
            <w:vAlign w:val="center"/>
          </w:tcPr>
          <w:p w14:paraId="408A341D" w14:textId="77777777" w:rsidR="00956D59" w:rsidRDefault="00956D59">
            <w:pPr>
              <w:widowControl/>
              <w:autoSpaceDE w:val="0"/>
              <w:autoSpaceDN w:val="0"/>
              <w:jc w:val="center"/>
              <w:rPr>
                <w:kern w:val="0"/>
                <w:sz w:val="21"/>
                <w:szCs w:val="21"/>
              </w:rPr>
            </w:pPr>
          </w:p>
        </w:tc>
        <w:tc>
          <w:tcPr>
            <w:tcW w:w="1896" w:type="dxa"/>
            <w:vMerge/>
            <w:vAlign w:val="center"/>
          </w:tcPr>
          <w:p w14:paraId="10FE11CF" w14:textId="77777777" w:rsidR="00956D59" w:rsidRDefault="00956D59">
            <w:pPr>
              <w:widowControl/>
              <w:autoSpaceDE w:val="0"/>
              <w:autoSpaceDN w:val="0"/>
              <w:jc w:val="center"/>
              <w:rPr>
                <w:kern w:val="0"/>
                <w:sz w:val="21"/>
                <w:szCs w:val="21"/>
              </w:rPr>
            </w:pPr>
          </w:p>
        </w:tc>
        <w:tc>
          <w:tcPr>
            <w:tcW w:w="2523" w:type="dxa"/>
            <w:vMerge/>
            <w:vAlign w:val="center"/>
          </w:tcPr>
          <w:p w14:paraId="7DFDDA6F" w14:textId="77777777" w:rsidR="00956D59" w:rsidRDefault="00956D59">
            <w:pPr>
              <w:widowControl/>
              <w:autoSpaceDE w:val="0"/>
              <w:autoSpaceDN w:val="0"/>
              <w:jc w:val="center"/>
              <w:rPr>
                <w:kern w:val="0"/>
                <w:sz w:val="21"/>
                <w:szCs w:val="21"/>
              </w:rPr>
            </w:pPr>
          </w:p>
        </w:tc>
        <w:tc>
          <w:tcPr>
            <w:tcW w:w="1899" w:type="dxa"/>
            <w:vMerge/>
            <w:vAlign w:val="center"/>
          </w:tcPr>
          <w:p w14:paraId="0EB1C2EC" w14:textId="77777777" w:rsidR="00956D59" w:rsidRDefault="00956D59">
            <w:pPr>
              <w:widowControl/>
              <w:autoSpaceDE w:val="0"/>
              <w:autoSpaceDN w:val="0"/>
              <w:jc w:val="center"/>
              <w:rPr>
                <w:kern w:val="0"/>
                <w:sz w:val="21"/>
                <w:szCs w:val="21"/>
              </w:rPr>
            </w:pPr>
          </w:p>
        </w:tc>
      </w:tr>
      <w:tr w:rsidR="00956D59" w14:paraId="6554E6C3" w14:textId="77777777">
        <w:trPr>
          <w:gridAfter w:val="1"/>
          <w:wAfter w:w="6" w:type="dxa"/>
          <w:trHeight w:val="319"/>
          <w:jc w:val="center"/>
        </w:trPr>
        <w:tc>
          <w:tcPr>
            <w:tcW w:w="2156" w:type="dxa"/>
            <w:vMerge/>
            <w:vAlign w:val="center"/>
          </w:tcPr>
          <w:p w14:paraId="2271E191" w14:textId="77777777" w:rsidR="00956D59" w:rsidRDefault="00956D59">
            <w:pPr>
              <w:autoSpaceDE w:val="0"/>
              <w:autoSpaceDN w:val="0"/>
              <w:jc w:val="center"/>
              <w:rPr>
                <w:kern w:val="0"/>
                <w:sz w:val="21"/>
                <w:szCs w:val="21"/>
              </w:rPr>
            </w:pPr>
          </w:p>
        </w:tc>
        <w:tc>
          <w:tcPr>
            <w:tcW w:w="2855" w:type="dxa"/>
            <w:vMerge/>
            <w:vAlign w:val="center"/>
          </w:tcPr>
          <w:p w14:paraId="05E73A97" w14:textId="77777777" w:rsidR="00956D59" w:rsidRDefault="00956D59">
            <w:pPr>
              <w:widowControl/>
              <w:autoSpaceDE w:val="0"/>
              <w:autoSpaceDN w:val="0"/>
              <w:jc w:val="center"/>
              <w:rPr>
                <w:kern w:val="0"/>
                <w:sz w:val="21"/>
                <w:szCs w:val="21"/>
              </w:rPr>
            </w:pPr>
          </w:p>
        </w:tc>
        <w:tc>
          <w:tcPr>
            <w:tcW w:w="944" w:type="dxa"/>
            <w:vMerge/>
            <w:vAlign w:val="center"/>
          </w:tcPr>
          <w:p w14:paraId="12BF6E34" w14:textId="77777777" w:rsidR="00956D59" w:rsidRDefault="00956D59">
            <w:pPr>
              <w:widowControl/>
              <w:autoSpaceDE w:val="0"/>
              <w:autoSpaceDN w:val="0"/>
              <w:jc w:val="center"/>
              <w:rPr>
                <w:kern w:val="0"/>
                <w:sz w:val="21"/>
                <w:szCs w:val="21"/>
              </w:rPr>
            </w:pPr>
          </w:p>
        </w:tc>
        <w:tc>
          <w:tcPr>
            <w:tcW w:w="944" w:type="dxa"/>
            <w:vMerge/>
            <w:vAlign w:val="center"/>
          </w:tcPr>
          <w:p w14:paraId="54F36EF8" w14:textId="77777777" w:rsidR="00956D59" w:rsidRDefault="00956D59">
            <w:pPr>
              <w:widowControl/>
              <w:autoSpaceDE w:val="0"/>
              <w:autoSpaceDN w:val="0"/>
              <w:jc w:val="center"/>
              <w:rPr>
                <w:kern w:val="0"/>
                <w:sz w:val="21"/>
                <w:szCs w:val="21"/>
              </w:rPr>
            </w:pPr>
          </w:p>
        </w:tc>
        <w:tc>
          <w:tcPr>
            <w:tcW w:w="950" w:type="dxa"/>
            <w:vMerge/>
            <w:vAlign w:val="center"/>
          </w:tcPr>
          <w:p w14:paraId="19F51522" w14:textId="77777777" w:rsidR="00956D59" w:rsidRDefault="00956D59">
            <w:pPr>
              <w:widowControl/>
              <w:autoSpaceDE w:val="0"/>
              <w:autoSpaceDN w:val="0"/>
              <w:jc w:val="center"/>
              <w:rPr>
                <w:kern w:val="0"/>
                <w:sz w:val="21"/>
                <w:szCs w:val="21"/>
              </w:rPr>
            </w:pPr>
          </w:p>
        </w:tc>
        <w:tc>
          <w:tcPr>
            <w:tcW w:w="1896" w:type="dxa"/>
            <w:vMerge/>
            <w:vAlign w:val="center"/>
          </w:tcPr>
          <w:p w14:paraId="6A38888C" w14:textId="77777777" w:rsidR="00956D59" w:rsidRDefault="00956D59">
            <w:pPr>
              <w:widowControl/>
              <w:autoSpaceDE w:val="0"/>
              <w:autoSpaceDN w:val="0"/>
              <w:jc w:val="center"/>
              <w:rPr>
                <w:kern w:val="0"/>
                <w:sz w:val="21"/>
                <w:szCs w:val="21"/>
              </w:rPr>
            </w:pPr>
          </w:p>
        </w:tc>
        <w:tc>
          <w:tcPr>
            <w:tcW w:w="2523" w:type="dxa"/>
            <w:vMerge/>
            <w:vAlign w:val="center"/>
          </w:tcPr>
          <w:p w14:paraId="15DB62D7" w14:textId="77777777" w:rsidR="00956D59" w:rsidRDefault="00956D59">
            <w:pPr>
              <w:widowControl/>
              <w:autoSpaceDE w:val="0"/>
              <w:autoSpaceDN w:val="0"/>
              <w:jc w:val="center"/>
              <w:rPr>
                <w:kern w:val="0"/>
                <w:sz w:val="21"/>
                <w:szCs w:val="21"/>
              </w:rPr>
            </w:pPr>
          </w:p>
        </w:tc>
        <w:tc>
          <w:tcPr>
            <w:tcW w:w="1899" w:type="dxa"/>
            <w:vMerge/>
            <w:vAlign w:val="center"/>
          </w:tcPr>
          <w:p w14:paraId="1C6B8EE0" w14:textId="77777777" w:rsidR="00956D59" w:rsidRDefault="00956D59">
            <w:pPr>
              <w:widowControl/>
              <w:autoSpaceDE w:val="0"/>
              <w:autoSpaceDN w:val="0"/>
              <w:jc w:val="center"/>
              <w:rPr>
                <w:kern w:val="0"/>
                <w:sz w:val="21"/>
                <w:szCs w:val="21"/>
              </w:rPr>
            </w:pPr>
          </w:p>
        </w:tc>
      </w:tr>
      <w:tr w:rsidR="00956D59" w14:paraId="41E3A219" w14:textId="77777777">
        <w:trPr>
          <w:gridAfter w:val="1"/>
          <w:wAfter w:w="6" w:type="dxa"/>
          <w:trHeight w:val="20"/>
          <w:jc w:val="center"/>
        </w:trPr>
        <w:tc>
          <w:tcPr>
            <w:tcW w:w="2156" w:type="dxa"/>
            <w:vAlign w:val="center"/>
          </w:tcPr>
          <w:p w14:paraId="0525BA4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136918A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E8D1161" w14:textId="77777777">
        <w:trPr>
          <w:trHeight w:val="20"/>
          <w:jc w:val="center"/>
        </w:trPr>
        <w:tc>
          <w:tcPr>
            <w:tcW w:w="2156" w:type="dxa"/>
            <w:vAlign w:val="center"/>
          </w:tcPr>
          <w:p w14:paraId="54CE745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7" w:type="dxa"/>
            <w:gridSpan w:val="8"/>
            <w:vAlign w:val="center"/>
          </w:tcPr>
          <w:p w14:paraId="0F5236F4" w14:textId="77777777" w:rsidR="00956D59" w:rsidRDefault="00000000">
            <w:pPr>
              <w:numPr>
                <w:ilvl w:val="1"/>
                <w:numId w:val="156"/>
              </w:numPr>
              <w:jc w:val="left"/>
              <w:rPr>
                <w:kern w:val="0"/>
                <w:sz w:val="21"/>
                <w:szCs w:val="22"/>
              </w:rPr>
            </w:pPr>
            <w:r>
              <w:rPr>
                <w:rFonts w:hint="eastAsia"/>
                <w:kern w:val="0"/>
                <w:sz w:val="21"/>
                <w:szCs w:val="22"/>
              </w:rPr>
              <w:t>以自主创新为驱动力，聚焦战略性新兴产业，打造深圳国家高新区龙岗园区；大力发展生物药产业，加强与国内外生物研究的高等院校和科研院所合作，落地产业相关科技基础设施，打造宝龙生物药创新发展先导区；依托土地优势，打造东部制造业主力企业集聚区。重点发展</w:t>
            </w:r>
            <w:r>
              <w:rPr>
                <w:kern w:val="0"/>
                <w:sz w:val="21"/>
                <w:szCs w:val="22"/>
              </w:rPr>
              <w:t>AIoT</w:t>
            </w:r>
            <w:r>
              <w:rPr>
                <w:rFonts w:hint="eastAsia"/>
                <w:kern w:val="0"/>
                <w:sz w:val="21"/>
                <w:szCs w:val="22"/>
              </w:rPr>
              <w:t>产业、绿色能源产业、通用电子元器件产业、生命科学产业、</w:t>
            </w:r>
            <w:r>
              <w:rPr>
                <w:kern w:val="0"/>
                <w:sz w:val="21"/>
                <w:szCs w:val="22"/>
              </w:rPr>
              <w:t>ICT</w:t>
            </w:r>
            <w:r>
              <w:rPr>
                <w:rFonts w:hint="eastAsia"/>
                <w:kern w:val="0"/>
                <w:sz w:val="21"/>
                <w:szCs w:val="22"/>
              </w:rPr>
              <w:t>产业，并将地方优势产业、半导体产业、生活服务业作为配套产业。</w:t>
            </w:r>
          </w:p>
          <w:p w14:paraId="6012E017" w14:textId="77777777" w:rsidR="00956D59" w:rsidRDefault="00000000">
            <w:pPr>
              <w:numPr>
                <w:ilvl w:val="1"/>
                <w:numId w:val="156"/>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4F2BCE10" w14:textId="77777777" w:rsidR="00956D59" w:rsidRDefault="00000000">
            <w:pPr>
              <w:numPr>
                <w:ilvl w:val="1"/>
                <w:numId w:val="156"/>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4BC93901" w14:textId="77777777">
        <w:trPr>
          <w:trHeight w:val="20"/>
          <w:jc w:val="center"/>
        </w:trPr>
        <w:tc>
          <w:tcPr>
            <w:tcW w:w="2156" w:type="dxa"/>
            <w:vAlign w:val="center"/>
          </w:tcPr>
          <w:p w14:paraId="64E0A0B6"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7" w:type="dxa"/>
            <w:gridSpan w:val="8"/>
            <w:vAlign w:val="center"/>
          </w:tcPr>
          <w:p w14:paraId="1882443B" w14:textId="77777777" w:rsidR="00956D59" w:rsidRDefault="00956D59">
            <w:pPr>
              <w:numPr>
                <w:ilvl w:val="0"/>
                <w:numId w:val="156"/>
              </w:numPr>
              <w:jc w:val="left"/>
              <w:rPr>
                <w:vanish/>
                <w:kern w:val="0"/>
                <w:sz w:val="21"/>
                <w:szCs w:val="22"/>
              </w:rPr>
            </w:pPr>
          </w:p>
          <w:p w14:paraId="5880444E" w14:textId="77777777" w:rsidR="00956D59" w:rsidRDefault="00000000">
            <w:pPr>
              <w:numPr>
                <w:ilvl w:val="1"/>
                <w:numId w:val="156"/>
              </w:numPr>
              <w:rPr>
                <w:kern w:val="0"/>
                <w:sz w:val="21"/>
                <w:szCs w:val="22"/>
              </w:rPr>
            </w:pPr>
            <w:r>
              <w:rPr>
                <w:rFonts w:hint="eastAsia"/>
                <w:kern w:val="0"/>
                <w:sz w:val="21"/>
                <w:szCs w:val="22"/>
              </w:rPr>
              <w:t>执行全市和龙岗区总体管控要求内能源资源利用维度管控要求</w:t>
            </w:r>
            <w:r>
              <w:rPr>
                <w:kern w:val="0"/>
                <w:sz w:val="21"/>
                <w:szCs w:val="22"/>
              </w:rPr>
              <w:t>。</w:t>
            </w:r>
          </w:p>
        </w:tc>
      </w:tr>
      <w:tr w:rsidR="00956D59" w14:paraId="426A2B97" w14:textId="77777777">
        <w:trPr>
          <w:trHeight w:val="20"/>
          <w:jc w:val="center"/>
        </w:trPr>
        <w:tc>
          <w:tcPr>
            <w:tcW w:w="2156" w:type="dxa"/>
            <w:vAlign w:val="center"/>
          </w:tcPr>
          <w:p w14:paraId="019CBEF2"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7" w:type="dxa"/>
            <w:gridSpan w:val="8"/>
            <w:vAlign w:val="center"/>
          </w:tcPr>
          <w:p w14:paraId="75560CBF" w14:textId="77777777" w:rsidR="00956D59" w:rsidRDefault="00956D59">
            <w:pPr>
              <w:numPr>
                <w:ilvl w:val="0"/>
                <w:numId w:val="156"/>
              </w:numPr>
              <w:jc w:val="left"/>
              <w:rPr>
                <w:b/>
                <w:bCs/>
                <w:vanish/>
                <w:kern w:val="0"/>
                <w:sz w:val="21"/>
                <w:szCs w:val="22"/>
              </w:rPr>
            </w:pPr>
          </w:p>
          <w:p w14:paraId="0133FC7E" w14:textId="77777777" w:rsidR="00956D59" w:rsidRDefault="00000000">
            <w:pPr>
              <w:numPr>
                <w:ilvl w:val="1"/>
                <w:numId w:val="156"/>
              </w:numPr>
              <w:rPr>
                <w:kern w:val="0"/>
                <w:sz w:val="21"/>
                <w:szCs w:val="22"/>
              </w:rPr>
            </w:pPr>
            <w:r>
              <w:rPr>
                <w:rFonts w:hint="eastAsia"/>
                <w:kern w:val="0"/>
                <w:sz w:val="21"/>
                <w:szCs w:val="22"/>
              </w:rPr>
              <w:t>污水不得直接排入河道；禁止倾倒、排放泥浆、粪渣等污染水体的物质。</w:t>
            </w:r>
          </w:p>
        </w:tc>
      </w:tr>
      <w:tr w:rsidR="00956D59" w14:paraId="4F239624" w14:textId="77777777">
        <w:trPr>
          <w:trHeight w:val="20"/>
          <w:jc w:val="center"/>
        </w:trPr>
        <w:tc>
          <w:tcPr>
            <w:tcW w:w="2156" w:type="dxa"/>
            <w:vAlign w:val="center"/>
          </w:tcPr>
          <w:p w14:paraId="7E171413"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7" w:type="dxa"/>
            <w:gridSpan w:val="8"/>
            <w:vAlign w:val="center"/>
          </w:tcPr>
          <w:p w14:paraId="566A0880" w14:textId="77777777" w:rsidR="00956D59" w:rsidRDefault="00956D59">
            <w:pPr>
              <w:numPr>
                <w:ilvl w:val="0"/>
                <w:numId w:val="156"/>
              </w:numPr>
              <w:jc w:val="left"/>
              <w:rPr>
                <w:b/>
                <w:bCs/>
                <w:vanish/>
                <w:kern w:val="0"/>
                <w:sz w:val="21"/>
                <w:szCs w:val="22"/>
              </w:rPr>
            </w:pPr>
          </w:p>
          <w:p w14:paraId="3CD4EA0C" w14:textId="77777777" w:rsidR="00956D59" w:rsidRDefault="00000000">
            <w:pPr>
              <w:numPr>
                <w:ilvl w:val="1"/>
                <w:numId w:val="156"/>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2343BD5E" w14:textId="77777777" w:rsidR="00956D59" w:rsidRDefault="00956D59">
      <w:pPr>
        <w:widowControl/>
        <w:autoSpaceDE w:val="0"/>
        <w:autoSpaceDN w:val="0"/>
        <w:jc w:val="left"/>
        <w:rPr>
          <w:kern w:val="0"/>
          <w:sz w:val="24"/>
          <w:szCs w:val="24"/>
        </w:rPr>
      </w:pPr>
    </w:p>
    <w:p w14:paraId="78C49444" w14:textId="77777777" w:rsidR="00956D59" w:rsidRDefault="00000000">
      <w:pPr>
        <w:widowControl/>
        <w:autoSpaceDE w:val="0"/>
        <w:autoSpaceDN w:val="0"/>
        <w:jc w:val="left"/>
        <w:rPr>
          <w:kern w:val="0"/>
          <w:sz w:val="24"/>
          <w:szCs w:val="24"/>
        </w:rPr>
      </w:pPr>
      <w:r>
        <w:rPr>
          <w:kern w:val="0"/>
          <w:sz w:val="24"/>
          <w:szCs w:val="24"/>
        </w:rPr>
        <w:br w:type="page"/>
      </w:r>
      <w:bookmarkStart w:id="332" w:name="_Toc73025803"/>
      <w:bookmarkStart w:id="333" w:name="_Toc19653"/>
      <w:r>
        <w:rPr>
          <w:kern w:val="0"/>
          <w:sz w:val="24"/>
          <w:szCs w:val="24"/>
        </w:rPr>
        <w:lastRenderedPageBreak/>
        <w:t xml:space="preserve">ZH44030730054 </w:t>
      </w:r>
      <w:r>
        <w:rPr>
          <w:kern w:val="0"/>
          <w:sz w:val="24"/>
          <w:szCs w:val="24"/>
        </w:rPr>
        <w:t>坪地街道</w:t>
      </w:r>
      <w:r>
        <w:rPr>
          <w:rFonts w:hint="eastAsia"/>
          <w:kern w:val="0"/>
          <w:sz w:val="24"/>
          <w:szCs w:val="24"/>
        </w:rPr>
        <w:t>一般管控单元</w:t>
      </w:r>
      <w:r>
        <w:rPr>
          <w:kern w:val="0"/>
          <w:sz w:val="24"/>
          <w:szCs w:val="24"/>
        </w:rPr>
        <w:t>（</w:t>
      </w:r>
      <w:r>
        <w:rPr>
          <w:kern w:val="0"/>
          <w:sz w:val="24"/>
          <w:szCs w:val="24"/>
        </w:rPr>
        <w:t>YB54</w:t>
      </w:r>
      <w:r>
        <w:rPr>
          <w:kern w:val="0"/>
          <w:sz w:val="24"/>
          <w:szCs w:val="24"/>
        </w:rPr>
        <w:t>）</w:t>
      </w:r>
      <w:bookmarkEnd w:id="332"/>
      <w:bookmarkEnd w:id="333"/>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350"/>
        <w:gridCol w:w="973"/>
        <w:gridCol w:w="973"/>
        <w:gridCol w:w="973"/>
        <w:gridCol w:w="1610"/>
        <w:gridCol w:w="2370"/>
        <w:gridCol w:w="2452"/>
      </w:tblGrid>
      <w:tr w:rsidR="00956D59" w14:paraId="2E9ACBC0" w14:textId="77777777">
        <w:trPr>
          <w:trHeight w:val="20"/>
          <w:jc w:val="center"/>
        </w:trPr>
        <w:tc>
          <w:tcPr>
            <w:tcW w:w="2474" w:type="dxa"/>
            <w:vMerge w:val="restart"/>
            <w:vAlign w:val="center"/>
          </w:tcPr>
          <w:p w14:paraId="2878DBB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350" w:type="dxa"/>
            <w:vMerge w:val="restart"/>
            <w:vAlign w:val="center"/>
          </w:tcPr>
          <w:p w14:paraId="3F92657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919" w:type="dxa"/>
            <w:gridSpan w:val="3"/>
            <w:vAlign w:val="center"/>
          </w:tcPr>
          <w:p w14:paraId="6E4C03A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610" w:type="dxa"/>
            <w:vMerge w:val="restart"/>
            <w:vAlign w:val="center"/>
          </w:tcPr>
          <w:p w14:paraId="753469E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370" w:type="dxa"/>
            <w:vMerge w:val="restart"/>
            <w:vAlign w:val="center"/>
          </w:tcPr>
          <w:p w14:paraId="76CF3C6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2452" w:type="dxa"/>
            <w:vMerge w:val="restart"/>
            <w:vAlign w:val="center"/>
          </w:tcPr>
          <w:p w14:paraId="074CF68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51C427C" w14:textId="77777777">
        <w:trPr>
          <w:trHeight w:val="20"/>
          <w:tblHeader/>
          <w:jc w:val="center"/>
        </w:trPr>
        <w:tc>
          <w:tcPr>
            <w:tcW w:w="2474" w:type="dxa"/>
            <w:vMerge/>
            <w:vAlign w:val="center"/>
          </w:tcPr>
          <w:p w14:paraId="03874066" w14:textId="77777777" w:rsidR="00956D59" w:rsidRDefault="00956D59">
            <w:pPr>
              <w:widowControl/>
              <w:autoSpaceDE w:val="0"/>
              <w:autoSpaceDN w:val="0"/>
              <w:jc w:val="center"/>
              <w:rPr>
                <w:rFonts w:eastAsia="宋体"/>
                <w:kern w:val="0"/>
                <w:sz w:val="21"/>
                <w:szCs w:val="21"/>
              </w:rPr>
            </w:pPr>
          </w:p>
        </w:tc>
        <w:tc>
          <w:tcPr>
            <w:tcW w:w="2350" w:type="dxa"/>
            <w:vMerge/>
            <w:vAlign w:val="center"/>
          </w:tcPr>
          <w:p w14:paraId="76BE2CA5" w14:textId="77777777" w:rsidR="00956D59" w:rsidRDefault="00956D59">
            <w:pPr>
              <w:widowControl/>
              <w:autoSpaceDE w:val="0"/>
              <w:autoSpaceDN w:val="0"/>
              <w:jc w:val="center"/>
              <w:rPr>
                <w:rFonts w:eastAsia="宋体"/>
                <w:kern w:val="0"/>
                <w:sz w:val="21"/>
                <w:szCs w:val="21"/>
              </w:rPr>
            </w:pPr>
          </w:p>
        </w:tc>
        <w:tc>
          <w:tcPr>
            <w:tcW w:w="973" w:type="dxa"/>
            <w:vAlign w:val="center"/>
          </w:tcPr>
          <w:p w14:paraId="78C39A7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73" w:type="dxa"/>
            <w:vAlign w:val="center"/>
          </w:tcPr>
          <w:p w14:paraId="030ACAF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73" w:type="dxa"/>
            <w:vAlign w:val="center"/>
          </w:tcPr>
          <w:p w14:paraId="5019FF1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610" w:type="dxa"/>
            <w:vMerge/>
            <w:vAlign w:val="center"/>
          </w:tcPr>
          <w:p w14:paraId="105BCB29" w14:textId="77777777" w:rsidR="00956D59" w:rsidRDefault="00956D59">
            <w:pPr>
              <w:autoSpaceDE w:val="0"/>
              <w:autoSpaceDN w:val="0"/>
              <w:jc w:val="center"/>
              <w:rPr>
                <w:rFonts w:eastAsia="宋体"/>
                <w:kern w:val="0"/>
                <w:sz w:val="21"/>
                <w:szCs w:val="21"/>
              </w:rPr>
            </w:pPr>
          </w:p>
        </w:tc>
        <w:tc>
          <w:tcPr>
            <w:tcW w:w="2370" w:type="dxa"/>
            <w:vMerge/>
            <w:vAlign w:val="center"/>
          </w:tcPr>
          <w:p w14:paraId="2C8D980C" w14:textId="77777777" w:rsidR="00956D59" w:rsidRDefault="00956D59">
            <w:pPr>
              <w:autoSpaceDE w:val="0"/>
              <w:autoSpaceDN w:val="0"/>
              <w:jc w:val="center"/>
              <w:rPr>
                <w:rFonts w:eastAsia="宋体"/>
                <w:kern w:val="0"/>
                <w:sz w:val="21"/>
                <w:szCs w:val="21"/>
              </w:rPr>
            </w:pPr>
          </w:p>
        </w:tc>
        <w:tc>
          <w:tcPr>
            <w:tcW w:w="2452" w:type="dxa"/>
            <w:vMerge/>
            <w:vAlign w:val="center"/>
          </w:tcPr>
          <w:p w14:paraId="4F0EC805" w14:textId="77777777" w:rsidR="00956D59" w:rsidRDefault="00956D59">
            <w:pPr>
              <w:autoSpaceDE w:val="0"/>
              <w:autoSpaceDN w:val="0"/>
              <w:jc w:val="center"/>
              <w:rPr>
                <w:rFonts w:eastAsia="宋体"/>
                <w:kern w:val="0"/>
                <w:sz w:val="21"/>
                <w:szCs w:val="21"/>
              </w:rPr>
            </w:pPr>
          </w:p>
        </w:tc>
      </w:tr>
      <w:tr w:rsidR="00956D59" w14:paraId="02375B0F" w14:textId="77777777">
        <w:trPr>
          <w:trHeight w:val="319"/>
          <w:jc w:val="center"/>
        </w:trPr>
        <w:tc>
          <w:tcPr>
            <w:tcW w:w="2474" w:type="dxa"/>
            <w:vMerge w:val="restart"/>
            <w:vAlign w:val="center"/>
          </w:tcPr>
          <w:p w14:paraId="282F3A48" w14:textId="77777777" w:rsidR="00956D59" w:rsidRDefault="00000000">
            <w:pPr>
              <w:autoSpaceDE w:val="0"/>
              <w:autoSpaceDN w:val="0"/>
              <w:jc w:val="center"/>
              <w:rPr>
                <w:kern w:val="0"/>
                <w:sz w:val="21"/>
                <w:szCs w:val="21"/>
              </w:rPr>
            </w:pPr>
            <w:r>
              <w:rPr>
                <w:kern w:val="0"/>
                <w:sz w:val="21"/>
                <w:szCs w:val="21"/>
              </w:rPr>
              <w:t>ZH44030730054</w:t>
            </w:r>
          </w:p>
        </w:tc>
        <w:tc>
          <w:tcPr>
            <w:tcW w:w="2350" w:type="dxa"/>
            <w:vMerge w:val="restart"/>
            <w:vAlign w:val="center"/>
          </w:tcPr>
          <w:p w14:paraId="36DBAE94" w14:textId="77777777" w:rsidR="00956D59" w:rsidRDefault="00000000">
            <w:pPr>
              <w:widowControl/>
              <w:autoSpaceDE w:val="0"/>
              <w:autoSpaceDN w:val="0"/>
              <w:jc w:val="center"/>
              <w:rPr>
                <w:kern w:val="0"/>
                <w:sz w:val="21"/>
                <w:szCs w:val="21"/>
              </w:rPr>
            </w:pPr>
            <w:r>
              <w:rPr>
                <w:kern w:val="0"/>
                <w:sz w:val="21"/>
                <w:szCs w:val="21"/>
              </w:rPr>
              <w:t>坪地街道</w:t>
            </w:r>
            <w:r>
              <w:rPr>
                <w:rFonts w:hint="eastAsia"/>
                <w:kern w:val="0"/>
                <w:sz w:val="21"/>
                <w:szCs w:val="21"/>
              </w:rPr>
              <w:t>一般管控单元</w:t>
            </w:r>
          </w:p>
        </w:tc>
        <w:tc>
          <w:tcPr>
            <w:tcW w:w="973" w:type="dxa"/>
            <w:vMerge w:val="restart"/>
            <w:vAlign w:val="center"/>
          </w:tcPr>
          <w:p w14:paraId="24C5361D" w14:textId="77777777" w:rsidR="00956D59" w:rsidRDefault="00000000">
            <w:pPr>
              <w:widowControl/>
              <w:autoSpaceDE w:val="0"/>
              <w:autoSpaceDN w:val="0"/>
              <w:jc w:val="center"/>
              <w:rPr>
                <w:kern w:val="0"/>
                <w:sz w:val="21"/>
                <w:szCs w:val="21"/>
              </w:rPr>
            </w:pPr>
            <w:r>
              <w:rPr>
                <w:kern w:val="0"/>
                <w:sz w:val="21"/>
                <w:szCs w:val="21"/>
              </w:rPr>
              <w:t>广东省</w:t>
            </w:r>
          </w:p>
        </w:tc>
        <w:tc>
          <w:tcPr>
            <w:tcW w:w="973" w:type="dxa"/>
            <w:vMerge w:val="restart"/>
            <w:vAlign w:val="center"/>
          </w:tcPr>
          <w:p w14:paraId="3CB9C1EA" w14:textId="77777777" w:rsidR="00956D59" w:rsidRDefault="00000000">
            <w:pPr>
              <w:widowControl/>
              <w:autoSpaceDE w:val="0"/>
              <w:autoSpaceDN w:val="0"/>
              <w:jc w:val="center"/>
              <w:rPr>
                <w:kern w:val="0"/>
                <w:sz w:val="21"/>
                <w:szCs w:val="21"/>
              </w:rPr>
            </w:pPr>
            <w:r>
              <w:rPr>
                <w:kern w:val="0"/>
                <w:sz w:val="21"/>
                <w:szCs w:val="21"/>
              </w:rPr>
              <w:t>深圳市</w:t>
            </w:r>
          </w:p>
        </w:tc>
        <w:tc>
          <w:tcPr>
            <w:tcW w:w="973" w:type="dxa"/>
            <w:vMerge w:val="restart"/>
            <w:vAlign w:val="center"/>
          </w:tcPr>
          <w:p w14:paraId="3D50FD82" w14:textId="77777777" w:rsidR="00956D59" w:rsidRDefault="00000000">
            <w:pPr>
              <w:widowControl/>
              <w:autoSpaceDE w:val="0"/>
              <w:autoSpaceDN w:val="0"/>
              <w:jc w:val="center"/>
              <w:rPr>
                <w:kern w:val="0"/>
                <w:sz w:val="21"/>
                <w:szCs w:val="21"/>
              </w:rPr>
            </w:pPr>
            <w:r>
              <w:rPr>
                <w:rFonts w:hint="eastAsia"/>
                <w:kern w:val="0"/>
                <w:sz w:val="21"/>
                <w:szCs w:val="21"/>
              </w:rPr>
              <w:t>龙岗区</w:t>
            </w:r>
          </w:p>
        </w:tc>
        <w:tc>
          <w:tcPr>
            <w:tcW w:w="1610" w:type="dxa"/>
            <w:vMerge w:val="restart"/>
            <w:vAlign w:val="center"/>
          </w:tcPr>
          <w:p w14:paraId="671A3359"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370" w:type="dxa"/>
            <w:vMerge w:val="restart"/>
            <w:vAlign w:val="center"/>
          </w:tcPr>
          <w:p w14:paraId="7330D657"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一般管控区、大气环境一般管控区</w:t>
            </w:r>
            <w:r>
              <w:rPr>
                <w:kern w:val="0"/>
                <w:sz w:val="21"/>
                <w:szCs w:val="21"/>
              </w:rPr>
              <w:t>、</w:t>
            </w:r>
          </w:p>
          <w:p w14:paraId="339BAEDC" w14:textId="77777777" w:rsidR="00956D59" w:rsidRDefault="00000000">
            <w:pPr>
              <w:widowControl/>
              <w:autoSpaceDE w:val="0"/>
              <w:autoSpaceDN w:val="0"/>
              <w:jc w:val="center"/>
              <w:rPr>
                <w:kern w:val="0"/>
                <w:sz w:val="21"/>
                <w:szCs w:val="21"/>
              </w:rPr>
            </w:pPr>
            <w:r>
              <w:rPr>
                <w:kern w:val="0"/>
                <w:sz w:val="21"/>
                <w:szCs w:val="21"/>
              </w:rPr>
              <w:t>江河湖库重点管控岸线</w:t>
            </w:r>
          </w:p>
        </w:tc>
        <w:tc>
          <w:tcPr>
            <w:tcW w:w="2452" w:type="dxa"/>
            <w:vMerge w:val="restart"/>
            <w:vAlign w:val="center"/>
          </w:tcPr>
          <w:p w14:paraId="768FED15" w14:textId="77777777" w:rsidR="00956D59" w:rsidRDefault="00000000">
            <w:pPr>
              <w:widowControl/>
              <w:autoSpaceDE w:val="0"/>
              <w:autoSpaceDN w:val="0"/>
              <w:rPr>
                <w:kern w:val="0"/>
                <w:sz w:val="21"/>
                <w:szCs w:val="21"/>
              </w:rPr>
            </w:pPr>
            <w:r>
              <w:rPr>
                <w:kern w:val="0"/>
                <w:sz w:val="21"/>
                <w:szCs w:val="21"/>
              </w:rPr>
              <w:t>1</w:t>
            </w:r>
            <w:r>
              <w:rPr>
                <w:rFonts w:hint="eastAsia"/>
                <w:kern w:val="0"/>
                <w:sz w:val="21"/>
                <w:szCs w:val="21"/>
              </w:rPr>
              <w:t>、涉重企业存在一定的环境风险隐患。</w:t>
            </w:r>
          </w:p>
          <w:p w14:paraId="0A87438E" w14:textId="77777777" w:rsidR="00956D59" w:rsidRDefault="00000000">
            <w:pPr>
              <w:widowControl/>
              <w:autoSpaceDE w:val="0"/>
              <w:autoSpaceDN w:val="0"/>
              <w:rPr>
                <w:kern w:val="0"/>
                <w:sz w:val="21"/>
                <w:szCs w:val="21"/>
              </w:rPr>
            </w:pPr>
            <w:r>
              <w:rPr>
                <w:kern w:val="0"/>
                <w:sz w:val="21"/>
                <w:szCs w:val="21"/>
              </w:rPr>
              <w:t>2</w:t>
            </w:r>
            <w:r>
              <w:rPr>
                <w:rFonts w:hint="eastAsia"/>
                <w:kern w:val="0"/>
                <w:sz w:val="21"/>
                <w:szCs w:val="21"/>
              </w:rPr>
              <w:t>、存在一定的邻避污染风险隐患。</w:t>
            </w:r>
          </w:p>
        </w:tc>
      </w:tr>
      <w:tr w:rsidR="00956D59" w14:paraId="27752EF5" w14:textId="77777777">
        <w:trPr>
          <w:trHeight w:val="319"/>
          <w:jc w:val="center"/>
        </w:trPr>
        <w:tc>
          <w:tcPr>
            <w:tcW w:w="2474" w:type="dxa"/>
            <w:vMerge/>
            <w:vAlign w:val="center"/>
          </w:tcPr>
          <w:p w14:paraId="20ACF1F8" w14:textId="77777777" w:rsidR="00956D59" w:rsidRDefault="00956D59">
            <w:pPr>
              <w:autoSpaceDE w:val="0"/>
              <w:autoSpaceDN w:val="0"/>
              <w:jc w:val="center"/>
              <w:rPr>
                <w:kern w:val="0"/>
                <w:sz w:val="21"/>
                <w:szCs w:val="21"/>
              </w:rPr>
            </w:pPr>
          </w:p>
        </w:tc>
        <w:tc>
          <w:tcPr>
            <w:tcW w:w="2350" w:type="dxa"/>
            <w:vMerge/>
            <w:vAlign w:val="center"/>
          </w:tcPr>
          <w:p w14:paraId="25CB6E52" w14:textId="77777777" w:rsidR="00956D59" w:rsidRDefault="00956D59">
            <w:pPr>
              <w:widowControl/>
              <w:autoSpaceDE w:val="0"/>
              <w:autoSpaceDN w:val="0"/>
              <w:jc w:val="center"/>
              <w:rPr>
                <w:kern w:val="0"/>
                <w:sz w:val="21"/>
                <w:szCs w:val="21"/>
              </w:rPr>
            </w:pPr>
          </w:p>
        </w:tc>
        <w:tc>
          <w:tcPr>
            <w:tcW w:w="973" w:type="dxa"/>
            <w:vMerge/>
            <w:vAlign w:val="center"/>
          </w:tcPr>
          <w:p w14:paraId="08540540" w14:textId="77777777" w:rsidR="00956D59" w:rsidRDefault="00956D59">
            <w:pPr>
              <w:widowControl/>
              <w:autoSpaceDE w:val="0"/>
              <w:autoSpaceDN w:val="0"/>
              <w:jc w:val="center"/>
              <w:rPr>
                <w:kern w:val="0"/>
                <w:sz w:val="21"/>
                <w:szCs w:val="21"/>
              </w:rPr>
            </w:pPr>
          </w:p>
        </w:tc>
        <w:tc>
          <w:tcPr>
            <w:tcW w:w="973" w:type="dxa"/>
            <w:vMerge/>
            <w:vAlign w:val="center"/>
          </w:tcPr>
          <w:p w14:paraId="1A5A2A57" w14:textId="77777777" w:rsidR="00956D59" w:rsidRDefault="00956D59">
            <w:pPr>
              <w:widowControl/>
              <w:autoSpaceDE w:val="0"/>
              <w:autoSpaceDN w:val="0"/>
              <w:jc w:val="center"/>
              <w:rPr>
                <w:kern w:val="0"/>
                <w:sz w:val="21"/>
                <w:szCs w:val="21"/>
              </w:rPr>
            </w:pPr>
          </w:p>
        </w:tc>
        <w:tc>
          <w:tcPr>
            <w:tcW w:w="973" w:type="dxa"/>
            <w:vMerge/>
            <w:vAlign w:val="center"/>
          </w:tcPr>
          <w:p w14:paraId="10170707" w14:textId="77777777" w:rsidR="00956D59" w:rsidRDefault="00956D59">
            <w:pPr>
              <w:widowControl/>
              <w:autoSpaceDE w:val="0"/>
              <w:autoSpaceDN w:val="0"/>
              <w:jc w:val="center"/>
              <w:rPr>
                <w:kern w:val="0"/>
                <w:sz w:val="21"/>
                <w:szCs w:val="21"/>
              </w:rPr>
            </w:pPr>
          </w:p>
        </w:tc>
        <w:tc>
          <w:tcPr>
            <w:tcW w:w="1610" w:type="dxa"/>
            <w:vMerge/>
            <w:vAlign w:val="center"/>
          </w:tcPr>
          <w:p w14:paraId="5E754C97" w14:textId="77777777" w:rsidR="00956D59" w:rsidRDefault="00956D59">
            <w:pPr>
              <w:widowControl/>
              <w:autoSpaceDE w:val="0"/>
              <w:autoSpaceDN w:val="0"/>
              <w:jc w:val="center"/>
              <w:rPr>
                <w:kern w:val="0"/>
                <w:sz w:val="21"/>
                <w:szCs w:val="21"/>
              </w:rPr>
            </w:pPr>
          </w:p>
        </w:tc>
        <w:tc>
          <w:tcPr>
            <w:tcW w:w="2370" w:type="dxa"/>
            <w:vMerge/>
            <w:vAlign w:val="center"/>
          </w:tcPr>
          <w:p w14:paraId="55082DC5" w14:textId="77777777" w:rsidR="00956D59" w:rsidRDefault="00956D59">
            <w:pPr>
              <w:widowControl/>
              <w:autoSpaceDE w:val="0"/>
              <w:autoSpaceDN w:val="0"/>
              <w:jc w:val="center"/>
              <w:rPr>
                <w:kern w:val="0"/>
                <w:sz w:val="21"/>
                <w:szCs w:val="21"/>
              </w:rPr>
            </w:pPr>
          </w:p>
        </w:tc>
        <w:tc>
          <w:tcPr>
            <w:tcW w:w="2452" w:type="dxa"/>
            <w:vMerge/>
            <w:vAlign w:val="center"/>
          </w:tcPr>
          <w:p w14:paraId="35D0D481" w14:textId="77777777" w:rsidR="00956D59" w:rsidRDefault="00956D59">
            <w:pPr>
              <w:widowControl/>
              <w:autoSpaceDE w:val="0"/>
              <w:autoSpaceDN w:val="0"/>
              <w:jc w:val="center"/>
              <w:rPr>
                <w:kern w:val="0"/>
                <w:sz w:val="21"/>
                <w:szCs w:val="21"/>
              </w:rPr>
            </w:pPr>
          </w:p>
        </w:tc>
      </w:tr>
      <w:tr w:rsidR="00956D59" w14:paraId="3E8A508F" w14:textId="77777777">
        <w:trPr>
          <w:trHeight w:val="319"/>
          <w:jc w:val="center"/>
        </w:trPr>
        <w:tc>
          <w:tcPr>
            <w:tcW w:w="2474" w:type="dxa"/>
            <w:vMerge/>
            <w:vAlign w:val="center"/>
          </w:tcPr>
          <w:p w14:paraId="55973B87" w14:textId="77777777" w:rsidR="00956D59" w:rsidRDefault="00956D59">
            <w:pPr>
              <w:autoSpaceDE w:val="0"/>
              <w:autoSpaceDN w:val="0"/>
              <w:jc w:val="center"/>
              <w:rPr>
                <w:kern w:val="0"/>
                <w:sz w:val="21"/>
                <w:szCs w:val="21"/>
              </w:rPr>
            </w:pPr>
          </w:p>
        </w:tc>
        <w:tc>
          <w:tcPr>
            <w:tcW w:w="2350" w:type="dxa"/>
            <w:vMerge/>
            <w:vAlign w:val="center"/>
          </w:tcPr>
          <w:p w14:paraId="25D391AC" w14:textId="77777777" w:rsidR="00956D59" w:rsidRDefault="00956D59">
            <w:pPr>
              <w:widowControl/>
              <w:autoSpaceDE w:val="0"/>
              <w:autoSpaceDN w:val="0"/>
              <w:jc w:val="center"/>
              <w:rPr>
                <w:kern w:val="0"/>
                <w:sz w:val="21"/>
                <w:szCs w:val="21"/>
              </w:rPr>
            </w:pPr>
          </w:p>
        </w:tc>
        <w:tc>
          <w:tcPr>
            <w:tcW w:w="973" w:type="dxa"/>
            <w:vMerge/>
            <w:vAlign w:val="center"/>
          </w:tcPr>
          <w:p w14:paraId="40882EFA" w14:textId="77777777" w:rsidR="00956D59" w:rsidRDefault="00956D59">
            <w:pPr>
              <w:widowControl/>
              <w:autoSpaceDE w:val="0"/>
              <w:autoSpaceDN w:val="0"/>
              <w:jc w:val="center"/>
              <w:rPr>
                <w:kern w:val="0"/>
                <w:sz w:val="21"/>
                <w:szCs w:val="21"/>
              </w:rPr>
            </w:pPr>
          </w:p>
        </w:tc>
        <w:tc>
          <w:tcPr>
            <w:tcW w:w="973" w:type="dxa"/>
            <w:vMerge/>
            <w:vAlign w:val="center"/>
          </w:tcPr>
          <w:p w14:paraId="437F0F34" w14:textId="77777777" w:rsidR="00956D59" w:rsidRDefault="00956D59">
            <w:pPr>
              <w:widowControl/>
              <w:autoSpaceDE w:val="0"/>
              <w:autoSpaceDN w:val="0"/>
              <w:jc w:val="center"/>
              <w:rPr>
                <w:kern w:val="0"/>
                <w:sz w:val="21"/>
                <w:szCs w:val="21"/>
              </w:rPr>
            </w:pPr>
          </w:p>
        </w:tc>
        <w:tc>
          <w:tcPr>
            <w:tcW w:w="973" w:type="dxa"/>
            <w:vMerge/>
            <w:vAlign w:val="center"/>
          </w:tcPr>
          <w:p w14:paraId="7C770452" w14:textId="77777777" w:rsidR="00956D59" w:rsidRDefault="00956D59">
            <w:pPr>
              <w:widowControl/>
              <w:autoSpaceDE w:val="0"/>
              <w:autoSpaceDN w:val="0"/>
              <w:jc w:val="center"/>
              <w:rPr>
                <w:kern w:val="0"/>
                <w:sz w:val="21"/>
                <w:szCs w:val="21"/>
              </w:rPr>
            </w:pPr>
          </w:p>
        </w:tc>
        <w:tc>
          <w:tcPr>
            <w:tcW w:w="1610" w:type="dxa"/>
            <w:vMerge/>
            <w:vAlign w:val="center"/>
          </w:tcPr>
          <w:p w14:paraId="7CEDB419" w14:textId="77777777" w:rsidR="00956D59" w:rsidRDefault="00956D59">
            <w:pPr>
              <w:widowControl/>
              <w:autoSpaceDE w:val="0"/>
              <w:autoSpaceDN w:val="0"/>
              <w:jc w:val="center"/>
              <w:rPr>
                <w:kern w:val="0"/>
                <w:sz w:val="21"/>
                <w:szCs w:val="21"/>
              </w:rPr>
            </w:pPr>
          </w:p>
        </w:tc>
        <w:tc>
          <w:tcPr>
            <w:tcW w:w="2370" w:type="dxa"/>
            <w:vMerge/>
            <w:vAlign w:val="center"/>
          </w:tcPr>
          <w:p w14:paraId="46231C17" w14:textId="77777777" w:rsidR="00956D59" w:rsidRDefault="00956D59">
            <w:pPr>
              <w:widowControl/>
              <w:autoSpaceDE w:val="0"/>
              <w:autoSpaceDN w:val="0"/>
              <w:jc w:val="center"/>
              <w:rPr>
                <w:kern w:val="0"/>
                <w:sz w:val="21"/>
                <w:szCs w:val="21"/>
              </w:rPr>
            </w:pPr>
          </w:p>
        </w:tc>
        <w:tc>
          <w:tcPr>
            <w:tcW w:w="2452" w:type="dxa"/>
            <w:vMerge/>
            <w:vAlign w:val="center"/>
          </w:tcPr>
          <w:p w14:paraId="4BF985AE" w14:textId="77777777" w:rsidR="00956D59" w:rsidRDefault="00956D59">
            <w:pPr>
              <w:widowControl/>
              <w:autoSpaceDE w:val="0"/>
              <w:autoSpaceDN w:val="0"/>
              <w:jc w:val="center"/>
              <w:rPr>
                <w:kern w:val="0"/>
                <w:sz w:val="21"/>
                <w:szCs w:val="21"/>
              </w:rPr>
            </w:pPr>
          </w:p>
        </w:tc>
      </w:tr>
      <w:tr w:rsidR="00956D59" w14:paraId="7EB2FBEF" w14:textId="77777777">
        <w:trPr>
          <w:trHeight w:val="20"/>
          <w:jc w:val="center"/>
        </w:trPr>
        <w:tc>
          <w:tcPr>
            <w:tcW w:w="2474" w:type="dxa"/>
            <w:vAlign w:val="center"/>
          </w:tcPr>
          <w:p w14:paraId="5B414A7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701" w:type="dxa"/>
            <w:gridSpan w:val="7"/>
            <w:vAlign w:val="center"/>
          </w:tcPr>
          <w:p w14:paraId="72D2091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86AA23D" w14:textId="77777777">
        <w:trPr>
          <w:trHeight w:val="20"/>
          <w:jc w:val="center"/>
        </w:trPr>
        <w:tc>
          <w:tcPr>
            <w:tcW w:w="2474" w:type="dxa"/>
            <w:vAlign w:val="center"/>
          </w:tcPr>
          <w:p w14:paraId="3377FE8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701" w:type="dxa"/>
            <w:gridSpan w:val="7"/>
            <w:vAlign w:val="center"/>
          </w:tcPr>
          <w:p w14:paraId="1D6C60E1" w14:textId="77777777" w:rsidR="00956D59" w:rsidRDefault="00000000">
            <w:pPr>
              <w:numPr>
                <w:ilvl w:val="1"/>
                <w:numId w:val="157"/>
              </w:numPr>
              <w:jc w:val="left"/>
              <w:rPr>
                <w:kern w:val="0"/>
                <w:sz w:val="21"/>
                <w:szCs w:val="22"/>
              </w:rPr>
            </w:pPr>
            <w:r>
              <w:rPr>
                <w:rFonts w:hint="eastAsia"/>
                <w:kern w:val="0"/>
                <w:sz w:val="21"/>
                <w:szCs w:val="22"/>
              </w:rPr>
              <w:t>打造成为碳达峰碳中和先行示范区、社会主义现代化强化低碳发展城区范例、人类命运共同体可持续发展先锋、绿色低碳全生命周期管理改革试验区、全球低碳产业策源地、低碳技术和人才高地。重点发展低碳生活、文化创意、科技服务、电子元器件、</w:t>
            </w:r>
            <w:r>
              <w:rPr>
                <w:kern w:val="0"/>
                <w:sz w:val="21"/>
                <w:szCs w:val="22"/>
              </w:rPr>
              <w:t>AIoT</w:t>
            </w:r>
            <w:r>
              <w:rPr>
                <w:rFonts w:hint="eastAsia"/>
                <w:kern w:val="0"/>
                <w:sz w:val="21"/>
                <w:szCs w:val="22"/>
              </w:rPr>
              <w:t>、绿色能源产业</w:t>
            </w:r>
            <w:r>
              <w:rPr>
                <w:kern w:val="0"/>
                <w:sz w:val="21"/>
                <w:szCs w:val="22"/>
              </w:rPr>
              <w:t>。</w:t>
            </w:r>
          </w:p>
          <w:p w14:paraId="61CD576D" w14:textId="77777777" w:rsidR="00956D59" w:rsidRDefault="00000000">
            <w:pPr>
              <w:numPr>
                <w:ilvl w:val="1"/>
                <w:numId w:val="157"/>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1D9FD993" w14:textId="77777777" w:rsidR="00956D59" w:rsidRDefault="00000000">
            <w:pPr>
              <w:numPr>
                <w:ilvl w:val="1"/>
                <w:numId w:val="157"/>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4BC569DE" w14:textId="77777777">
        <w:trPr>
          <w:trHeight w:val="20"/>
          <w:jc w:val="center"/>
        </w:trPr>
        <w:tc>
          <w:tcPr>
            <w:tcW w:w="2474" w:type="dxa"/>
            <w:vAlign w:val="center"/>
          </w:tcPr>
          <w:p w14:paraId="4DDEBCB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701" w:type="dxa"/>
            <w:gridSpan w:val="7"/>
            <w:vAlign w:val="center"/>
          </w:tcPr>
          <w:p w14:paraId="74FAF8BE" w14:textId="77777777" w:rsidR="00956D59" w:rsidRDefault="00956D59">
            <w:pPr>
              <w:numPr>
                <w:ilvl w:val="0"/>
                <w:numId w:val="157"/>
              </w:numPr>
              <w:rPr>
                <w:vanish/>
                <w:kern w:val="0"/>
                <w:sz w:val="21"/>
                <w:szCs w:val="22"/>
              </w:rPr>
            </w:pPr>
          </w:p>
          <w:p w14:paraId="5B2594AC" w14:textId="77777777" w:rsidR="00956D59" w:rsidRDefault="00000000">
            <w:pPr>
              <w:numPr>
                <w:ilvl w:val="1"/>
                <w:numId w:val="157"/>
              </w:numPr>
              <w:jc w:val="left"/>
              <w:rPr>
                <w:kern w:val="0"/>
                <w:sz w:val="21"/>
                <w:szCs w:val="22"/>
              </w:rPr>
            </w:pPr>
            <w:r>
              <w:rPr>
                <w:rFonts w:hint="eastAsia"/>
                <w:kern w:val="0"/>
                <w:sz w:val="21"/>
                <w:szCs w:val="22"/>
              </w:rPr>
              <w:t>实施涉重金属企业强制清洁生产审核制度，鼓励企业积极开展技术升级改造，提高废液中主要重金属的回收比例。</w:t>
            </w:r>
          </w:p>
        </w:tc>
      </w:tr>
      <w:tr w:rsidR="00956D59" w14:paraId="4E081FFC" w14:textId="77777777">
        <w:trPr>
          <w:trHeight w:val="20"/>
          <w:jc w:val="center"/>
        </w:trPr>
        <w:tc>
          <w:tcPr>
            <w:tcW w:w="2474" w:type="dxa"/>
            <w:vAlign w:val="center"/>
          </w:tcPr>
          <w:p w14:paraId="6F7B4C4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701" w:type="dxa"/>
            <w:gridSpan w:val="7"/>
            <w:vAlign w:val="center"/>
          </w:tcPr>
          <w:p w14:paraId="682934F3" w14:textId="77777777" w:rsidR="00956D59" w:rsidRDefault="00956D59">
            <w:pPr>
              <w:numPr>
                <w:ilvl w:val="0"/>
                <w:numId w:val="157"/>
              </w:numPr>
              <w:rPr>
                <w:vanish/>
                <w:kern w:val="0"/>
                <w:sz w:val="21"/>
                <w:szCs w:val="22"/>
              </w:rPr>
            </w:pPr>
          </w:p>
          <w:p w14:paraId="0FE1384E" w14:textId="77777777" w:rsidR="00956D59" w:rsidRDefault="00000000">
            <w:pPr>
              <w:numPr>
                <w:ilvl w:val="1"/>
                <w:numId w:val="157"/>
              </w:numPr>
              <w:jc w:val="left"/>
              <w:rPr>
                <w:kern w:val="0"/>
                <w:sz w:val="21"/>
                <w:szCs w:val="22"/>
              </w:rPr>
            </w:pPr>
            <w:r>
              <w:rPr>
                <w:rFonts w:hint="eastAsia"/>
                <w:kern w:val="0"/>
                <w:sz w:val="21"/>
                <w:szCs w:val="22"/>
              </w:rPr>
              <w:t>横岭水质净化厂（一期、二期）内臭气处理工程的设计、施工、验收和运行管理应符合《城镇污水处理厂臭气处理技术规程》和国家现行有关标准的规定。</w:t>
            </w:r>
          </w:p>
          <w:p w14:paraId="4E39BCA3" w14:textId="77777777" w:rsidR="00956D59" w:rsidRDefault="00000000">
            <w:pPr>
              <w:numPr>
                <w:ilvl w:val="1"/>
                <w:numId w:val="157"/>
              </w:numPr>
              <w:jc w:val="left"/>
              <w:rPr>
                <w:kern w:val="0"/>
                <w:sz w:val="21"/>
                <w:szCs w:val="22"/>
              </w:rPr>
            </w:pPr>
            <w:r>
              <w:rPr>
                <w:rFonts w:hint="eastAsia"/>
                <w:kern w:val="0"/>
                <w:sz w:val="21"/>
                <w:szCs w:val="22"/>
              </w:rPr>
              <w:t>龙岗能源生态园</w:t>
            </w:r>
            <w:r>
              <w:rPr>
                <w:kern w:val="0"/>
                <w:sz w:val="21"/>
                <w:szCs w:val="22"/>
              </w:rPr>
              <w:t>涉及烟气污染物的排放、飞灰与炉渣的处理、生活垃圾渗沥液和车辆清洗废水的处理应执行环评批复及《生活垃圾焚烧污染控制标准》</w:t>
            </w:r>
            <w:r>
              <w:rPr>
                <w:kern w:val="0"/>
                <w:sz w:val="21"/>
                <w:szCs w:val="22"/>
              </w:rPr>
              <w:t>GB 18485</w:t>
            </w:r>
            <w:r>
              <w:rPr>
                <w:kern w:val="0"/>
                <w:sz w:val="21"/>
                <w:szCs w:val="22"/>
              </w:rPr>
              <w:t>的要求；厂界恶臭污染物控制应执行《恶臭污染物排放标准》</w:t>
            </w:r>
            <w:r>
              <w:rPr>
                <w:kern w:val="0"/>
                <w:sz w:val="21"/>
                <w:szCs w:val="22"/>
              </w:rPr>
              <w:t>GB 14554</w:t>
            </w:r>
            <w:r>
              <w:rPr>
                <w:kern w:val="0"/>
                <w:sz w:val="21"/>
                <w:szCs w:val="22"/>
              </w:rPr>
              <w:t>中的相关要求。</w:t>
            </w:r>
          </w:p>
          <w:p w14:paraId="18068AD1" w14:textId="77777777" w:rsidR="00956D59" w:rsidRDefault="00000000">
            <w:pPr>
              <w:numPr>
                <w:ilvl w:val="1"/>
                <w:numId w:val="157"/>
              </w:numPr>
              <w:jc w:val="left"/>
              <w:rPr>
                <w:kern w:val="0"/>
                <w:sz w:val="21"/>
                <w:szCs w:val="22"/>
              </w:rPr>
            </w:pPr>
            <w:r>
              <w:rPr>
                <w:rFonts w:hint="eastAsia"/>
                <w:kern w:val="0"/>
                <w:sz w:val="21"/>
                <w:szCs w:val="22"/>
              </w:rPr>
              <w:t>污水不得直接排入河道；禁止倾倒、排放泥浆、粪渣等污染水体的物质。</w:t>
            </w:r>
          </w:p>
        </w:tc>
      </w:tr>
      <w:tr w:rsidR="00956D59" w14:paraId="5E1F4203" w14:textId="77777777">
        <w:trPr>
          <w:trHeight w:val="20"/>
          <w:jc w:val="center"/>
        </w:trPr>
        <w:tc>
          <w:tcPr>
            <w:tcW w:w="2474" w:type="dxa"/>
            <w:vAlign w:val="center"/>
          </w:tcPr>
          <w:p w14:paraId="28BFD8E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701" w:type="dxa"/>
            <w:gridSpan w:val="7"/>
            <w:vAlign w:val="center"/>
          </w:tcPr>
          <w:p w14:paraId="62F09491" w14:textId="77777777" w:rsidR="00956D59" w:rsidRDefault="00956D59">
            <w:pPr>
              <w:numPr>
                <w:ilvl w:val="0"/>
                <w:numId w:val="157"/>
              </w:numPr>
              <w:rPr>
                <w:vanish/>
                <w:kern w:val="0"/>
                <w:sz w:val="21"/>
                <w:szCs w:val="22"/>
              </w:rPr>
            </w:pPr>
          </w:p>
          <w:p w14:paraId="4280748A" w14:textId="77777777" w:rsidR="00956D59" w:rsidRDefault="00000000">
            <w:pPr>
              <w:numPr>
                <w:ilvl w:val="1"/>
                <w:numId w:val="157"/>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p w14:paraId="5503A142" w14:textId="77777777" w:rsidR="00956D59" w:rsidRDefault="00000000">
            <w:pPr>
              <w:numPr>
                <w:ilvl w:val="1"/>
                <w:numId w:val="157"/>
              </w:numPr>
              <w:rPr>
                <w:kern w:val="0"/>
                <w:sz w:val="21"/>
                <w:szCs w:val="22"/>
              </w:rPr>
            </w:pPr>
            <w:r>
              <w:rPr>
                <w:rFonts w:hint="eastAsia"/>
                <w:kern w:val="0"/>
                <w:sz w:val="21"/>
                <w:szCs w:val="22"/>
              </w:rPr>
              <w:t>龙岗能源生态园</w:t>
            </w:r>
            <w:r>
              <w:rPr>
                <w:kern w:val="0"/>
                <w:sz w:val="21"/>
                <w:szCs w:val="22"/>
              </w:rPr>
              <w:t>应制定突发事件综合应急预案和各专项应急预案，与政府相关应急预案衔接；当遇到紧急或特殊情况需处理非生活垃圾时，应按程序报请政府主管部门或启动相应应急预案，做好应对措施。应急预案应定期更新，并定期演练。</w:t>
            </w:r>
          </w:p>
          <w:p w14:paraId="074E33A0" w14:textId="77777777" w:rsidR="00956D59" w:rsidRDefault="00000000">
            <w:pPr>
              <w:numPr>
                <w:ilvl w:val="1"/>
                <w:numId w:val="157"/>
              </w:numPr>
              <w:rPr>
                <w:kern w:val="0"/>
                <w:sz w:val="21"/>
                <w:szCs w:val="22"/>
              </w:rPr>
            </w:pPr>
            <w:r>
              <w:rPr>
                <w:rFonts w:hint="eastAsia"/>
                <w:kern w:val="0"/>
                <w:sz w:val="21"/>
                <w:szCs w:val="22"/>
              </w:rPr>
              <w:t>横岭水质净化厂（一期、二期）应当制定本单位的应急预案，配备必要的抢险装备、器材，并定期组织演练。</w:t>
            </w:r>
          </w:p>
        </w:tc>
      </w:tr>
    </w:tbl>
    <w:p w14:paraId="70345277" w14:textId="77777777" w:rsidR="00956D59" w:rsidRDefault="00000000">
      <w:pPr>
        <w:widowControl/>
        <w:autoSpaceDE w:val="0"/>
        <w:autoSpaceDN w:val="0"/>
        <w:jc w:val="left"/>
        <w:rPr>
          <w:kern w:val="0"/>
          <w:sz w:val="24"/>
          <w:szCs w:val="24"/>
        </w:rPr>
      </w:pPr>
      <w:r>
        <w:rPr>
          <w:kern w:val="0"/>
          <w:sz w:val="24"/>
          <w:szCs w:val="24"/>
        </w:rPr>
        <w:br w:type="page"/>
      </w:r>
      <w:bookmarkStart w:id="334" w:name="_Toc73025804"/>
      <w:bookmarkStart w:id="335" w:name="_Toc27948"/>
      <w:r>
        <w:rPr>
          <w:kern w:val="0"/>
          <w:sz w:val="24"/>
          <w:szCs w:val="24"/>
        </w:rPr>
        <w:t xml:space="preserve">ZH44030730055 </w:t>
      </w:r>
      <w:r>
        <w:rPr>
          <w:kern w:val="0"/>
          <w:sz w:val="24"/>
          <w:szCs w:val="24"/>
        </w:rPr>
        <w:t>葵涌街道</w:t>
      </w:r>
      <w:r>
        <w:rPr>
          <w:rFonts w:hint="eastAsia"/>
          <w:kern w:val="0"/>
          <w:sz w:val="24"/>
          <w:szCs w:val="24"/>
        </w:rPr>
        <w:t>一般管控单元</w:t>
      </w:r>
      <w:r>
        <w:rPr>
          <w:kern w:val="0"/>
          <w:sz w:val="24"/>
          <w:szCs w:val="24"/>
        </w:rPr>
        <w:t>（</w:t>
      </w:r>
      <w:r>
        <w:rPr>
          <w:kern w:val="0"/>
          <w:sz w:val="24"/>
          <w:szCs w:val="24"/>
        </w:rPr>
        <w:t>YB55</w:t>
      </w:r>
      <w:r>
        <w:rPr>
          <w:kern w:val="0"/>
          <w:sz w:val="24"/>
          <w:szCs w:val="24"/>
        </w:rPr>
        <w:t>）</w:t>
      </w:r>
      <w:bookmarkEnd w:id="334"/>
      <w:bookmarkEnd w:id="335"/>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616A8162" w14:textId="77777777">
        <w:trPr>
          <w:gridAfter w:val="1"/>
          <w:wAfter w:w="6" w:type="dxa"/>
          <w:trHeight w:val="20"/>
          <w:jc w:val="center"/>
        </w:trPr>
        <w:tc>
          <w:tcPr>
            <w:tcW w:w="2474" w:type="dxa"/>
            <w:vMerge w:val="restart"/>
            <w:vAlign w:val="center"/>
          </w:tcPr>
          <w:p w14:paraId="224C9638"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6F2BA6E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78AECD7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50D87F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532666B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0340A0E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C825012" w14:textId="77777777">
        <w:trPr>
          <w:gridAfter w:val="1"/>
          <w:wAfter w:w="6" w:type="dxa"/>
          <w:trHeight w:val="20"/>
          <w:tblHeader/>
          <w:jc w:val="center"/>
        </w:trPr>
        <w:tc>
          <w:tcPr>
            <w:tcW w:w="2474" w:type="dxa"/>
            <w:vMerge/>
            <w:vAlign w:val="center"/>
          </w:tcPr>
          <w:p w14:paraId="4DF26BEA"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6822BC48" w14:textId="77777777" w:rsidR="00956D59" w:rsidRDefault="00956D59">
            <w:pPr>
              <w:widowControl/>
              <w:autoSpaceDE w:val="0"/>
              <w:autoSpaceDN w:val="0"/>
              <w:jc w:val="center"/>
              <w:rPr>
                <w:rFonts w:eastAsia="宋体"/>
                <w:kern w:val="0"/>
                <w:sz w:val="21"/>
                <w:szCs w:val="21"/>
              </w:rPr>
            </w:pPr>
          </w:p>
        </w:tc>
        <w:tc>
          <w:tcPr>
            <w:tcW w:w="944" w:type="dxa"/>
            <w:vAlign w:val="center"/>
          </w:tcPr>
          <w:p w14:paraId="179E12E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26485F0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173002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73D92211" w14:textId="77777777" w:rsidR="00956D59" w:rsidRDefault="00956D59">
            <w:pPr>
              <w:autoSpaceDE w:val="0"/>
              <w:autoSpaceDN w:val="0"/>
              <w:jc w:val="center"/>
              <w:rPr>
                <w:rFonts w:eastAsia="宋体"/>
                <w:kern w:val="0"/>
                <w:sz w:val="21"/>
                <w:szCs w:val="21"/>
              </w:rPr>
            </w:pPr>
          </w:p>
        </w:tc>
        <w:tc>
          <w:tcPr>
            <w:tcW w:w="2523" w:type="dxa"/>
            <w:vMerge/>
            <w:vAlign w:val="center"/>
          </w:tcPr>
          <w:p w14:paraId="6BFCE0D5" w14:textId="77777777" w:rsidR="00956D59" w:rsidRDefault="00956D59">
            <w:pPr>
              <w:autoSpaceDE w:val="0"/>
              <w:autoSpaceDN w:val="0"/>
              <w:jc w:val="center"/>
              <w:rPr>
                <w:rFonts w:eastAsia="宋体"/>
                <w:kern w:val="0"/>
                <w:sz w:val="21"/>
                <w:szCs w:val="21"/>
              </w:rPr>
            </w:pPr>
          </w:p>
        </w:tc>
        <w:tc>
          <w:tcPr>
            <w:tcW w:w="1896" w:type="dxa"/>
            <w:vMerge/>
            <w:vAlign w:val="center"/>
          </w:tcPr>
          <w:p w14:paraId="5F4A328E" w14:textId="77777777" w:rsidR="00956D59" w:rsidRDefault="00956D59">
            <w:pPr>
              <w:autoSpaceDE w:val="0"/>
              <w:autoSpaceDN w:val="0"/>
              <w:jc w:val="center"/>
              <w:rPr>
                <w:rFonts w:eastAsia="宋体"/>
                <w:kern w:val="0"/>
                <w:sz w:val="21"/>
                <w:szCs w:val="21"/>
              </w:rPr>
            </w:pPr>
          </w:p>
        </w:tc>
      </w:tr>
      <w:tr w:rsidR="00956D59" w14:paraId="55452687" w14:textId="77777777">
        <w:trPr>
          <w:gridAfter w:val="1"/>
          <w:wAfter w:w="6" w:type="dxa"/>
          <w:trHeight w:val="319"/>
          <w:jc w:val="center"/>
        </w:trPr>
        <w:tc>
          <w:tcPr>
            <w:tcW w:w="2474" w:type="dxa"/>
            <w:vMerge w:val="restart"/>
            <w:vAlign w:val="center"/>
          </w:tcPr>
          <w:p w14:paraId="6E469E40" w14:textId="77777777" w:rsidR="00956D59" w:rsidRDefault="00000000">
            <w:pPr>
              <w:autoSpaceDE w:val="0"/>
              <w:autoSpaceDN w:val="0"/>
              <w:jc w:val="center"/>
              <w:rPr>
                <w:kern w:val="0"/>
                <w:sz w:val="21"/>
                <w:szCs w:val="21"/>
              </w:rPr>
            </w:pPr>
            <w:r>
              <w:rPr>
                <w:kern w:val="0"/>
                <w:sz w:val="21"/>
                <w:szCs w:val="21"/>
              </w:rPr>
              <w:t>ZH44030730055</w:t>
            </w:r>
          </w:p>
        </w:tc>
        <w:tc>
          <w:tcPr>
            <w:tcW w:w="2539" w:type="dxa"/>
            <w:vMerge w:val="restart"/>
            <w:vAlign w:val="center"/>
          </w:tcPr>
          <w:p w14:paraId="2631E3AE" w14:textId="77777777" w:rsidR="00956D59" w:rsidRDefault="00000000">
            <w:pPr>
              <w:widowControl/>
              <w:autoSpaceDE w:val="0"/>
              <w:autoSpaceDN w:val="0"/>
              <w:jc w:val="center"/>
              <w:rPr>
                <w:kern w:val="0"/>
                <w:sz w:val="21"/>
                <w:szCs w:val="21"/>
              </w:rPr>
            </w:pPr>
            <w:r>
              <w:rPr>
                <w:kern w:val="0"/>
                <w:sz w:val="21"/>
                <w:szCs w:val="21"/>
              </w:rPr>
              <w:t>葵涌街道</w:t>
            </w:r>
            <w:r>
              <w:rPr>
                <w:rFonts w:hint="eastAsia"/>
                <w:kern w:val="0"/>
                <w:sz w:val="21"/>
                <w:szCs w:val="21"/>
              </w:rPr>
              <w:t>一般管控单元</w:t>
            </w:r>
          </w:p>
        </w:tc>
        <w:tc>
          <w:tcPr>
            <w:tcW w:w="944" w:type="dxa"/>
            <w:vMerge w:val="restart"/>
            <w:vAlign w:val="center"/>
          </w:tcPr>
          <w:p w14:paraId="62F84960"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6A23C66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79807300"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96" w:type="dxa"/>
            <w:vMerge w:val="restart"/>
            <w:vAlign w:val="center"/>
          </w:tcPr>
          <w:p w14:paraId="4FC8CFAB"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65D3B8F2"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水环境一般管控区、大气环境一般管控区、海岸线优先保护岸线</w:t>
            </w:r>
            <w:r>
              <w:rPr>
                <w:kern w:val="0"/>
                <w:sz w:val="21"/>
                <w:szCs w:val="21"/>
              </w:rPr>
              <w:t>、</w:t>
            </w:r>
            <w:r>
              <w:rPr>
                <w:rFonts w:hint="eastAsia"/>
                <w:kern w:val="0"/>
                <w:sz w:val="21"/>
                <w:szCs w:val="21"/>
              </w:rPr>
              <w:t>海岸线重点管控岸线</w:t>
            </w:r>
            <w:r>
              <w:rPr>
                <w:kern w:val="0"/>
                <w:sz w:val="21"/>
                <w:szCs w:val="21"/>
              </w:rPr>
              <w:t>、</w:t>
            </w:r>
            <w:r>
              <w:rPr>
                <w:rFonts w:hint="eastAsia"/>
                <w:kern w:val="0"/>
                <w:sz w:val="21"/>
                <w:szCs w:val="21"/>
              </w:rPr>
              <w:t>海岸线一般管控岸线</w:t>
            </w:r>
          </w:p>
        </w:tc>
        <w:tc>
          <w:tcPr>
            <w:tcW w:w="1896" w:type="dxa"/>
            <w:vMerge w:val="restart"/>
            <w:vAlign w:val="center"/>
          </w:tcPr>
          <w:p w14:paraId="066B165A"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03A087BF" w14:textId="77777777">
        <w:trPr>
          <w:gridAfter w:val="1"/>
          <w:wAfter w:w="6" w:type="dxa"/>
          <w:trHeight w:val="319"/>
          <w:jc w:val="center"/>
        </w:trPr>
        <w:tc>
          <w:tcPr>
            <w:tcW w:w="2474" w:type="dxa"/>
            <w:vMerge/>
            <w:vAlign w:val="center"/>
          </w:tcPr>
          <w:p w14:paraId="58E3ECD9" w14:textId="77777777" w:rsidR="00956D59" w:rsidRDefault="00956D59">
            <w:pPr>
              <w:autoSpaceDE w:val="0"/>
              <w:autoSpaceDN w:val="0"/>
              <w:jc w:val="center"/>
              <w:rPr>
                <w:kern w:val="0"/>
                <w:sz w:val="21"/>
                <w:szCs w:val="21"/>
              </w:rPr>
            </w:pPr>
          </w:p>
        </w:tc>
        <w:tc>
          <w:tcPr>
            <w:tcW w:w="2539" w:type="dxa"/>
            <w:vMerge/>
            <w:vAlign w:val="center"/>
          </w:tcPr>
          <w:p w14:paraId="3B021893" w14:textId="77777777" w:rsidR="00956D59" w:rsidRDefault="00956D59">
            <w:pPr>
              <w:widowControl/>
              <w:autoSpaceDE w:val="0"/>
              <w:autoSpaceDN w:val="0"/>
              <w:jc w:val="center"/>
              <w:rPr>
                <w:kern w:val="0"/>
                <w:sz w:val="21"/>
                <w:szCs w:val="21"/>
              </w:rPr>
            </w:pPr>
          </w:p>
        </w:tc>
        <w:tc>
          <w:tcPr>
            <w:tcW w:w="944" w:type="dxa"/>
            <w:vMerge/>
            <w:vAlign w:val="center"/>
          </w:tcPr>
          <w:p w14:paraId="5A758DC7" w14:textId="77777777" w:rsidR="00956D59" w:rsidRDefault="00956D59">
            <w:pPr>
              <w:widowControl/>
              <w:autoSpaceDE w:val="0"/>
              <w:autoSpaceDN w:val="0"/>
              <w:jc w:val="center"/>
              <w:rPr>
                <w:kern w:val="0"/>
                <w:sz w:val="21"/>
                <w:szCs w:val="21"/>
              </w:rPr>
            </w:pPr>
          </w:p>
        </w:tc>
        <w:tc>
          <w:tcPr>
            <w:tcW w:w="944" w:type="dxa"/>
            <w:vMerge/>
            <w:vAlign w:val="center"/>
          </w:tcPr>
          <w:p w14:paraId="6ACCE4FB" w14:textId="77777777" w:rsidR="00956D59" w:rsidRDefault="00956D59">
            <w:pPr>
              <w:widowControl/>
              <w:autoSpaceDE w:val="0"/>
              <w:autoSpaceDN w:val="0"/>
              <w:jc w:val="center"/>
              <w:rPr>
                <w:kern w:val="0"/>
                <w:sz w:val="21"/>
                <w:szCs w:val="21"/>
              </w:rPr>
            </w:pPr>
          </w:p>
        </w:tc>
        <w:tc>
          <w:tcPr>
            <w:tcW w:w="950" w:type="dxa"/>
            <w:vMerge/>
            <w:vAlign w:val="center"/>
          </w:tcPr>
          <w:p w14:paraId="51795B48" w14:textId="77777777" w:rsidR="00956D59" w:rsidRDefault="00956D59">
            <w:pPr>
              <w:widowControl/>
              <w:autoSpaceDE w:val="0"/>
              <w:autoSpaceDN w:val="0"/>
              <w:jc w:val="center"/>
              <w:rPr>
                <w:kern w:val="0"/>
                <w:sz w:val="21"/>
                <w:szCs w:val="21"/>
              </w:rPr>
            </w:pPr>
          </w:p>
        </w:tc>
        <w:tc>
          <w:tcPr>
            <w:tcW w:w="1896" w:type="dxa"/>
            <w:vMerge/>
            <w:vAlign w:val="center"/>
          </w:tcPr>
          <w:p w14:paraId="37AFBACA" w14:textId="77777777" w:rsidR="00956D59" w:rsidRDefault="00956D59">
            <w:pPr>
              <w:widowControl/>
              <w:autoSpaceDE w:val="0"/>
              <w:autoSpaceDN w:val="0"/>
              <w:jc w:val="center"/>
              <w:rPr>
                <w:kern w:val="0"/>
                <w:sz w:val="21"/>
                <w:szCs w:val="21"/>
              </w:rPr>
            </w:pPr>
          </w:p>
        </w:tc>
        <w:tc>
          <w:tcPr>
            <w:tcW w:w="2523" w:type="dxa"/>
            <w:vMerge/>
            <w:vAlign w:val="center"/>
          </w:tcPr>
          <w:p w14:paraId="6B9DA4DB" w14:textId="77777777" w:rsidR="00956D59" w:rsidRDefault="00956D59">
            <w:pPr>
              <w:widowControl/>
              <w:autoSpaceDE w:val="0"/>
              <w:autoSpaceDN w:val="0"/>
              <w:jc w:val="center"/>
              <w:rPr>
                <w:kern w:val="0"/>
                <w:sz w:val="21"/>
                <w:szCs w:val="21"/>
              </w:rPr>
            </w:pPr>
          </w:p>
        </w:tc>
        <w:tc>
          <w:tcPr>
            <w:tcW w:w="1896" w:type="dxa"/>
            <w:vMerge/>
            <w:vAlign w:val="center"/>
          </w:tcPr>
          <w:p w14:paraId="19CA5EB8" w14:textId="77777777" w:rsidR="00956D59" w:rsidRDefault="00956D59">
            <w:pPr>
              <w:widowControl/>
              <w:autoSpaceDE w:val="0"/>
              <w:autoSpaceDN w:val="0"/>
              <w:jc w:val="center"/>
              <w:rPr>
                <w:kern w:val="0"/>
                <w:sz w:val="21"/>
                <w:szCs w:val="21"/>
              </w:rPr>
            </w:pPr>
          </w:p>
        </w:tc>
      </w:tr>
      <w:tr w:rsidR="00956D59" w14:paraId="0D51887B" w14:textId="77777777">
        <w:trPr>
          <w:gridAfter w:val="1"/>
          <w:wAfter w:w="6" w:type="dxa"/>
          <w:trHeight w:val="319"/>
          <w:jc w:val="center"/>
        </w:trPr>
        <w:tc>
          <w:tcPr>
            <w:tcW w:w="2474" w:type="dxa"/>
            <w:vMerge/>
            <w:vAlign w:val="center"/>
          </w:tcPr>
          <w:p w14:paraId="40846821" w14:textId="77777777" w:rsidR="00956D59" w:rsidRDefault="00956D59">
            <w:pPr>
              <w:autoSpaceDE w:val="0"/>
              <w:autoSpaceDN w:val="0"/>
              <w:jc w:val="center"/>
              <w:rPr>
                <w:kern w:val="0"/>
                <w:sz w:val="21"/>
                <w:szCs w:val="21"/>
              </w:rPr>
            </w:pPr>
          </w:p>
        </w:tc>
        <w:tc>
          <w:tcPr>
            <w:tcW w:w="2539" w:type="dxa"/>
            <w:vMerge/>
            <w:vAlign w:val="center"/>
          </w:tcPr>
          <w:p w14:paraId="329B873E" w14:textId="77777777" w:rsidR="00956D59" w:rsidRDefault="00956D59">
            <w:pPr>
              <w:widowControl/>
              <w:autoSpaceDE w:val="0"/>
              <w:autoSpaceDN w:val="0"/>
              <w:jc w:val="center"/>
              <w:rPr>
                <w:kern w:val="0"/>
                <w:sz w:val="21"/>
                <w:szCs w:val="21"/>
              </w:rPr>
            </w:pPr>
          </w:p>
        </w:tc>
        <w:tc>
          <w:tcPr>
            <w:tcW w:w="944" w:type="dxa"/>
            <w:vMerge/>
            <w:vAlign w:val="center"/>
          </w:tcPr>
          <w:p w14:paraId="13A0136B" w14:textId="77777777" w:rsidR="00956D59" w:rsidRDefault="00956D59">
            <w:pPr>
              <w:widowControl/>
              <w:autoSpaceDE w:val="0"/>
              <w:autoSpaceDN w:val="0"/>
              <w:jc w:val="center"/>
              <w:rPr>
                <w:kern w:val="0"/>
                <w:sz w:val="21"/>
                <w:szCs w:val="21"/>
              </w:rPr>
            </w:pPr>
          </w:p>
        </w:tc>
        <w:tc>
          <w:tcPr>
            <w:tcW w:w="944" w:type="dxa"/>
            <w:vMerge/>
            <w:vAlign w:val="center"/>
          </w:tcPr>
          <w:p w14:paraId="7F15A4B1" w14:textId="77777777" w:rsidR="00956D59" w:rsidRDefault="00956D59">
            <w:pPr>
              <w:widowControl/>
              <w:autoSpaceDE w:val="0"/>
              <w:autoSpaceDN w:val="0"/>
              <w:jc w:val="center"/>
              <w:rPr>
                <w:kern w:val="0"/>
                <w:sz w:val="21"/>
                <w:szCs w:val="21"/>
              </w:rPr>
            </w:pPr>
          </w:p>
        </w:tc>
        <w:tc>
          <w:tcPr>
            <w:tcW w:w="950" w:type="dxa"/>
            <w:vMerge/>
            <w:vAlign w:val="center"/>
          </w:tcPr>
          <w:p w14:paraId="7C5C1CAC" w14:textId="77777777" w:rsidR="00956D59" w:rsidRDefault="00956D59">
            <w:pPr>
              <w:widowControl/>
              <w:autoSpaceDE w:val="0"/>
              <w:autoSpaceDN w:val="0"/>
              <w:jc w:val="center"/>
              <w:rPr>
                <w:kern w:val="0"/>
                <w:sz w:val="21"/>
                <w:szCs w:val="21"/>
              </w:rPr>
            </w:pPr>
          </w:p>
        </w:tc>
        <w:tc>
          <w:tcPr>
            <w:tcW w:w="1896" w:type="dxa"/>
            <w:vMerge/>
            <w:vAlign w:val="center"/>
          </w:tcPr>
          <w:p w14:paraId="74C4F4C8" w14:textId="77777777" w:rsidR="00956D59" w:rsidRDefault="00956D59">
            <w:pPr>
              <w:widowControl/>
              <w:autoSpaceDE w:val="0"/>
              <w:autoSpaceDN w:val="0"/>
              <w:jc w:val="center"/>
              <w:rPr>
                <w:kern w:val="0"/>
                <w:sz w:val="21"/>
                <w:szCs w:val="21"/>
              </w:rPr>
            </w:pPr>
          </w:p>
        </w:tc>
        <w:tc>
          <w:tcPr>
            <w:tcW w:w="2523" w:type="dxa"/>
            <w:vMerge/>
            <w:vAlign w:val="center"/>
          </w:tcPr>
          <w:p w14:paraId="42EF9810" w14:textId="77777777" w:rsidR="00956D59" w:rsidRDefault="00956D59">
            <w:pPr>
              <w:widowControl/>
              <w:autoSpaceDE w:val="0"/>
              <w:autoSpaceDN w:val="0"/>
              <w:jc w:val="center"/>
              <w:rPr>
                <w:kern w:val="0"/>
                <w:sz w:val="21"/>
                <w:szCs w:val="21"/>
              </w:rPr>
            </w:pPr>
          </w:p>
        </w:tc>
        <w:tc>
          <w:tcPr>
            <w:tcW w:w="1896" w:type="dxa"/>
            <w:vMerge/>
            <w:vAlign w:val="center"/>
          </w:tcPr>
          <w:p w14:paraId="7CA97DF1" w14:textId="77777777" w:rsidR="00956D59" w:rsidRDefault="00956D59">
            <w:pPr>
              <w:widowControl/>
              <w:autoSpaceDE w:val="0"/>
              <w:autoSpaceDN w:val="0"/>
              <w:jc w:val="center"/>
              <w:rPr>
                <w:kern w:val="0"/>
                <w:sz w:val="21"/>
                <w:szCs w:val="21"/>
              </w:rPr>
            </w:pPr>
          </w:p>
        </w:tc>
      </w:tr>
      <w:tr w:rsidR="00956D59" w14:paraId="0F86ADD1" w14:textId="77777777">
        <w:trPr>
          <w:gridAfter w:val="1"/>
          <w:wAfter w:w="6" w:type="dxa"/>
          <w:trHeight w:val="20"/>
          <w:jc w:val="center"/>
        </w:trPr>
        <w:tc>
          <w:tcPr>
            <w:tcW w:w="2474" w:type="dxa"/>
            <w:vAlign w:val="center"/>
          </w:tcPr>
          <w:p w14:paraId="0BED88F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32AC1AA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A173147" w14:textId="77777777">
        <w:trPr>
          <w:trHeight w:val="20"/>
          <w:jc w:val="center"/>
        </w:trPr>
        <w:tc>
          <w:tcPr>
            <w:tcW w:w="2474" w:type="dxa"/>
            <w:vAlign w:val="center"/>
          </w:tcPr>
          <w:p w14:paraId="3CC6F32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376B2344" w14:textId="77777777" w:rsidR="00956D59" w:rsidRDefault="00000000">
            <w:pPr>
              <w:numPr>
                <w:ilvl w:val="1"/>
                <w:numId w:val="158"/>
              </w:numPr>
              <w:jc w:val="left"/>
              <w:rPr>
                <w:kern w:val="0"/>
                <w:sz w:val="21"/>
                <w:szCs w:val="22"/>
              </w:rPr>
            </w:pPr>
            <w:r>
              <w:rPr>
                <w:rFonts w:hint="eastAsia"/>
                <w:kern w:val="0"/>
                <w:sz w:val="21"/>
                <w:szCs w:val="22"/>
              </w:rPr>
              <w:t>着重构建特色高端现代产业体系，前瞻布局生物、海洋等战略性新兴产业，培育具有核心竞争力的主导产业；加强文旅融合，培育旅游新业态、新模式，打造全域全季全业态旅游格局。</w:t>
            </w:r>
          </w:p>
          <w:p w14:paraId="2434CA76" w14:textId="77777777" w:rsidR="00956D59" w:rsidRDefault="00000000">
            <w:pPr>
              <w:numPr>
                <w:ilvl w:val="1"/>
                <w:numId w:val="158"/>
              </w:numPr>
              <w:jc w:val="left"/>
              <w:rPr>
                <w:kern w:val="0"/>
                <w:sz w:val="21"/>
                <w:szCs w:val="22"/>
              </w:rPr>
            </w:pPr>
            <w:r>
              <w:rPr>
                <w:rFonts w:hint="eastAsia"/>
                <w:kern w:val="0"/>
                <w:sz w:val="21"/>
                <w:szCs w:val="22"/>
              </w:rPr>
              <w:t>开发过程中应注重城市建设与生态环境有机结合、与发展定位匹配契合，构筑高品质滨海城区空间格局；统筹推进与核电、</w:t>
            </w:r>
            <w:r>
              <w:rPr>
                <w:kern w:val="0"/>
                <w:sz w:val="21"/>
                <w:szCs w:val="22"/>
              </w:rPr>
              <w:t>LNG</w:t>
            </w:r>
            <w:r>
              <w:rPr>
                <w:rFonts w:hint="eastAsia"/>
                <w:kern w:val="0"/>
                <w:sz w:val="21"/>
                <w:szCs w:val="22"/>
              </w:rPr>
              <w:t>等新能源产业高质量融合发展，海陆统筹实施生态系统保护和修复工程，将各类开发活动严格限制在资源环境承载能力之内。</w:t>
            </w:r>
          </w:p>
          <w:p w14:paraId="1847D3C8" w14:textId="77777777" w:rsidR="00956D59" w:rsidRDefault="00000000">
            <w:pPr>
              <w:numPr>
                <w:ilvl w:val="1"/>
                <w:numId w:val="158"/>
              </w:numPr>
              <w:jc w:val="left"/>
              <w:rPr>
                <w:kern w:val="0"/>
                <w:sz w:val="21"/>
                <w:szCs w:val="22"/>
              </w:rPr>
            </w:pPr>
            <w:r>
              <w:rPr>
                <w:rFonts w:hint="eastAsia"/>
                <w:kern w:val="0"/>
                <w:sz w:val="21"/>
                <w:szCs w:val="22"/>
              </w:rPr>
              <w:t>海岸线优先保护岸线段，除国防安全需要外，禁止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16945B01" w14:textId="77777777" w:rsidR="00956D59" w:rsidRDefault="00000000">
            <w:pPr>
              <w:numPr>
                <w:ilvl w:val="1"/>
                <w:numId w:val="158"/>
              </w:numPr>
              <w:jc w:val="left"/>
              <w:rPr>
                <w:kern w:val="0"/>
                <w:sz w:val="21"/>
                <w:szCs w:val="22"/>
              </w:rPr>
            </w:pPr>
            <w:r>
              <w:rPr>
                <w:rFonts w:hint="eastAsia"/>
                <w:kern w:val="0"/>
                <w:sz w:val="21"/>
                <w:szCs w:val="22"/>
              </w:rPr>
              <w:t>海岸线优先保护岸线段，建立沙滩、红树林、珊瑚礁资源保护制度。禁止任何单位和个人破坏或者私自占用沙滩、红树林、珊瑚礁。</w:t>
            </w:r>
          </w:p>
          <w:p w14:paraId="5473E371" w14:textId="77777777" w:rsidR="00956D59" w:rsidRDefault="00000000">
            <w:pPr>
              <w:numPr>
                <w:ilvl w:val="1"/>
                <w:numId w:val="158"/>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7CE95B16" w14:textId="77777777" w:rsidR="00956D59" w:rsidRDefault="00000000">
            <w:pPr>
              <w:numPr>
                <w:ilvl w:val="1"/>
                <w:numId w:val="158"/>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1F58508F" w14:textId="77777777" w:rsidR="00956D59" w:rsidRDefault="00000000">
            <w:pPr>
              <w:numPr>
                <w:ilvl w:val="1"/>
                <w:numId w:val="158"/>
              </w:numPr>
              <w:jc w:val="left"/>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3B788480" w14:textId="77777777">
        <w:trPr>
          <w:trHeight w:val="20"/>
          <w:jc w:val="center"/>
        </w:trPr>
        <w:tc>
          <w:tcPr>
            <w:tcW w:w="2474" w:type="dxa"/>
            <w:vAlign w:val="center"/>
          </w:tcPr>
          <w:p w14:paraId="06CA3488"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164E00AD" w14:textId="77777777" w:rsidR="00956D59" w:rsidRDefault="00956D59">
            <w:pPr>
              <w:numPr>
                <w:ilvl w:val="0"/>
                <w:numId w:val="158"/>
              </w:numPr>
              <w:jc w:val="left"/>
              <w:rPr>
                <w:vanish/>
                <w:kern w:val="0"/>
                <w:sz w:val="21"/>
                <w:szCs w:val="22"/>
              </w:rPr>
            </w:pPr>
          </w:p>
          <w:p w14:paraId="497CBA53" w14:textId="77777777" w:rsidR="00956D59" w:rsidRDefault="00000000">
            <w:pPr>
              <w:numPr>
                <w:ilvl w:val="1"/>
                <w:numId w:val="158"/>
              </w:numPr>
              <w:jc w:val="left"/>
              <w:rPr>
                <w:kern w:val="0"/>
                <w:sz w:val="21"/>
                <w:szCs w:val="22"/>
              </w:rPr>
            </w:pPr>
            <w:r>
              <w:rPr>
                <w:rFonts w:hint="eastAsia"/>
                <w:kern w:val="0"/>
                <w:sz w:val="21"/>
                <w:szCs w:val="22"/>
              </w:rPr>
              <w:t>在深圳国际生物谷坝光核心启动区开展海绵城市建设试点工程，推广再生水利用，推动再生水用于工业、城市景观、生态用水和城市杂用水。</w:t>
            </w:r>
          </w:p>
          <w:p w14:paraId="5104D4F3" w14:textId="77777777" w:rsidR="00956D59" w:rsidRDefault="00000000">
            <w:pPr>
              <w:numPr>
                <w:ilvl w:val="1"/>
                <w:numId w:val="158"/>
              </w:numPr>
              <w:jc w:val="left"/>
              <w:rPr>
                <w:kern w:val="0"/>
                <w:sz w:val="21"/>
                <w:szCs w:val="22"/>
              </w:rPr>
            </w:pPr>
            <w:r>
              <w:rPr>
                <w:rFonts w:hint="eastAsia"/>
                <w:kern w:val="0"/>
                <w:sz w:val="21"/>
                <w:szCs w:val="22"/>
              </w:rPr>
              <w:t>扩大天然气供应范围和供应规模，提高天然气消费比重，加快推进天然气管网建设。</w:t>
            </w:r>
          </w:p>
          <w:p w14:paraId="416A3D1A" w14:textId="77777777" w:rsidR="00956D59" w:rsidRDefault="00000000">
            <w:pPr>
              <w:numPr>
                <w:ilvl w:val="1"/>
                <w:numId w:val="158"/>
              </w:numPr>
              <w:jc w:val="left"/>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p>
          <w:p w14:paraId="23B6EB95" w14:textId="77777777" w:rsidR="00956D59" w:rsidRDefault="00000000">
            <w:pPr>
              <w:numPr>
                <w:ilvl w:val="1"/>
                <w:numId w:val="158"/>
              </w:numPr>
              <w:jc w:val="left"/>
              <w:rPr>
                <w:kern w:val="0"/>
                <w:sz w:val="21"/>
                <w:szCs w:val="22"/>
              </w:rPr>
            </w:pPr>
            <w:r>
              <w:rPr>
                <w:rFonts w:hint="eastAsia"/>
                <w:kern w:val="0"/>
                <w:sz w:val="21"/>
                <w:szCs w:val="22"/>
              </w:rPr>
              <w:t>海岸线优先保护岸线段，因自然灾害等原因造成沙滩、红树林、珊瑚礁资源破坏和流失的，应当按照相关规定予以修复。</w:t>
            </w:r>
          </w:p>
        </w:tc>
      </w:tr>
      <w:tr w:rsidR="00956D59" w14:paraId="55033D50" w14:textId="77777777">
        <w:trPr>
          <w:trHeight w:val="20"/>
          <w:jc w:val="center"/>
        </w:trPr>
        <w:tc>
          <w:tcPr>
            <w:tcW w:w="2474" w:type="dxa"/>
            <w:vAlign w:val="center"/>
          </w:tcPr>
          <w:p w14:paraId="19800662"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5F8195F2" w14:textId="77777777" w:rsidR="00956D59" w:rsidRDefault="00956D59">
            <w:pPr>
              <w:numPr>
                <w:ilvl w:val="0"/>
                <w:numId w:val="158"/>
              </w:numPr>
              <w:jc w:val="left"/>
              <w:rPr>
                <w:vanish/>
                <w:kern w:val="0"/>
                <w:sz w:val="21"/>
                <w:szCs w:val="22"/>
              </w:rPr>
            </w:pPr>
          </w:p>
          <w:p w14:paraId="09625589" w14:textId="77777777" w:rsidR="00956D59" w:rsidRDefault="00000000">
            <w:pPr>
              <w:numPr>
                <w:ilvl w:val="1"/>
                <w:numId w:val="158"/>
              </w:numPr>
              <w:jc w:val="left"/>
              <w:rPr>
                <w:kern w:val="0"/>
                <w:sz w:val="21"/>
                <w:szCs w:val="22"/>
              </w:rPr>
            </w:pPr>
            <w:r>
              <w:rPr>
                <w:rFonts w:hint="eastAsia"/>
                <w:kern w:val="0"/>
                <w:sz w:val="21"/>
                <w:szCs w:val="22"/>
              </w:rPr>
              <w:t>建立健全生活垃圾分类投放、分类收集、分类运输、分类处理系统，实现垃圾分类区域全覆盖。</w:t>
            </w:r>
          </w:p>
          <w:p w14:paraId="1C781C79" w14:textId="77777777" w:rsidR="00956D59" w:rsidRDefault="00000000">
            <w:pPr>
              <w:numPr>
                <w:ilvl w:val="1"/>
                <w:numId w:val="158"/>
              </w:numPr>
              <w:jc w:val="left"/>
              <w:rPr>
                <w:kern w:val="0"/>
                <w:sz w:val="21"/>
                <w:szCs w:val="22"/>
              </w:rPr>
            </w:pPr>
            <w:r>
              <w:rPr>
                <w:rFonts w:hint="eastAsia"/>
                <w:kern w:val="0"/>
                <w:sz w:val="21"/>
                <w:szCs w:val="22"/>
              </w:rPr>
              <w:t>葵涌水质净化厂内臭气处理工程的设计、施工、验收和运行管理应符合《城镇污水处理厂臭气处理技术规程》和国家现行有关标准的规定。</w:t>
            </w:r>
          </w:p>
          <w:p w14:paraId="46E90E2C" w14:textId="77777777" w:rsidR="00956D59" w:rsidRDefault="00000000">
            <w:pPr>
              <w:numPr>
                <w:ilvl w:val="1"/>
                <w:numId w:val="158"/>
              </w:numPr>
              <w:jc w:val="left"/>
              <w:rPr>
                <w:kern w:val="0"/>
                <w:sz w:val="21"/>
                <w:szCs w:val="22"/>
              </w:rPr>
            </w:pPr>
            <w:r>
              <w:rPr>
                <w:rFonts w:hint="eastAsia"/>
                <w:kern w:val="0"/>
                <w:sz w:val="21"/>
                <w:szCs w:val="22"/>
              </w:rPr>
              <w:t>海岸线优先保护岸线段，不得新增入海陆源工业直排口，严格控制河流入海污染物排放，海洋生态红线区陆源入海直排口污染物排放达标率达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p w14:paraId="75D17B02" w14:textId="77777777" w:rsidR="00956D59" w:rsidRDefault="00000000">
            <w:pPr>
              <w:numPr>
                <w:ilvl w:val="1"/>
                <w:numId w:val="158"/>
              </w:numPr>
              <w:jc w:val="left"/>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0068F171" w14:textId="77777777" w:rsidR="00956D59" w:rsidRDefault="00000000">
            <w:pPr>
              <w:numPr>
                <w:ilvl w:val="1"/>
                <w:numId w:val="158"/>
              </w:numPr>
              <w:jc w:val="left"/>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6DFAC097" w14:textId="77777777">
        <w:trPr>
          <w:trHeight w:val="20"/>
          <w:jc w:val="center"/>
        </w:trPr>
        <w:tc>
          <w:tcPr>
            <w:tcW w:w="2474" w:type="dxa"/>
            <w:vAlign w:val="center"/>
          </w:tcPr>
          <w:p w14:paraId="785407EB"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4AC0B323" w14:textId="77777777" w:rsidR="00956D59" w:rsidRDefault="00956D59">
            <w:pPr>
              <w:numPr>
                <w:ilvl w:val="0"/>
                <w:numId w:val="158"/>
              </w:numPr>
              <w:jc w:val="left"/>
              <w:rPr>
                <w:vanish/>
                <w:kern w:val="0"/>
                <w:sz w:val="21"/>
                <w:szCs w:val="22"/>
              </w:rPr>
            </w:pPr>
          </w:p>
          <w:p w14:paraId="5DA52DCA" w14:textId="77777777" w:rsidR="00956D59" w:rsidRDefault="00000000">
            <w:pPr>
              <w:numPr>
                <w:ilvl w:val="1"/>
                <w:numId w:val="158"/>
              </w:numPr>
              <w:jc w:val="left"/>
              <w:rPr>
                <w:kern w:val="0"/>
                <w:sz w:val="21"/>
                <w:szCs w:val="22"/>
              </w:rPr>
            </w:pPr>
            <w:r>
              <w:rPr>
                <w:rFonts w:hint="eastAsia"/>
                <w:kern w:val="0"/>
                <w:sz w:val="21"/>
                <w:szCs w:val="22"/>
              </w:rPr>
              <w:t>有土壤污染风险的建设用地地块、用途变更为住宅、公共管理与公共服务用地的地块，应按照规定进行土壤污染状况调查，并根据调查结果开展风险评估、风险管控、治理修复。</w:t>
            </w:r>
          </w:p>
          <w:p w14:paraId="24DA83B0" w14:textId="77777777" w:rsidR="00956D59" w:rsidRDefault="00000000">
            <w:pPr>
              <w:numPr>
                <w:ilvl w:val="1"/>
                <w:numId w:val="158"/>
              </w:numPr>
              <w:jc w:val="left"/>
              <w:rPr>
                <w:kern w:val="0"/>
                <w:sz w:val="21"/>
                <w:szCs w:val="22"/>
              </w:rPr>
            </w:pPr>
            <w:r>
              <w:rPr>
                <w:rFonts w:hint="eastAsia"/>
                <w:kern w:val="0"/>
                <w:sz w:val="21"/>
                <w:szCs w:val="22"/>
              </w:rPr>
              <w:t>葵涌水质净化厂应当制定本单位的应急预案，配备必要的抢险装备、器材，并定期组织演练。</w:t>
            </w:r>
          </w:p>
        </w:tc>
      </w:tr>
    </w:tbl>
    <w:p w14:paraId="47BB4FE6" w14:textId="77777777" w:rsidR="00956D59" w:rsidRDefault="00000000">
      <w:pPr>
        <w:autoSpaceDE w:val="0"/>
        <w:autoSpaceDN w:val="0"/>
        <w:jc w:val="left"/>
        <w:rPr>
          <w:kern w:val="0"/>
          <w:sz w:val="24"/>
          <w:szCs w:val="24"/>
        </w:rPr>
      </w:pPr>
      <w:r>
        <w:rPr>
          <w:kern w:val="0"/>
          <w:sz w:val="24"/>
          <w:szCs w:val="24"/>
        </w:rPr>
        <w:br w:type="page"/>
      </w:r>
      <w:bookmarkStart w:id="336" w:name="_Toc73025806"/>
      <w:bookmarkStart w:id="337" w:name="_Toc6242"/>
      <w:r>
        <w:rPr>
          <w:kern w:val="0"/>
          <w:sz w:val="24"/>
          <w:szCs w:val="24"/>
        </w:rPr>
        <w:t xml:space="preserve">ZH44030730056 </w:t>
      </w:r>
      <w:r>
        <w:rPr>
          <w:kern w:val="0"/>
          <w:sz w:val="24"/>
          <w:szCs w:val="24"/>
        </w:rPr>
        <w:t>大鹏街道</w:t>
      </w:r>
      <w:r>
        <w:rPr>
          <w:rFonts w:hint="eastAsia"/>
          <w:kern w:val="0"/>
          <w:sz w:val="24"/>
          <w:szCs w:val="24"/>
        </w:rPr>
        <w:t>一般管控单元</w:t>
      </w:r>
      <w:r>
        <w:rPr>
          <w:kern w:val="0"/>
          <w:sz w:val="24"/>
          <w:szCs w:val="24"/>
        </w:rPr>
        <w:t>（</w:t>
      </w:r>
      <w:r>
        <w:rPr>
          <w:kern w:val="0"/>
          <w:sz w:val="24"/>
          <w:szCs w:val="24"/>
        </w:rPr>
        <w:t>YB56</w:t>
      </w:r>
      <w:r>
        <w:rPr>
          <w:kern w:val="0"/>
          <w:sz w:val="24"/>
          <w:szCs w:val="24"/>
        </w:rPr>
        <w:t>）</w:t>
      </w:r>
      <w:bookmarkEnd w:id="336"/>
      <w:bookmarkEnd w:id="337"/>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5C28444B" w14:textId="77777777">
        <w:trPr>
          <w:trHeight w:val="20"/>
          <w:jc w:val="center"/>
        </w:trPr>
        <w:tc>
          <w:tcPr>
            <w:tcW w:w="2474" w:type="dxa"/>
            <w:vMerge w:val="restart"/>
            <w:vAlign w:val="center"/>
          </w:tcPr>
          <w:p w14:paraId="77F50BE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0ED5DB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3D4FEE6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3E794D9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4EA27C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4A9BF58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A448343" w14:textId="77777777">
        <w:trPr>
          <w:trHeight w:val="20"/>
          <w:tblHeader/>
          <w:jc w:val="center"/>
        </w:trPr>
        <w:tc>
          <w:tcPr>
            <w:tcW w:w="2474" w:type="dxa"/>
            <w:vMerge/>
            <w:vAlign w:val="center"/>
          </w:tcPr>
          <w:p w14:paraId="0FD0C6D1"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57680409" w14:textId="77777777" w:rsidR="00956D59" w:rsidRDefault="00956D59">
            <w:pPr>
              <w:widowControl/>
              <w:autoSpaceDE w:val="0"/>
              <w:autoSpaceDN w:val="0"/>
              <w:jc w:val="center"/>
              <w:rPr>
                <w:rFonts w:eastAsia="宋体"/>
                <w:kern w:val="0"/>
                <w:sz w:val="21"/>
                <w:szCs w:val="21"/>
              </w:rPr>
            </w:pPr>
          </w:p>
        </w:tc>
        <w:tc>
          <w:tcPr>
            <w:tcW w:w="944" w:type="dxa"/>
            <w:vAlign w:val="center"/>
          </w:tcPr>
          <w:p w14:paraId="4C6FAB6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730E877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0F7001A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6FB3ADA" w14:textId="77777777" w:rsidR="00956D59" w:rsidRDefault="00956D59">
            <w:pPr>
              <w:autoSpaceDE w:val="0"/>
              <w:autoSpaceDN w:val="0"/>
              <w:jc w:val="center"/>
              <w:rPr>
                <w:rFonts w:eastAsia="宋体"/>
                <w:kern w:val="0"/>
                <w:sz w:val="21"/>
                <w:szCs w:val="21"/>
              </w:rPr>
            </w:pPr>
          </w:p>
        </w:tc>
        <w:tc>
          <w:tcPr>
            <w:tcW w:w="2523" w:type="dxa"/>
            <w:vMerge/>
            <w:vAlign w:val="center"/>
          </w:tcPr>
          <w:p w14:paraId="7F0DB454" w14:textId="77777777" w:rsidR="00956D59" w:rsidRDefault="00956D59">
            <w:pPr>
              <w:autoSpaceDE w:val="0"/>
              <w:autoSpaceDN w:val="0"/>
              <w:jc w:val="center"/>
              <w:rPr>
                <w:rFonts w:eastAsia="宋体"/>
                <w:kern w:val="0"/>
                <w:sz w:val="21"/>
                <w:szCs w:val="21"/>
              </w:rPr>
            </w:pPr>
          </w:p>
        </w:tc>
        <w:tc>
          <w:tcPr>
            <w:tcW w:w="1890" w:type="dxa"/>
            <w:vMerge/>
            <w:vAlign w:val="center"/>
          </w:tcPr>
          <w:p w14:paraId="4BCBF360" w14:textId="77777777" w:rsidR="00956D59" w:rsidRDefault="00956D59">
            <w:pPr>
              <w:autoSpaceDE w:val="0"/>
              <w:autoSpaceDN w:val="0"/>
              <w:jc w:val="center"/>
              <w:rPr>
                <w:rFonts w:eastAsia="宋体"/>
                <w:kern w:val="0"/>
                <w:sz w:val="21"/>
                <w:szCs w:val="21"/>
              </w:rPr>
            </w:pPr>
          </w:p>
        </w:tc>
      </w:tr>
      <w:tr w:rsidR="00956D59" w14:paraId="12597135" w14:textId="77777777">
        <w:trPr>
          <w:trHeight w:val="319"/>
          <w:jc w:val="center"/>
        </w:trPr>
        <w:tc>
          <w:tcPr>
            <w:tcW w:w="2474" w:type="dxa"/>
            <w:vMerge w:val="restart"/>
            <w:vAlign w:val="center"/>
          </w:tcPr>
          <w:p w14:paraId="616C95ED" w14:textId="77777777" w:rsidR="00956D59" w:rsidRDefault="00000000">
            <w:pPr>
              <w:autoSpaceDE w:val="0"/>
              <w:autoSpaceDN w:val="0"/>
              <w:jc w:val="center"/>
              <w:rPr>
                <w:kern w:val="0"/>
                <w:sz w:val="21"/>
                <w:szCs w:val="21"/>
              </w:rPr>
            </w:pPr>
            <w:r>
              <w:rPr>
                <w:kern w:val="0"/>
                <w:sz w:val="21"/>
                <w:szCs w:val="21"/>
              </w:rPr>
              <w:t>ZH44030730056</w:t>
            </w:r>
          </w:p>
        </w:tc>
        <w:tc>
          <w:tcPr>
            <w:tcW w:w="2539" w:type="dxa"/>
            <w:vMerge w:val="restart"/>
            <w:vAlign w:val="center"/>
          </w:tcPr>
          <w:p w14:paraId="1DC09737" w14:textId="77777777" w:rsidR="00956D59" w:rsidRDefault="00000000">
            <w:pPr>
              <w:widowControl/>
              <w:autoSpaceDE w:val="0"/>
              <w:autoSpaceDN w:val="0"/>
              <w:jc w:val="center"/>
              <w:rPr>
                <w:kern w:val="0"/>
                <w:sz w:val="21"/>
                <w:szCs w:val="21"/>
              </w:rPr>
            </w:pPr>
            <w:r>
              <w:rPr>
                <w:kern w:val="0"/>
                <w:sz w:val="21"/>
                <w:szCs w:val="21"/>
              </w:rPr>
              <w:t>大鹏街道</w:t>
            </w:r>
            <w:r>
              <w:rPr>
                <w:rFonts w:hint="eastAsia"/>
                <w:kern w:val="0"/>
                <w:sz w:val="21"/>
                <w:szCs w:val="21"/>
              </w:rPr>
              <w:t>一般管控单元</w:t>
            </w:r>
          </w:p>
        </w:tc>
        <w:tc>
          <w:tcPr>
            <w:tcW w:w="944" w:type="dxa"/>
            <w:vMerge w:val="restart"/>
            <w:vAlign w:val="center"/>
          </w:tcPr>
          <w:p w14:paraId="0075E4F6"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45DD6BE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5A80B7FC"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96" w:type="dxa"/>
            <w:vMerge w:val="restart"/>
            <w:vAlign w:val="center"/>
          </w:tcPr>
          <w:p w14:paraId="171F1FA8"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200E3318"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、海岸线优先保护岸线、海岸线重点管控岸线、海岸线一般管控岸线</w:t>
            </w:r>
          </w:p>
        </w:tc>
        <w:tc>
          <w:tcPr>
            <w:tcW w:w="1890" w:type="dxa"/>
            <w:vMerge w:val="restart"/>
            <w:vAlign w:val="center"/>
          </w:tcPr>
          <w:p w14:paraId="5BCAE8FF"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3C5A8D35" w14:textId="77777777">
        <w:trPr>
          <w:trHeight w:val="319"/>
          <w:jc w:val="center"/>
        </w:trPr>
        <w:tc>
          <w:tcPr>
            <w:tcW w:w="2474" w:type="dxa"/>
            <w:vMerge/>
            <w:vAlign w:val="center"/>
          </w:tcPr>
          <w:p w14:paraId="0C58A751" w14:textId="77777777" w:rsidR="00956D59" w:rsidRDefault="00956D59">
            <w:pPr>
              <w:autoSpaceDE w:val="0"/>
              <w:autoSpaceDN w:val="0"/>
              <w:jc w:val="center"/>
              <w:rPr>
                <w:kern w:val="0"/>
                <w:sz w:val="21"/>
                <w:szCs w:val="21"/>
              </w:rPr>
            </w:pPr>
          </w:p>
        </w:tc>
        <w:tc>
          <w:tcPr>
            <w:tcW w:w="2539" w:type="dxa"/>
            <w:vMerge/>
            <w:vAlign w:val="center"/>
          </w:tcPr>
          <w:p w14:paraId="40179695" w14:textId="77777777" w:rsidR="00956D59" w:rsidRDefault="00956D59">
            <w:pPr>
              <w:widowControl/>
              <w:autoSpaceDE w:val="0"/>
              <w:autoSpaceDN w:val="0"/>
              <w:jc w:val="center"/>
              <w:rPr>
                <w:kern w:val="0"/>
                <w:sz w:val="21"/>
                <w:szCs w:val="21"/>
              </w:rPr>
            </w:pPr>
          </w:p>
        </w:tc>
        <w:tc>
          <w:tcPr>
            <w:tcW w:w="944" w:type="dxa"/>
            <w:vMerge/>
            <w:vAlign w:val="center"/>
          </w:tcPr>
          <w:p w14:paraId="63F8A8E5" w14:textId="77777777" w:rsidR="00956D59" w:rsidRDefault="00956D59">
            <w:pPr>
              <w:widowControl/>
              <w:autoSpaceDE w:val="0"/>
              <w:autoSpaceDN w:val="0"/>
              <w:jc w:val="center"/>
              <w:rPr>
                <w:kern w:val="0"/>
                <w:sz w:val="21"/>
                <w:szCs w:val="21"/>
              </w:rPr>
            </w:pPr>
          </w:p>
        </w:tc>
        <w:tc>
          <w:tcPr>
            <w:tcW w:w="944" w:type="dxa"/>
            <w:vMerge/>
            <w:vAlign w:val="center"/>
          </w:tcPr>
          <w:p w14:paraId="55744011" w14:textId="77777777" w:rsidR="00956D59" w:rsidRDefault="00956D59">
            <w:pPr>
              <w:widowControl/>
              <w:autoSpaceDE w:val="0"/>
              <w:autoSpaceDN w:val="0"/>
              <w:jc w:val="center"/>
              <w:rPr>
                <w:kern w:val="0"/>
                <w:sz w:val="21"/>
                <w:szCs w:val="21"/>
              </w:rPr>
            </w:pPr>
          </w:p>
        </w:tc>
        <w:tc>
          <w:tcPr>
            <w:tcW w:w="950" w:type="dxa"/>
            <w:vMerge/>
            <w:vAlign w:val="center"/>
          </w:tcPr>
          <w:p w14:paraId="67CAB513" w14:textId="77777777" w:rsidR="00956D59" w:rsidRDefault="00956D59">
            <w:pPr>
              <w:widowControl/>
              <w:autoSpaceDE w:val="0"/>
              <w:autoSpaceDN w:val="0"/>
              <w:jc w:val="center"/>
              <w:rPr>
                <w:kern w:val="0"/>
                <w:sz w:val="21"/>
                <w:szCs w:val="21"/>
              </w:rPr>
            </w:pPr>
          </w:p>
        </w:tc>
        <w:tc>
          <w:tcPr>
            <w:tcW w:w="1896" w:type="dxa"/>
            <w:vMerge/>
            <w:vAlign w:val="center"/>
          </w:tcPr>
          <w:p w14:paraId="66917F21" w14:textId="77777777" w:rsidR="00956D59" w:rsidRDefault="00956D59">
            <w:pPr>
              <w:widowControl/>
              <w:autoSpaceDE w:val="0"/>
              <w:autoSpaceDN w:val="0"/>
              <w:jc w:val="center"/>
              <w:rPr>
                <w:kern w:val="0"/>
                <w:sz w:val="21"/>
                <w:szCs w:val="21"/>
              </w:rPr>
            </w:pPr>
          </w:p>
        </w:tc>
        <w:tc>
          <w:tcPr>
            <w:tcW w:w="2523" w:type="dxa"/>
            <w:vMerge/>
            <w:vAlign w:val="center"/>
          </w:tcPr>
          <w:p w14:paraId="76C6FE09" w14:textId="77777777" w:rsidR="00956D59" w:rsidRDefault="00956D59">
            <w:pPr>
              <w:widowControl/>
              <w:autoSpaceDE w:val="0"/>
              <w:autoSpaceDN w:val="0"/>
              <w:jc w:val="center"/>
              <w:rPr>
                <w:kern w:val="0"/>
                <w:sz w:val="21"/>
                <w:szCs w:val="21"/>
              </w:rPr>
            </w:pPr>
          </w:p>
        </w:tc>
        <w:tc>
          <w:tcPr>
            <w:tcW w:w="1890" w:type="dxa"/>
            <w:vMerge/>
            <w:vAlign w:val="center"/>
          </w:tcPr>
          <w:p w14:paraId="4B0C926F" w14:textId="77777777" w:rsidR="00956D59" w:rsidRDefault="00956D59">
            <w:pPr>
              <w:widowControl/>
              <w:autoSpaceDE w:val="0"/>
              <w:autoSpaceDN w:val="0"/>
              <w:jc w:val="center"/>
              <w:rPr>
                <w:kern w:val="0"/>
                <w:sz w:val="21"/>
                <w:szCs w:val="21"/>
              </w:rPr>
            </w:pPr>
          </w:p>
        </w:tc>
      </w:tr>
      <w:tr w:rsidR="00956D59" w14:paraId="181C962D" w14:textId="77777777">
        <w:trPr>
          <w:trHeight w:val="319"/>
          <w:jc w:val="center"/>
        </w:trPr>
        <w:tc>
          <w:tcPr>
            <w:tcW w:w="2474" w:type="dxa"/>
            <w:vMerge/>
            <w:vAlign w:val="center"/>
          </w:tcPr>
          <w:p w14:paraId="78E7FEC5" w14:textId="77777777" w:rsidR="00956D59" w:rsidRDefault="00956D59">
            <w:pPr>
              <w:autoSpaceDE w:val="0"/>
              <w:autoSpaceDN w:val="0"/>
              <w:jc w:val="center"/>
              <w:rPr>
                <w:kern w:val="0"/>
                <w:sz w:val="21"/>
                <w:szCs w:val="21"/>
              </w:rPr>
            </w:pPr>
          </w:p>
        </w:tc>
        <w:tc>
          <w:tcPr>
            <w:tcW w:w="2539" w:type="dxa"/>
            <w:vMerge/>
            <w:vAlign w:val="center"/>
          </w:tcPr>
          <w:p w14:paraId="7725C792" w14:textId="77777777" w:rsidR="00956D59" w:rsidRDefault="00956D59">
            <w:pPr>
              <w:widowControl/>
              <w:autoSpaceDE w:val="0"/>
              <w:autoSpaceDN w:val="0"/>
              <w:jc w:val="center"/>
              <w:rPr>
                <w:kern w:val="0"/>
                <w:sz w:val="21"/>
                <w:szCs w:val="21"/>
              </w:rPr>
            </w:pPr>
          </w:p>
        </w:tc>
        <w:tc>
          <w:tcPr>
            <w:tcW w:w="944" w:type="dxa"/>
            <w:vMerge/>
            <w:vAlign w:val="center"/>
          </w:tcPr>
          <w:p w14:paraId="7F661D8D" w14:textId="77777777" w:rsidR="00956D59" w:rsidRDefault="00956D59">
            <w:pPr>
              <w:widowControl/>
              <w:autoSpaceDE w:val="0"/>
              <w:autoSpaceDN w:val="0"/>
              <w:jc w:val="center"/>
              <w:rPr>
                <w:kern w:val="0"/>
                <w:sz w:val="21"/>
                <w:szCs w:val="21"/>
              </w:rPr>
            </w:pPr>
          </w:p>
        </w:tc>
        <w:tc>
          <w:tcPr>
            <w:tcW w:w="944" w:type="dxa"/>
            <w:vMerge/>
            <w:vAlign w:val="center"/>
          </w:tcPr>
          <w:p w14:paraId="0B88B19F" w14:textId="77777777" w:rsidR="00956D59" w:rsidRDefault="00956D59">
            <w:pPr>
              <w:widowControl/>
              <w:autoSpaceDE w:val="0"/>
              <w:autoSpaceDN w:val="0"/>
              <w:jc w:val="center"/>
              <w:rPr>
                <w:kern w:val="0"/>
                <w:sz w:val="21"/>
                <w:szCs w:val="21"/>
              </w:rPr>
            </w:pPr>
          </w:p>
        </w:tc>
        <w:tc>
          <w:tcPr>
            <w:tcW w:w="950" w:type="dxa"/>
            <w:vMerge/>
            <w:vAlign w:val="center"/>
          </w:tcPr>
          <w:p w14:paraId="1612DCEF" w14:textId="77777777" w:rsidR="00956D59" w:rsidRDefault="00956D59">
            <w:pPr>
              <w:widowControl/>
              <w:autoSpaceDE w:val="0"/>
              <w:autoSpaceDN w:val="0"/>
              <w:jc w:val="center"/>
              <w:rPr>
                <w:kern w:val="0"/>
                <w:sz w:val="21"/>
                <w:szCs w:val="21"/>
              </w:rPr>
            </w:pPr>
          </w:p>
        </w:tc>
        <w:tc>
          <w:tcPr>
            <w:tcW w:w="1896" w:type="dxa"/>
            <w:vMerge/>
            <w:vAlign w:val="center"/>
          </w:tcPr>
          <w:p w14:paraId="6CB26AD4" w14:textId="77777777" w:rsidR="00956D59" w:rsidRDefault="00956D59">
            <w:pPr>
              <w:widowControl/>
              <w:autoSpaceDE w:val="0"/>
              <w:autoSpaceDN w:val="0"/>
              <w:jc w:val="center"/>
              <w:rPr>
                <w:kern w:val="0"/>
                <w:sz w:val="21"/>
                <w:szCs w:val="21"/>
              </w:rPr>
            </w:pPr>
          </w:p>
        </w:tc>
        <w:tc>
          <w:tcPr>
            <w:tcW w:w="2523" w:type="dxa"/>
            <w:vMerge/>
            <w:vAlign w:val="center"/>
          </w:tcPr>
          <w:p w14:paraId="13B93517" w14:textId="77777777" w:rsidR="00956D59" w:rsidRDefault="00956D59">
            <w:pPr>
              <w:widowControl/>
              <w:autoSpaceDE w:val="0"/>
              <w:autoSpaceDN w:val="0"/>
              <w:jc w:val="center"/>
              <w:rPr>
                <w:kern w:val="0"/>
                <w:sz w:val="21"/>
                <w:szCs w:val="21"/>
              </w:rPr>
            </w:pPr>
          </w:p>
        </w:tc>
        <w:tc>
          <w:tcPr>
            <w:tcW w:w="1890" w:type="dxa"/>
            <w:vMerge/>
            <w:vAlign w:val="center"/>
          </w:tcPr>
          <w:p w14:paraId="43366063" w14:textId="77777777" w:rsidR="00956D59" w:rsidRDefault="00956D59">
            <w:pPr>
              <w:widowControl/>
              <w:autoSpaceDE w:val="0"/>
              <w:autoSpaceDN w:val="0"/>
              <w:jc w:val="center"/>
              <w:rPr>
                <w:kern w:val="0"/>
                <w:sz w:val="21"/>
                <w:szCs w:val="21"/>
              </w:rPr>
            </w:pPr>
          </w:p>
        </w:tc>
      </w:tr>
      <w:tr w:rsidR="00956D59" w14:paraId="66359BDB" w14:textId="77777777">
        <w:trPr>
          <w:trHeight w:val="20"/>
          <w:jc w:val="center"/>
        </w:trPr>
        <w:tc>
          <w:tcPr>
            <w:tcW w:w="2474" w:type="dxa"/>
            <w:vAlign w:val="center"/>
          </w:tcPr>
          <w:p w14:paraId="1BB9F8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487FB4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D31013B" w14:textId="77777777">
        <w:trPr>
          <w:trHeight w:val="20"/>
          <w:jc w:val="center"/>
        </w:trPr>
        <w:tc>
          <w:tcPr>
            <w:tcW w:w="2474" w:type="dxa"/>
            <w:vAlign w:val="center"/>
          </w:tcPr>
          <w:p w14:paraId="31A91A3E"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3F6095C3" w14:textId="77777777" w:rsidR="00956D59" w:rsidRDefault="00000000">
            <w:pPr>
              <w:numPr>
                <w:ilvl w:val="1"/>
                <w:numId w:val="159"/>
              </w:numPr>
              <w:jc w:val="left"/>
              <w:rPr>
                <w:kern w:val="0"/>
                <w:sz w:val="21"/>
                <w:szCs w:val="22"/>
              </w:rPr>
            </w:pPr>
            <w:r>
              <w:rPr>
                <w:rFonts w:hint="eastAsia"/>
                <w:kern w:val="0"/>
                <w:sz w:val="21"/>
                <w:szCs w:val="22"/>
              </w:rPr>
              <w:t>重点建设生态创意农业园、深圳国家基因库等项目以及下沙旅游度假片区及大鹏所城文化旅游度假区，打造生物科技、现代农业产业和滨海旅游服务业基地；在环龙岐湾片区，加快土地整备，依托海洋生物产业园、游艇会及国际船艇交易运营基地，重点发展海洋生物育种、海洋生物能源开发、邮轮游艇和帆船等领域，打造海洋生物高新技术产业化基地、粤港澳大湾区海洋休闲运动中心。</w:t>
            </w:r>
          </w:p>
          <w:p w14:paraId="775E407D" w14:textId="77777777" w:rsidR="00956D59" w:rsidRDefault="00000000">
            <w:pPr>
              <w:numPr>
                <w:ilvl w:val="1"/>
                <w:numId w:val="159"/>
              </w:numPr>
              <w:jc w:val="left"/>
              <w:rPr>
                <w:kern w:val="0"/>
                <w:sz w:val="21"/>
                <w:szCs w:val="22"/>
              </w:rPr>
            </w:pPr>
            <w:r>
              <w:rPr>
                <w:kern w:val="0"/>
                <w:sz w:val="21"/>
                <w:szCs w:val="22"/>
              </w:rPr>
              <w:t>单元开发过程中应注重城市建设与生态环境有机结合、与发展定位匹配契合，构筑高品质滨海城区空间格局；突出抓好生态保护，统筹推进与核电、</w:t>
            </w:r>
            <w:r>
              <w:rPr>
                <w:kern w:val="0"/>
                <w:sz w:val="21"/>
                <w:szCs w:val="22"/>
              </w:rPr>
              <w:t>LNG</w:t>
            </w:r>
            <w:r>
              <w:rPr>
                <w:rFonts w:hint="eastAsia"/>
                <w:kern w:val="0"/>
                <w:sz w:val="21"/>
                <w:szCs w:val="22"/>
              </w:rPr>
              <w:t>等新能源产业高质量融合发展，海陆统筹实施生态系统保护和修复工程，将各类开发活动严格限制在资源环境承载能力之内。</w:t>
            </w:r>
          </w:p>
          <w:p w14:paraId="75DCF5C4" w14:textId="77777777" w:rsidR="00956D59" w:rsidRDefault="00000000">
            <w:pPr>
              <w:numPr>
                <w:ilvl w:val="1"/>
                <w:numId w:val="159"/>
              </w:numPr>
              <w:jc w:val="left"/>
              <w:rPr>
                <w:kern w:val="0"/>
                <w:sz w:val="21"/>
                <w:szCs w:val="22"/>
              </w:rPr>
            </w:pPr>
            <w:r>
              <w:rPr>
                <w:rFonts w:hint="eastAsia"/>
                <w:kern w:val="0"/>
                <w:sz w:val="21"/>
                <w:szCs w:val="22"/>
              </w:rPr>
              <w:t>大亚湾核电厂周围限制区内禁止建设易燃、易爆、腐蚀性物品的生产、贮存设施以及人口密集场所等可能威胁核设施安全的项目。</w:t>
            </w:r>
          </w:p>
          <w:p w14:paraId="38CD51DF" w14:textId="77777777" w:rsidR="00956D59" w:rsidRDefault="00000000">
            <w:pPr>
              <w:numPr>
                <w:ilvl w:val="1"/>
                <w:numId w:val="159"/>
              </w:numPr>
              <w:jc w:val="left"/>
              <w:rPr>
                <w:kern w:val="0"/>
                <w:sz w:val="21"/>
                <w:szCs w:val="22"/>
              </w:rPr>
            </w:pPr>
            <w:r>
              <w:rPr>
                <w:rFonts w:hint="eastAsia"/>
                <w:kern w:val="0"/>
                <w:sz w:val="21"/>
                <w:szCs w:val="22"/>
              </w:rPr>
              <w:t>大亚湾核电厂周围限制区内鼓励发展养殖业、种植业、旅游业和适合当地发展的第三产业；允许发展符合限制区发展规划及本单元管控要求</w:t>
            </w:r>
            <w:r>
              <w:rPr>
                <w:kern w:val="0"/>
                <w:sz w:val="21"/>
                <w:szCs w:val="22"/>
              </w:rPr>
              <w:t>1-3</w:t>
            </w:r>
            <w:r>
              <w:rPr>
                <w:rFonts w:hint="eastAsia"/>
                <w:kern w:val="0"/>
                <w:sz w:val="21"/>
                <w:szCs w:val="22"/>
              </w:rPr>
              <w:t>规定以外的其他非劳动密集型和非重污染型的项目。</w:t>
            </w:r>
          </w:p>
          <w:p w14:paraId="37CAA09E" w14:textId="77777777" w:rsidR="00956D59" w:rsidRDefault="00000000">
            <w:pPr>
              <w:numPr>
                <w:ilvl w:val="1"/>
                <w:numId w:val="159"/>
              </w:numPr>
              <w:jc w:val="left"/>
              <w:rPr>
                <w:kern w:val="0"/>
                <w:sz w:val="21"/>
                <w:szCs w:val="22"/>
              </w:rPr>
            </w:pPr>
            <w:r>
              <w:rPr>
                <w:rFonts w:hint="eastAsia"/>
                <w:kern w:val="0"/>
                <w:sz w:val="21"/>
                <w:szCs w:val="22"/>
              </w:rPr>
              <w:t>海岸线优先保护岸线段，除国防安全需要外，禁止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r>
              <w:rPr>
                <w:kern w:val="0"/>
                <w:sz w:val="21"/>
                <w:szCs w:val="22"/>
              </w:rPr>
              <w:t>。</w:t>
            </w:r>
          </w:p>
          <w:p w14:paraId="7380A79C" w14:textId="77777777" w:rsidR="00956D59" w:rsidRDefault="00000000">
            <w:pPr>
              <w:numPr>
                <w:ilvl w:val="1"/>
                <w:numId w:val="159"/>
              </w:numPr>
              <w:jc w:val="left"/>
              <w:rPr>
                <w:kern w:val="0"/>
                <w:sz w:val="21"/>
                <w:szCs w:val="22"/>
              </w:rPr>
            </w:pPr>
            <w:r>
              <w:rPr>
                <w:rFonts w:hint="eastAsia"/>
                <w:kern w:val="0"/>
                <w:sz w:val="21"/>
                <w:szCs w:val="22"/>
              </w:rPr>
              <w:t>海岸线优先保护岸线段，建立沙滩、红树林、珊瑚礁资源保护制度。禁止任何单位和个人破坏或者私自占用沙滩、红树林、珊瑚礁</w:t>
            </w:r>
            <w:r>
              <w:rPr>
                <w:kern w:val="0"/>
                <w:sz w:val="21"/>
                <w:szCs w:val="22"/>
              </w:rPr>
              <w:t>。</w:t>
            </w:r>
          </w:p>
          <w:p w14:paraId="29AB0030" w14:textId="77777777" w:rsidR="00956D59" w:rsidRDefault="00000000">
            <w:pPr>
              <w:numPr>
                <w:ilvl w:val="1"/>
                <w:numId w:val="159"/>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2032F64D" w14:textId="77777777" w:rsidR="00956D59" w:rsidRDefault="00000000">
            <w:pPr>
              <w:numPr>
                <w:ilvl w:val="1"/>
                <w:numId w:val="159"/>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5E1F98AD" w14:textId="77777777" w:rsidR="00956D59" w:rsidRDefault="00000000">
            <w:pPr>
              <w:numPr>
                <w:ilvl w:val="1"/>
                <w:numId w:val="159"/>
              </w:numPr>
              <w:jc w:val="left"/>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27F5E0C3" w14:textId="77777777">
        <w:trPr>
          <w:trHeight w:val="20"/>
          <w:jc w:val="center"/>
        </w:trPr>
        <w:tc>
          <w:tcPr>
            <w:tcW w:w="2474" w:type="dxa"/>
            <w:vAlign w:val="center"/>
          </w:tcPr>
          <w:p w14:paraId="5C093336"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67FE8557" w14:textId="77777777" w:rsidR="00956D59" w:rsidRDefault="00956D59">
            <w:pPr>
              <w:numPr>
                <w:ilvl w:val="0"/>
                <w:numId w:val="159"/>
              </w:numPr>
              <w:jc w:val="left"/>
              <w:rPr>
                <w:vanish/>
                <w:kern w:val="0"/>
                <w:sz w:val="21"/>
                <w:szCs w:val="22"/>
              </w:rPr>
            </w:pPr>
          </w:p>
          <w:p w14:paraId="2A4E5BEF" w14:textId="77777777" w:rsidR="00956D59" w:rsidRDefault="00000000">
            <w:pPr>
              <w:numPr>
                <w:ilvl w:val="1"/>
                <w:numId w:val="159"/>
              </w:numPr>
              <w:jc w:val="left"/>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r>
              <w:rPr>
                <w:kern w:val="0"/>
                <w:sz w:val="21"/>
                <w:szCs w:val="22"/>
              </w:rPr>
              <w:t>。</w:t>
            </w:r>
          </w:p>
          <w:p w14:paraId="1B29A6EF" w14:textId="77777777" w:rsidR="00956D59" w:rsidRDefault="00000000">
            <w:pPr>
              <w:numPr>
                <w:ilvl w:val="1"/>
                <w:numId w:val="159"/>
              </w:numPr>
              <w:jc w:val="left"/>
              <w:rPr>
                <w:kern w:val="0"/>
                <w:sz w:val="21"/>
                <w:szCs w:val="22"/>
              </w:rPr>
            </w:pPr>
            <w:r>
              <w:rPr>
                <w:rFonts w:hint="eastAsia"/>
                <w:kern w:val="0"/>
                <w:sz w:val="21"/>
                <w:szCs w:val="22"/>
              </w:rPr>
              <w:t>海岸线优先保护岸线段，因自然灾害等原因造成沙滩、红树林、珊瑚礁资源破坏和流失的，应当按照相关规定予以修复。</w:t>
            </w:r>
          </w:p>
        </w:tc>
      </w:tr>
      <w:tr w:rsidR="00956D59" w14:paraId="0F518F09" w14:textId="77777777">
        <w:trPr>
          <w:trHeight w:val="20"/>
          <w:jc w:val="center"/>
        </w:trPr>
        <w:tc>
          <w:tcPr>
            <w:tcW w:w="2474" w:type="dxa"/>
            <w:vAlign w:val="center"/>
          </w:tcPr>
          <w:p w14:paraId="1EBC6CB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3DA2593B" w14:textId="77777777" w:rsidR="00956D59" w:rsidRDefault="00956D59">
            <w:pPr>
              <w:numPr>
                <w:ilvl w:val="0"/>
                <w:numId w:val="159"/>
              </w:numPr>
              <w:jc w:val="left"/>
              <w:rPr>
                <w:vanish/>
                <w:kern w:val="0"/>
                <w:sz w:val="21"/>
                <w:szCs w:val="22"/>
              </w:rPr>
            </w:pPr>
          </w:p>
          <w:p w14:paraId="1845F63E" w14:textId="77777777" w:rsidR="00956D59" w:rsidRDefault="00000000">
            <w:pPr>
              <w:numPr>
                <w:ilvl w:val="1"/>
                <w:numId w:val="159"/>
              </w:numPr>
              <w:jc w:val="left"/>
              <w:rPr>
                <w:kern w:val="0"/>
                <w:sz w:val="21"/>
                <w:szCs w:val="22"/>
              </w:rPr>
            </w:pPr>
            <w:r>
              <w:rPr>
                <w:rFonts w:hint="eastAsia"/>
                <w:kern w:val="0"/>
                <w:sz w:val="21"/>
                <w:szCs w:val="22"/>
              </w:rPr>
              <w:t>水头水质净化厂内臭气处理工程的设计、施工、验收和运行管理应符合《城镇污水处理厂臭气处理技术规程》和国家现行有关标准的规定。</w:t>
            </w:r>
          </w:p>
          <w:p w14:paraId="4F0458C7" w14:textId="77777777" w:rsidR="00956D59" w:rsidRDefault="00000000">
            <w:pPr>
              <w:numPr>
                <w:ilvl w:val="1"/>
                <w:numId w:val="159"/>
              </w:numPr>
              <w:jc w:val="left"/>
              <w:rPr>
                <w:kern w:val="0"/>
                <w:sz w:val="21"/>
                <w:szCs w:val="22"/>
              </w:rPr>
            </w:pPr>
            <w:r>
              <w:rPr>
                <w:rFonts w:hint="eastAsia"/>
                <w:kern w:val="0"/>
                <w:sz w:val="21"/>
                <w:szCs w:val="22"/>
              </w:rPr>
              <w:t>海岸线优先保护岸线段，不得新增入海陆源工业直排口，严格控制河流入海污染物排放，海洋生态红线区陆源入海直排口污染物排放达标率达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p w14:paraId="74CEA33B" w14:textId="77777777" w:rsidR="00956D59" w:rsidRDefault="00000000">
            <w:pPr>
              <w:numPr>
                <w:ilvl w:val="1"/>
                <w:numId w:val="159"/>
              </w:numPr>
              <w:jc w:val="left"/>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3658FF94" w14:textId="77777777" w:rsidR="00956D59" w:rsidRDefault="00000000">
            <w:pPr>
              <w:numPr>
                <w:ilvl w:val="1"/>
                <w:numId w:val="159"/>
              </w:numPr>
              <w:jc w:val="left"/>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1F4F5C74" w14:textId="77777777">
        <w:trPr>
          <w:trHeight w:val="20"/>
          <w:jc w:val="center"/>
        </w:trPr>
        <w:tc>
          <w:tcPr>
            <w:tcW w:w="2474" w:type="dxa"/>
            <w:vAlign w:val="center"/>
          </w:tcPr>
          <w:p w14:paraId="46E8FD9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7354B7CE" w14:textId="77777777" w:rsidR="00956D59" w:rsidRDefault="00000000">
            <w:pPr>
              <w:numPr>
                <w:ilvl w:val="0"/>
                <w:numId w:val="159"/>
              </w:numPr>
              <w:jc w:val="left"/>
              <w:rPr>
                <w:vanish/>
                <w:kern w:val="0"/>
                <w:sz w:val="21"/>
                <w:szCs w:val="22"/>
              </w:rPr>
            </w:pPr>
            <w:r>
              <w:rPr>
                <w:rFonts w:hint="eastAsia"/>
                <w:vanish/>
                <w:kern w:val="0"/>
                <w:sz w:val="21"/>
                <w:szCs w:val="22"/>
              </w:rPr>
              <w:t>水头水头</w:t>
            </w:r>
          </w:p>
          <w:p w14:paraId="141C5E03" w14:textId="77777777" w:rsidR="00956D59" w:rsidRDefault="00000000">
            <w:pPr>
              <w:numPr>
                <w:ilvl w:val="1"/>
                <w:numId w:val="159"/>
              </w:numPr>
              <w:jc w:val="left"/>
              <w:rPr>
                <w:kern w:val="0"/>
                <w:sz w:val="21"/>
                <w:szCs w:val="22"/>
              </w:rPr>
            </w:pPr>
            <w:r>
              <w:rPr>
                <w:rFonts w:hint="eastAsia"/>
                <w:kern w:val="0"/>
                <w:sz w:val="21"/>
                <w:szCs w:val="22"/>
              </w:rPr>
              <w:t>水头水质净化厂应当制定本单位的应急预案，配备必要的抢险装备、器材，并定期组织演练。</w:t>
            </w:r>
          </w:p>
        </w:tc>
      </w:tr>
    </w:tbl>
    <w:p w14:paraId="429A8CEE" w14:textId="77777777" w:rsidR="00956D59" w:rsidRDefault="00956D59">
      <w:pPr>
        <w:autoSpaceDE w:val="0"/>
        <w:autoSpaceDN w:val="0"/>
        <w:jc w:val="left"/>
        <w:rPr>
          <w:rFonts w:eastAsia="等线"/>
          <w:kern w:val="0"/>
          <w:sz w:val="21"/>
          <w:szCs w:val="22"/>
        </w:rPr>
      </w:pPr>
    </w:p>
    <w:p w14:paraId="3E1D688B"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38" w:name="_Toc11888"/>
      <w:bookmarkStart w:id="339" w:name="_Toc73025807"/>
      <w:r>
        <w:rPr>
          <w:kern w:val="0"/>
          <w:sz w:val="24"/>
          <w:szCs w:val="24"/>
        </w:rPr>
        <w:t xml:space="preserve">ZH44030730057 </w:t>
      </w:r>
      <w:r>
        <w:rPr>
          <w:kern w:val="0"/>
          <w:sz w:val="24"/>
          <w:szCs w:val="24"/>
        </w:rPr>
        <w:t>南澳街道</w:t>
      </w:r>
      <w:r>
        <w:rPr>
          <w:rFonts w:hint="eastAsia"/>
          <w:kern w:val="0"/>
          <w:sz w:val="24"/>
          <w:szCs w:val="24"/>
        </w:rPr>
        <w:t>一般管控单元</w:t>
      </w:r>
      <w:r>
        <w:rPr>
          <w:kern w:val="0"/>
          <w:sz w:val="24"/>
          <w:szCs w:val="24"/>
        </w:rPr>
        <w:t>1</w:t>
      </w:r>
      <w:r>
        <w:rPr>
          <w:kern w:val="0"/>
          <w:sz w:val="24"/>
          <w:szCs w:val="24"/>
        </w:rPr>
        <w:t>（</w:t>
      </w:r>
      <w:r>
        <w:rPr>
          <w:kern w:val="0"/>
          <w:sz w:val="24"/>
          <w:szCs w:val="24"/>
        </w:rPr>
        <w:t>YB57</w:t>
      </w:r>
      <w:r>
        <w:rPr>
          <w:kern w:val="0"/>
          <w:sz w:val="24"/>
          <w:szCs w:val="24"/>
        </w:rPr>
        <w:t>）</w:t>
      </w:r>
      <w:bookmarkEnd w:id="338"/>
      <w:bookmarkEnd w:id="339"/>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3F4D2444" w14:textId="77777777">
        <w:trPr>
          <w:trHeight w:val="20"/>
          <w:jc w:val="center"/>
        </w:trPr>
        <w:tc>
          <w:tcPr>
            <w:tcW w:w="2474" w:type="dxa"/>
            <w:vMerge w:val="restart"/>
            <w:vAlign w:val="center"/>
          </w:tcPr>
          <w:p w14:paraId="09406D6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07B2824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663DBB6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94B732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E8D680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61DB90C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9447B9E" w14:textId="77777777">
        <w:trPr>
          <w:trHeight w:val="20"/>
          <w:tblHeader/>
          <w:jc w:val="center"/>
        </w:trPr>
        <w:tc>
          <w:tcPr>
            <w:tcW w:w="2474" w:type="dxa"/>
            <w:vMerge/>
            <w:vAlign w:val="center"/>
          </w:tcPr>
          <w:p w14:paraId="0D750A9D"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5E24EE91" w14:textId="77777777" w:rsidR="00956D59" w:rsidRDefault="00956D59">
            <w:pPr>
              <w:widowControl/>
              <w:autoSpaceDE w:val="0"/>
              <w:autoSpaceDN w:val="0"/>
              <w:jc w:val="center"/>
              <w:rPr>
                <w:rFonts w:eastAsia="宋体"/>
                <w:kern w:val="0"/>
                <w:sz w:val="21"/>
                <w:szCs w:val="21"/>
              </w:rPr>
            </w:pPr>
          </w:p>
        </w:tc>
        <w:tc>
          <w:tcPr>
            <w:tcW w:w="944" w:type="dxa"/>
            <w:vAlign w:val="center"/>
          </w:tcPr>
          <w:p w14:paraId="49E1201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C99166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7FC630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86FCA94" w14:textId="77777777" w:rsidR="00956D59" w:rsidRDefault="00956D59">
            <w:pPr>
              <w:autoSpaceDE w:val="0"/>
              <w:autoSpaceDN w:val="0"/>
              <w:jc w:val="center"/>
              <w:rPr>
                <w:rFonts w:eastAsia="宋体"/>
                <w:kern w:val="0"/>
                <w:sz w:val="21"/>
                <w:szCs w:val="21"/>
              </w:rPr>
            </w:pPr>
          </w:p>
        </w:tc>
        <w:tc>
          <w:tcPr>
            <w:tcW w:w="2523" w:type="dxa"/>
            <w:vMerge/>
            <w:vAlign w:val="center"/>
          </w:tcPr>
          <w:p w14:paraId="63BB4ABB" w14:textId="77777777" w:rsidR="00956D59" w:rsidRDefault="00956D59">
            <w:pPr>
              <w:autoSpaceDE w:val="0"/>
              <w:autoSpaceDN w:val="0"/>
              <w:jc w:val="center"/>
              <w:rPr>
                <w:rFonts w:eastAsia="宋体"/>
                <w:kern w:val="0"/>
                <w:sz w:val="21"/>
                <w:szCs w:val="21"/>
              </w:rPr>
            </w:pPr>
          </w:p>
        </w:tc>
        <w:tc>
          <w:tcPr>
            <w:tcW w:w="1890" w:type="dxa"/>
            <w:vMerge/>
            <w:vAlign w:val="center"/>
          </w:tcPr>
          <w:p w14:paraId="232EE644" w14:textId="77777777" w:rsidR="00956D59" w:rsidRDefault="00956D59">
            <w:pPr>
              <w:autoSpaceDE w:val="0"/>
              <w:autoSpaceDN w:val="0"/>
              <w:jc w:val="center"/>
              <w:rPr>
                <w:rFonts w:eastAsia="宋体"/>
                <w:kern w:val="0"/>
                <w:sz w:val="21"/>
                <w:szCs w:val="21"/>
              </w:rPr>
            </w:pPr>
          </w:p>
        </w:tc>
      </w:tr>
      <w:tr w:rsidR="00956D59" w14:paraId="643A6709" w14:textId="77777777">
        <w:trPr>
          <w:trHeight w:val="319"/>
          <w:jc w:val="center"/>
        </w:trPr>
        <w:tc>
          <w:tcPr>
            <w:tcW w:w="2474" w:type="dxa"/>
            <w:vMerge w:val="restart"/>
            <w:vAlign w:val="center"/>
          </w:tcPr>
          <w:p w14:paraId="33475017" w14:textId="77777777" w:rsidR="00956D59" w:rsidRDefault="00000000">
            <w:pPr>
              <w:autoSpaceDE w:val="0"/>
              <w:autoSpaceDN w:val="0"/>
              <w:jc w:val="center"/>
              <w:rPr>
                <w:kern w:val="0"/>
                <w:sz w:val="21"/>
                <w:szCs w:val="21"/>
              </w:rPr>
            </w:pPr>
            <w:r>
              <w:rPr>
                <w:kern w:val="0"/>
                <w:sz w:val="21"/>
                <w:szCs w:val="21"/>
              </w:rPr>
              <w:t>ZH44030730057</w:t>
            </w:r>
          </w:p>
        </w:tc>
        <w:tc>
          <w:tcPr>
            <w:tcW w:w="2539" w:type="dxa"/>
            <w:vMerge w:val="restart"/>
            <w:vAlign w:val="center"/>
          </w:tcPr>
          <w:p w14:paraId="51D84737" w14:textId="77777777" w:rsidR="00956D59" w:rsidRDefault="00000000">
            <w:pPr>
              <w:widowControl/>
              <w:autoSpaceDE w:val="0"/>
              <w:autoSpaceDN w:val="0"/>
              <w:jc w:val="center"/>
              <w:rPr>
                <w:kern w:val="0"/>
                <w:sz w:val="21"/>
                <w:szCs w:val="21"/>
              </w:rPr>
            </w:pPr>
            <w:r>
              <w:rPr>
                <w:kern w:val="0"/>
                <w:sz w:val="21"/>
                <w:szCs w:val="21"/>
              </w:rPr>
              <w:t>南澳街道</w:t>
            </w:r>
            <w:r>
              <w:rPr>
                <w:rFonts w:hint="eastAsia"/>
                <w:kern w:val="0"/>
                <w:sz w:val="21"/>
                <w:szCs w:val="21"/>
              </w:rPr>
              <w:t>一般管控单元</w:t>
            </w:r>
            <w:r>
              <w:rPr>
                <w:kern w:val="0"/>
                <w:sz w:val="21"/>
                <w:szCs w:val="21"/>
              </w:rPr>
              <w:t>1</w:t>
            </w:r>
          </w:p>
        </w:tc>
        <w:tc>
          <w:tcPr>
            <w:tcW w:w="944" w:type="dxa"/>
            <w:vMerge w:val="restart"/>
            <w:vAlign w:val="center"/>
          </w:tcPr>
          <w:p w14:paraId="7130E00B"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7B1008BE"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312C5FE1"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96" w:type="dxa"/>
            <w:vMerge w:val="restart"/>
            <w:vAlign w:val="center"/>
          </w:tcPr>
          <w:p w14:paraId="0E670226"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20CA234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、海岸线优先保护岸线</w:t>
            </w:r>
          </w:p>
          <w:p w14:paraId="05B737FA" w14:textId="77777777" w:rsidR="00956D59" w:rsidRDefault="00000000">
            <w:pPr>
              <w:widowControl/>
              <w:autoSpaceDE w:val="0"/>
              <w:autoSpaceDN w:val="0"/>
              <w:jc w:val="center"/>
              <w:rPr>
                <w:kern w:val="0"/>
                <w:sz w:val="21"/>
                <w:szCs w:val="21"/>
              </w:rPr>
            </w:pPr>
            <w:r>
              <w:rPr>
                <w:rFonts w:hint="eastAsia"/>
                <w:kern w:val="0"/>
                <w:sz w:val="21"/>
                <w:szCs w:val="21"/>
              </w:rPr>
              <w:t>海岸线重点管控岸线</w:t>
            </w:r>
          </w:p>
          <w:p w14:paraId="60EB309C" w14:textId="77777777" w:rsidR="00956D59" w:rsidRDefault="00000000">
            <w:pPr>
              <w:widowControl/>
              <w:autoSpaceDE w:val="0"/>
              <w:autoSpaceDN w:val="0"/>
              <w:jc w:val="center"/>
              <w:rPr>
                <w:kern w:val="0"/>
                <w:sz w:val="21"/>
                <w:szCs w:val="21"/>
              </w:rPr>
            </w:pPr>
            <w:r>
              <w:rPr>
                <w:rFonts w:hint="eastAsia"/>
                <w:kern w:val="0"/>
                <w:sz w:val="21"/>
                <w:szCs w:val="21"/>
              </w:rPr>
              <w:t>海岸线一般管控岸线</w:t>
            </w:r>
          </w:p>
        </w:tc>
        <w:tc>
          <w:tcPr>
            <w:tcW w:w="1890" w:type="dxa"/>
            <w:vMerge w:val="restart"/>
            <w:vAlign w:val="center"/>
          </w:tcPr>
          <w:p w14:paraId="39B4B2C1" w14:textId="77777777" w:rsidR="00956D59" w:rsidRDefault="00000000">
            <w:pPr>
              <w:widowControl/>
              <w:autoSpaceDE w:val="0"/>
              <w:autoSpaceDN w:val="0"/>
              <w:jc w:val="center"/>
              <w:rPr>
                <w:kern w:val="0"/>
                <w:sz w:val="21"/>
                <w:szCs w:val="21"/>
              </w:rPr>
            </w:pPr>
            <w:r>
              <w:rPr>
                <w:kern w:val="0"/>
                <w:sz w:val="21"/>
                <w:szCs w:val="21"/>
              </w:rPr>
              <w:t>/</w:t>
            </w:r>
          </w:p>
        </w:tc>
      </w:tr>
      <w:tr w:rsidR="00956D59" w14:paraId="1CFCA607" w14:textId="77777777">
        <w:trPr>
          <w:trHeight w:val="319"/>
          <w:jc w:val="center"/>
        </w:trPr>
        <w:tc>
          <w:tcPr>
            <w:tcW w:w="2474" w:type="dxa"/>
            <w:vMerge/>
            <w:vAlign w:val="center"/>
          </w:tcPr>
          <w:p w14:paraId="2F8FA4B4" w14:textId="77777777" w:rsidR="00956D59" w:rsidRDefault="00956D59">
            <w:pPr>
              <w:autoSpaceDE w:val="0"/>
              <w:autoSpaceDN w:val="0"/>
              <w:jc w:val="center"/>
              <w:rPr>
                <w:kern w:val="0"/>
                <w:sz w:val="21"/>
                <w:szCs w:val="21"/>
              </w:rPr>
            </w:pPr>
          </w:p>
        </w:tc>
        <w:tc>
          <w:tcPr>
            <w:tcW w:w="2539" w:type="dxa"/>
            <w:vMerge/>
            <w:vAlign w:val="center"/>
          </w:tcPr>
          <w:p w14:paraId="34AE5E77" w14:textId="77777777" w:rsidR="00956D59" w:rsidRDefault="00956D59">
            <w:pPr>
              <w:widowControl/>
              <w:autoSpaceDE w:val="0"/>
              <w:autoSpaceDN w:val="0"/>
              <w:jc w:val="center"/>
              <w:rPr>
                <w:kern w:val="0"/>
                <w:sz w:val="21"/>
                <w:szCs w:val="21"/>
              </w:rPr>
            </w:pPr>
          </w:p>
        </w:tc>
        <w:tc>
          <w:tcPr>
            <w:tcW w:w="944" w:type="dxa"/>
            <w:vMerge/>
            <w:vAlign w:val="center"/>
          </w:tcPr>
          <w:p w14:paraId="206AC33D" w14:textId="77777777" w:rsidR="00956D59" w:rsidRDefault="00956D59">
            <w:pPr>
              <w:widowControl/>
              <w:autoSpaceDE w:val="0"/>
              <w:autoSpaceDN w:val="0"/>
              <w:jc w:val="center"/>
              <w:rPr>
                <w:kern w:val="0"/>
                <w:sz w:val="21"/>
                <w:szCs w:val="21"/>
              </w:rPr>
            </w:pPr>
          </w:p>
        </w:tc>
        <w:tc>
          <w:tcPr>
            <w:tcW w:w="944" w:type="dxa"/>
            <w:vMerge/>
            <w:vAlign w:val="center"/>
          </w:tcPr>
          <w:p w14:paraId="3AD0C3FE" w14:textId="77777777" w:rsidR="00956D59" w:rsidRDefault="00956D59">
            <w:pPr>
              <w:widowControl/>
              <w:autoSpaceDE w:val="0"/>
              <w:autoSpaceDN w:val="0"/>
              <w:jc w:val="center"/>
              <w:rPr>
                <w:kern w:val="0"/>
                <w:sz w:val="21"/>
                <w:szCs w:val="21"/>
              </w:rPr>
            </w:pPr>
          </w:p>
        </w:tc>
        <w:tc>
          <w:tcPr>
            <w:tcW w:w="950" w:type="dxa"/>
            <w:vMerge/>
            <w:vAlign w:val="center"/>
          </w:tcPr>
          <w:p w14:paraId="75FBB007" w14:textId="77777777" w:rsidR="00956D59" w:rsidRDefault="00956D59">
            <w:pPr>
              <w:widowControl/>
              <w:autoSpaceDE w:val="0"/>
              <w:autoSpaceDN w:val="0"/>
              <w:jc w:val="center"/>
              <w:rPr>
                <w:kern w:val="0"/>
                <w:sz w:val="21"/>
                <w:szCs w:val="21"/>
              </w:rPr>
            </w:pPr>
          </w:p>
        </w:tc>
        <w:tc>
          <w:tcPr>
            <w:tcW w:w="1896" w:type="dxa"/>
            <w:vMerge/>
            <w:vAlign w:val="center"/>
          </w:tcPr>
          <w:p w14:paraId="539CE4B1" w14:textId="77777777" w:rsidR="00956D59" w:rsidRDefault="00956D59">
            <w:pPr>
              <w:widowControl/>
              <w:autoSpaceDE w:val="0"/>
              <w:autoSpaceDN w:val="0"/>
              <w:jc w:val="center"/>
              <w:rPr>
                <w:kern w:val="0"/>
                <w:sz w:val="21"/>
                <w:szCs w:val="21"/>
              </w:rPr>
            </w:pPr>
          </w:p>
        </w:tc>
        <w:tc>
          <w:tcPr>
            <w:tcW w:w="2523" w:type="dxa"/>
            <w:vMerge/>
            <w:vAlign w:val="center"/>
          </w:tcPr>
          <w:p w14:paraId="44FE46B9" w14:textId="77777777" w:rsidR="00956D59" w:rsidRDefault="00956D59">
            <w:pPr>
              <w:widowControl/>
              <w:autoSpaceDE w:val="0"/>
              <w:autoSpaceDN w:val="0"/>
              <w:jc w:val="center"/>
              <w:rPr>
                <w:kern w:val="0"/>
                <w:sz w:val="21"/>
                <w:szCs w:val="21"/>
              </w:rPr>
            </w:pPr>
          </w:p>
        </w:tc>
        <w:tc>
          <w:tcPr>
            <w:tcW w:w="1890" w:type="dxa"/>
            <w:vMerge/>
            <w:vAlign w:val="center"/>
          </w:tcPr>
          <w:p w14:paraId="69EBFAAD" w14:textId="77777777" w:rsidR="00956D59" w:rsidRDefault="00956D59">
            <w:pPr>
              <w:widowControl/>
              <w:autoSpaceDE w:val="0"/>
              <w:autoSpaceDN w:val="0"/>
              <w:jc w:val="center"/>
              <w:rPr>
                <w:kern w:val="0"/>
                <w:sz w:val="21"/>
                <w:szCs w:val="21"/>
              </w:rPr>
            </w:pPr>
          </w:p>
        </w:tc>
      </w:tr>
      <w:tr w:rsidR="00956D59" w14:paraId="05F4078A" w14:textId="77777777">
        <w:trPr>
          <w:trHeight w:val="319"/>
          <w:jc w:val="center"/>
        </w:trPr>
        <w:tc>
          <w:tcPr>
            <w:tcW w:w="2474" w:type="dxa"/>
            <w:vMerge/>
            <w:vAlign w:val="center"/>
          </w:tcPr>
          <w:p w14:paraId="237A1297" w14:textId="77777777" w:rsidR="00956D59" w:rsidRDefault="00956D59">
            <w:pPr>
              <w:autoSpaceDE w:val="0"/>
              <w:autoSpaceDN w:val="0"/>
              <w:jc w:val="center"/>
              <w:rPr>
                <w:kern w:val="0"/>
                <w:sz w:val="21"/>
                <w:szCs w:val="21"/>
              </w:rPr>
            </w:pPr>
          </w:p>
        </w:tc>
        <w:tc>
          <w:tcPr>
            <w:tcW w:w="2539" w:type="dxa"/>
            <w:vMerge/>
            <w:vAlign w:val="center"/>
          </w:tcPr>
          <w:p w14:paraId="1D27FF9A" w14:textId="77777777" w:rsidR="00956D59" w:rsidRDefault="00956D59">
            <w:pPr>
              <w:widowControl/>
              <w:autoSpaceDE w:val="0"/>
              <w:autoSpaceDN w:val="0"/>
              <w:jc w:val="center"/>
              <w:rPr>
                <w:kern w:val="0"/>
                <w:sz w:val="21"/>
                <w:szCs w:val="21"/>
              </w:rPr>
            </w:pPr>
          </w:p>
        </w:tc>
        <w:tc>
          <w:tcPr>
            <w:tcW w:w="944" w:type="dxa"/>
            <w:vMerge/>
            <w:vAlign w:val="center"/>
          </w:tcPr>
          <w:p w14:paraId="22857B22" w14:textId="77777777" w:rsidR="00956D59" w:rsidRDefault="00956D59">
            <w:pPr>
              <w:widowControl/>
              <w:autoSpaceDE w:val="0"/>
              <w:autoSpaceDN w:val="0"/>
              <w:jc w:val="center"/>
              <w:rPr>
                <w:kern w:val="0"/>
                <w:sz w:val="21"/>
                <w:szCs w:val="21"/>
              </w:rPr>
            </w:pPr>
          </w:p>
        </w:tc>
        <w:tc>
          <w:tcPr>
            <w:tcW w:w="944" w:type="dxa"/>
            <w:vMerge/>
            <w:vAlign w:val="center"/>
          </w:tcPr>
          <w:p w14:paraId="75D18610" w14:textId="77777777" w:rsidR="00956D59" w:rsidRDefault="00956D59">
            <w:pPr>
              <w:widowControl/>
              <w:autoSpaceDE w:val="0"/>
              <w:autoSpaceDN w:val="0"/>
              <w:jc w:val="center"/>
              <w:rPr>
                <w:kern w:val="0"/>
                <w:sz w:val="21"/>
                <w:szCs w:val="21"/>
              </w:rPr>
            </w:pPr>
          </w:p>
        </w:tc>
        <w:tc>
          <w:tcPr>
            <w:tcW w:w="950" w:type="dxa"/>
            <w:vMerge/>
            <w:vAlign w:val="center"/>
          </w:tcPr>
          <w:p w14:paraId="0211154B" w14:textId="77777777" w:rsidR="00956D59" w:rsidRDefault="00956D59">
            <w:pPr>
              <w:widowControl/>
              <w:autoSpaceDE w:val="0"/>
              <w:autoSpaceDN w:val="0"/>
              <w:jc w:val="center"/>
              <w:rPr>
                <w:kern w:val="0"/>
                <w:sz w:val="21"/>
                <w:szCs w:val="21"/>
              </w:rPr>
            </w:pPr>
          </w:p>
        </w:tc>
        <w:tc>
          <w:tcPr>
            <w:tcW w:w="1896" w:type="dxa"/>
            <w:vMerge/>
            <w:vAlign w:val="center"/>
          </w:tcPr>
          <w:p w14:paraId="646A8CED" w14:textId="77777777" w:rsidR="00956D59" w:rsidRDefault="00956D59">
            <w:pPr>
              <w:widowControl/>
              <w:autoSpaceDE w:val="0"/>
              <w:autoSpaceDN w:val="0"/>
              <w:jc w:val="center"/>
              <w:rPr>
                <w:kern w:val="0"/>
                <w:sz w:val="21"/>
                <w:szCs w:val="21"/>
              </w:rPr>
            </w:pPr>
          </w:p>
        </w:tc>
        <w:tc>
          <w:tcPr>
            <w:tcW w:w="2523" w:type="dxa"/>
            <w:vMerge/>
            <w:vAlign w:val="center"/>
          </w:tcPr>
          <w:p w14:paraId="66AD4028" w14:textId="77777777" w:rsidR="00956D59" w:rsidRDefault="00956D59">
            <w:pPr>
              <w:widowControl/>
              <w:autoSpaceDE w:val="0"/>
              <w:autoSpaceDN w:val="0"/>
              <w:jc w:val="center"/>
              <w:rPr>
                <w:kern w:val="0"/>
                <w:sz w:val="21"/>
                <w:szCs w:val="21"/>
              </w:rPr>
            </w:pPr>
          </w:p>
        </w:tc>
        <w:tc>
          <w:tcPr>
            <w:tcW w:w="1890" w:type="dxa"/>
            <w:vMerge/>
            <w:vAlign w:val="center"/>
          </w:tcPr>
          <w:p w14:paraId="1F832A21" w14:textId="77777777" w:rsidR="00956D59" w:rsidRDefault="00956D59">
            <w:pPr>
              <w:widowControl/>
              <w:autoSpaceDE w:val="0"/>
              <w:autoSpaceDN w:val="0"/>
              <w:jc w:val="center"/>
              <w:rPr>
                <w:kern w:val="0"/>
                <w:sz w:val="21"/>
                <w:szCs w:val="21"/>
              </w:rPr>
            </w:pPr>
          </w:p>
        </w:tc>
      </w:tr>
      <w:tr w:rsidR="00956D59" w14:paraId="5F70CFC8" w14:textId="77777777">
        <w:trPr>
          <w:trHeight w:val="20"/>
          <w:jc w:val="center"/>
        </w:trPr>
        <w:tc>
          <w:tcPr>
            <w:tcW w:w="2474" w:type="dxa"/>
            <w:vAlign w:val="center"/>
          </w:tcPr>
          <w:p w14:paraId="7DD1DA8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76BA2D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D6C1693" w14:textId="77777777">
        <w:trPr>
          <w:trHeight w:val="20"/>
          <w:jc w:val="center"/>
        </w:trPr>
        <w:tc>
          <w:tcPr>
            <w:tcW w:w="2474" w:type="dxa"/>
            <w:vAlign w:val="center"/>
          </w:tcPr>
          <w:p w14:paraId="05E019BB"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0147C7E5" w14:textId="77777777" w:rsidR="00956D59" w:rsidRDefault="00000000">
            <w:pPr>
              <w:numPr>
                <w:ilvl w:val="1"/>
                <w:numId w:val="160"/>
              </w:numPr>
              <w:jc w:val="left"/>
              <w:rPr>
                <w:kern w:val="0"/>
                <w:sz w:val="21"/>
                <w:szCs w:val="22"/>
              </w:rPr>
            </w:pPr>
            <w:r>
              <w:rPr>
                <w:rFonts w:hint="eastAsia"/>
                <w:kern w:val="0"/>
                <w:sz w:val="21"/>
                <w:szCs w:val="22"/>
              </w:rPr>
              <w:t>重点发展滨海旅游、商务会展和节能环保等产业，大力推进体育旅游、文化旅游、商贸旅游和生态旅游，构建海洋生物产业研究和开发平台，培育海洋生物制品、海洋生物医药等新兴产业；重点发展东涌</w:t>
            </w:r>
            <w:r>
              <w:rPr>
                <w:kern w:val="0"/>
                <w:sz w:val="21"/>
                <w:szCs w:val="22"/>
              </w:rPr>
              <w:t>-</w:t>
            </w:r>
            <w:r>
              <w:rPr>
                <w:rFonts w:hint="eastAsia"/>
                <w:kern w:val="0"/>
                <w:sz w:val="21"/>
                <w:szCs w:val="22"/>
              </w:rPr>
              <w:t>西涌旅游度假区，培育周边旅游产品，打造世界级滨海旅游胜地。</w:t>
            </w:r>
          </w:p>
          <w:p w14:paraId="39CC4F12" w14:textId="77777777" w:rsidR="00956D59" w:rsidRDefault="00000000">
            <w:pPr>
              <w:numPr>
                <w:ilvl w:val="1"/>
                <w:numId w:val="160"/>
              </w:numPr>
              <w:jc w:val="left"/>
              <w:rPr>
                <w:kern w:val="0"/>
                <w:sz w:val="21"/>
                <w:szCs w:val="22"/>
              </w:rPr>
            </w:pPr>
            <w:r>
              <w:rPr>
                <w:rFonts w:hint="eastAsia"/>
                <w:kern w:val="0"/>
                <w:sz w:val="21"/>
                <w:szCs w:val="22"/>
              </w:rPr>
              <w:t>单元开发过程中应注重城市建设与生态环境有机结合、与发展定位匹配契合，构筑高品质滨海城区空间格局；突出抓好生态保护，统筹推进与核电、</w:t>
            </w:r>
            <w:r>
              <w:rPr>
                <w:kern w:val="0"/>
                <w:sz w:val="21"/>
                <w:szCs w:val="22"/>
              </w:rPr>
              <w:t>LNG</w:t>
            </w:r>
            <w:r>
              <w:rPr>
                <w:kern w:val="0"/>
                <w:sz w:val="21"/>
                <w:szCs w:val="22"/>
              </w:rPr>
              <w:t>等新能源产业高质量融合发展，海陆统筹实施生态系统保护和修复工程，将各类开发活动严格限制在资源环境承载能力之内</w:t>
            </w:r>
            <w:r>
              <w:rPr>
                <w:rFonts w:hint="eastAsia"/>
                <w:kern w:val="0"/>
                <w:sz w:val="21"/>
                <w:szCs w:val="22"/>
              </w:rPr>
              <w:t>。</w:t>
            </w:r>
          </w:p>
          <w:p w14:paraId="6E0225D4" w14:textId="77777777" w:rsidR="00956D59" w:rsidRDefault="00000000">
            <w:pPr>
              <w:numPr>
                <w:ilvl w:val="1"/>
                <w:numId w:val="160"/>
              </w:numPr>
              <w:jc w:val="left"/>
              <w:rPr>
                <w:kern w:val="0"/>
                <w:sz w:val="21"/>
                <w:szCs w:val="22"/>
              </w:rPr>
            </w:pPr>
            <w:r>
              <w:rPr>
                <w:rFonts w:hint="eastAsia"/>
                <w:kern w:val="0"/>
                <w:sz w:val="21"/>
                <w:szCs w:val="22"/>
              </w:rPr>
              <w:t>海岸线优先保护岸线段，除国防安全需要外，禁止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63721579" w14:textId="77777777" w:rsidR="00956D59" w:rsidRDefault="00000000">
            <w:pPr>
              <w:numPr>
                <w:ilvl w:val="1"/>
                <w:numId w:val="160"/>
              </w:numPr>
              <w:jc w:val="left"/>
              <w:rPr>
                <w:kern w:val="0"/>
                <w:sz w:val="21"/>
                <w:szCs w:val="22"/>
              </w:rPr>
            </w:pPr>
            <w:r>
              <w:rPr>
                <w:rFonts w:hint="eastAsia"/>
                <w:kern w:val="0"/>
                <w:sz w:val="21"/>
                <w:szCs w:val="22"/>
              </w:rPr>
              <w:t>海岸线优先保护岸线段，建立沙滩、红树林、珊瑚礁资源保护制度。禁止任何单位和个人破坏或者私自占用沙滩、红树林、珊瑚礁。</w:t>
            </w:r>
          </w:p>
          <w:p w14:paraId="2AAEACAF" w14:textId="77777777" w:rsidR="00956D59" w:rsidRDefault="00000000">
            <w:pPr>
              <w:numPr>
                <w:ilvl w:val="1"/>
                <w:numId w:val="160"/>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0A23745E" w14:textId="77777777" w:rsidR="00956D59" w:rsidRDefault="00000000">
            <w:pPr>
              <w:numPr>
                <w:ilvl w:val="1"/>
                <w:numId w:val="160"/>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0D33F5DF" w14:textId="77777777" w:rsidR="00956D59" w:rsidRDefault="00000000">
            <w:pPr>
              <w:numPr>
                <w:ilvl w:val="1"/>
                <w:numId w:val="160"/>
              </w:numPr>
              <w:jc w:val="left"/>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7E04ADBA" w14:textId="77777777">
        <w:trPr>
          <w:trHeight w:val="20"/>
          <w:jc w:val="center"/>
        </w:trPr>
        <w:tc>
          <w:tcPr>
            <w:tcW w:w="2474" w:type="dxa"/>
            <w:vAlign w:val="center"/>
          </w:tcPr>
          <w:p w14:paraId="56AABF79"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6F805607" w14:textId="77777777" w:rsidR="00956D59" w:rsidRDefault="00956D59">
            <w:pPr>
              <w:numPr>
                <w:ilvl w:val="0"/>
                <w:numId w:val="160"/>
              </w:numPr>
              <w:jc w:val="left"/>
              <w:rPr>
                <w:vanish/>
                <w:kern w:val="0"/>
                <w:sz w:val="21"/>
                <w:szCs w:val="22"/>
              </w:rPr>
            </w:pPr>
          </w:p>
          <w:p w14:paraId="297138EA" w14:textId="77777777" w:rsidR="00956D59" w:rsidRDefault="00000000">
            <w:pPr>
              <w:numPr>
                <w:ilvl w:val="1"/>
                <w:numId w:val="160"/>
              </w:numPr>
              <w:jc w:val="left"/>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r>
              <w:rPr>
                <w:kern w:val="0"/>
                <w:sz w:val="21"/>
                <w:szCs w:val="22"/>
              </w:rPr>
              <w:t>。</w:t>
            </w:r>
          </w:p>
          <w:p w14:paraId="77A131E9" w14:textId="77777777" w:rsidR="00956D59" w:rsidRDefault="00000000">
            <w:pPr>
              <w:numPr>
                <w:ilvl w:val="1"/>
                <w:numId w:val="160"/>
              </w:numPr>
              <w:jc w:val="left"/>
              <w:rPr>
                <w:kern w:val="0"/>
                <w:sz w:val="21"/>
                <w:szCs w:val="22"/>
              </w:rPr>
            </w:pPr>
            <w:r>
              <w:rPr>
                <w:rFonts w:hint="eastAsia"/>
                <w:kern w:val="0"/>
                <w:sz w:val="21"/>
                <w:szCs w:val="22"/>
              </w:rPr>
              <w:t>海岸线优先保护岸线段，因自然灾害等原因造成沙滩、红树林、珊瑚礁资源破坏和流失的，应当按照相关规定予以修复。</w:t>
            </w:r>
          </w:p>
        </w:tc>
      </w:tr>
      <w:tr w:rsidR="00956D59" w14:paraId="5E18AED3" w14:textId="77777777">
        <w:trPr>
          <w:trHeight w:val="20"/>
          <w:jc w:val="center"/>
        </w:trPr>
        <w:tc>
          <w:tcPr>
            <w:tcW w:w="2474" w:type="dxa"/>
            <w:vAlign w:val="center"/>
          </w:tcPr>
          <w:p w14:paraId="1489C2F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04094418" w14:textId="77777777" w:rsidR="00956D59" w:rsidRDefault="00956D59">
            <w:pPr>
              <w:numPr>
                <w:ilvl w:val="0"/>
                <w:numId w:val="160"/>
              </w:numPr>
              <w:jc w:val="left"/>
              <w:rPr>
                <w:vanish/>
                <w:kern w:val="0"/>
                <w:sz w:val="21"/>
                <w:szCs w:val="22"/>
              </w:rPr>
            </w:pPr>
          </w:p>
          <w:p w14:paraId="7285EF55" w14:textId="77777777" w:rsidR="00956D59" w:rsidRDefault="00000000">
            <w:pPr>
              <w:numPr>
                <w:ilvl w:val="1"/>
                <w:numId w:val="160"/>
              </w:numPr>
              <w:jc w:val="left"/>
              <w:rPr>
                <w:kern w:val="0"/>
                <w:sz w:val="21"/>
                <w:szCs w:val="22"/>
              </w:rPr>
            </w:pPr>
            <w:r>
              <w:rPr>
                <w:rFonts w:hint="eastAsia"/>
                <w:kern w:val="0"/>
                <w:sz w:val="21"/>
                <w:szCs w:val="22"/>
              </w:rPr>
              <w:t>海岸线优先保护岸线段，不得新增入海陆源工业直排口，严格控制河流入海污染物排放，海洋生态红线区陆源入海直排口污染物排放达标率达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p w14:paraId="173B8CF0" w14:textId="77777777" w:rsidR="00956D59" w:rsidRDefault="00000000">
            <w:pPr>
              <w:numPr>
                <w:ilvl w:val="1"/>
                <w:numId w:val="160"/>
              </w:numPr>
              <w:jc w:val="left"/>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629A8CCE" w14:textId="77777777" w:rsidR="00956D59" w:rsidRDefault="00000000">
            <w:pPr>
              <w:numPr>
                <w:ilvl w:val="1"/>
                <w:numId w:val="160"/>
              </w:numPr>
              <w:jc w:val="left"/>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03A2A676" w14:textId="77777777">
        <w:trPr>
          <w:trHeight w:val="20"/>
          <w:jc w:val="center"/>
        </w:trPr>
        <w:tc>
          <w:tcPr>
            <w:tcW w:w="2474" w:type="dxa"/>
            <w:vAlign w:val="center"/>
          </w:tcPr>
          <w:p w14:paraId="73F7B56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00F65D8D" w14:textId="77777777" w:rsidR="00956D59" w:rsidRDefault="00956D59">
            <w:pPr>
              <w:numPr>
                <w:ilvl w:val="0"/>
                <w:numId w:val="160"/>
              </w:numPr>
              <w:jc w:val="left"/>
              <w:rPr>
                <w:vanish/>
                <w:kern w:val="0"/>
                <w:sz w:val="21"/>
                <w:szCs w:val="22"/>
              </w:rPr>
            </w:pPr>
          </w:p>
          <w:p w14:paraId="066FA1E6" w14:textId="77777777" w:rsidR="00956D59" w:rsidRDefault="00000000">
            <w:pPr>
              <w:numPr>
                <w:ilvl w:val="1"/>
                <w:numId w:val="160"/>
              </w:numPr>
              <w:jc w:val="left"/>
              <w:rPr>
                <w:kern w:val="0"/>
                <w:sz w:val="21"/>
                <w:szCs w:val="22"/>
              </w:rPr>
            </w:pPr>
            <w:r>
              <w:rPr>
                <w:rFonts w:hint="eastAsia"/>
                <w:kern w:val="0"/>
                <w:sz w:val="21"/>
                <w:szCs w:val="22"/>
              </w:rPr>
              <w:t>执行全市和大鹏新区总体管控要求内环境风险防控维度管控要求</w:t>
            </w:r>
            <w:r>
              <w:rPr>
                <w:kern w:val="0"/>
                <w:sz w:val="21"/>
                <w:szCs w:val="22"/>
              </w:rPr>
              <w:t>。</w:t>
            </w:r>
          </w:p>
        </w:tc>
      </w:tr>
    </w:tbl>
    <w:p w14:paraId="11D8BACB" w14:textId="77777777" w:rsidR="00956D59" w:rsidRDefault="00000000">
      <w:pPr>
        <w:widowControl/>
        <w:autoSpaceDE w:val="0"/>
        <w:autoSpaceDN w:val="0"/>
        <w:jc w:val="left"/>
        <w:rPr>
          <w:kern w:val="0"/>
          <w:sz w:val="24"/>
          <w:szCs w:val="24"/>
        </w:rPr>
      </w:pPr>
      <w:r>
        <w:rPr>
          <w:kern w:val="0"/>
          <w:sz w:val="24"/>
          <w:szCs w:val="24"/>
        </w:rPr>
        <w:br w:type="page"/>
      </w:r>
      <w:bookmarkStart w:id="340" w:name="_Toc11877"/>
      <w:bookmarkStart w:id="341" w:name="_Toc73025808"/>
      <w:r>
        <w:rPr>
          <w:kern w:val="0"/>
          <w:sz w:val="24"/>
          <w:szCs w:val="24"/>
        </w:rPr>
        <w:t xml:space="preserve">ZH44030730058 </w:t>
      </w:r>
      <w:r>
        <w:rPr>
          <w:kern w:val="0"/>
          <w:sz w:val="24"/>
          <w:szCs w:val="24"/>
        </w:rPr>
        <w:t>南澳街道</w:t>
      </w:r>
      <w:r>
        <w:rPr>
          <w:rFonts w:hint="eastAsia"/>
          <w:kern w:val="0"/>
          <w:sz w:val="24"/>
          <w:szCs w:val="24"/>
        </w:rPr>
        <w:t>一般管控单元</w:t>
      </w:r>
      <w:r>
        <w:rPr>
          <w:kern w:val="0"/>
          <w:sz w:val="24"/>
          <w:szCs w:val="24"/>
        </w:rPr>
        <w:t>2</w:t>
      </w:r>
      <w:r>
        <w:rPr>
          <w:kern w:val="0"/>
          <w:sz w:val="24"/>
          <w:szCs w:val="24"/>
        </w:rPr>
        <w:t>（</w:t>
      </w:r>
      <w:r>
        <w:rPr>
          <w:kern w:val="0"/>
          <w:sz w:val="24"/>
          <w:szCs w:val="24"/>
        </w:rPr>
        <w:t>YB58</w:t>
      </w:r>
      <w:r>
        <w:rPr>
          <w:kern w:val="0"/>
          <w:sz w:val="24"/>
          <w:szCs w:val="24"/>
        </w:rPr>
        <w:t>）</w:t>
      </w:r>
      <w:bookmarkEnd w:id="340"/>
      <w:bookmarkEnd w:id="341"/>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3002"/>
        <w:gridCol w:w="944"/>
        <w:gridCol w:w="944"/>
        <w:gridCol w:w="950"/>
        <w:gridCol w:w="1896"/>
        <w:gridCol w:w="3144"/>
        <w:gridCol w:w="1265"/>
      </w:tblGrid>
      <w:tr w:rsidR="00956D59" w14:paraId="3201F0C6" w14:textId="77777777">
        <w:trPr>
          <w:trHeight w:val="20"/>
          <w:jc w:val="center"/>
        </w:trPr>
        <w:tc>
          <w:tcPr>
            <w:tcW w:w="2012" w:type="dxa"/>
            <w:vMerge w:val="restart"/>
            <w:vAlign w:val="center"/>
          </w:tcPr>
          <w:p w14:paraId="4282C19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3002" w:type="dxa"/>
            <w:vMerge w:val="restart"/>
            <w:vAlign w:val="center"/>
          </w:tcPr>
          <w:p w14:paraId="2D4A471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15968A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B4F63A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144" w:type="dxa"/>
            <w:vMerge w:val="restart"/>
            <w:vAlign w:val="center"/>
          </w:tcPr>
          <w:p w14:paraId="3FAFACC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265" w:type="dxa"/>
            <w:vMerge w:val="restart"/>
            <w:vAlign w:val="center"/>
          </w:tcPr>
          <w:p w14:paraId="518337D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BE00416" w14:textId="77777777">
        <w:trPr>
          <w:trHeight w:val="20"/>
          <w:tblHeader/>
          <w:jc w:val="center"/>
        </w:trPr>
        <w:tc>
          <w:tcPr>
            <w:tcW w:w="2012" w:type="dxa"/>
            <w:vMerge/>
            <w:vAlign w:val="center"/>
          </w:tcPr>
          <w:p w14:paraId="0F7EA237" w14:textId="77777777" w:rsidR="00956D59" w:rsidRDefault="00956D59">
            <w:pPr>
              <w:widowControl/>
              <w:autoSpaceDE w:val="0"/>
              <w:autoSpaceDN w:val="0"/>
              <w:jc w:val="center"/>
              <w:rPr>
                <w:rFonts w:eastAsia="宋体"/>
                <w:kern w:val="0"/>
                <w:sz w:val="21"/>
                <w:szCs w:val="21"/>
              </w:rPr>
            </w:pPr>
          </w:p>
        </w:tc>
        <w:tc>
          <w:tcPr>
            <w:tcW w:w="3002" w:type="dxa"/>
            <w:vMerge/>
            <w:vAlign w:val="center"/>
          </w:tcPr>
          <w:p w14:paraId="0821D9FF" w14:textId="77777777" w:rsidR="00956D59" w:rsidRDefault="00956D59">
            <w:pPr>
              <w:widowControl/>
              <w:autoSpaceDE w:val="0"/>
              <w:autoSpaceDN w:val="0"/>
              <w:jc w:val="center"/>
              <w:rPr>
                <w:rFonts w:eastAsia="宋体"/>
                <w:kern w:val="0"/>
                <w:sz w:val="21"/>
                <w:szCs w:val="21"/>
              </w:rPr>
            </w:pPr>
          </w:p>
        </w:tc>
        <w:tc>
          <w:tcPr>
            <w:tcW w:w="944" w:type="dxa"/>
            <w:vAlign w:val="center"/>
          </w:tcPr>
          <w:p w14:paraId="15B4C01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239EB86"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130D643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03CAB1CE" w14:textId="77777777" w:rsidR="00956D59" w:rsidRDefault="00956D59">
            <w:pPr>
              <w:autoSpaceDE w:val="0"/>
              <w:autoSpaceDN w:val="0"/>
              <w:jc w:val="center"/>
              <w:rPr>
                <w:rFonts w:eastAsia="宋体"/>
                <w:kern w:val="0"/>
                <w:sz w:val="21"/>
                <w:szCs w:val="21"/>
              </w:rPr>
            </w:pPr>
          </w:p>
        </w:tc>
        <w:tc>
          <w:tcPr>
            <w:tcW w:w="3144" w:type="dxa"/>
            <w:vMerge/>
            <w:vAlign w:val="center"/>
          </w:tcPr>
          <w:p w14:paraId="1213F02C" w14:textId="77777777" w:rsidR="00956D59" w:rsidRDefault="00956D59">
            <w:pPr>
              <w:autoSpaceDE w:val="0"/>
              <w:autoSpaceDN w:val="0"/>
              <w:jc w:val="center"/>
              <w:rPr>
                <w:rFonts w:eastAsia="宋体"/>
                <w:kern w:val="0"/>
                <w:sz w:val="21"/>
                <w:szCs w:val="21"/>
              </w:rPr>
            </w:pPr>
          </w:p>
        </w:tc>
        <w:tc>
          <w:tcPr>
            <w:tcW w:w="1265" w:type="dxa"/>
            <w:vMerge/>
            <w:vAlign w:val="center"/>
          </w:tcPr>
          <w:p w14:paraId="21F194A3" w14:textId="77777777" w:rsidR="00956D59" w:rsidRDefault="00956D59">
            <w:pPr>
              <w:autoSpaceDE w:val="0"/>
              <w:autoSpaceDN w:val="0"/>
              <w:jc w:val="center"/>
              <w:rPr>
                <w:rFonts w:eastAsia="宋体"/>
                <w:kern w:val="0"/>
                <w:sz w:val="21"/>
                <w:szCs w:val="21"/>
              </w:rPr>
            </w:pPr>
          </w:p>
        </w:tc>
      </w:tr>
      <w:tr w:rsidR="00956D59" w14:paraId="2996710A" w14:textId="77777777">
        <w:trPr>
          <w:trHeight w:val="319"/>
          <w:jc w:val="center"/>
        </w:trPr>
        <w:tc>
          <w:tcPr>
            <w:tcW w:w="2012" w:type="dxa"/>
            <w:vMerge w:val="restart"/>
            <w:vAlign w:val="center"/>
          </w:tcPr>
          <w:p w14:paraId="6C0995C8" w14:textId="77777777" w:rsidR="00956D59" w:rsidRDefault="00000000">
            <w:pPr>
              <w:autoSpaceDE w:val="0"/>
              <w:autoSpaceDN w:val="0"/>
              <w:jc w:val="center"/>
              <w:rPr>
                <w:kern w:val="0"/>
                <w:sz w:val="21"/>
                <w:szCs w:val="21"/>
              </w:rPr>
            </w:pPr>
            <w:r>
              <w:rPr>
                <w:kern w:val="0"/>
                <w:sz w:val="21"/>
                <w:szCs w:val="21"/>
              </w:rPr>
              <w:t>ZH44030730058</w:t>
            </w:r>
          </w:p>
        </w:tc>
        <w:tc>
          <w:tcPr>
            <w:tcW w:w="3002" w:type="dxa"/>
            <w:vMerge w:val="restart"/>
            <w:vAlign w:val="center"/>
          </w:tcPr>
          <w:p w14:paraId="46C41909" w14:textId="77777777" w:rsidR="00956D59" w:rsidRDefault="00000000">
            <w:pPr>
              <w:widowControl/>
              <w:autoSpaceDE w:val="0"/>
              <w:autoSpaceDN w:val="0"/>
              <w:jc w:val="center"/>
              <w:rPr>
                <w:kern w:val="0"/>
                <w:sz w:val="21"/>
                <w:szCs w:val="21"/>
              </w:rPr>
            </w:pPr>
            <w:r>
              <w:rPr>
                <w:kern w:val="0"/>
                <w:sz w:val="21"/>
                <w:szCs w:val="21"/>
              </w:rPr>
              <w:t>南澳街道</w:t>
            </w:r>
            <w:r>
              <w:rPr>
                <w:rFonts w:hint="eastAsia"/>
                <w:kern w:val="0"/>
                <w:sz w:val="21"/>
                <w:szCs w:val="21"/>
              </w:rPr>
              <w:t>一般管控单元</w:t>
            </w:r>
            <w:r>
              <w:rPr>
                <w:kern w:val="0"/>
                <w:sz w:val="21"/>
                <w:szCs w:val="21"/>
              </w:rPr>
              <w:t>2</w:t>
            </w:r>
          </w:p>
        </w:tc>
        <w:tc>
          <w:tcPr>
            <w:tcW w:w="944" w:type="dxa"/>
            <w:vMerge w:val="restart"/>
            <w:vAlign w:val="center"/>
          </w:tcPr>
          <w:p w14:paraId="6C014004"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701B9D1"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68422AD0"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96" w:type="dxa"/>
            <w:vMerge w:val="restart"/>
            <w:vAlign w:val="center"/>
          </w:tcPr>
          <w:p w14:paraId="4D716DF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3144" w:type="dxa"/>
            <w:vMerge w:val="restart"/>
            <w:vAlign w:val="center"/>
          </w:tcPr>
          <w:p w14:paraId="1395697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海岸线优先保护岸线</w:t>
            </w:r>
            <w:r>
              <w:rPr>
                <w:kern w:val="0"/>
                <w:sz w:val="21"/>
                <w:szCs w:val="21"/>
              </w:rPr>
              <w:t>、</w:t>
            </w:r>
            <w:r>
              <w:rPr>
                <w:rFonts w:hint="eastAsia"/>
                <w:kern w:val="0"/>
                <w:sz w:val="21"/>
                <w:szCs w:val="21"/>
              </w:rPr>
              <w:t>海岸线重点管控岸线</w:t>
            </w:r>
            <w:r>
              <w:rPr>
                <w:kern w:val="0"/>
                <w:sz w:val="21"/>
                <w:szCs w:val="21"/>
              </w:rPr>
              <w:t>、</w:t>
            </w:r>
            <w:r>
              <w:rPr>
                <w:rFonts w:hint="eastAsia"/>
                <w:kern w:val="0"/>
                <w:sz w:val="21"/>
                <w:szCs w:val="21"/>
              </w:rPr>
              <w:t>海岸线一般管控岸线</w:t>
            </w:r>
          </w:p>
        </w:tc>
        <w:tc>
          <w:tcPr>
            <w:tcW w:w="1265" w:type="dxa"/>
            <w:vMerge w:val="restart"/>
            <w:vAlign w:val="center"/>
          </w:tcPr>
          <w:p w14:paraId="65FCAD6F" w14:textId="77777777" w:rsidR="00956D59" w:rsidRDefault="00000000">
            <w:pPr>
              <w:widowControl/>
              <w:autoSpaceDE w:val="0"/>
              <w:autoSpaceDN w:val="0"/>
              <w:jc w:val="center"/>
              <w:rPr>
                <w:kern w:val="0"/>
                <w:sz w:val="21"/>
                <w:szCs w:val="21"/>
              </w:rPr>
            </w:pPr>
            <w:r>
              <w:rPr>
                <w:kern w:val="0"/>
                <w:sz w:val="21"/>
                <w:szCs w:val="21"/>
              </w:rPr>
              <w:t>/</w:t>
            </w:r>
          </w:p>
        </w:tc>
      </w:tr>
      <w:tr w:rsidR="00956D59" w14:paraId="3CC9FB09" w14:textId="77777777">
        <w:trPr>
          <w:trHeight w:val="319"/>
          <w:jc w:val="center"/>
        </w:trPr>
        <w:tc>
          <w:tcPr>
            <w:tcW w:w="2012" w:type="dxa"/>
            <w:vMerge/>
            <w:vAlign w:val="center"/>
          </w:tcPr>
          <w:p w14:paraId="0B7B4DD3" w14:textId="77777777" w:rsidR="00956D59" w:rsidRDefault="00956D59">
            <w:pPr>
              <w:autoSpaceDE w:val="0"/>
              <w:autoSpaceDN w:val="0"/>
              <w:jc w:val="center"/>
              <w:rPr>
                <w:kern w:val="0"/>
                <w:sz w:val="21"/>
                <w:szCs w:val="21"/>
              </w:rPr>
            </w:pPr>
          </w:p>
        </w:tc>
        <w:tc>
          <w:tcPr>
            <w:tcW w:w="3002" w:type="dxa"/>
            <w:vMerge/>
            <w:vAlign w:val="center"/>
          </w:tcPr>
          <w:p w14:paraId="14654C2E" w14:textId="77777777" w:rsidR="00956D59" w:rsidRDefault="00956D59">
            <w:pPr>
              <w:widowControl/>
              <w:autoSpaceDE w:val="0"/>
              <w:autoSpaceDN w:val="0"/>
              <w:jc w:val="center"/>
              <w:rPr>
                <w:kern w:val="0"/>
                <w:sz w:val="21"/>
                <w:szCs w:val="21"/>
              </w:rPr>
            </w:pPr>
          </w:p>
        </w:tc>
        <w:tc>
          <w:tcPr>
            <w:tcW w:w="944" w:type="dxa"/>
            <w:vMerge/>
            <w:vAlign w:val="center"/>
          </w:tcPr>
          <w:p w14:paraId="0D2840DA" w14:textId="77777777" w:rsidR="00956D59" w:rsidRDefault="00956D59">
            <w:pPr>
              <w:widowControl/>
              <w:autoSpaceDE w:val="0"/>
              <w:autoSpaceDN w:val="0"/>
              <w:jc w:val="center"/>
              <w:rPr>
                <w:kern w:val="0"/>
                <w:sz w:val="21"/>
                <w:szCs w:val="21"/>
              </w:rPr>
            </w:pPr>
          </w:p>
        </w:tc>
        <w:tc>
          <w:tcPr>
            <w:tcW w:w="944" w:type="dxa"/>
            <w:vMerge/>
            <w:vAlign w:val="center"/>
          </w:tcPr>
          <w:p w14:paraId="5C4CB140" w14:textId="77777777" w:rsidR="00956D59" w:rsidRDefault="00956D59">
            <w:pPr>
              <w:widowControl/>
              <w:autoSpaceDE w:val="0"/>
              <w:autoSpaceDN w:val="0"/>
              <w:jc w:val="center"/>
              <w:rPr>
                <w:kern w:val="0"/>
                <w:sz w:val="21"/>
                <w:szCs w:val="21"/>
              </w:rPr>
            </w:pPr>
          </w:p>
        </w:tc>
        <w:tc>
          <w:tcPr>
            <w:tcW w:w="950" w:type="dxa"/>
            <w:vMerge/>
            <w:vAlign w:val="center"/>
          </w:tcPr>
          <w:p w14:paraId="0538DE16" w14:textId="77777777" w:rsidR="00956D59" w:rsidRDefault="00956D59">
            <w:pPr>
              <w:widowControl/>
              <w:autoSpaceDE w:val="0"/>
              <w:autoSpaceDN w:val="0"/>
              <w:jc w:val="center"/>
              <w:rPr>
                <w:kern w:val="0"/>
                <w:sz w:val="21"/>
                <w:szCs w:val="21"/>
              </w:rPr>
            </w:pPr>
          </w:p>
        </w:tc>
        <w:tc>
          <w:tcPr>
            <w:tcW w:w="1896" w:type="dxa"/>
            <w:vMerge/>
            <w:vAlign w:val="center"/>
          </w:tcPr>
          <w:p w14:paraId="71ACB2CD" w14:textId="77777777" w:rsidR="00956D59" w:rsidRDefault="00956D59">
            <w:pPr>
              <w:widowControl/>
              <w:autoSpaceDE w:val="0"/>
              <w:autoSpaceDN w:val="0"/>
              <w:jc w:val="center"/>
              <w:rPr>
                <w:kern w:val="0"/>
                <w:sz w:val="21"/>
                <w:szCs w:val="21"/>
              </w:rPr>
            </w:pPr>
          </w:p>
        </w:tc>
        <w:tc>
          <w:tcPr>
            <w:tcW w:w="3144" w:type="dxa"/>
            <w:vMerge/>
            <w:vAlign w:val="center"/>
          </w:tcPr>
          <w:p w14:paraId="09546740" w14:textId="77777777" w:rsidR="00956D59" w:rsidRDefault="00956D59">
            <w:pPr>
              <w:widowControl/>
              <w:autoSpaceDE w:val="0"/>
              <w:autoSpaceDN w:val="0"/>
              <w:jc w:val="center"/>
              <w:rPr>
                <w:kern w:val="0"/>
                <w:sz w:val="21"/>
                <w:szCs w:val="21"/>
              </w:rPr>
            </w:pPr>
          </w:p>
        </w:tc>
        <w:tc>
          <w:tcPr>
            <w:tcW w:w="1265" w:type="dxa"/>
            <w:vMerge/>
            <w:vAlign w:val="center"/>
          </w:tcPr>
          <w:p w14:paraId="0609B0A2" w14:textId="77777777" w:rsidR="00956D59" w:rsidRDefault="00956D59">
            <w:pPr>
              <w:widowControl/>
              <w:autoSpaceDE w:val="0"/>
              <w:autoSpaceDN w:val="0"/>
              <w:jc w:val="center"/>
              <w:rPr>
                <w:kern w:val="0"/>
                <w:sz w:val="21"/>
                <w:szCs w:val="21"/>
              </w:rPr>
            </w:pPr>
          </w:p>
        </w:tc>
      </w:tr>
      <w:tr w:rsidR="00956D59" w14:paraId="00EABDB6" w14:textId="77777777">
        <w:trPr>
          <w:trHeight w:val="319"/>
          <w:jc w:val="center"/>
        </w:trPr>
        <w:tc>
          <w:tcPr>
            <w:tcW w:w="2012" w:type="dxa"/>
            <w:vMerge/>
            <w:vAlign w:val="center"/>
          </w:tcPr>
          <w:p w14:paraId="2BB06D59" w14:textId="77777777" w:rsidR="00956D59" w:rsidRDefault="00956D59">
            <w:pPr>
              <w:autoSpaceDE w:val="0"/>
              <w:autoSpaceDN w:val="0"/>
              <w:jc w:val="center"/>
              <w:rPr>
                <w:kern w:val="0"/>
                <w:sz w:val="21"/>
                <w:szCs w:val="21"/>
              </w:rPr>
            </w:pPr>
          </w:p>
        </w:tc>
        <w:tc>
          <w:tcPr>
            <w:tcW w:w="3002" w:type="dxa"/>
            <w:vMerge/>
            <w:vAlign w:val="center"/>
          </w:tcPr>
          <w:p w14:paraId="2A5FCA72" w14:textId="77777777" w:rsidR="00956D59" w:rsidRDefault="00956D59">
            <w:pPr>
              <w:widowControl/>
              <w:autoSpaceDE w:val="0"/>
              <w:autoSpaceDN w:val="0"/>
              <w:jc w:val="center"/>
              <w:rPr>
                <w:kern w:val="0"/>
                <w:sz w:val="21"/>
                <w:szCs w:val="21"/>
              </w:rPr>
            </w:pPr>
          </w:p>
        </w:tc>
        <w:tc>
          <w:tcPr>
            <w:tcW w:w="944" w:type="dxa"/>
            <w:vMerge/>
            <w:vAlign w:val="center"/>
          </w:tcPr>
          <w:p w14:paraId="37E64C75" w14:textId="77777777" w:rsidR="00956D59" w:rsidRDefault="00956D59">
            <w:pPr>
              <w:widowControl/>
              <w:autoSpaceDE w:val="0"/>
              <w:autoSpaceDN w:val="0"/>
              <w:jc w:val="center"/>
              <w:rPr>
                <w:kern w:val="0"/>
                <w:sz w:val="21"/>
                <w:szCs w:val="21"/>
              </w:rPr>
            </w:pPr>
          </w:p>
        </w:tc>
        <w:tc>
          <w:tcPr>
            <w:tcW w:w="944" w:type="dxa"/>
            <w:vMerge/>
            <w:vAlign w:val="center"/>
          </w:tcPr>
          <w:p w14:paraId="19100491" w14:textId="77777777" w:rsidR="00956D59" w:rsidRDefault="00956D59">
            <w:pPr>
              <w:widowControl/>
              <w:autoSpaceDE w:val="0"/>
              <w:autoSpaceDN w:val="0"/>
              <w:jc w:val="center"/>
              <w:rPr>
                <w:kern w:val="0"/>
                <w:sz w:val="21"/>
                <w:szCs w:val="21"/>
              </w:rPr>
            </w:pPr>
          </w:p>
        </w:tc>
        <w:tc>
          <w:tcPr>
            <w:tcW w:w="950" w:type="dxa"/>
            <w:vMerge/>
            <w:vAlign w:val="center"/>
          </w:tcPr>
          <w:p w14:paraId="168BDCE9" w14:textId="77777777" w:rsidR="00956D59" w:rsidRDefault="00956D59">
            <w:pPr>
              <w:widowControl/>
              <w:autoSpaceDE w:val="0"/>
              <w:autoSpaceDN w:val="0"/>
              <w:jc w:val="center"/>
              <w:rPr>
                <w:kern w:val="0"/>
                <w:sz w:val="21"/>
                <w:szCs w:val="21"/>
              </w:rPr>
            </w:pPr>
          </w:p>
        </w:tc>
        <w:tc>
          <w:tcPr>
            <w:tcW w:w="1896" w:type="dxa"/>
            <w:vMerge/>
            <w:vAlign w:val="center"/>
          </w:tcPr>
          <w:p w14:paraId="0EA68CE5" w14:textId="77777777" w:rsidR="00956D59" w:rsidRDefault="00956D59">
            <w:pPr>
              <w:widowControl/>
              <w:autoSpaceDE w:val="0"/>
              <w:autoSpaceDN w:val="0"/>
              <w:jc w:val="center"/>
              <w:rPr>
                <w:kern w:val="0"/>
                <w:sz w:val="21"/>
                <w:szCs w:val="21"/>
              </w:rPr>
            </w:pPr>
          </w:p>
        </w:tc>
        <w:tc>
          <w:tcPr>
            <w:tcW w:w="3144" w:type="dxa"/>
            <w:vMerge/>
            <w:vAlign w:val="center"/>
          </w:tcPr>
          <w:p w14:paraId="2677F426" w14:textId="77777777" w:rsidR="00956D59" w:rsidRDefault="00956D59">
            <w:pPr>
              <w:widowControl/>
              <w:autoSpaceDE w:val="0"/>
              <w:autoSpaceDN w:val="0"/>
              <w:jc w:val="center"/>
              <w:rPr>
                <w:kern w:val="0"/>
                <w:sz w:val="21"/>
                <w:szCs w:val="21"/>
              </w:rPr>
            </w:pPr>
          </w:p>
        </w:tc>
        <w:tc>
          <w:tcPr>
            <w:tcW w:w="1265" w:type="dxa"/>
            <w:vMerge/>
            <w:vAlign w:val="center"/>
          </w:tcPr>
          <w:p w14:paraId="62DE302B" w14:textId="77777777" w:rsidR="00956D59" w:rsidRDefault="00956D59">
            <w:pPr>
              <w:widowControl/>
              <w:autoSpaceDE w:val="0"/>
              <w:autoSpaceDN w:val="0"/>
              <w:jc w:val="center"/>
              <w:rPr>
                <w:kern w:val="0"/>
                <w:sz w:val="21"/>
                <w:szCs w:val="21"/>
              </w:rPr>
            </w:pPr>
          </w:p>
        </w:tc>
      </w:tr>
      <w:tr w:rsidR="00956D59" w14:paraId="2A6A8674" w14:textId="77777777">
        <w:trPr>
          <w:trHeight w:val="20"/>
          <w:jc w:val="center"/>
        </w:trPr>
        <w:tc>
          <w:tcPr>
            <w:tcW w:w="2012" w:type="dxa"/>
            <w:vAlign w:val="center"/>
          </w:tcPr>
          <w:p w14:paraId="487CABA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45" w:type="dxa"/>
            <w:gridSpan w:val="7"/>
            <w:vAlign w:val="center"/>
          </w:tcPr>
          <w:p w14:paraId="71D2433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88CC51D" w14:textId="77777777">
        <w:trPr>
          <w:trHeight w:val="20"/>
          <w:jc w:val="center"/>
        </w:trPr>
        <w:tc>
          <w:tcPr>
            <w:tcW w:w="2012" w:type="dxa"/>
            <w:vAlign w:val="center"/>
          </w:tcPr>
          <w:p w14:paraId="53B4DD6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45" w:type="dxa"/>
            <w:gridSpan w:val="7"/>
            <w:vAlign w:val="center"/>
          </w:tcPr>
          <w:p w14:paraId="5C9E2995" w14:textId="77777777" w:rsidR="00956D59" w:rsidRDefault="00000000">
            <w:pPr>
              <w:numPr>
                <w:ilvl w:val="1"/>
                <w:numId w:val="161"/>
              </w:numPr>
              <w:jc w:val="left"/>
              <w:rPr>
                <w:kern w:val="0"/>
                <w:sz w:val="21"/>
                <w:szCs w:val="22"/>
              </w:rPr>
            </w:pPr>
            <w:r>
              <w:rPr>
                <w:rFonts w:hint="eastAsia"/>
                <w:kern w:val="0"/>
                <w:sz w:val="21"/>
                <w:szCs w:val="22"/>
              </w:rPr>
              <w:t>重点发展滨海旅游、商务会展和节能环保等产业，大力推进体育旅游、文化旅游、商贸旅游和生态旅游，构建海洋生物产业研究和开发平台，培育海洋生物制品、海洋生物医药等新兴产业；重点发展东涌</w:t>
            </w:r>
            <w:r>
              <w:rPr>
                <w:kern w:val="0"/>
                <w:sz w:val="21"/>
                <w:szCs w:val="22"/>
              </w:rPr>
              <w:t>-</w:t>
            </w:r>
            <w:r>
              <w:rPr>
                <w:rFonts w:hint="eastAsia"/>
                <w:kern w:val="0"/>
                <w:sz w:val="21"/>
                <w:szCs w:val="22"/>
              </w:rPr>
              <w:t>西涌旅游度假区，培育周边旅游产品，打造世界级滨海旅游胜地。</w:t>
            </w:r>
          </w:p>
          <w:p w14:paraId="3AAE1451" w14:textId="77777777" w:rsidR="00956D59" w:rsidRDefault="00000000">
            <w:pPr>
              <w:numPr>
                <w:ilvl w:val="1"/>
                <w:numId w:val="161"/>
              </w:numPr>
              <w:jc w:val="left"/>
              <w:rPr>
                <w:kern w:val="0"/>
                <w:sz w:val="21"/>
                <w:szCs w:val="22"/>
              </w:rPr>
            </w:pPr>
            <w:r>
              <w:rPr>
                <w:rFonts w:hint="eastAsia"/>
                <w:kern w:val="0"/>
                <w:sz w:val="21"/>
                <w:szCs w:val="22"/>
              </w:rPr>
              <w:t>单元开发过程中应注重城市建设与生态环境有机结合、与发展定位匹配契合，构筑高品质滨海城区空间格局；突出抓好生态保护，统筹推进与核电、</w:t>
            </w:r>
            <w:r>
              <w:rPr>
                <w:kern w:val="0"/>
                <w:sz w:val="21"/>
                <w:szCs w:val="22"/>
              </w:rPr>
              <w:t>LNG</w:t>
            </w:r>
            <w:r>
              <w:rPr>
                <w:kern w:val="0"/>
                <w:sz w:val="21"/>
                <w:szCs w:val="22"/>
              </w:rPr>
              <w:t>等新能源产业高质量融合发展，海陆统筹实施生态系统保护和修复工程，将各类开发活动严格限制在资源环境承载能力之内</w:t>
            </w:r>
            <w:r>
              <w:rPr>
                <w:rFonts w:hint="eastAsia"/>
                <w:kern w:val="0"/>
                <w:sz w:val="21"/>
                <w:szCs w:val="22"/>
              </w:rPr>
              <w:t>。</w:t>
            </w:r>
          </w:p>
          <w:p w14:paraId="434E4370" w14:textId="77777777" w:rsidR="00956D59" w:rsidRDefault="00000000">
            <w:pPr>
              <w:numPr>
                <w:ilvl w:val="1"/>
                <w:numId w:val="161"/>
              </w:numPr>
              <w:jc w:val="left"/>
              <w:rPr>
                <w:kern w:val="0"/>
                <w:sz w:val="21"/>
                <w:szCs w:val="22"/>
              </w:rPr>
            </w:pPr>
            <w:r>
              <w:rPr>
                <w:rFonts w:hint="eastAsia"/>
                <w:kern w:val="0"/>
                <w:sz w:val="21"/>
                <w:szCs w:val="22"/>
              </w:rPr>
              <w:t>海岸线优先保护岸线段，除国防安全需要外，禁止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2C7DFBA0" w14:textId="77777777" w:rsidR="00956D59" w:rsidRDefault="00000000">
            <w:pPr>
              <w:numPr>
                <w:ilvl w:val="1"/>
                <w:numId w:val="161"/>
              </w:numPr>
              <w:jc w:val="left"/>
              <w:rPr>
                <w:kern w:val="0"/>
                <w:sz w:val="21"/>
                <w:szCs w:val="22"/>
              </w:rPr>
            </w:pPr>
            <w:r>
              <w:rPr>
                <w:rFonts w:hint="eastAsia"/>
                <w:kern w:val="0"/>
                <w:sz w:val="21"/>
                <w:szCs w:val="22"/>
              </w:rPr>
              <w:t>海岸线优先保护岸线段，建立沙滩、红树林、珊瑚礁资源保护制度。禁止任何单位和个人破坏或者私自占用沙滩、红树林、珊瑚礁。</w:t>
            </w:r>
          </w:p>
          <w:p w14:paraId="782AFE17" w14:textId="77777777" w:rsidR="00956D59" w:rsidRDefault="00000000">
            <w:pPr>
              <w:numPr>
                <w:ilvl w:val="1"/>
                <w:numId w:val="161"/>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2462B7CF" w14:textId="77777777" w:rsidR="00956D59" w:rsidRDefault="00000000">
            <w:pPr>
              <w:numPr>
                <w:ilvl w:val="1"/>
                <w:numId w:val="161"/>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7A3258FC" w14:textId="77777777" w:rsidR="00956D59" w:rsidRDefault="00000000">
            <w:pPr>
              <w:numPr>
                <w:ilvl w:val="1"/>
                <w:numId w:val="161"/>
              </w:numPr>
              <w:jc w:val="left"/>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0B41C157" w14:textId="77777777">
        <w:trPr>
          <w:trHeight w:val="20"/>
          <w:jc w:val="center"/>
        </w:trPr>
        <w:tc>
          <w:tcPr>
            <w:tcW w:w="2012" w:type="dxa"/>
            <w:vAlign w:val="center"/>
          </w:tcPr>
          <w:p w14:paraId="4B72D641"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45" w:type="dxa"/>
            <w:gridSpan w:val="7"/>
            <w:vAlign w:val="center"/>
          </w:tcPr>
          <w:p w14:paraId="0F926B09" w14:textId="77777777" w:rsidR="00956D59" w:rsidRDefault="00956D59">
            <w:pPr>
              <w:numPr>
                <w:ilvl w:val="0"/>
                <w:numId w:val="161"/>
              </w:numPr>
              <w:ind w:firstLine="420"/>
              <w:rPr>
                <w:vanish/>
                <w:kern w:val="0"/>
                <w:sz w:val="21"/>
                <w:szCs w:val="22"/>
              </w:rPr>
            </w:pPr>
          </w:p>
          <w:p w14:paraId="7F20EF90" w14:textId="77777777" w:rsidR="00956D59" w:rsidRDefault="00000000">
            <w:pPr>
              <w:numPr>
                <w:ilvl w:val="1"/>
                <w:numId w:val="161"/>
              </w:numPr>
              <w:jc w:val="left"/>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p>
          <w:p w14:paraId="2D936977" w14:textId="77777777" w:rsidR="00956D59" w:rsidRDefault="00000000">
            <w:pPr>
              <w:numPr>
                <w:ilvl w:val="1"/>
                <w:numId w:val="161"/>
              </w:numPr>
              <w:jc w:val="left"/>
              <w:rPr>
                <w:kern w:val="0"/>
                <w:sz w:val="21"/>
                <w:szCs w:val="22"/>
              </w:rPr>
            </w:pPr>
            <w:r>
              <w:rPr>
                <w:rFonts w:hint="eastAsia"/>
                <w:kern w:val="0"/>
                <w:sz w:val="21"/>
                <w:szCs w:val="22"/>
              </w:rPr>
              <w:t>海岸线优先保护岸线段，因自然灾害等原因造成沙滩、红树林、珊瑚礁资源破坏和流失的，应当按照相关规定予以修复。</w:t>
            </w:r>
          </w:p>
        </w:tc>
      </w:tr>
      <w:tr w:rsidR="00956D59" w14:paraId="17F20798" w14:textId="77777777">
        <w:trPr>
          <w:trHeight w:val="20"/>
          <w:jc w:val="center"/>
        </w:trPr>
        <w:tc>
          <w:tcPr>
            <w:tcW w:w="2012" w:type="dxa"/>
            <w:vAlign w:val="center"/>
          </w:tcPr>
          <w:p w14:paraId="74A2E88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45" w:type="dxa"/>
            <w:gridSpan w:val="7"/>
            <w:vAlign w:val="center"/>
          </w:tcPr>
          <w:p w14:paraId="28BFF058" w14:textId="77777777" w:rsidR="00956D59" w:rsidRDefault="00956D59">
            <w:pPr>
              <w:numPr>
                <w:ilvl w:val="0"/>
                <w:numId w:val="161"/>
              </w:numPr>
              <w:ind w:firstLine="420"/>
              <w:rPr>
                <w:vanish/>
                <w:kern w:val="0"/>
                <w:sz w:val="21"/>
                <w:szCs w:val="22"/>
              </w:rPr>
            </w:pPr>
          </w:p>
          <w:p w14:paraId="66741D55" w14:textId="77777777" w:rsidR="00956D59" w:rsidRDefault="00000000">
            <w:pPr>
              <w:numPr>
                <w:ilvl w:val="1"/>
                <w:numId w:val="161"/>
              </w:numPr>
              <w:jc w:val="left"/>
              <w:rPr>
                <w:kern w:val="0"/>
                <w:sz w:val="21"/>
                <w:szCs w:val="22"/>
              </w:rPr>
            </w:pPr>
            <w:r>
              <w:rPr>
                <w:rFonts w:hint="eastAsia"/>
                <w:kern w:val="0"/>
                <w:sz w:val="21"/>
                <w:szCs w:val="22"/>
              </w:rPr>
              <w:t>海岸线优先保护岸线段，不得新增入海陆源工业直排口，严格控制河流入海污染物排放，海洋生态红线区陆源入海直排口污染物排放达标率达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p w14:paraId="0F963D05" w14:textId="77777777" w:rsidR="00956D59" w:rsidRDefault="00000000">
            <w:pPr>
              <w:numPr>
                <w:ilvl w:val="1"/>
                <w:numId w:val="161"/>
              </w:numPr>
              <w:jc w:val="left"/>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11AF94F4" w14:textId="77777777" w:rsidR="00956D59" w:rsidRDefault="00000000">
            <w:pPr>
              <w:numPr>
                <w:ilvl w:val="1"/>
                <w:numId w:val="161"/>
              </w:numPr>
              <w:jc w:val="left"/>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428B1DAF" w14:textId="77777777">
        <w:trPr>
          <w:trHeight w:val="20"/>
          <w:jc w:val="center"/>
        </w:trPr>
        <w:tc>
          <w:tcPr>
            <w:tcW w:w="2012" w:type="dxa"/>
            <w:vAlign w:val="center"/>
          </w:tcPr>
          <w:p w14:paraId="3B1A197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45" w:type="dxa"/>
            <w:gridSpan w:val="7"/>
            <w:vAlign w:val="center"/>
          </w:tcPr>
          <w:p w14:paraId="73502D31" w14:textId="77777777" w:rsidR="00956D59" w:rsidRDefault="00956D59">
            <w:pPr>
              <w:numPr>
                <w:ilvl w:val="0"/>
                <w:numId w:val="161"/>
              </w:numPr>
              <w:ind w:firstLine="420"/>
              <w:rPr>
                <w:vanish/>
                <w:kern w:val="0"/>
                <w:sz w:val="21"/>
                <w:szCs w:val="22"/>
              </w:rPr>
            </w:pPr>
          </w:p>
          <w:p w14:paraId="65E2A2C4" w14:textId="77777777" w:rsidR="00956D59" w:rsidRDefault="00000000">
            <w:pPr>
              <w:numPr>
                <w:ilvl w:val="1"/>
                <w:numId w:val="161"/>
              </w:numPr>
              <w:jc w:val="left"/>
              <w:rPr>
                <w:kern w:val="0"/>
                <w:sz w:val="21"/>
                <w:szCs w:val="22"/>
              </w:rPr>
            </w:pPr>
            <w:r>
              <w:rPr>
                <w:rFonts w:hint="eastAsia"/>
                <w:kern w:val="0"/>
                <w:sz w:val="21"/>
                <w:szCs w:val="22"/>
              </w:rPr>
              <w:t>执行全市和大鹏新区总体管控要求内环境风险防控维度管控要求</w:t>
            </w:r>
            <w:r>
              <w:rPr>
                <w:kern w:val="0"/>
                <w:sz w:val="21"/>
                <w:szCs w:val="22"/>
              </w:rPr>
              <w:t>。</w:t>
            </w:r>
          </w:p>
        </w:tc>
      </w:tr>
    </w:tbl>
    <w:p w14:paraId="6DFE8C4D" w14:textId="77777777" w:rsidR="00956D59" w:rsidRDefault="00000000">
      <w:pPr>
        <w:widowControl/>
        <w:autoSpaceDE w:val="0"/>
        <w:autoSpaceDN w:val="0"/>
        <w:jc w:val="left"/>
        <w:rPr>
          <w:kern w:val="0"/>
          <w:sz w:val="24"/>
          <w:szCs w:val="24"/>
        </w:rPr>
      </w:pPr>
      <w:r>
        <w:rPr>
          <w:kern w:val="0"/>
          <w:sz w:val="24"/>
          <w:szCs w:val="24"/>
        </w:rPr>
        <w:br w:type="page"/>
      </w:r>
    </w:p>
    <w:p w14:paraId="59595BFC" w14:textId="77777777" w:rsidR="00956D59" w:rsidRDefault="00000000">
      <w:pPr>
        <w:autoSpaceDE w:val="0"/>
        <w:autoSpaceDN w:val="0"/>
        <w:spacing w:beforeLines="50" w:before="159" w:afterLines="50" w:after="159"/>
        <w:jc w:val="left"/>
        <w:outlineLvl w:val="3"/>
        <w:rPr>
          <w:kern w:val="0"/>
          <w:sz w:val="24"/>
          <w:szCs w:val="24"/>
        </w:rPr>
      </w:pPr>
      <w:bookmarkStart w:id="342" w:name="_Toc3227"/>
      <w:bookmarkStart w:id="343" w:name="_Toc73025809"/>
      <w:r>
        <w:rPr>
          <w:kern w:val="0"/>
          <w:sz w:val="24"/>
          <w:szCs w:val="24"/>
        </w:rPr>
        <w:t xml:space="preserve">ZH44030730059 </w:t>
      </w:r>
      <w:r>
        <w:rPr>
          <w:kern w:val="0"/>
          <w:sz w:val="24"/>
          <w:szCs w:val="24"/>
        </w:rPr>
        <w:t>南澳街道</w:t>
      </w:r>
      <w:r>
        <w:rPr>
          <w:rFonts w:hint="eastAsia"/>
          <w:kern w:val="0"/>
          <w:sz w:val="24"/>
          <w:szCs w:val="24"/>
        </w:rPr>
        <w:t>一般管控单元</w:t>
      </w:r>
      <w:r>
        <w:rPr>
          <w:kern w:val="0"/>
          <w:sz w:val="24"/>
          <w:szCs w:val="24"/>
        </w:rPr>
        <w:t>3</w:t>
      </w:r>
      <w:r>
        <w:rPr>
          <w:kern w:val="0"/>
          <w:sz w:val="24"/>
          <w:szCs w:val="24"/>
        </w:rPr>
        <w:t>（</w:t>
      </w:r>
      <w:r>
        <w:rPr>
          <w:kern w:val="0"/>
          <w:sz w:val="24"/>
          <w:szCs w:val="24"/>
        </w:rPr>
        <w:t>YB59</w:t>
      </w:r>
      <w:r>
        <w:rPr>
          <w:kern w:val="0"/>
          <w:sz w:val="24"/>
          <w:szCs w:val="24"/>
        </w:rPr>
        <w:t>）</w:t>
      </w:r>
      <w:bookmarkEnd w:id="342"/>
      <w:bookmarkEnd w:id="343"/>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2B0E54B6" w14:textId="77777777">
        <w:trPr>
          <w:trHeight w:val="20"/>
          <w:jc w:val="center"/>
        </w:trPr>
        <w:tc>
          <w:tcPr>
            <w:tcW w:w="2474" w:type="dxa"/>
            <w:vMerge w:val="restart"/>
            <w:vAlign w:val="center"/>
          </w:tcPr>
          <w:p w14:paraId="542AAFA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04A29DF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6D9230C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1C66BA7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C0BE4C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5F53C08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14F09C9" w14:textId="77777777">
        <w:trPr>
          <w:trHeight w:val="20"/>
          <w:tblHeader/>
          <w:jc w:val="center"/>
        </w:trPr>
        <w:tc>
          <w:tcPr>
            <w:tcW w:w="2474" w:type="dxa"/>
            <w:vMerge/>
            <w:vAlign w:val="center"/>
          </w:tcPr>
          <w:p w14:paraId="5FD49724"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79B735CA" w14:textId="77777777" w:rsidR="00956D59" w:rsidRDefault="00956D59">
            <w:pPr>
              <w:widowControl/>
              <w:autoSpaceDE w:val="0"/>
              <w:autoSpaceDN w:val="0"/>
              <w:jc w:val="center"/>
              <w:rPr>
                <w:rFonts w:eastAsia="宋体"/>
                <w:kern w:val="0"/>
                <w:sz w:val="21"/>
                <w:szCs w:val="21"/>
              </w:rPr>
            </w:pPr>
          </w:p>
        </w:tc>
        <w:tc>
          <w:tcPr>
            <w:tcW w:w="944" w:type="dxa"/>
            <w:vAlign w:val="center"/>
          </w:tcPr>
          <w:p w14:paraId="04976DF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06144D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E9BA0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6363CD99" w14:textId="77777777" w:rsidR="00956D59" w:rsidRDefault="00956D59">
            <w:pPr>
              <w:autoSpaceDE w:val="0"/>
              <w:autoSpaceDN w:val="0"/>
              <w:jc w:val="center"/>
              <w:rPr>
                <w:rFonts w:eastAsia="宋体"/>
                <w:kern w:val="0"/>
                <w:sz w:val="21"/>
                <w:szCs w:val="21"/>
              </w:rPr>
            </w:pPr>
          </w:p>
        </w:tc>
        <w:tc>
          <w:tcPr>
            <w:tcW w:w="2523" w:type="dxa"/>
            <w:vMerge/>
            <w:vAlign w:val="center"/>
          </w:tcPr>
          <w:p w14:paraId="06D3613E" w14:textId="77777777" w:rsidR="00956D59" w:rsidRDefault="00956D59">
            <w:pPr>
              <w:autoSpaceDE w:val="0"/>
              <w:autoSpaceDN w:val="0"/>
              <w:jc w:val="center"/>
              <w:rPr>
                <w:rFonts w:eastAsia="宋体"/>
                <w:kern w:val="0"/>
                <w:sz w:val="21"/>
                <w:szCs w:val="21"/>
              </w:rPr>
            </w:pPr>
          </w:p>
        </w:tc>
        <w:tc>
          <w:tcPr>
            <w:tcW w:w="1890" w:type="dxa"/>
            <w:vMerge/>
            <w:vAlign w:val="center"/>
          </w:tcPr>
          <w:p w14:paraId="76464842" w14:textId="77777777" w:rsidR="00956D59" w:rsidRDefault="00956D59">
            <w:pPr>
              <w:autoSpaceDE w:val="0"/>
              <w:autoSpaceDN w:val="0"/>
              <w:jc w:val="center"/>
              <w:rPr>
                <w:rFonts w:eastAsia="宋体"/>
                <w:kern w:val="0"/>
                <w:sz w:val="21"/>
                <w:szCs w:val="21"/>
              </w:rPr>
            </w:pPr>
          </w:p>
        </w:tc>
      </w:tr>
      <w:tr w:rsidR="00956D59" w14:paraId="52C9B50E" w14:textId="77777777">
        <w:trPr>
          <w:trHeight w:val="319"/>
          <w:jc w:val="center"/>
        </w:trPr>
        <w:tc>
          <w:tcPr>
            <w:tcW w:w="2474" w:type="dxa"/>
            <w:vMerge w:val="restart"/>
            <w:vAlign w:val="center"/>
          </w:tcPr>
          <w:p w14:paraId="50371698" w14:textId="77777777" w:rsidR="00956D59" w:rsidRDefault="00000000">
            <w:pPr>
              <w:autoSpaceDE w:val="0"/>
              <w:autoSpaceDN w:val="0"/>
              <w:jc w:val="center"/>
              <w:rPr>
                <w:kern w:val="0"/>
                <w:sz w:val="21"/>
                <w:szCs w:val="21"/>
              </w:rPr>
            </w:pPr>
            <w:r>
              <w:rPr>
                <w:kern w:val="0"/>
                <w:sz w:val="21"/>
                <w:szCs w:val="21"/>
              </w:rPr>
              <w:t>ZH44030730059</w:t>
            </w:r>
          </w:p>
        </w:tc>
        <w:tc>
          <w:tcPr>
            <w:tcW w:w="2539" w:type="dxa"/>
            <w:vMerge w:val="restart"/>
            <w:vAlign w:val="center"/>
          </w:tcPr>
          <w:p w14:paraId="6C6AB65C" w14:textId="77777777" w:rsidR="00956D59" w:rsidRDefault="00000000">
            <w:pPr>
              <w:widowControl/>
              <w:autoSpaceDE w:val="0"/>
              <w:autoSpaceDN w:val="0"/>
              <w:jc w:val="center"/>
              <w:rPr>
                <w:kern w:val="0"/>
                <w:sz w:val="21"/>
                <w:szCs w:val="21"/>
              </w:rPr>
            </w:pPr>
            <w:r>
              <w:rPr>
                <w:kern w:val="0"/>
                <w:sz w:val="21"/>
                <w:szCs w:val="21"/>
              </w:rPr>
              <w:t>南澳街道</w:t>
            </w:r>
            <w:r>
              <w:rPr>
                <w:rFonts w:hint="eastAsia"/>
                <w:kern w:val="0"/>
                <w:sz w:val="21"/>
                <w:szCs w:val="21"/>
              </w:rPr>
              <w:t>一般管控单元</w:t>
            </w:r>
            <w:r>
              <w:rPr>
                <w:kern w:val="0"/>
                <w:sz w:val="21"/>
                <w:szCs w:val="21"/>
              </w:rPr>
              <w:t>3</w:t>
            </w:r>
          </w:p>
        </w:tc>
        <w:tc>
          <w:tcPr>
            <w:tcW w:w="944" w:type="dxa"/>
            <w:vMerge w:val="restart"/>
            <w:vAlign w:val="center"/>
          </w:tcPr>
          <w:p w14:paraId="54E2D75D"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D6CF303"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77B386F7"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96" w:type="dxa"/>
            <w:vMerge w:val="restart"/>
            <w:vAlign w:val="center"/>
          </w:tcPr>
          <w:p w14:paraId="3D4D9982"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6506D9BB"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、海岸线优先保护岸线</w:t>
            </w:r>
          </w:p>
        </w:tc>
        <w:tc>
          <w:tcPr>
            <w:tcW w:w="1890" w:type="dxa"/>
            <w:vMerge w:val="restart"/>
            <w:vAlign w:val="center"/>
          </w:tcPr>
          <w:p w14:paraId="52DBBC0A" w14:textId="77777777" w:rsidR="00956D59" w:rsidRDefault="00000000">
            <w:pPr>
              <w:widowControl/>
              <w:autoSpaceDE w:val="0"/>
              <w:autoSpaceDN w:val="0"/>
              <w:jc w:val="center"/>
              <w:rPr>
                <w:kern w:val="0"/>
                <w:sz w:val="21"/>
                <w:szCs w:val="21"/>
              </w:rPr>
            </w:pPr>
            <w:r>
              <w:rPr>
                <w:kern w:val="0"/>
                <w:sz w:val="21"/>
                <w:szCs w:val="21"/>
              </w:rPr>
              <w:t>/</w:t>
            </w:r>
          </w:p>
        </w:tc>
      </w:tr>
      <w:tr w:rsidR="00956D59" w14:paraId="25FB7BDE" w14:textId="77777777">
        <w:trPr>
          <w:trHeight w:val="319"/>
          <w:jc w:val="center"/>
        </w:trPr>
        <w:tc>
          <w:tcPr>
            <w:tcW w:w="2474" w:type="dxa"/>
            <w:vMerge/>
            <w:vAlign w:val="center"/>
          </w:tcPr>
          <w:p w14:paraId="1F33C9BB" w14:textId="77777777" w:rsidR="00956D59" w:rsidRDefault="00956D59">
            <w:pPr>
              <w:autoSpaceDE w:val="0"/>
              <w:autoSpaceDN w:val="0"/>
              <w:jc w:val="center"/>
              <w:rPr>
                <w:kern w:val="0"/>
                <w:sz w:val="21"/>
                <w:szCs w:val="21"/>
              </w:rPr>
            </w:pPr>
          </w:p>
        </w:tc>
        <w:tc>
          <w:tcPr>
            <w:tcW w:w="2539" w:type="dxa"/>
            <w:vMerge/>
            <w:vAlign w:val="center"/>
          </w:tcPr>
          <w:p w14:paraId="20CED723" w14:textId="77777777" w:rsidR="00956D59" w:rsidRDefault="00956D59">
            <w:pPr>
              <w:widowControl/>
              <w:autoSpaceDE w:val="0"/>
              <w:autoSpaceDN w:val="0"/>
              <w:jc w:val="center"/>
              <w:rPr>
                <w:kern w:val="0"/>
                <w:sz w:val="21"/>
                <w:szCs w:val="21"/>
              </w:rPr>
            </w:pPr>
          </w:p>
        </w:tc>
        <w:tc>
          <w:tcPr>
            <w:tcW w:w="944" w:type="dxa"/>
            <w:vMerge/>
            <w:vAlign w:val="center"/>
          </w:tcPr>
          <w:p w14:paraId="3A202924" w14:textId="77777777" w:rsidR="00956D59" w:rsidRDefault="00956D59">
            <w:pPr>
              <w:widowControl/>
              <w:autoSpaceDE w:val="0"/>
              <w:autoSpaceDN w:val="0"/>
              <w:jc w:val="center"/>
              <w:rPr>
                <w:kern w:val="0"/>
                <w:sz w:val="21"/>
                <w:szCs w:val="21"/>
              </w:rPr>
            </w:pPr>
          </w:p>
        </w:tc>
        <w:tc>
          <w:tcPr>
            <w:tcW w:w="944" w:type="dxa"/>
            <w:vMerge/>
            <w:vAlign w:val="center"/>
          </w:tcPr>
          <w:p w14:paraId="7ED7123B" w14:textId="77777777" w:rsidR="00956D59" w:rsidRDefault="00956D59">
            <w:pPr>
              <w:widowControl/>
              <w:autoSpaceDE w:val="0"/>
              <w:autoSpaceDN w:val="0"/>
              <w:jc w:val="center"/>
              <w:rPr>
                <w:kern w:val="0"/>
                <w:sz w:val="21"/>
                <w:szCs w:val="21"/>
              </w:rPr>
            </w:pPr>
          </w:p>
        </w:tc>
        <w:tc>
          <w:tcPr>
            <w:tcW w:w="950" w:type="dxa"/>
            <w:vMerge/>
            <w:vAlign w:val="center"/>
          </w:tcPr>
          <w:p w14:paraId="1BE35E91" w14:textId="77777777" w:rsidR="00956D59" w:rsidRDefault="00956D59">
            <w:pPr>
              <w:widowControl/>
              <w:autoSpaceDE w:val="0"/>
              <w:autoSpaceDN w:val="0"/>
              <w:jc w:val="center"/>
              <w:rPr>
                <w:kern w:val="0"/>
                <w:sz w:val="21"/>
                <w:szCs w:val="21"/>
              </w:rPr>
            </w:pPr>
          </w:p>
        </w:tc>
        <w:tc>
          <w:tcPr>
            <w:tcW w:w="1896" w:type="dxa"/>
            <w:vMerge/>
            <w:vAlign w:val="center"/>
          </w:tcPr>
          <w:p w14:paraId="7CAFA156" w14:textId="77777777" w:rsidR="00956D59" w:rsidRDefault="00956D59">
            <w:pPr>
              <w:widowControl/>
              <w:autoSpaceDE w:val="0"/>
              <w:autoSpaceDN w:val="0"/>
              <w:jc w:val="center"/>
              <w:rPr>
                <w:kern w:val="0"/>
                <w:sz w:val="21"/>
                <w:szCs w:val="21"/>
              </w:rPr>
            </w:pPr>
          </w:p>
        </w:tc>
        <w:tc>
          <w:tcPr>
            <w:tcW w:w="2523" w:type="dxa"/>
            <w:vMerge/>
            <w:vAlign w:val="center"/>
          </w:tcPr>
          <w:p w14:paraId="78CD5713" w14:textId="77777777" w:rsidR="00956D59" w:rsidRDefault="00956D59">
            <w:pPr>
              <w:widowControl/>
              <w:autoSpaceDE w:val="0"/>
              <w:autoSpaceDN w:val="0"/>
              <w:jc w:val="center"/>
              <w:rPr>
                <w:kern w:val="0"/>
                <w:sz w:val="21"/>
                <w:szCs w:val="21"/>
              </w:rPr>
            </w:pPr>
          </w:p>
        </w:tc>
        <w:tc>
          <w:tcPr>
            <w:tcW w:w="1890" w:type="dxa"/>
            <w:vMerge/>
            <w:vAlign w:val="center"/>
          </w:tcPr>
          <w:p w14:paraId="78927766" w14:textId="77777777" w:rsidR="00956D59" w:rsidRDefault="00956D59">
            <w:pPr>
              <w:widowControl/>
              <w:autoSpaceDE w:val="0"/>
              <w:autoSpaceDN w:val="0"/>
              <w:jc w:val="center"/>
              <w:rPr>
                <w:kern w:val="0"/>
                <w:sz w:val="21"/>
                <w:szCs w:val="21"/>
              </w:rPr>
            </w:pPr>
          </w:p>
        </w:tc>
      </w:tr>
      <w:tr w:rsidR="00956D59" w14:paraId="0B016967" w14:textId="77777777">
        <w:trPr>
          <w:trHeight w:val="319"/>
          <w:jc w:val="center"/>
        </w:trPr>
        <w:tc>
          <w:tcPr>
            <w:tcW w:w="2474" w:type="dxa"/>
            <w:vMerge/>
            <w:vAlign w:val="center"/>
          </w:tcPr>
          <w:p w14:paraId="3BCBB835" w14:textId="77777777" w:rsidR="00956D59" w:rsidRDefault="00956D59">
            <w:pPr>
              <w:autoSpaceDE w:val="0"/>
              <w:autoSpaceDN w:val="0"/>
              <w:jc w:val="center"/>
              <w:rPr>
                <w:kern w:val="0"/>
                <w:sz w:val="21"/>
                <w:szCs w:val="21"/>
              </w:rPr>
            </w:pPr>
          </w:p>
        </w:tc>
        <w:tc>
          <w:tcPr>
            <w:tcW w:w="2539" w:type="dxa"/>
            <w:vMerge/>
            <w:vAlign w:val="center"/>
          </w:tcPr>
          <w:p w14:paraId="1166AAD0" w14:textId="77777777" w:rsidR="00956D59" w:rsidRDefault="00956D59">
            <w:pPr>
              <w:widowControl/>
              <w:autoSpaceDE w:val="0"/>
              <w:autoSpaceDN w:val="0"/>
              <w:jc w:val="center"/>
              <w:rPr>
                <w:kern w:val="0"/>
                <w:sz w:val="21"/>
                <w:szCs w:val="21"/>
              </w:rPr>
            </w:pPr>
          </w:p>
        </w:tc>
        <w:tc>
          <w:tcPr>
            <w:tcW w:w="944" w:type="dxa"/>
            <w:vMerge/>
            <w:vAlign w:val="center"/>
          </w:tcPr>
          <w:p w14:paraId="2AB3B412" w14:textId="77777777" w:rsidR="00956D59" w:rsidRDefault="00956D59">
            <w:pPr>
              <w:widowControl/>
              <w:autoSpaceDE w:val="0"/>
              <w:autoSpaceDN w:val="0"/>
              <w:jc w:val="center"/>
              <w:rPr>
                <w:kern w:val="0"/>
                <w:sz w:val="21"/>
                <w:szCs w:val="21"/>
              </w:rPr>
            </w:pPr>
          </w:p>
        </w:tc>
        <w:tc>
          <w:tcPr>
            <w:tcW w:w="944" w:type="dxa"/>
            <w:vMerge/>
            <w:vAlign w:val="center"/>
          </w:tcPr>
          <w:p w14:paraId="4B0FED75" w14:textId="77777777" w:rsidR="00956D59" w:rsidRDefault="00956D59">
            <w:pPr>
              <w:widowControl/>
              <w:autoSpaceDE w:val="0"/>
              <w:autoSpaceDN w:val="0"/>
              <w:jc w:val="center"/>
              <w:rPr>
                <w:kern w:val="0"/>
                <w:sz w:val="21"/>
                <w:szCs w:val="21"/>
              </w:rPr>
            </w:pPr>
          </w:p>
        </w:tc>
        <w:tc>
          <w:tcPr>
            <w:tcW w:w="950" w:type="dxa"/>
            <w:vMerge/>
            <w:vAlign w:val="center"/>
          </w:tcPr>
          <w:p w14:paraId="3D156FF4" w14:textId="77777777" w:rsidR="00956D59" w:rsidRDefault="00956D59">
            <w:pPr>
              <w:widowControl/>
              <w:autoSpaceDE w:val="0"/>
              <w:autoSpaceDN w:val="0"/>
              <w:jc w:val="center"/>
              <w:rPr>
                <w:kern w:val="0"/>
                <w:sz w:val="21"/>
                <w:szCs w:val="21"/>
              </w:rPr>
            </w:pPr>
          </w:p>
        </w:tc>
        <w:tc>
          <w:tcPr>
            <w:tcW w:w="1896" w:type="dxa"/>
            <w:vMerge/>
            <w:vAlign w:val="center"/>
          </w:tcPr>
          <w:p w14:paraId="7A74C44B" w14:textId="77777777" w:rsidR="00956D59" w:rsidRDefault="00956D59">
            <w:pPr>
              <w:widowControl/>
              <w:autoSpaceDE w:val="0"/>
              <w:autoSpaceDN w:val="0"/>
              <w:jc w:val="center"/>
              <w:rPr>
                <w:kern w:val="0"/>
                <w:sz w:val="21"/>
                <w:szCs w:val="21"/>
              </w:rPr>
            </w:pPr>
          </w:p>
        </w:tc>
        <w:tc>
          <w:tcPr>
            <w:tcW w:w="2523" w:type="dxa"/>
            <w:vMerge/>
            <w:vAlign w:val="center"/>
          </w:tcPr>
          <w:p w14:paraId="6C9B7D96" w14:textId="77777777" w:rsidR="00956D59" w:rsidRDefault="00956D59">
            <w:pPr>
              <w:widowControl/>
              <w:autoSpaceDE w:val="0"/>
              <w:autoSpaceDN w:val="0"/>
              <w:jc w:val="center"/>
              <w:rPr>
                <w:kern w:val="0"/>
                <w:sz w:val="21"/>
                <w:szCs w:val="21"/>
              </w:rPr>
            </w:pPr>
          </w:p>
        </w:tc>
        <w:tc>
          <w:tcPr>
            <w:tcW w:w="1890" w:type="dxa"/>
            <w:vMerge/>
            <w:vAlign w:val="center"/>
          </w:tcPr>
          <w:p w14:paraId="242DC593" w14:textId="77777777" w:rsidR="00956D59" w:rsidRDefault="00956D59">
            <w:pPr>
              <w:widowControl/>
              <w:autoSpaceDE w:val="0"/>
              <w:autoSpaceDN w:val="0"/>
              <w:jc w:val="center"/>
              <w:rPr>
                <w:kern w:val="0"/>
                <w:sz w:val="21"/>
                <w:szCs w:val="21"/>
              </w:rPr>
            </w:pPr>
          </w:p>
        </w:tc>
      </w:tr>
      <w:tr w:rsidR="00956D59" w14:paraId="3A61EEE3" w14:textId="77777777">
        <w:trPr>
          <w:trHeight w:val="20"/>
          <w:jc w:val="center"/>
        </w:trPr>
        <w:tc>
          <w:tcPr>
            <w:tcW w:w="2474" w:type="dxa"/>
            <w:vAlign w:val="center"/>
          </w:tcPr>
          <w:p w14:paraId="5035557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291C367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7876C98" w14:textId="77777777">
        <w:trPr>
          <w:trHeight w:val="20"/>
          <w:jc w:val="center"/>
        </w:trPr>
        <w:tc>
          <w:tcPr>
            <w:tcW w:w="2474" w:type="dxa"/>
            <w:vAlign w:val="center"/>
          </w:tcPr>
          <w:p w14:paraId="5A163FC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22996972" w14:textId="77777777" w:rsidR="00956D59" w:rsidRDefault="00000000">
            <w:pPr>
              <w:numPr>
                <w:ilvl w:val="1"/>
                <w:numId w:val="162"/>
              </w:numPr>
              <w:jc w:val="left"/>
              <w:rPr>
                <w:kern w:val="0"/>
                <w:sz w:val="21"/>
                <w:szCs w:val="22"/>
              </w:rPr>
            </w:pPr>
            <w:r>
              <w:rPr>
                <w:rFonts w:hint="eastAsia"/>
                <w:kern w:val="0"/>
                <w:sz w:val="21"/>
                <w:szCs w:val="22"/>
              </w:rPr>
              <w:t>重点发展滨海旅游、商务会展和节能环保等产业，大力推进体育旅游、文化旅游、商贸旅游和生态旅游，构建海洋生物产业研究和开发平台，培育海洋生物制品、海洋生物医药等新兴产业；重点发展东涌</w:t>
            </w:r>
            <w:r>
              <w:rPr>
                <w:kern w:val="0"/>
                <w:sz w:val="21"/>
                <w:szCs w:val="22"/>
              </w:rPr>
              <w:t>-</w:t>
            </w:r>
            <w:r>
              <w:rPr>
                <w:rFonts w:hint="eastAsia"/>
                <w:kern w:val="0"/>
                <w:sz w:val="21"/>
                <w:szCs w:val="22"/>
              </w:rPr>
              <w:t>西涌旅游度假区，培育周边旅游产品，打造世界级滨海旅游胜地。</w:t>
            </w:r>
          </w:p>
          <w:p w14:paraId="726EFE12" w14:textId="77777777" w:rsidR="00956D59" w:rsidRDefault="00000000">
            <w:pPr>
              <w:numPr>
                <w:ilvl w:val="1"/>
                <w:numId w:val="162"/>
              </w:numPr>
              <w:jc w:val="left"/>
              <w:rPr>
                <w:kern w:val="0"/>
                <w:sz w:val="21"/>
                <w:szCs w:val="22"/>
              </w:rPr>
            </w:pPr>
            <w:r>
              <w:rPr>
                <w:rFonts w:hint="eastAsia"/>
                <w:kern w:val="0"/>
                <w:sz w:val="21"/>
                <w:szCs w:val="22"/>
              </w:rPr>
              <w:t>单元开发过程中应注重城市建设与生态环境有机结合、与发展定位匹配契合，构筑高品质滨海城区空间格局；突出抓好生态保护，统筹推进与核电、</w:t>
            </w:r>
            <w:r>
              <w:rPr>
                <w:kern w:val="0"/>
                <w:sz w:val="21"/>
                <w:szCs w:val="22"/>
              </w:rPr>
              <w:t>LNG</w:t>
            </w:r>
            <w:r>
              <w:rPr>
                <w:rFonts w:hint="eastAsia"/>
                <w:kern w:val="0"/>
                <w:sz w:val="21"/>
                <w:szCs w:val="22"/>
              </w:rPr>
              <w:t>等新能源产业高质量融合发展，海陆统筹实施生态系统保护和修复工程，将各类开发活动严格限制在资源环境承载能力之内。</w:t>
            </w:r>
          </w:p>
          <w:p w14:paraId="2715F991" w14:textId="77777777" w:rsidR="00956D59" w:rsidRDefault="00000000">
            <w:pPr>
              <w:numPr>
                <w:ilvl w:val="1"/>
                <w:numId w:val="162"/>
              </w:numPr>
              <w:jc w:val="left"/>
              <w:rPr>
                <w:kern w:val="0"/>
                <w:sz w:val="21"/>
                <w:szCs w:val="22"/>
              </w:rPr>
            </w:pPr>
            <w:r>
              <w:rPr>
                <w:rFonts w:hint="eastAsia"/>
                <w:kern w:val="0"/>
                <w:sz w:val="21"/>
                <w:szCs w:val="22"/>
              </w:rPr>
              <w:t>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1114016D" w14:textId="77777777" w:rsidR="00956D59" w:rsidRDefault="00000000">
            <w:pPr>
              <w:numPr>
                <w:ilvl w:val="1"/>
                <w:numId w:val="162"/>
              </w:numPr>
              <w:jc w:val="left"/>
              <w:rPr>
                <w:rFonts w:eastAsia="宋体"/>
                <w:kern w:val="0"/>
                <w:sz w:val="21"/>
                <w:szCs w:val="22"/>
              </w:rPr>
            </w:pPr>
            <w:r>
              <w:rPr>
                <w:rFonts w:hint="eastAsia"/>
                <w:kern w:val="0"/>
                <w:sz w:val="21"/>
                <w:szCs w:val="22"/>
              </w:rPr>
              <w:t>建立沙滩、红树林、珊瑚礁资源保护制度。禁止任何单位和个人破坏或者私自占用沙滩、红树林、珊瑚礁。</w:t>
            </w:r>
          </w:p>
        </w:tc>
      </w:tr>
      <w:tr w:rsidR="00956D59" w14:paraId="54797A63" w14:textId="77777777">
        <w:trPr>
          <w:trHeight w:val="20"/>
          <w:jc w:val="center"/>
        </w:trPr>
        <w:tc>
          <w:tcPr>
            <w:tcW w:w="2474" w:type="dxa"/>
            <w:vAlign w:val="center"/>
          </w:tcPr>
          <w:p w14:paraId="315DCD5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769AB547" w14:textId="77777777" w:rsidR="00956D59" w:rsidRDefault="00956D59">
            <w:pPr>
              <w:numPr>
                <w:ilvl w:val="0"/>
                <w:numId w:val="162"/>
              </w:numPr>
              <w:ind w:firstLine="420"/>
              <w:rPr>
                <w:vanish/>
                <w:kern w:val="0"/>
                <w:sz w:val="21"/>
                <w:szCs w:val="22"/>
              </w:rPr>
            </w:pPr>
          </w:p>
          <w:p w14:paraId="2829539D" w14:textId="77777777" w:rsidR="00956D59" w:rsidRDefault="00000000">
            <w:pPr>
              <w:numPr>
                <w:ilvl w:val="1"/>
                <w:numId w:val="162"/>
              </w:numPr>
              <w:jc w:val="left"/>
              <w:rPr>
                <w:kern w:val="0"/>
                <w:sz w:val="21"/>
                <w:szCs w:val="22"/>
              </w:rPr>
            </w:pPr>
            <w:r>
              <w:rPr>
                <w:rFonts w:hint="eastAsia"/>
                <w:kern w:val="0"/>
                <w:sz w:val="21"/>
                <w:szCs w:val="22"/>
              </w:rPr>
              <w:t>因自然灾害等原因造成沙滩、红树林、珊瑚礁资源破坏和流失的，应当按照相关规定予以修复。</w:t>
            </w:r>
          </w:p>
        </w:tc>
      </w:tr>
      <w:tr w:rsidR="00956D59" w14:paraId="401FEE27" w14:textId="77777777">
        <w:trPr>
          <w:trHeight w:val="20"/>
          <w:jc w:val="center"/>
        </w:trPr>
        <w:tc>
          <w:tcPr>
            <w:tcW w:w="2474" w:type="dxa"/>
            <w:vAlign w:val="center"/>
          </w:tcPr>
          <w:p w14:paraId="53590553"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192E276F" w14:textId="77777777" w:rsidR="00956D59" w:rsidRDefault="00956D59">
            <w:pPr>
              <w:numPr>
                <w:ilvl w:val="0"/>
                <w:numId w:val="162"/>
              </w:numPr>
              <w:ind w:firstLine="420"/>
              <w:rPr>
                <w:vanish/>
                <w:kern w:val="0"/>
                <w:sz w:val="21"/>
                <w:szCs w:val="22"/>
              </w:rPr>
            </w:pPr>
          </w:p>
          <w:p w14:paraId="1AAB7E7B" w14:textId="77777777" w:rsidR="00956D59" w:rsidRDefault="00000000">
            <w:pPr>
              <w:numPr>
                <w:ilvl w:val="1"/>
                <w:numId w:val="162"/>
              </w:numPr>
              <w:jc w:val="left"/>
              <w:rPr>
                <w:kern w:val="0"/>
                <w:sz w:val="21"/>
                <w:szCs w:val="22"/>
              </w:rPr>
            </w:pPr>
            <w:r>
              <w:rPr>
                <w:rFonts w:hint="eastAsia"/>
                <w:kern w:val="0"/>
                <w:sz w:val="21"/>
                <w:szCs w:val="22"/>
              </w:rPr>
              <w:t>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tc>
      </w:tr>
      <w:tr w:rsidR="00956D59" w14:paraId="54ACA4B0" w14:textId="77777777">
        <w:trPr>
          <w:trHeight w:val="20"/>
          <w:jc w:val="center"/>
        </w:trPr>
        <w:tc>
          <w:tcPr>
            <w:tcW w:w="2474" w:type="dxa"/>
            <w:vAlign w:val="center"/>
          </w:tcPr>
          <w:p w14:paraId="24003439"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36E03152" w14:textId="77777777" w:rsidR="00956D59" w:rsidRDefault="00956D59">
            <w:pPr>
              <w:numPr>
                <w:ilvl w:val="0"/>
                <w:numId w:val="162"/>
              </w:numPr>
              <w:ind w:firstLine="420"/>
              <w:rPr>
                <w:vanish/>
                <w:kern w:val="0"/>
                <w:sz w:val="21"/>
                <w:szCs w:val="22"/>
              </w:rPr>
            </w:pPr>
          </w:p>
          <w:p w14:paraId="51D0DC9F" w14:textId="77777777" w:rsidR="00956D59" w:rsidRDefault="00000000">
            <w:pPr>
              <w:numPr>
                <w:ilvl w:val="1"/>
                <w:numId w:val="162"/>
              </w:numPr>
              <w:jc w:val="left"/>
              <w:rPr>
                <w:kern w:val="0"/>
                <w:sz w:val="21"/>
                <w:szCs w:val="22"/>
              </w:rPr>
            </w:pPr>
            <w:r>
              <w:rPr>
                <w:rFonts w:hint="eastAsia"/>
                <w:kern w:val="0"/>
                <w:sz w:val="21"/>
                <w:szCs w:val="22"/>
              </w:rPr>
              <w:t>执行全市和大鹏新区总体管控要求内环境风险防控维度管控要求</w:t>
            </w:r>
            <w:r>
              <w:rPr>
                <w:kern w:val="0"/>
                <w:sz w:val="21"/>
                <w:szCs w:val="22"/>
              </w:rPr>
              <w:t>。</w:t>
            </w:r>
          </w:p>
        </w:tc>
      </w:tr>
    </w:tbl>
    <w:p w14:paraId="7E36E779" w14:textId="77777777" w:rsidR="00956D59" w:rsidRDefault="00956D59">
      <w:pPr>
        <w:widowControl/>
        <w:rPr>
          <w:sz w:val="24"/>
          <w:szCs w:val="24"/>
        </w:rPr>
        <w:sectPr w:rsidR="00956D59">
          <w:pgSz w:w="16838" w:h="11906" w:orient="landscape"/>
          <w:pgMar w:top="1803" w:right="1440" w:bottom="1803" w:left="1440" w:header="851" w:footer="992" w:gutter="0"/>
          <w:cols w:space="720"/>
          <w:docGrid w:type="lines" w:linePitch="319"/>
        </w:sectPr>
      </w:pPr>
    </w:p>
    <w:p w14:paraId="1B5B109C" w14:textId="77777777" w:rsidR="00956D59" w:rsidRDefault="00956D59">
      <w:pPr>
        <w:autoSpaceDE w:val="0"/>
        <w:autoSpaceDN w:val="0"/>
        <w:spacing w:beforeLines="50" w:before="159" w:afterLines="50" w:after="159"/>
        <w:jc w:val="left"/>
        <w:outlineLvl w:val="3"/>
        <w:rPr>
          <w:kern w:val="0"/>
          <w:sz w:val="24"/>
          <w:szCs w:val="24"/>
        </w:rPr>
      </w:pPr>
    </w:p>
    <w:p w14:paraId="0F98E9B2"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ZH44030730060 </w:t>
      </w:r>
      <w:r>
        <w:rPr>
          <w:rFonts w:hint="eastAsia"/>
          <w:kern w:val="0"/>
          <w:sz w:val="24"/>
          <w:szCs w:val="24"/>
        </w:rPr>
        <w:t>南澳街道一般管控单元</w:t>
      </w:r>
      <w:r>
        <w:rPr>
          <w:kern w:val="0"/>
          <w:sz w:val="24"/>
          <w:szCs w:val="24"/>
        </w:rPr>
        <w:t>4</w:t>
      </w:r>
      <w:r>
        <w:rPr>
          <w:rFonts w:hint="eastAsia"/>
          <w:kern w:val="0"/>
          <w:sz w:val="24"/>
          <w:szCs w:val="24"/>
        </w:rPr>
        <w:t>（</w:t>
      </w:r>
      <w:r>
        <w:rPr>
          <w:kern w:val="0"/>
          <w:sz w:val="24"/>
          <w:szCs w:val="24"/>
        </w:rPr>
        <w:t>YB60</w:t>
      </w:r>
      <w:r>
        <w:rPr>
          <w:rFonts w:hint="eastAsia"/>
          <w:kern w:val="0"/>
          <w:sz w:val="24"/>
          <w:szCs w:val="24"/>
        </w:rPr>
        <w:t>）</w:t>
      </w: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gridCol w:w="6"/>
      </w:tblGrid>
      <w:tr w:rsidR="00956D59" w14:paraId="320E5213" w14:textId="77777777">
        <w:trPr>
          <w:gridAfter w:val="1"/>
          <w:wAfter w:w="6" w:type="dxa"/>
        </w:trPr>
        <w:tc>
          <w:tcPr>
            <w:tcW w:w="2474" w:type="dxa"/>
            <w:vMerge w:val="restart"/>
            <w:vAlign w:val="center"/>
          </w:tcPr>
          <w:p w14:paraId="784A0DE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4C04589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5DC88F6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7232FCE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91CD52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522A0BA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3577EA0E" w14:textId="77777777">
        <w:trPr>
          <w:gridAfter w:val="1"/>
          <w:wAfter w:w="6" w:type="dxa"/>
        </w:trPr>
        <w:tc>
          <w:tcPr>
            <w:tcW w:w="2474" w:type="dxa"/>
            <w:vMerge/>
            <w:vAlign w:val="center"/>
          </w:tcPr>
          <w:p w14:paraId="6A6F6A28"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4F4876C4" w14:textId="77777777" w:rsidR="00956D59" w:rsidRDefault="00956D59">
            <w:pPr>
              <w:widowControl/>
              <w:autoSpaceDE w:val="0"/>
              <w:autoSpaceDN w:val="0"/>
              <w:jc w:val="center"/>
              <w:rPr>
                <w:rFonts w:eastAsia="宋体"/>
                <w:kern w:val="0"/>
                <w:sz w:val="21"/>
                <w:szCs w:val="21"/>
              </w:rPr>
            </w:pPr>
          </w:p>
        </w:tc>
        <w:tc>
          <w:tcPr>
            <w:tcW w:w="944" w:type="dxa"/>
            <w:vAlign w:val="center"/>
          </w:tcPr>
          <w:p w14:paraId="2A012F2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0A7B690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3B78F44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A41281B" w14:textId="77777777" w:rsidR="00956D59" w:rsidRDefault="00956D59">
            <w:pPr>
              <w:autoSpaceDE w:val="0"/>
              <w:autoSpaceDN w:val="0"/>
              <w:jc w:val="center"/>
              <w:rPr>
                <w:rFonts w:eastAsia="宋体"/>
                <w:kern w:val="0"/>
                <w:sz w:val="21"/>
                <w:szCs w:val="21"/>
              </w:rPr>
            </w:pPr>
          </w:p>
        </w:tc>
        <w:tc>
          <w:tcPr>
            <w:tcW w:w="2523" w:type="dxa"/>
            <w:vMerge/>
            <w:vAlign w:val="center"/>
          </w:tcPr>
          <w:p w14:paraId="20AC707F" w14:textId="77777777" w:rsidR="00956D59" w:rsidRDefault="00956D59">
            <w:pPr>
              <w:autoSpaceDE w:val="0"/>
              <w:autoSpaceDN w:val="0"/>
              <w:jc w:val="center"/>
              <w:rPr>
                <w:rFonts w:eastAsia="宋体"/>
                <w:kern w:val="0"/>
                <w:sz w:val="21"/>
                <w:szCs w:val="21"/>
              </w:rPr>
            </w:pPr>
          </w:p>
        </w:tc>
        <w:tc>
          <w:tcPr>
            <w:tcW w:w="1896" w:type="dxa"/>
            <w:vMerge/>
            <w:vAlign w:val="center"/>
          </w:tcPr>
          <w:p w14:paraId="12648611" w14:textId="77777777" w:rsidR="00956D59" w:rsidRDefault="00956D59">
            <w:pPr>
              <w:autoSpaceDE w:val="0"/>
              <w:autoSpaceDN w:val="0"/>
              <w:jc w:val="center"/>
              <w:rPr>
                <w:rFonts w:eastAsia="宋体"/>
                <w:kern w:val="0"/>
                <w:sz w:val="21"/>
                <w:szCs w:val="21"/>
              </w:rPr>
            </w:pPr>
          </w:p>
        </w:tc>
      </w:tr>
      <w:tr w:rsidR="00956D59" w14:paraId="6E97D0CD" w14:textId="77777777">
        <w:trPr>
          <w:gridAfter w:val="1"/>
          <w:wAfter w:w="6" w:type="dxa"/>
          <w:trHeight w:val="319"/>
        </w:trPr>
        <w:tc>
          <w:tcPr>
            <w:tcW w:w="2474" w:type="dxa"/>
            <w:vMerge w:val="restart"/>
            <w:vAlign w:val="center"/>
          </w:tcPr>
          <w:p w14:paraId="545AF78C" w14:textId="77777777" w:rsidR="00956D59" w:rsidRDefault="00000000">
            <w:pPr>
              <w:autoSpaceDE w:val="0"/>
              <w:autoSpaceDN w:val="0"/>
              <w:jc w:val="center"/>
              <w:rPr>
                <w:kern w:val="0"/>
                <w:sz w:val="21"/>
                <w:szCs w:val="21"/>
              </w:rPr>
            </w:pPr>
            <w:r>
              <w:rPr>
                <w:kern w:val="0"/>
                <w:sz w:val="21"/>
                <w:szCs w:val="21"/>
              </w:rPr>
              <w:t>ZH44030730060</w:t>
            </w:r>
          </w:p>
        </w:tc>
        <w:tc>
          <w:tcPr>
            <w:tcW w:w="2539" w:type="dxa"/>
            <w:vMerge w:val="restart"/>
            <w:vAlign w:val="center"/>
          </w:tcPr>
          <w:p w14:paraId="40D7953E" w14:textId="77777777" w:rsidR="00956D59" w:rsidRDefault="00000000">
            <w:pPr>
              <w:widowControl/>
              <w:autoSpaceDE w:val="0"/>
              <w:autoSpaceDN w:val="0"/>
              <w:jc w:val="center"/>
              <w:rPr>
                <w:kern w:val="0"/>
                <w:sz w:val="21"/>
                <w:szCs w:val="21"/>
              </w:rPr>
            </w:pPr>
            <w:r>
              <w:rPr>
                <w:kern w:val="0"/>
                <w:sz w:val="21"/>
                <w:szCs w:val="21"/>
              </w:rPr>
              <w:t>南澳街道</w:t>
            </w:r>
            <w:r>
              <w:rPr>
                <w:rFonts w:hint="eastAsia"/>
                <w:kern w:val="0"/>
                <w:sz w:val="21"/>
                <w:szCs w:val="21"/>
              </w:rPr>
              <w:t>一般管控单元</w:t>
            </w:r>
            <w:r>
              <w:rPr>
                <w:kern w:val="0"/>
                <w:sz w:val="21"/>
                <w:szCs w:val="21"/>
              </w:rPr>
              <w:t>4</w:t>
            </w:r>
          </w:p>
        </w:tc>
        <w:tc>
          <w:tcPr>
            <w:tcW w:w="944" w:type="dxa"/>
            <w:vMerge w:val="restart"/>
            <w:vAlign w:val="center"/>
          </w:tcPr>
          <w:p w14:paraId="29854E21"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7A13235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4B3F111A" w14:textId="77777777" w:rsidR="00956D59" w:rsidRDefault="00000000">
            <w:pPr>
              <w:widowControl/>
              <w:autoSpaceDE w:val="0"/>
              <w:autoSpaceDN w:val="0"/>
              <w:jc w:val="center"/>
              <w:rPr>
                <w:kern w:val="0"/>
                <w:sz w:val="21"/>
                <w:szCs w:val="21"/>
              </w:rPr>
            </w:pPr>
            <w:r>
              <w:rPr>
                <w:rFonts w:hint="eastAsia"/>
                <w:kern w:val="0"/>
                <w:sz w:val="21"/>
                <w:szCs w:val="21"/>
              </w:rPr>
              <w:t>大鹏新区</w:t>
            </w:r>
          </w:p>
        </w:tc>
        <w:tc>
          <w:tcPr>
            <w:tcW w:w="1896" w:type="dxa"/>
            <w:vMerge w:val="restart"/>
            <w:vAlign w:val="center"/>
          </w:tcPr>
          <w:p w14:paraId="4D7FE64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3EB2888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海岸线优先保护岸线</w:t>
            </w:r>
          </w:p>
        </w:tc>
        <w:tc>
          <w:tcPr>
            <w:tcW w:w="1896" w:type="dxa"/>
            <w:vMerge w:val="restart"/>
            <w:vAlign w:val="center"/>
          </w:tcPr>
          <w:p w14:paraId="622CDFEF" w14:textId="77777777" w:rsidR="00956D59" w:rsidRDefault="00000000">
            <w:pPr>
              <w:widowControl/>
              <w:autoSpaceDE w:val="0"/>
              <w:autoSpaceDN w:val="0"/>
              <w:jc w:val="center"/>
              <w:rPr>
                <w:kern w:val="0"/>
                <w:sz w:val="21"/>
                <w:szCs w:val="21"/>
              </w:rPr>
            </w:pPr>
            <w:r>
              <w:rPr>
                <w:kern w:val="0"/>
                <w:sz w:val="21"/>
                <w:szCs w:val="21"/>
              </w:rPr>
              <w:t>/</w:t>
            </w:r>
          </w:p>
        </w:tc>
      </w:tr>
      <w:tr w:rsidR="00956D59" w14:paraId="381CC277" w14:textId="77777777">
        <w:trPr>
          <w:gridAfter w:val="1"/>
          <w:wAfter w:w="6" w:type="dxa"/>
          <w:trHeight w:val="319"/>
        </w:trPr>
        <w:tc>
          <w:tcPr>
            <w:tcW w:w="2474" w:type="dxa"/>
            <w:vMerge/>
            <w:vAlign w:val="center"/>
          </w:tcPr>
          <w:p w14:paraId="513247C6" w14:textId="77777777" w:rsidR="00956D59" w:rsidRDefault="00956D59">
            <w:pPr>
              <w:autoSpaceDE w:val="0"/>
              <w:autoSpaceDN w:val="0"/>
              <w:jc w:val="center"/>
              <w:rPr>
                <w:kern w:val="0"/>
                <w:sz w:val="21"/>
                <w:szCs w:val="21"/>
              </w:rPr>
            </w:pPr>
          </w:p>
        </w:tc>
        <w:tc>
          <w:tcPr>
            <w:tcW w:w="2539" w:type="dxa"/>
            <w:vMerge/>
            <w:vAlign w:val="center"/>
          </w:tcPr>
          <w:p w14:paraId="10F86826" w14:textId="77777777" w:rsidR="00956D59" w:rsidRDefault="00956D59">
            <w:pPr>
              <w:widowControl/>
              <w:autoSpaceDE w:val="0"/>
              <w:autoSpaceDN w:val="0"/>
              <w:jc w:val="center"/>
              <w:rPr>
                <w:kern w:val="0"/>
                <w:sz w:val="21"/>
                <w:szCs w:val="21"/>
              </w:rPr>
            </w:pPr>
          </w:p>
        </w:tc>
        <w:tc>
          <w:tcPr>
            <w:tcW w:w="944" w:type="dxa"/>
            <w:vMerge/>
            <w:vAlign w:val="center"/>
          </w:tcPr>
          <w:p w14:paraId="24C03EE4" w14:textId="77777777" w:rsidR="00956D59" w:rsidRDefault="00956D59">
            <w:pPr>
              <w:widowControl/>
              <w:autoSpaceDE w:val="0"/>
              <w:autoSpaceDN w:val="0"/>
              <w:jc w:val="center"/>
              <w:rPr>
                <w:kern w:val="0"/>
                <w:sz w:val="21"/>
                <w:szCs w:val="21"/>
              </w:rPr>
            </w:pPr>
          </w:p>
        </w:tc>
        <w:tc>
          <w:tcPr>
            <w:tcW w:w="944" w:type="dxa"/>
            <w:vMerge/>
            <w:vAlign w:val="center"/>
          </w:tcPr>
          <w:p w14:paraId="7E39766F" w14:textId="77777777" w:rsidR="00956D59" w:rsidRDefault="00956D59">
            <w:pPr>
              <w:widowControl/>
              <w:autoSpaceDE w:val="0"/>
              <w:autoSpaceDN w:val="0"/>
              <w:jc w:val="center"/>
              <w:rPr>
                <w:kern w:val="0"/>
                <w:sz w:val="21"/>
                <w:szCs w:val="21"/>
              </w:rPr>
            </w:pPr>
          </w:p>
        </w:tc>
        <w:tc>
          <w:tcPr>
            <w:tcW w:w="950" w:type="dxa"/>
            <w:vMerge/>
            <w:vAlign w:val="center"/>
          </w:tcPr>
          <w:p w14:paraId="7D8176B5" w14:textId="77777777" w:rsidR="00956D59" w:rsidRDefault="00956D59">
            <w:pPr>
              <w:widowControl/>
              <w:autoSpaceDE w:val="0"/>
              <w:autoSpaceDN w:val="0"/>
              <w:jc w:val="center"/>
              <w:rPr>
                <w:kern w:val="0"/>
                <w:sz w:val="21"/>
                <w:szCs w:val="21"/>
              </w:rPr>
            </w:pPr>
          </w:p>
        </w:tc>
        <w:tc>
          <w:tcPr>
            <w:tcW w:w="1896" w:type="dxa"/>
            <w:vMerge/>
            <w:vAlign w:val="center"/>
          </w:tcPr>
          <w:p w14:paraId="6AB3FDA7" w14:textId="77777777" w:rsidR="00956D59" w:rsidRDefault="00956D59">
            <w:pPr>
              <w:widowControl/>
              <w:autoSpaceDE w:val="0"/>
              <w:autoSpaceDN w:val="0"/>
              <w:jc w:val="center"/>
              <w:rPr>
                <w:kern w:val="0"/>
                <w:sz w:val="21"/>
                <w:szCs w:val="21"/>
              </w:rPr>
            </w:pPr>
          </w:p>
        </w:tc>
        <w:tc>
          <w:tcPr>
            <w:tcW w:w="2523" w:type="dxa"/>
            <w:vMerge/>
            <w:vAlign w:val="center"/>
          </w:tcPr>
          <w:p w14:paraId="1616F245" w14:textId="77777777" w:rsidR="00956D59" w:rsidRDefault="00956D59">
            <w:pPr>
              <w:widowControl/>
              <w:autoSpaceDE w:val="0"/>
              <w:autoSpaceDN w:val="0"/>
              <w:jc w:val="center"/>
              <w:rPr>
                <w:kern w:val="0"/>
                <w:sz w:val="21"/>
                <w:szCs w:val="21"/>
              </w:rPr>
            </w:pPr>
          </w:p>
        </w:tc>
        <w:tc>
          <w:tcPr>
            <w:tcW w:w="1896" w:type="dxa"/>
            <w:vMerge/>
            <w:vAlign w:val="center"/>
          </w:tcPr>
          <w:p w14:paraId="09590B8C" w14:textId="77777777" w:rsidR="00956D59" w:rsidRDefault="00956D59">
            <w:pPr>
              <w:widowControl/>
              <w:autoSpaceDE w:val="0"/>
              <w:autoSpaceDN w:val="0"/>
              <w:jc w:val="center"/>
              <w:rPr>
                <w:kern w:val="0"/>
                <w:sz w:val="21"/>
                <w:szCs w:val="21"/>
              </w:rPr>
            </w:pPr>
          </w:p>
        </w:tc>
      </w:tr>
      <w:tr w:rsidR="00956D59" w14:paraId="345B45CF" w14:textId="77777777">
        <w:trPr>
          <w:gridAfter w:val="1"/>
          <w:wAfter w:w="6" w:type="dxa"/>
          <w:trHeight w:val="319"/>
        </w:trPr>
        <w:tc>
          <w:tcPr>
            <w:tcW w:w="2474" w:type="dxa"/>
            <w:vMerge/>
            <w:vAlign w:val="center"/>
          </w:tcPr>
          <w:p w14:paraId="425D2972" w14:textId="77777777" w:rsidR="00956D59" w:rsidRDefault="00956D59">
            <w:pPr>
              <w:autoSpaceDE w:val="0"/>
              <w:autoSpaceDN w:val="0"/>
              <w:jc w:val="center"/>
              <w:rPr>
                <w:kern w:val="0"/>
                <w:sz w:val="21"/>
                <w:szCs w:val="21"/>
              </w:rPr>
            </w:pPr>
          </w:p>
        </w:tc>
        <w:tc>
          <w:tcPr>
            <w:tcW w:w="2539" w:type="dxa"/>
            <w:vMerge/>
            <w:vAlign w:val="center"/>
          </w:tcPr>
          <w:p w14:paraId="0B0BC891" w14:textId="77777777" w:rsidR="00956D59" w:rsidRDefault="00956D59">
            <w:pPr>
              <w:widowControl/>
              <w:autoSpaceDE w:val="0"/>
              <w:autoSpaceDN w:val="0"/>
              <w:jc w:val="center"/>
              <w:rPr>
                <w:kern w:val="0"/>
                <w:sz w:val="21"/>
                <w:szCs w:val="21"/>
              </w:rPr>
            </w:pPr>
          </w:p>
        </w:tc>
        <w:tc>
          <w:tcPr>
            <w:tcW w:w="944" w:type="dxa"/>
            <w:vMerge/>
            <w:vAlign w:val="center"/>
          </w:tcPr>
          <w:p w14:paraId="5E1A2775" w14:textId="77777777" w:rsidR="00956D59" w:rsidRDefault="00956D59">
            <w:pPr>
              <w:widowControl/>
              <w:autoSpaceDE w:val="0"/>
              <w:autoSpaceDN w:val="0"/>
              <w:jc w:val="center"/>
              <w:rPr>
                <w:kern w:val="0"/>
                <w:sz w:val="21"/>
                <w:szCs w:val="21"/>
              </w:rPr>
            </w:pPr>
          </w:p>
        </w:tc>
        <w:tc>
          <w:tcPr>
            <w:tcW w:w="944" w:type="dxa"/>
            <w:vMerge/>
            <w:vAlign w:val="center"/>
          </w:tcPr>
          <w:p w14:paraId="2C68A9F8" w14:textId="77777777" w:rsidR="00956D59" w:rsidRDefault="00956D59">
            <w:pPr>
              <w:widowControl/>
              <w:autoSpaceDE w:val="0"/>
              <w:autoSpaceDN w:val="0"/>
              <w:jc w:val="center"/>
              <w:rPr>
                <w:kern w:val="0"/>
                <w:sz w:val="21"/>
                <w:szCs w:val="21"/>
              </w:rPr>
            </w:pPr>
          </w:p>
        </w:tc>
        <w:tc>
          <w:tcPr>
            <w:tcW w:w="950" w:type="dxa"/>
            <w:vMerge/>
            <w:vAlign w:val="center"/>
          </w:tcPr>
          <w:p w14:paraId="464D493D" w14:textId="77777777" w:rsidR="00956D59" w:rsidRDefault="00956D59">
            <w:pPr>
              <w:widowControl/>
              <w:autoSpaceDE w:val="0"/>
              <w:autoSpaceDN w:val="0"/>
              <w:jc w:val="center"/>
              <w:rPr>
                <w:kern w:val="0"/>
                <w:sz w:val="21"/>
                <w:szCs w:val="21"/>
              </w:rPr>
            </w:pPr>
          </w:p>
        </w:tc>
        <w:tc>
          <w:tcPr>
            <w:tcW w:w="1896" w:type="dxa"/>
            <w:vMerge/>
            <w:vAlign w:val="center"/>
          </w:tcPr>
          <w:p w14:paraId="1DFF8134" w14:textId="77777777" w:rsidR="00956D59" w:rsidRDefault="00956D59">
            <w:pPr>
              <w:widowControl/>
              <w:autoSpaceDE w:val="0"/>
              <w:autoSpaceDN w:val="0"/>
              <w:jc w:val="center"/>
              <w:rPr>
                <w:kern w:val="0"/>
                <w:sz w:val="21"/>
                <w:szCs w:val="21"/>
              </w:rPr>
            </w:pPr>
          </w:p>
        </w:tc>
        <w:tc>
          <w:tcPr>
            <w:tcW w:w="2523" w:type="dxa"/>
            <w:vMerge/>
            <w:vAlign w:val="center"/>
          </w:tcPr>
          <w:p w14:paraId="6E0C6BC6" w14:textId="77777777" w:rsidR="00956D59" w:rsidRDefault="00956D59">
            <w:pPr>
              <w:widowControl/>
              <w:autoSpaceDE w:val="0"/>
              <w:autoSpaceDN w:val="0"/>
              <w:jc w:val="center"/>
              <w:rPr>
                <w:kern w:val="0"/>
                <w:sz w:val="21"/>
                <w:szCs w:val="21"/>
              </w:rPr>
            </w:pPr>
          </w:p>
        </w:tc>
        <w:tc>
          <w:tcPr>
            <w:tcW w:w="1896" w:type="dxa"/>
            <w:vMerge/>
            <w:vAlign w:val="center"/>
          </w:tcPr>
          <w:p w14:paraId="6D8F7A7F" w14:textId="77777777" w:rsidR="00956D59" w:rsidRDefault="00956D59">
            <w:pPr>
              <w:widowControl/>
              <w:autoSpaceDE w:val="0"/>
              <w:autoSpaceDN w:val="0"/>
              <w:jc w:val="center"/>
              <w:rPr>
                <w:kern w:val="0"/>
                <w:sz w:val="21"/>
                <w:szCs w:val="21"/>
              </w:rPr>
            </w:pPr>
          </w:p>
        </w:tc>
      </w:tr>
      <w:tr w:rsidR="00956D59" w14:paraId="2AD789A2" w14:textId="77777777">
        <w:trPr>
          <w:gridAfter w:val="1"/>
          <w:wAfter w:w="6" w:type="dxa"/>
        </w:trPr>
        <w:tc>
          <w:tcPr>
            <w:tcW w:w="2474" w:type="dxa"/>
            <w:vAlign w:val="center"/>
          </w:tcPr>
          <w:p w14:paraId="2C91F0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75CF400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C22D17D" w14:textId="77777777">
        <w:tc>
          <w:tcPr>
            <w:tcW w:w="2474" w:type="dxa"/>
            <w:vAlign w:val="center"/>
          </w:tcPr>
          <w:p w14:paraId="29C7DDE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8" w:type="dxa"/>
            <w:gridSpan w:val="8"/>
            <w:vAlign w:val="center"/>
          </w:tcPr>
          <w:p w14:paraId="7398966B" w14:textId="77777777" w:rsidR="00956D59" w:rsidRDefault="00000000">
            <w:pPr>
              <w:numPr>
                <w:ilvl w:val="1"/>
                <w:numId w:val="163"/>
              </w:numPr>
              <w:jc w:val="left"/>
              <w:rPr>
                <w:kern w:val="0"/>
                <w:sz w:val="21"/>
                <w:szCs w:val="22"/>
              </w:rPr>
            </w:pPr>
            <w:r>
              <w:rPr>
                <w:rFonts w:hint="eastAsia"/>
                <w:kern w:val="0"/>
                <w:sz w:val="21"/>
                <w:szCs w:val="22"/>
              </w:rPr>
              <w:t>重点发展滨海旅游、商务会展和节能环保等产业，大力推进体育旅游、文化旅游、商贸旅游和生态旅游，构建海洋生物产业研究和开发平台，培育海洋生物制品、海洋生物医药等新兴产业；重点发展东涌</w:t>
            </w:r>
            <w:r>
              <w:rPr>
                <w:kern w:val="0"/>
                <w:sz w:val="21"/>
                <w:szCs w:val="22"/>
              </w:rPr>
              <w:t>-</w:t>
            </w:r>
            <w:r>
              <w:rPr>
                <w:kern w:val="0"/>
                <w:sz w:val="21"/>
                <w:szCs w:val="22"/>
              </w:rPr>
              <w:t>西涌旅游度假区，培育周边旅游产品，打造世界级滨海旅游胜地。</w:t>
            </w:r>
          </w:p>
          <w:p w14:paraId="3FCF8D38" w14:textId="77777777" w:rsidR="00956D59" w:rsidRDefault="00000000">
            <w:pPr>
              <w:numPr>
                <w:ilvl w:val="1"/>
                <w:numId w:val="163"/>
              </w:numPr>
              <w:jc w:val="left"/>
              <w:rPr>
                <w:kern w:val="0"/>
                <w:sz w:val="21"/>
                <w:szCs w:val="22"/>
              </w:rPr>
            </w:pPr>
            <w:r>
              <w:rPr>
                <w:rFonts w:hint="eastAsia"/>
                <w:kern w:val="0"/>
                <w:sz w:val="21"/>
                <w:szCs w:val="22"/>
              </w:rPr>
              <w:t>单元开发过程中应注重城市建设与生态环境有机结合、与发展定位匹配契合，构筑高品质滨海城区空间格局；突出抓好生态保护，统筹推进与核电、</w:t>
            </w:r>
            <w:r>
              <w:rPr>
                <w:kern w:val="0"/>
                <w:sz w:val="21"/>
                <w:szCs w:val="22"/>
              </w:rPr>
              <w:t>LNG</w:t>
            </w:r>
            <w:r>
              <w:rPr>
                <w:rFonts w:hint="eastAsia"/>
                <w:kern w:val="0"/>
                <w:sz w:val="21"/>
                <w:szCs w:val="22"/>
              </w:rPr>
              <w:t>等新能源产业高质量融合发展，海陆统筹实施生态系统保护和修复工程，将各类开发活动严格限制在资源环境承载能力之内。</w:t>
            </w:r>
          </w:p>
          <w:p w14:paraId="18696B0C" w14:textId="77777777" w:rsidR="00956D59" w:rsidRDefault="00000000">
            <w:pPr>
              <w:numPr>
                <w:ilvl w:val="1"/>
                <w:numId w:val="163"/>
              </w:numPr>
              <w:jc w:val="left"/>
              <w:rPr>
                <w:kern w:val="0"/>
                <w:sz w:val="21"/>
                <w:szCs w:val="22"/>
              </w:rPr>
            </w:pPr>
            <w:r>
              <w:rPr>
                <w:rFonts w:hint="eastAsia"/>
                <w:kern w:val="0"/>
                <w:sz w:val="21"/>
                <w:szCs w:val="22"/>
              </w:rPr>
              <w:t>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1F3C6CB3" w14:textId="77777777" w:rsidR="00956D59" w:rsidRDefault="00000000">
            <w:pPr>
              <w:numPr>
                <w:ilvl w:val="1"/>
                <w:numId w:val="163"/>
              </w:numPr>
              <w:jc w:val="left"/>
              <w:rPr>
                <w:rFonts w:eastAsia="宋体"/>
                <w:kern w:val="0"/>
                <w:sz w:val="21"/>
                <w:szCs w:val="22"/>
              </w:rPr>
            </w:pPr>
            <w:r>
              <w:rPr>
                <w:rFonts w:hint="eastAsia"/>
                <w:kern w:val="0"/>
                <w:sz w:val="21"/>
                <w:szCs w:val="22"/>
              </w:rPr>
              <w:t>建立沙滩、红树林、珊瑚礁资源保护制度。禁止任何单位和个人破坏或者私自占用沙滩、红树林、珊瑚礁。</w:t>
            </w:r>
          </w:p>
        </w:tc>
      </w:tr>
      <w:tr w:rsidR="00956D59" w14:paraId="17CC1699" w14:textId="77777777">
        <w:tc>
          <w:tcPr>
            <w:tcW w:w="2474" w:type="dxa"/>
            <w:vAlign w:val="center"/>
          </w:tcPr>
          <w:p w14:paraId="0ECB86A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8" w:type="dxa"/>
            <w:gridSpan w:val="8"/>
            <w:vAlign w:val="center"/>
          </w:tcPr>
          <w:p w14:paraId="30FA3B71" w14:textId="77777777" w:rsidR="00956D59" w:rsidRDefault="00956D59">
            <w:pPr>
              <w:numPr>
                <w:ilvl w:val="0"/>
                <w:numId w:val="163"/>
              </w:numPr>
              <w:ind w:firstLine="420"/>
              <w:rPr>
                <w:vanish/>
                <w:kern w:val="0"/>
                <w:sz w:val="21"/>
                <w:szCs w:val="22"/>
              </w:rPr>
            </w:pPr>
          </w:p>
          <w:p w14:paraId="0AC7386B" w14:textId="77777777" w:rsidR="00956D59" w:rsidRDefault="00000000">
            <w:pPr>
              <w:numPr>
                <w:ilvl w:val="1"/>
                <w:numId w:val="163"/>
              </w:numPr>
              <w:jc w:val="left"/>
              <w:rPr>
                <w:kern w:val="0"/>
                <w:sz w:val="21"/>
                <w:szCs w:val="22"/>
              </w:rPr>
            </w:pPr>
            <w:r>
              <w:rPr>
                <w:rFonts w:hint="eastAsia"/>
                <w:kern w:val="0"/>
                <w:sz w:val="21"/>
                <w:szCs w:val="22"/>
              </w:rPr>
              <w:t>因自然灾害等原因造成沙滩、红树林、珊瑚礁资源破坏和流失的，应当按照相关规定予以修复。</w:t>
            </w:r>
          </w:p>
        </w:tc>
      </w:tr>
      <w:tr w:rsidR="00956D59" w14:paraId="0099F76F" w14:textId="77777777">
        <w:tc>
          <w:tcPr>
            <w:tcW w:w="2474" w:type="dxa"/>
            <w:vAlign w:val="center"/>
          </w:tcPr>
          <w:p w14:paraId="0B8BA82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8" w:type="dxa"/>
            <w:gridSpan w:val="8"/>
            <w:vAlign w:val="center"/>
          </w:tcPr>
          <w:p w14:paraId="07BDA47A" w14:textId="77777777" w:rsidR="00956D59" w:rsidRDefault="00956D59">
            <w:pPr>
              <w:numPr>
                <w:ilvl w:val="0"/>
                <w:numId w:val="163"/>
              </w:numPr>
              <w:ind w:firstLine="420"/>
              <w:rPr>
                <w:vanish/>
                <w:kern w:val="0"/>
                <w:sz w:val="21"/>
                <w:szCs w:val="22"/>
              </w:rPr>
            </w:pPr>
          </w:p>
          <w:p w14:paraId="115B8F6D" w14:textId="77777777" w:rsidR="00956D59" w:rsidRDefault="00000000">
            <w:pPr>
              <w:numPr>
                <w:ilvl w:val="1"/>
                <w:numId w:val="163"/>
              </w:numPr>
              <w:jc w:val="left"/>
              <w:rPr>
                <w:kern w:val="0"/>
                <w:sz w:val="21"/>
                <w:szCs w:val="22"/>
              </w:rPr>
            </w:pPr>
            <w:r>
              <w:rPr>
                <w:rFonts w:hint="eastAsia"/>
                <w:kern w:val="0"/>
                <w:sz w:val="21"/>
                <w:szCs w:val="22"/>
              </w:rPr>
              <w:t>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tc>
      </w:tr>
      <w:tr w:rsidR="00956D59" w14:paraId="4D1BD271" w14:textId="77777777">
        <w:tc>
          <w:tcPr>
            <w:tcW w:w="2474" w:type="dxa"/>
            <w:vAlign w:val="center"/>
          </w:tcPr>
          <w:p w14:paraId="2DB5FE9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8" w:type="dxa"/>
            <w:gridSpan w:val="8"/>
            <w:vAlign w:val="center"/>
          </w:tcPr>
          <w:p w14:paraId="39F4D993" w14:textId="77777777" w:rsidR="00956D59" w:rsidRDefault="00956D59">
            <w:pPr>
              <w:numPr>
                <w:ilvl w:val="0"/>
                <w:numId w:val="163"/>
              </w:numPr>
              <w:ind w:firstLine="420"/>
              <w:rPr>
                <w:vanish/>
                <w:kern w:val="0"/>
                <w:sz w:val="21"/>
                <w:szCs w:val="22"/>
              </w:rPr>
            </w:pPr>
          </w:p>
          <w:p w14:paraId="014B9EE8" w14:textId="77777777" w:rsidR="00956D59" w:rsidRDefault="00000000">
            <w:pPr>
              <w:numPr>
                <w:ilvl w:val="1"/>
                <w:numId w:val="163"/>
              </w:numPr>
              <w:jc w:val="left"/>
              <w:rPr>
                <w:kern w:val="0"/>
                <w:sz w:val="21"/>
                <w:szCs w:val="22"/>
              </w:rPr>
            </w:pPr>
            <w:r>
              <w:rPr>
                <w:rFonts w:hint="eastAsia"/>
                <w:kern w:val="0"/>
                <w:sz w:val="21"/>
                <w:szCs w:val="22"/>
              </w:rPr>
              <w:t>执行全市和大鹏新区总体管控要求内环境风险防控维度管控要求</w:t>
            </w:r>
            <w:r>
              <w:rPr>
                <w:kern w:val="0"/>
                <w:sz w:val="21"/>
                <w:szCs w:val="22"/>
              </w:rPr>
              <w:t>。</w:t>
            </w:r>
          </w:p>
        </w:tc>
      </w:tr>
    </w:tbl>
    <w:p w14:paraId="3F6520AE" w14:textId="77777777" w:rsidR="00956D59" w:rsidRDefault="00956D59">
      <w:pPr>
        <w:widowControl/>
        <w:rPr>
          <w:rFonts w:eastAsia="等线"/>
        </w:rPr>
        <w:sectPr w:rsidR="00956D59">
          <w:pgSz w:w="16838" w:h="11906" w:orient="landscape"/>
          <w:pgMar w:top="1803" w:right="1440" w:bottom="1803" w:left="1440" w:header="851" w:footer="992" w:gutter="0"/>
          <w:cols w:space="720"/>
          <w:docGrid w:type="lines" w:linePitch="319"/>
        </w:sectPr>
      </w:pPr>
    </w:p>
    <w:p w14:paraId="25A37A2C" w14:textId="77777777" w:rsidR="00956D59" w:rsidRDefault="00956D59">
      <w:pPr>
        <w:autoSpaceDE w:val="0"/>
        <w:autoSpaceDN w:val="0"/>
        <w:spacing w:beforeLines="50" w:before="159" w:afterLines="50" w:after="159"/>
        <w:jc w:val="left"/>
        <w:outlineLvl w:val="3"/>
        <w:rPr>
          <w:kern w:val="0"/>
          <w:sz w:val="24"/>
          <w:szCs w:val="24"/>
        </w:rPr>
      </w:pPr>
    </w:p>
    <w:p w14:paraId="0B929DFD"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ZH44030830061 </w:t>
      </w:r>
      <w:r>
        <w:rPr>
          <w:rFonts w:hint="eastAsia"/>
          <w:kern w:val="0"/>
          <w:sz w:val="24"/>
          <w:szCs w:val="24"/>
        </w:rPr>
        <w:t>沙头角街道一般管控单元（</w:t>
      </w:r>
      <w:r>
        <w:rPr>
          <w:kern w:val="0"/>
          <w:sz w:val="24"/>
          <w:szCs w:val="24"/>
        </w:rPr>
        <w:t>YB61</w:t>
      </w:r>
      <w:r>
        <w:rPr>
          <w:rFonts w:hint="eastAsia"/>
          <w:kern w:val="0"/>
          <w:sz w:val="24"/>
          <w:szCs w:val="24"/>
        </w:rPr>
        <w:t>）</w:t>
      </w: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276"/>
        <w:gridCol w:w="1098"/>
        <w:gridCol w:w="949"/>
        <w:gridCol w:w="1896"/>
        <w:gridCol w:w="2522"/>
        <w:gridCol w:w="1890"/>
      </w:tblGrid>
      <w:tr w:rsidR="00956D59" w14:paraId="40BB050C" w14:textId="77777777">
        <w:trPr>
          <w:trHeight w:val="20"/>
        </w:trPr>
        <w:tc>
          <w:tcPr>
            <w:tcW w:w="1980" w:type="dxa"/>
            <w:vMerge w:val="restart"/>
            <w:vAlign w:val="center"/>
          </w:tcPr>
          <w:p w14:paraId="12C3A8A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551" w:type="dxa"/>
            <w:vMerge w:val="restart"/>
            <w:vAlign w:val="center"/>
          </w:tcPr>
          <w:p w14:paraId="772931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3323" w:type="dxa"/>
            <w:gridSpan w:val="3"/>
            <w:vAlign w:val="center"/>
          </w:tcPr>
          <w:p w14:paraId="0266B05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388739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2" w:type="dxa"/>
            <w:vMerge w:val="restart"/>
            <w:vAlign w:val="center"/>
          </w:tcPr>
          <w:p w14:paraId="36BD177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0F3A0AB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C7EA346" w14:textId="77777777">
        <w:trPr>
          <w:trHeight w:val="20"/>
          <w:tblHeader/>
        </w:trPr>
        <w:tc>
          <w:tcPr>
            <w:tcW w:w="1980" w:type="dxa"/>
            <w:vMerge/>
            <w:vAlign w:val="center"/>
          </w:tcPr>
          <w:p w14:paraId="61BD7805" w14:textId="77777777" w:rsidR="00956D59" w:rsidRDefault="00956D59">
            <w:pPr>
              <w:widowControl/>
              <w:autoSpaceDE w:val="0"/>
              <w:autoSpaceDN w:val="0"/>
              <w:jc w:val="center"/>
              <w:rPr>
                <w:rFonts w:eastAsia="宋体"/>
                <w:kern w:val="0"/>
                <w:sz w:val="21"/>
                <w:szCs w:val="21"/>
              </w:rPr>
            </w:pPr>
          </w:p>
        </w:tc>
        <w:tc>
          <w:tcPr>
            <w:tcW w:w="2551" w:type="dxa"/>
            <w:vMerge/>
            <w:vAlign w:val="center"/>
          </w:tcPr>
          <w:p w14:paraId="3CB24FC7" w14:textId="77777777" w:rsidR="00956D59" w:rsidRDefault="00956D59">
            <w:pPr>
              <w:widowControl/>
              <w:autoSpaceDE w:val="0"/>
              <w:autoSpaceDN w:val="0"/>
              <w:jc w:val="center"/>
              <w:rPr>
                <w:rFonts w:eastAsia="宋体"/>
                <w:kern w:val="0"/>
                <w:sz w:val="21"/>
                <w:szCs w:val="21"/>
              </w:rPr>
            </w:pPr>
          </w:p>
        </w:tc>
        <w:tc>
          <w:tcPr>
            <w:tcW w:w="1276" w:type="dxa"/>
            <w:vAlign w:val="center"/>
          </w:tcPr>
          <w:p w14:paraId="1FAB57B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098" w:type="dxa"/>
            <w:vAlign w:val="center"/>
          </w:tcPr>
          <w:p w14:paraId="0B50D9D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49" w:type="dxa"/>
            <w:vAlign w:val="center"/>
          </w:tcPr>
          <w:p w14:paraId="37C1656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115BA332" w14:textId="77777777" w:rsidR="00956D59" w:rsidRDefault="00956D59">
            <w:pPr>
              <w:autoSpaceDE w:val="0"/>
              <w:autoSpaceDN w:val="0"/>
              <w:jc w:val="center"/>
              <w:rPr>
                <w:rFonts w:eastAsia="宋体"/>
                <w:kern w:val="0"/>
                <w:sz w:val="21"/>
                <w:szCs w:val="21"/>
              </w:rPr>
            </w:pPr>
          </w:p>
        </w:tc>
        <w:tc>
          <w:tcPr>
            <w:tcW w:w="2522" w:type="dxa"/>
            <w:vMerge/>
            <w:vAlign w:val="center"/>
          </w:tcPr>
          <w:p w14:paraId="03905DEE" w14:textId="77777777" w:rsidR="00956D59" w:rsidRDefault="00956D59">
            <w:pPr>
              <w:autoSpaceDE w:val="0"/>
              <w:autoSpaceDN w:val="0"/>
              <w:jc w:val="center"/>
              <w:rPr>
                <w:rFonts w:eastAsia="宋体"/>
                <w:kern w:val="0"/>
                <w:sz w:val="21"/>
                <w:szCs w:val="21"/>
              </w:rPr>
            </w:pPr>
          </w:p>
        </w:tc>
        <w:tc>
          <w:tcPr>
            <w:tcW w:w="1890" w:type="dxa"/>
            <w:vMerge/>
            <w:vAlign w:val="center"/>
          </w:tcPr>
          <w:p w14:paraId="54701FBE" w14:textId="77777777" w:rsidR="00956D59" w:rsidRDefault="00956D59">
            <w:pPr>
              <w:autoSpaceDE w:val="0"/>
              <w:autoSpaceDN w:val="0"/>
              <w:jc w:val="center"/>
              <w:rPr>
                <w:rFonts w:eastAsia="宋体"/>
                <w:kern w:val="0"/>
                <w:sz w:val="21"/>
                <w:szCs w:val="21"/>
              </w:rPr>
            </w:pPr>
          </w:p>
        </w:tc>
      </w:tr>
      <w:tr w:rsidR="00956D59" w14:paraId="39E75F9C" w14:textId="77777777">
        <w:trPr>
          <w:trHeight w:val="319"/>
        </w:trPr>
        <w:tc>
          <w:tcPr>
            <w:tcW w:w="1980" w:type="dxa"/>
            <w:vMerge w:val="restart"/>
            <w:vAlign w:val="center"/>
          </w:tcPr>
          <w:p w14:paraId="514A99CF" w14:textId="77777777" w:rsidR="00956D59" w:rsidRDefault="00000000">
            <w:pPr>
              <w:autoSpaceDE w:val="0"/>
              <w:autoSpaceDN w:val="0"/>
              <w:jc w:val="center"/>
              <w:rPr>
                <w:kern w:val="0"/>
                <w:sz w:val="21"/>
                <w:szCs w:val="21"/>
              </w:rPr>
            </w:pPr>
            <w:r>
              <w:rPr>
                <w:kern w:val="0"/>
                <w:sz w:val="21"/>
                <w:szCs w:val="21"/>
              </w:rPr>
              <w:t>ZH44030830061</w:t>
            </w:r>
          </w:p>
        </w:tc>
        <w:tc>
          <w:tcPr>
            <w:tcW w:w="2551" w:type="dxa"/>
            <w:vMerge w:val="restart"/>
            <w:vAlign w:val="center"/>
          </w:tcPr>
          <w:p w14:paraId="35FB6AE6" w14:textId="77777777" w:rsidR="00956D59" w:rsidRDefault="00000000">
            <w:pPr>
              <w:widowControl/>
              <w:autoSpaceDE w:val="0"/>
              <w:autoSpaceDN w:val="0"/>
              <w:jc w:val="center"/>
              <w:rPr>
                <w:kern w:val="0"/>
                <w:sz w:val="21"/>
                <w:szCs w:val="21"/>
              </w:rPr>
            </w:pPr>
            <w:r>
              <w:rPr>
                <w:kern w:val="0"/>
                <w:sz w:val="21"/>
                <w:szCs w:val="21"/>
              </w:rPr>
              <w:t>沙头角街道</w:t>
            </w:r>
            <w:r>
              <w:rPr>
                <w:rFonts w:hint="eastAsia"/>
                <w:kern w:val="0"/>
                <w:sz w:val="21"/>
                <w:szCs w:val="21"/>
              </w:rPr>
              <w:t>一般管控单元</w:t>
            </w:r>
          </w:p>
        </w:tc>
        <w:tc>
          <w:tcPr>
            <w:tcW w:w="1276" w:type="dxa"/>
            <w:vMerge w:val="restart"/>
            <w:vAlign w:val="center"/>
          </w:tcPr>
          <w:p w14:paraId="0940C516"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098" w:type="dxa"/>
            <w:vMerge w:val="restart"/>
            <w:vAlign w:val="center"/>
          </w:tcPr>
          <w:p w14:paraId="14D59411"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49" w:type="dxa"/>
            <w:vMerge w:val="restart"/>
            <w:vAlign w:val="center"/>
          </w:tcPr>
          <w:p w14:paraId="609E170E"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2BE76DD9"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2" w:type="dxa"/>
            <w:vMerge w:val="restart"/>
            <w:vAlign w:val="center"/>
          </w:tcPr>
          <w:p w14:paraId="686DD7AD"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水环境一般管控区、大气环境一般管控区、海岸线一般管控岸线</w:t>
            </w:r>
          </w:p>
        </w:tc>
        <w:tc>
          <w:tcPr>
            <w:tcW w:w="1890" w:type="dxa"/>
            <w:vMerge w:val="restart"/>
            <w:vAlign w:val="center"/>
          </w:tcPr>
          <w:p w14:paraId="58F7EA61"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01B383A6" w14:textId="77777777">
        <w:trPr>
          <w:trHeight w:val="319"/>
        </w:trPr>
        <w:tc>
          <w:tcPr>
            <w:tcW w:w="1980" w:type="dxa"/>
            <w:vMerge/>
            <w:vAlign w:val="center"/>
          </w:tcPr>
          <w:p w14:paraId="7C4BAB60" w14:textId="77777777" w:rsidR="00956D59" w:rsidRDefault="00956D59">
            <w:pPr>
              <w:autoSpaceDE w:val="0"/>
              <w:autoSpaceDN w:val="0"/>
              <w:jc w:val="center"/>
              <w:rPr>
                <w:kern w:val="0"/>
                <w:sz w:val="21"/>
                <w:szCs w:val="21"/>
              </w:rPr>
            </w:pPr>
          </w:p>
        </w:tc>
        <w:tc>
          <w:tcPr>
            <w:tcW w:w="2551" w:type="dxa"/>
            <w:vMerge/>
            <w:vAlign w:val="center"/>
          </w:tcPr>
          <w:p w14:paraId="7DFA7B8E" w14:textId="77777777" w:rsidR="00956D59" w:rsidRDefault="00956D59">
            <w:pPr>
              <w:widowControl/>
              <w:autoSpaceDE w:val="0"/>
              <w:autoSpaceDN w:val="0"/>
              <w:jc w:val="center"/>
              <w:rPr>
                <w:kern w:val="0"/>
                <w:sz w:val="21"/>
                <w:szCs w:val="21"/>
              </w:rPr>
            </w:pPr>
          </w:p>
        </w:tc>
        <w:tc>
          <w:tcPr>
            <w:tcW w:w="1276" w:type="dxa"/>
            <w:vMerge/>
            <w:vAlign w:val="center"/>
          </w:tcPr>
          <w:p w14:paraId="0D62F631" w14:textId="77777777" w:rsidR="00956D59" w:rsidRDefault="00956D59">
            <w:pPr>
              <w:widowControl/>
              <w:autoSpaceDE w:val="0"/>
              <w:autoSpaceDN w:val="0"/>
              <w:jc w:val="center"/>
              <w:rPr>
                <w:kern w:val="0"/>
                <w:sz w:val="21"/>
                <w:szCs w:val="21"/>
              </w:rPr>
            </w:pPr>
          </w:p>
        </w:tc>
        <w:tc>
          <w:tcPr>
            <w:tcW w:w="1098" w:type="dxa"/>
            <w:vMerge/>
            <w:vAlign w:val="center"/>
          </w:tcPr>
          <w:p w14:paraId="288B762A" w14:textId="77777777" w:rsidR="00956D59" w:rsidRDefault="00956D59">
            <w:pPr>
              <w:widowControl/>
              <w:autoSpaceDE w:val="0"/>
              <w:autoSpaceDN w:val="0"/>
              <w:jc w:val="center"/>
              <w:rPr>
                <w:kern w:val="0"/>
                <w:sz w:val="21"/>
                <w:szCs w:val="21"/>
              </w:rPr>
            </w:pPr>
          </w:p>
        </w:tc>
        <w:tc>
          <w:tcPr>
            <w:tcW w:w="949" w:type="dxa"/>
            <w:vMerge/>
            <w:vAlign w:val="center"/>
          </w:tcPr>
          <w:p w14:paraId="09410439" w14:textId="77777777" w:rsidR="00956D59" w:rsidRDefault="00956D59">
            <w:pPr>
              <w:widowControl/>
              <w:autoSpaceDE w:val="0"/>
              <w:autoSpaceDN w:val="0"/>
              <w:jc w:val="center"/>
              <w:rPr>
                <w:kern w:val="0"/>
                <w:sz w:val="21"/>
                <w:szCs w:val="21"/>
              </w:rPr>
            </w:pPr>
          </w:p>
        </w:tc>
        <w:tc>
          <w:tcPr>
            <w:tcW w:w="1896" w:type="dxa"/>
            <w:vMerge/>
            <w:vAlign w:val="center"/>
          </w:tcPr>
          <w:p w14:paraId="1E4BC5D1" w14:textId="77777777" w:rsidR="00956D59" w:rsidRDefault="00956D59">
            <w:pPr>
              <w:widowControl/>
              <w:autoSpaceDE w:val="0"/>
              <w:autoSpaceDN w:val="0"/>
              <w:jc w:val="center"/>
              <w:rPr>
                <w:kern w:val="0"/>
                <w:sz w:val="21"/>
                <w:szCs w:val="21"/>
              </w:rPr>
            </w:pPr>
          </w:p>
        </w:tc>
        <w:tc>
          <w:tcPr>
            <w:tcW w:w="2522" w:type="dxa"/>
            <w:vMerge/>
            <w:vAlign w:val="center"/>
          </w:tcPr>
          <w:p w14:paraId="5BF0A4DC" w14:textId="77777777" w:rsidR="00956D59" w:rsidRDefault="00956D59">
            <w:pPr>
              <w:widowControl/>
              <w:autoSpaceDE w:val="0"/>
              <w:autoSpaceDN w:val="0"/>
              <w:jc w:val="center"/>
              <w:rPr>
                <w:kern w:val="0"/>
                <w:sz w:val="21"/>
                <w:szCs w:val="21"/>
              </w:rPr>
            </w:pPr>
          </w:p>
        </w:tc>
        <w:tc>
          <w:tcPr>
            <w:tcW w:w="1890" w:type="dxa"/>
            <w:vMerge/>
            <w:vAlign w:val="center"/>
          </w:tcPr>
          <w:p w14:paraId="39F18621" w14:textId="77777777" w:rsidR="00956D59" w:rsidRDefault="00956D59">
            <w:pPr>
              <w:widowControl/>
              <w:autoSpaceDE w:val="0"/>
              <w:autoSpaceDN w:val="0"/>
              <w:jc w:val="center"/>
              <w:rPr>
                <w:kern w:val="0"/>
                <w:sz w:val="21"/>
                <w:szCs w:val="21"/>
              </w:rPr>
            </w:pPr>
          </w:p>
        </w:tc>
      </w:tr>
      <w:tr w:rsidR="00956D59" w14:paraId="558EC2E3" w14:textId="77777777">
        <w:trPr>
          <w:trHeight w:val="319"/>
        </w:trPr>
        <w:tc>
          <w:tcPr>
            <w:tcW w:w="1980" w:type="dxa"/>
            <w:vMerge/>
            <w:vAlign w:val="center"/>
          </w:tcPr>
          <w:p w14:paraId="5ECE1ABF" w14:textId="77777777" w:rsidR="00956D59" w:rsidRDefault="00956D59">
            <w:pPr>
              <w:autoSpaceDE w:val="0"/>
              <w:autoSpaceDN w:val="0"/>
              <w:jc w:val="center"/>
              <w:rPr>
                <w:kern w:val="0"/>
                <w:sz w:val="21"/>
                <w:szCs w:val="21"/>
              </w:rPr>
            </w:pPr>
          </w:p>
        </w:tc>
        <w:tc>
          <w:tcPr>
            <w:tcW w:w="2551" w:type="dxa"/>
            <w:vMerge/>
            <w:vAlign w:val="center"/>
          </w:tcPr>
          <w:p w14:paraId="23E4E802" w14:textId="77777777" w:rsidR="00956D59" w:rsidRDefault="00956D59">
            <w:pPr>
              <w:widowControl/>
              <w:autoSpaceDE w:val="0"/>
              <w:autoSpaceDN w:val="0"/>
              <w:jc w:val="center"/>
              <w:rPr>
                <w:kern w:val="0"/>
                <w:sz w:val="21"/>
                <w:szCs w:val="21"/>
              </w:rPr>
            </w:pPr>
          </w:p>
        </w:tc>
        <w:tc>
          <w:tcPr>
            <w:tcW w:w="1276" w:type="dxa"/>
            <w:vMerge/>
            <w:vAlign w:val="center"/>
          </w:tcPr>
          <w:p w14:paraId="1FA55E4F" w14:textId="77777777" w:rsidR="00956D59" w:rsidRDefault="00956D59">
            <w:pPr>
              <w:widowControl/>
              <w:autoSpaceDE w:val="0"/>
              <w:autoSpaceDN w:val="0"/>
              <w:jc w:val="center"/>
              <w:rPr>
                <w:kern w:val="0"/>
                <w:sz w:val="21"/>
                <w:szCs w:val="21"/>
              </w:rPr>
            </w:pPr>
          </w:p>
        </w:tc>
        <w:tc>
          <w:tcPr>
            <w:tcW w:w="1098" w:type="dxa"/>
            <w:vMerge/>
            <w:vAlign w:val="center"/>
          </w:tcPr>
          <w:p w14:paraId="261FBE6A" w14:textId="77777777" w:rsidR="00956D59" w:rsidRDefault="00956D59">
            <w:pPr>
              <w:widowControl/>
              <w:autoSpaceDE w:val="0"/>
              <w:autoSpaceDN w:val="0"/>
              <w:jc w:val="center"/>
              <w:rPr>
                <w:kern w:val="0"/>
                <w:sz w:val="21"/>
                <w:szCs w:val="21"/>
              </w:rPr>
            </w:pPr>
          </w:p>
        </w:tc>
        <w:tc>
          <w:tcPr>
            <w:tcW w:w="949" w:type="dxa"/>
            <w:vMerge/>
            <w:vAlign w:val="center"/>
          </w:tcPr>
          <w:p w14:paraId="2AD8A773" w14:textId="77777777" w:rsidR="00956D59" w:rsidRDefault="00956D59">
            <w:pPr>
              <w:widowControl/>
              <w:autoSpaceDE w:val="0"/>
              <w:autoSpaceDN w:val="0"/>
              <w:jc w:val="center"/>
              <w:rPr>
                <w:kern w:val="0"/>
                <w:sz w:val="21"/>
                <w:szCs w:val="21"/>
              </w:rPr>
            </w:pPr>
          </w:p>
        </w:tc>
        <w:tc>
          <w:tcPr>
            <w:tcW w:w="1896" w:type="dxa"/>
            <w:vMerge/>
            <w:vAlign w:val="center"/>
          </w:tcPr>
          <w:p w14:paraId="549CB06E" w14:textId="77777777" w:rsidR="00956D59" w:rsidRDefault="00956D59">
            <w:pPr>
              <w:widowControl/>
              <w:autoSpaceDE w:val="0"/>
              <w:autoSpaceDN w:val="0"/>
              <w:jc w:val="center"/>
              <w:rPr>
                <w:kern w:val="0"/>
                <w:sz w:val="21"/>
                <w:szCs w:val="21"/>
              </w:rPr>
            </w:pPr>
          </w:p>
        </w:tc>
        <w:tc>
          <w:tcPr>
            <w:tcW w:w="2522" w:type="dxa"/>
            <w:vMerge/>
            <w:vAlign w:val="center"/>
          </w:tcPr>
          <w:p w14:paraId="1A295B02" w14:textId="77777777" w:rsidR="00956D59" w:rsidRDefault="00956D59">
            <w:pPr>
              <w:widowControl/>
              <w:autoSpaceDE w:val="0"/>
              <w:autoSpaceDN w:val="0"/>
              <w:jc w:val="center"/>
              <w:rPr>
                <w:kern w:val="0"/>
                <w:sz w:val="21"/>
                <w:szCs w:val="21"/>
              </w:rPr>
            </w:pPr>
          </w:p>
        </w:tc>
        <w:tc>
          <w:tcPr>
            <w:tcW w:w="1890" w:type="dxa"/>
            <w:vMerge/>
            <w:vAlign w:val="center"/>
          </w:tcPr>
          <w:p w14:paraId="3F95168C" w14:textId="77777777" w:rsidR="00956D59" w:rsidRDefault="00956D59">
            <w:pPr>
              <w:widowControl/>
              <w:autoSpaceDE w:val="0"/>
              <w:autoSpaceDN w:val="0"/>
              <w:jc w:val="center"/>
              <w:rPr>
                <w:kern w:val="0"/>
                <w:sz w:val="21"/>
                <w:szCs w:val="21"/>
              </w:rPr>
            </w:pPr>
          </w:p>
        </w:tc>
      </w:tr>
      <w:tr w:rsidR="00956D59" w14:paraId="6C36164F" w14:textId="77777777">
        <w:trPr>
          <w:trHeight w:val="20"/>
        </w:trPr>
        <w:tc>
          <w:tcPr>
            <w:tcW w:w="1980" w:type="dxa"/>
            <w:vAlign w:val="center"/>
          </w:tcPr>
          <w:p w14:paraId="60D769F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82" w:type="dxa"/>
            <w:gridSpan w:val="7"/>
            <w:vAlign w:val="center"/>
          </w:tcPr>
          <w:p w14:paraId="4309DB7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597316C" w14:textId="77777777">
        <w:trPr>
          <w:trHeight w:val="20"/>
        </w:trPr>
        <w:tc>
          <w:tcPr>
            <w:tcW w:w="1980" w:type="dxa"/>
            <w:vAlign w:val="center"/>
          </w:tcPr>
          <w:p w14:paraId="7202D4F9"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82" w:type="dxa"/>
            <w:gridSpan w:val="7"/>
            <w:vAlign w:val="center"/>
          </w:tcPr>
          <w:p w14:paraId="71B15375" w14:textId="77777777" w:rsidR="00956D59" w:rsidRDefault="00000000">
            <w:pPr>
              <w:numPr>
                <w:ilvl w:val="1"/>
                <w:numId w:val="164"/>
              </w:numPr>
              <w:jc w:val="left"/>
              <w:rPr>
                <w:kern w:val="0"/>
                <w:sz w:val="21"/>
                <w:szCs w:val="22"/>
              </w:rPr>
            </w:pPr>
            <w:r>
              <w:rPr>
                <w:rFonts w:hint="eastAsia"/>
                <w:kern w:val="0"/>
                <w:sz w:val="21"/>
                <w:szCs w:val="22"/>
              </w:rPr>
              <w:t>以沙头角口岸和田心工业区为主要空间承载，深挖深港合作和旅游消费主题，以多元化业态为支撑，打造旅游消费重要引流点和都市山海活力中心。</w:t>
            </w:r>
          </w:p>
          <w:p w14:paraId="3ADBAB36" w14:textId="77777777" w:rsidR="00956D59" w:rsidRDefault="00000000">
            <w:pPr>
              <w:numPr>
                <w:ilvl w:val="1"/>
                <w:numId w:val="164"/>
              </w:numPr>
              <w:jc w:val="left"/>
              <w:rPr>
                <w:kern w:val="0"/>
                <w:sz w:val="21"/>
                <w:szCs w:val="22"/>
              </w:rPr>
            </w:pPr>
            <w:r>
              <w:rPr>
                <w:rFonts w:hint="eastAsia"/>
                <w:kern w:val="0"/>
                <w:sz w:val="21"/>
                <w:szCs w:val="22"/>
              </w:rPr>
              <w:t>严格限制建设项目占用自然岸线。确需占用自然岸线的建设项目，应当严格依照国家规定和本条例有关规定进行论证和审批，并按照占补平衡原则，对自然岸线进行整治修复，保持岸线的形态特征和生态功能。</w:t>
            </w:r>
          </w:p>
          <w:p w14:paraId="18440C43" w14:textId="77777777" w:rsidR="00956D59" w:rsidRDefault="00000000">
            <w:pPr>
              <w:numPr>
                <w:ilvl w:val="1"/>
                <w:numId w:val="164"/>
              </w:numPr>
              <w:jc w:val="left"/>
              <w:rPr>
                <w:rFonts w:eastAsia="宋体"/>
                <w:kern w:val="0"/>
                <w:sz w:val="21"/>
                <w:szCs w:val="22"/>
              </w:rPr>
            </w:pPr>
            <w:r>
              <w:rPr>
                <w:rFonts w:hint="eastAsia"/>
                <w:kern w:val="0"/>
                <w:sz w:val="21"/>
                <w:szCs w:val="22"/>
              </w:rPr>
              <w:t>加强海岸线整治修复，提升自然岸线保有率。整治修复后具有自然海岸形态特征和生态功能的海岸线纳入自然岸线管理。</w:t>
            </w:r>
          </w:p>
        </w:tc>
      </w:tr>
      <w:tr w:rsidR="00956D59" w14:paraId="5E9C7A8F" w14:textId="77777777">
        <w:trPr>
          <w:trHeight w:val="20"/>
        </w:trPr>
        <w:tc>
          <w:tcPr>
            <w:tcW w:w="1980" w:type="dxa"/>
            <w:vAlign w:val="center"/>
          </w:tcPr>
          <w:p w14:paraId="144FAFDD"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82" w:type="dxa"/>
            <w:gridSpan w:val="7"/>
            <w:vAlign w:val="center"/>
          </w:tcPr>
          <w:p w14:paraId="501A6A88" w14:textId="77777777" w:rsidR="00956D59" w:rsidRDefault="00956D59">
            <w:pPr>
              <w:numPr>
                <w:ilvl w:val="0"/>
                <w:numId w:val="164"/>
              </w:numPr>
              <w:jc w:val="left"/>
              <w:rPr>
                <w:vanish/>
                <w:kern w:val="0"/>
                <w:sz w:val="21"/>
                <w:szCs w:val="21"/>
              </w:rPr>
            </w:pPr>
          </w:p>
          <w:p w14:paraId="2075B48E" w14:textId="77777777" w:rsidR="00956D59" w:rsidRDefault="00000000">
            <w:pPr>
              <w:numPr>
                <w:ilvl w:val="1"/>
                <w:numId w:val="164"/>
              </w:numPr>
              <w:jc w:val="left"/>
              <w:rPr>
                <w:kern w:val="0"/>
                <w:sz w:val="21"/>
                <w:szCs w:val="22"/>
              </w:rPr>
            </w:pPr>
            <w:r>
              <w:rPr>
                <w:rFonts w:hint="eastAsia"/>
                <w:kern w:val="0"/>
                <w:sz w:val="21"/>
                <w:szCs w:val="21"/>
              </w:rPr>
              <w:t>在确保海洋生态系统安全的前提下，允许适度利用海洋资源，鼓励实施与保护区保护目标相一致的生态型资源利用活动，发展生态旅游、生态养殖等海洋生态产业</w:t>
            </w:r>
            <w:r>
              <w:rPr>
                <w:kern w:val="0"/>
                <w:sz w:val="21"/>
                <w:szCs w:val="21"/>
              </w:rPr>
              <w:t>。</w:t>
            </w:r>
          </w:p>
        </w:tc>
      </w:tr>
      <w:tr w:rsidR="00956D59" w14:paraId="32D21B2F" w14:textId="77777777">
        <w:trPr>
          <w:trHeight w:val="20"/>
        </w:trPr>
        <w:tc>
          <w:tcPr>
            <w:tcW w:w="1980" w:type="dxa"/>
            <w:vAlign w:val="center"/>
          </w:tcPr>
          <w:p w14:paraId="3416AB0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82" w:type="dxa"/>
            <w:gridSpan w:val="7"/>
            <w:vAlign w:val="center"/>
          </w:tcPr>
          <w:p w14:paraId="64ABCE4F" w14:textId="77777777" w:rsidR="00956D59" w:rsidRDefault="00956D59">
            <w:pPr>
              <w:numPr>
                <w:ilvl w:val="0"/>
                <w:numId w:val="164"/>
              </w:numPr>
              <w:jc w:val="left"/>
              <w:rPr>
                <w:vanish/>
                <w:kern w:val="0"/>
                <w:sz w:val="21"/>
                <w:szCs w:val="21"/>
              </w:rPr>
            </w:pPr>
          </w:p>
          <w:p w14:paraId="2E169154" w14:textId="77777777" w:rsidR="00956D59" w:rsidRDefault="00000000">
            <w:pPr>
              <w:numPr>
                <w:ilvl w:val="1"/>
                <w:numId w:val="164"/>
              </w:numPr>
              <w:jc w:val="left"/>
              <w:rPr>
                <w:kern w:val="0"/>
                <w:sz w:val="21"/>
                <w:szCs w:val="22"/>
              </w:rPr>
            </w:pPr>
            <w:r>
              <w:rPr>
                <w:rFonts w:hint="eastAsia"/>
                <w:kern w:val="0"/>
                <w:sz w:val="21"/>
                <w:szCs w:val="21"/>
              </w:rPr>
              <w:t>农渔业功能岸线严格控制近海近岸的养殖规模，养殖项目不得超标排放污染物，加强海水入侵、海岸侵蚀严重岸段综合治理和修复工程。</w:t>
            </w:r>
          </w:p>
        </w:tc>
      </w:tr>
      <w:tr w:rsidR="00956D59" w14:paraId="48557D4A" w14:textId="77777777">
        <w:trPr>
          <w:trHeight w:val="20"/>
        </w:trPr>
        <w:tc>
          <w:tcPr>
            <w:tcW w:w="1980" w:type="dxa"/>
            <w:vAlign w:val="center"/>
          </w:tcPr>
          <w:p w14:paraId="4169A17B"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82" w:type="dxa"/>
            <w:gridSpan w:val="7"/>
            <w:vAlign w:val="center"/>
          </w:tcPr>
          <w:p w14:paraId="0C64C97F" w14:textId="77777777" w:rsidR="00956D59" w:rsidRDefault="00956D59">
            <w:pPr>
              <w:numPr>
                <w:ilvl w:val="0"/>
                <w:numId w:val="164"/>
              </w:numPr>
              <w:jc w:val="left"/>
              <w:rPr>
                <w:vanish/>
                <w:kern w:val="0"/>
                <w:sz w:val="21"/>
                <w:szCs w:val="21"/>
              </w:rPr>
            </w:pPr>
          </w:p>
          <w:p w14:paraId="1192D080" w14:textId="77777777" w:rsidR="00956D59" w:rsidRDefault="00000000">
            <w:pPr>
              <w:numPr>
                <w:ilvl w:val="1"/>
                <w:numId w:val="164"/>
              </w:numPr>
              <w:jc w:val="left"/>
              <w:rPr>
                <w:kern w:val="0"/>
                <w:sz w:val="21"/>
                <w:szCs w:val="22"/>
              </w:rPr>
            </w:pPr>
            <w:r>
              <w:rPr>
                <w:rFonts w:hint="eastAsia"/>
                <w:kern w:val="0"/>
                <w:sz w:val="21"/>
                <w:szCs w:val="21"/>
              </w:rPr>
              <w:t>执行全市和盐田区总体管控要求内环境风险防控维度管控要求</w:t>
            </w:r>
            <w:r>
              <w:rPr>
                <w:kern w:val="0"/>
                <w:sz w:val="21"/>
                <w:szCs w:val="21"/>
              </w:rPr>
              <w:t>。</w:t>
            </w:r>
          </w:p>
        </w:tc>
      </w:tr>
    </w:tbl>
    <w:p w14:paraId="12B461F8" w14:textId="77777777" w:rsidR="00956D59" w:rsidRDefault="00956D59">
      <w:pPr>
        <w:autoSpaceDE w:val="0"/>
        <w:autoSpaceDN w:val="0"/>
        <w:spacing w:beforeLines="50" w:before="159" w:afterLines="50" w:after="159"/>
        <w:jc w:val="left"/>
        <w:rPr>
          <w:kern w:val="0"/>
          <w:sz w:val="24"/>
          <w:szCs w:val="24"/>
        </w:rPr>
      </w:pPr>
    </w:p>
    <w:p w14:paraId="2D1F11A8" w14:textId="77777777" w:rsidR="00956D59" w:rsidRDefault="00956D59">
      <w:pPr>
        <w:spacing w:beforeLines="50" w:before="159" w:afterLines="50" w:after="159"/>
        <w:outlineLvl w:val="3"/>
        <w:rPr>
          <w:sz w:val="24"/>
          <w:szCs w:val="24"/>
        </w:rPr>
        <w:sectPr w:rsidR="00956D59">
          <w:pgSz w:w="16838" w:h="11906" w:orient="landscape"/>
          <w:pgMar w:top="1803" w:right="1440" w:bottom="1803" w:left="1440" w:header="851" w:footer="992" w:gutter="0"/>
          <w:cols w:space="720"/>
          <w:docGrid w:type="lines" w:linePitch="319"/>
        </w:sectPr>
      </w:pPr>
    </w:p>
    <w:p w14:paraId="1BF5141A" w14:textId="77777777" w:rsidR="00956D59" w:rsidRDefault="00956D59">
      <w:pPr>
        <w:autoSpaceDE w:val="0"/>
        <w:autoSpaceDN w:val="0"/>
        <w:spacing w:beforeLines="50" w:before="159" w:afterLines="50" w:after="159"/>
        <w:jc w:val="left"/>
        <w:outlineLvl w:val="3"/>
        <w:rPr>
          <w:kern w:val="0"/>
          <w:sz w:val="24"/>
          <w:szCs w:val="24"/>
        </w:rPr>
      </w:pPr>
    </w:p>
    <w:p w14:paraId="2410FA85"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ZH44030830062 </w:t>
      </w:r>
      <w:r>
        <w:rPr>
          <w:rFonts w:hint="eastAsia"/>
          <w:kern w:val="0"/>
          <w:sz w:val="24"/>
          <w:szCs w:val="24"/>
        </w:rPr>
        <w:t>中英街管理局一般管控单元（</w:t>
      </w:r>
      <w:r>
        <w:rPr>
          <w:kern w:val="0"/>
          <w:sz w:val="24"/>
          <w:szCs w:val="24"/>
        </w:rPr>
        <w:t>YB62</w:t>
      </w:r>
      <w:r>
        <w:rPr>
          <w:rFonts w:hint="eastAsia"/>
          <w:kern w:val="0"/>
          <w:sz w:val="24"/>
          <w:szCs w:val="24"/>
        </w:rPr>
        <w:t>）</w:t>
      </w:r>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733BC552" w14:textId="77777777">
        <w:trPr>
          <w:trHeight w:val="20"/>
        </w:trPr>
        <w:tc>
          <w:tcPr>
            <w:tcW w:w="2156" w:type="dxa"/>
            <w:vMerge w:val="restart"/>
            <w:vAlign w:val="center"/>
          </w:tcPr>
          <w:p w14:paraId="3A67885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30E5A0F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745DAC4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8A7EE1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6D6707A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249E980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0CB4797" w14:textId="77777777">
        <w:trPr>
          <w:trHeight w:val="20"/>
          <w:tblHeader/>
        </w:trPr>
        <w:tc>
          <w:tcPr>
            <w:tcW w:w="2156" w:type="dxa"/>
            <w:vMerge/>
            <w:vAlign w:val="center"/>
          </w:tcPr>
          <w:p w14:paraId="570DC722"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469D565E" w14:textId="77777777" w:rsidR="00956D59" w:rsidRDefault="00956D59">
            <w:pPr>
              <w:widowControl/>
              <w:autoSpaceDE w:val="0"/>
              <w:autoSpaceDN w:val="0"/>
              <w:jc w:val="center"/>
              <w:rPr>
                <w:rFonts w:eastAsia="宋体"/>
                <w:kern w:val="0"/>
                <w:sz w:val="21"/>
                <w:szCs w:val="21"/>
              </w:rPr>
            </w:pPr>
          </w:p>
        </w:tc>
        <w:tc>
          <w:tcPr>
            <w:tcW w:w="944" w:type="dxa"/>
            <w:vAlign w:val="center"/>
          </w:tcPr>
          <w:p w14:paraId="1D07270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3670C09C"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1E99F9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140CA6B0" w14:textId="77777777" w:rsidR="00956D59" w:rsidRDefault="00956D59">
            <w:pPr>
              <w:autoSpaceDE w:val="0"/>
              <w:autoSpaceDN w:val="0"/>
              <w:jc w:val="center"/>
              <w:rPr>
                <w:rFonts w:eastAsia="宋体"/>
                <w:kern w:val="0"/>
                <w:sz w:val="21"/>
                <w:szCs w:val="21"/>
              </w:rPr>
            </w:pPr>
          </w:p>
        </w:tc>
        <w:tc>
          <w:tcPr>
            <w:tcW w:w="2523" w:type="dxa"/>
            <w:vMerge/>
            <w:vAlign w:val="center"/>
          </w:tcPr>
          <w:p w14:paraId="446367EF" w14:textId="77777777" w:rsidR="00956D59" w:rsidRDefault="00956D59">
            <w:pPr>
              <w:autoSpaceDE w:val="0"/>
              <w:autoSpaceDN w:val="0"/>
              <w:jc w:val="center"/>
              <w:rPr>
                <w:rFonts w:eastAsia="宋体"/>
                <w:kern w:val="0"/>
                <w:sz w:val="21"/>
                <w:szCs w:val="21"/>
              </w:rPr>
            </w:pPr>
          </w:p>
        </w:tc>
        <w:tc>
          <w:tcPr>
            <w:tcW w:w="1890" w:type="dxa"/>
            <w:vMerge/>
            <w:vAlign w:val="center"/>
          </w:tcPr>
          <w:p w14:paraId="349705EE" w14:textId="77777777" w:rsidR="00956D59" w:rsidRDefault="00956D59">
            <w:pPr>
              <w:autoSpaceDE w:val="0"/>
              <w:autoSpaceDN w:val="0"/>
              <w:jc w:val="center"/>
              <w:rPr>
                <w:rFonts w:eastAsia="宋体"/>
                <w:kern w:val="0"/>
                <w:sz w:val="21"/>
                <w:szCs w:val="21"/>
              </w:rPr>
            </w:pPr>
          </w:p>
        </w:tc>
      </w:tr>
      <w:tr w:rsidR="00956D59" w14:paraId="7B11D18B" w14:textId="77777777">
        <w:trPr>
          <w:trHeight w:val="319"/>
        </w:trPr>
        <w:tc>
          <w:tcPr>
            <w:tcW w:w="2156" w:type="dxa"/>
            <w:vMerge w:val="restart"/>
            <w:vAlign w:val="center"/>
          </w:tcPr>
          <w:p w14:paraId="31863450" w14:textId="77777777" w:rsidR="00956D59" w:rsidRDefault="00000000">
            <w:pPr>
              <w:autoSpaceDE w:val="0"/>
              <w:autoSpaceDN w:val="0"/>
              <w:jc w:val="center"/>
              <w:rPr>
                <w:kern w:val="0"/>
                <w:sz w:val="21"/>
                <w:szCs w:val="21"/>
              </w:rPr>
            </w:pPr>
            <w:r>
              <w:rPr>
                <w:kern w:val="0"/>
                <w:sz w:val="21"/>
                <w:szCs w:val="21"/>
              </w:rPr>
              <w:t>ZH44030830062</w:t>
            </w:r>
          </w:p>
        </w:tc>
        <w:tc>
          <w:tcPr>
            <w:tcW w:w="2858" w:type="dxa"/>
            <w:vMerge w:val="restart"/>
            <w:vAlign w:val="center"/>
          </w:tcPr>
          <w:p w14:paraId="0491AD58" w14:textId="77777777" w:rsidR="00956D59" w:rsidRDefault="00000000">
            <w:pPr>
              <w:widowControl/>
              <w:autoSpaceDE w:val="0"/>
              <w:autoSpaceDN w:val="0"/>
              <w:jc w:val="center"/>
              <w:rPr>
                <w:kern w:val="0"/>
                <w:sz w:val="21"/>
                <w:szCs w:val="21"/>
              </w:rPr>
            </w:pPr>
            <w:r>
              <w:rPr>
                <w:rFonts w:hint="eastAsia"/>
                <w:kern w:val="0"/>
                <w:sz w:val="21"/>
                <w:szCs w:val="21"/>
              </w:rPr>
              <w:t>中英街管理局一般管控单元</w:t>
            </w:r>
          </w:p>
        </w:tc>
        <w:tc>
          <w:tcPr>
            <w:tcW w:w="944" w:type="dxa"/>
            <w:vMerge w:val="restart"/>
            <w:vAlign w:val="center"/>
          </w:tcPr>
          <w:p w14:paraId="63B3B8FF"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0CCF90A"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527AA569"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46289080"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1D3C5E4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海岸线一般管控岸线</w:t>
            </w:r>
          </w:p>
        </w:tc>
        <w:tc>
          <w:tcPr>
            <w:tcW w:w="1890" w:type="dxa"/>
            <w:vMerge w:val="restart"/>
            <w:vAlign w:val="center"/>
          </w:tcPr>
          <w:p w14:paraId="2FF8E910"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733EE210" w14:textId="77777777">
        <w:trPr>
          <w:trHeight w:val="319"/>
        </w:trPr>
        <w:tc>
          <w:tcPr>
            <w:tcW w:w="2156" w:type="dxa"/>
            <w:vMerge/>
            <w:vAlign w:val="center"/>
          </w:tcPr>
          <w:p w14:paraId="75A0AD51" w14:textId="77777777" w:rsidR="00956D59" w:rsidRDefault="00956D59">
            <w:pPr>
              <w:autoSpaceDE w:val="0"/>
              <w:autoSpaceDN w:val="0"/>
              <w:jc w:val="center"/>
              <w:rPr>
                <w:kern w:val="0"/>
                <w:sz w:val="21"/>
                <w:szCs w:val="21"/>
              </w:rPr>
            </w:pPr>
          </w:p>
        </w:tc>
        <w:tc>
          <w:tcPr>
            <w:tcW w:w="2858" w:type="dxa"/>
            <w:vMerge/>
            <w:vAlign w:val="center"/>
          </w:tcPr>
          <w:p w14:paraId="3025E4F4" w14:textId="77777777" w:rsidR="00956D59" w:rsidRDefault="00956D59">
            <w:pPr>
              <w:widowControl/>
              <w:autoSpaceDE w:val="0"/>
              <w:autoSpaceDN w:val="0"/>
              <w:jc w:val="center"/>
              <w:rPr>
                <w:kern w:val="0"/>
                <w:sz w:val="21"/>
                <w:szCs w:val="21"/>
              </w:rPr>
            </w:pPr>
          </w:p>
        </w:tc>
        <w:tc>
          <w:tcPr>
            <w:tcW w:w="944" w:type="dxa"/>
            <w:vMerge/>
            <w:vAlign w:val="center"/>
          </w:tcPr>
          <w:p w14:paraId="38CD271A" w14:textId="77777777" w:rsidR="00956D59" w:rsidRDefault="00956D59">
            <w:pPr>
              <w:widowControl/>
              <w:autoSpaceDE w:val="0"/>
              <w:autoSpaceDN w:val="0"/>
              <w:jc w:val="center"/>
              <w:rPr>
                <w:kern w:val="0"/>
                <w:sz w:val="21"/>
                <w:szCs w:val="21"/>
              </w:rPr>
            </w:pPr>
          </w:p>
        </w:tc>
        <w:tc>
          <w:tcPr>
            <w:tcW w:w="944" w:type="dxa"/>
            <w:vMerge/>
            <w:vAlign w:val="center"/>
          </w:tcPr>
          <w:p w14:paraId="3161EEB5" w14:textId="77777777" w:rsidR="00956D59" w:rsidRDefault="00956D59">
            <w:pPr>
              <w:widowControl/>
              <w:autoSpaceDE w:val="0"/>
              <w:autoSpaceDN w:val="0"/>
              <w:jc w:val="center"/>
              <w:rPr>
                <w:kern w:val="0"/>
                <w:sz w:val="21"/>
                <w:szCs w:val="21"/>
              </w:rPr>
            </w:pPr>
          </w:p>
        </w:tc>
        <w:tc>
          <w:tcPr>
            <w:tcW w:w="950" w:type="dxa"/>
            <w:vMerge/>
            <w:vAlign w:val="center"/>
          </w:tcPr>
          <w:p w14:paraId="150F5C90" w14:textId="77777777" w:rsidR="00956D59" w:rsidRDefault="00956D59">
            <w:pPr>
              <w:widowControl/>
              <w:autoSpaceDE w:val="0"/>
              <w:autoSpaceDN w:val="0"/>
              <w:jc w:val="center"/>
              <w:rPr>
                <w:kern w:val="0"/>
                <w:sz w:val="21"/>
                <w:szCs w:val="21"/>
              </w:rPr>
            </w:pPr>
          </w:p>
        </w:tc>
        <w:tc>
          <w:tcPr>
            <w:tcW w:w="1896" w:type="dxa"/>
            <w:vMerge/>
            <w:vAlign w:val="center"/>
          </w:tcPr>
          <w:p w14:paraId="095ECCBE" w14:textId="77777777" w:rsidR="00956D59" w:rsidRDefault="00956D59">
            <w:pPr>
              <w:widowControl/>
              <w:autoSpaceDE w:val="0"/>
              <w:autoSpaceDN w:val="0"/>
              <w:jc w:val="center"/>
              <w:rPr>
                <w:kern w:val="0"/>
                <w:sz w:val="21"/>
                <w:szCs w:val="21"/>
              </w:rPr>
            </w:pPr>
          </w:p>
        </w:tc>
        <w:tc>
          <w:tcPr>
            <w:tcW w:w="2523" w:type="dxa"/>
            <w:vMerge/>
            <w:vAlign w:val="center"/>
          </w:tcPr>
          <w:p w14:paraId="14E152FE" w14:textId="77777777" w:rsidR="00956D59" w:rsidRDefault="00956D59">
            <w:pPr>
              <w:widowControl/>
              <w:autoSpaceDE w:val="0"/>
              <w:autoSpaceDN w:val="0"/>
              <w:jc w:val="center"/>
              <w:rPr>
                <w:kern w:val="0"/>
                <w:sz w:val="21"/>
                <w:szCs w:val="21"/>
              </w:rPr>
            </w:pPr>
          </w:p>
        </w:tc>
        <w:tc>
          <w:tcPr>
            <w:tcW w:w="1890" w:type="dxa"/>
            <w:vMerge/>
            <w:vAlign w:val="center"/>
          </w:tcPr>
          <w:p w14:paraId="23399611" w14:textId="77777777" w:rsidR="00956D59" w:rsidRDefault="00956D59">
            <w:pPr>
              <w:widowControl/>
              <w:autoSpaceDE w:val="0"/>
              <w:autoSpaceDN w:val="0"/>
              <w:jc w:val="center"/>
              <w:rPr>
                <w:kern w:val="0"/>
                <w:sz w:val="21"/>
                <w:szCs w:val="21"/>
              </w:rPr>
            </w:pPr>
          </w:p>
        </w:tc>
      </w:tr>
      <w:tr w:rsidR="00956D59" w14:paraId="4E937484" w14:textId="77777777">
        <w:trPr>
          <w:trHeight w:val="319"/>
        </w:trPr>
        <w:tc>
          <w:tcPr>
            <w:tcW w:w="2156" w:type="dxa"/>
            <w:vMerge/>
            <w:vAlign w:val="center"/>
          </w:tcPr>
          <w:p w14:paraId="4E73827D" w14:textId="77777777" w:rsidR="00956D59" w:rsidRDefault="00956D59">
            <w:pPr>
              <w:autoSpaceDE w:val="0"/>
              <w:autoSpaceDN w:val="0"/>
              <w:jc w:val="center"/>
              <w:rPr>
                <w:kern w:val="0"/>
                <w:sz w:val="21"/>
                <w:szCs w:val="21"/>
              </w:rPr>
            </w:pPr>
          </w:p>
        </w:tc>
        <w:tc>
          <w:tcPr>
            <w:tcW w:w="2858" w:type="dxa"/>
            <w:vMerge/>
            <w:vAlign w:val="center"/>
          </w:tcPr>
          <w:p w14:paraId="4061C6DC" w14:textId="77777777" w:rsidR="00956D59" w:rsidRDefault="00956D59">
            <w:pPr>
              <w:widowControl/>
              <w:autoSpaceDE w:val="0"/>
              <w:autoSpaceDN w:val="0"/>
              <w:jc w:val="center"/>
              <w:rPr>
                <w:kern w:val="0"/>
                <w:sz w:val="21"/>
                <w:szCs w:val="21"/>
              </w:rPr>
            </w:pPr>
          </w:p>
        </w:tc>
        <w:tc>
          <w:tcPr>
            <w:tcW w:w="944" w:type="dxa"/>
            <w:vMerge/>
            <w:vAlign w:val="center"/>
          </w:tcPr>
          <w:p w14:paraId="0216AA69" w14:textId="77777777" w:rsidR="00956D59" w:rsidRDefault="00956D59">
            <w:pPr>
              <w:widowControl/>
              <w:autoSpaceDE w:val="0"/>
              <w:autoSpaceDN w:val="0"/>
              <w:jc w:val="center"/>
              <w:rPr>
                <w:kern w:val="0"/>
                <w:sz w:val="21"/>
                <w:szCs w:val="21"/>
              </w:rPr>
            </w:pPr>
          </w:p>
        </w:tc>
        <w:tc>
          <w:tcPr>
            <w:tcW w:w="944" w:type="dxa"/>
            <w:vMerge/>
            <w:vAlign w:val="center"/>
          </w:tcPr>
          <w:p w14:paraId="3A94325F" w14:textId="77777777" w:rsidR="00956D59" w:rsidRDefault="00956D59">
            <w:pPr>
              <w:widowControl/>
              <w:autoSpaceDE w:val="0"/>
              <w:autoSpaceDN w:val="0"/>
              <w:jc w:val="center"/>
              <w:rPr>
                <w:kern w:val="0"/>
                <w:sz w:val="21"/>
                <w:szCs w:val="21"/>
              </w:rPr>
            </w:pPr>
          </w:p>
        </w:tc>
        <w:tc>
          <w:tcPr>
            <w:tcW w:w="950" w:type="dxa"/>
            <w:vMerge/>
            <w:vAlign w:val="center"/>
          </w:tcPr>
          <w:p w14:paraId="625D3124" w14:textId="77777777" w:rsidR="00956D59" w:rsidRDefault="00956D59">
            <w:pPr>
              <w:widowControl/>
              <w:autoSpaceDE w:val="0"/>
              <w:autoSpaceDN w:val="0"/>
              <w:jc w:val="center"/>
              <w:rPr>
                <w:kern w:val="0"/>
                <w:sz w:val="21"/>
                <w:szCs w:val="21"/>
              </w:rPr>
            </w:pPr>
          </w:p>
        </w:tc>
        <w:tc>
          <w:tcPr>
            <w:tcW w:w="1896" w:type="dxa"/>
            <w:vMerge/>
            <w:vAlign w:val="center"/>
          </w:tcPr>
          <w:p w14:paraId="2C331FA0" w14:textId="77777777" w:rsidR="00956D59" w:rsidRDefault="00956D59">
            <w:pPr>
              <w:widowControl/>
              <w:autoSpaceDE w:val="0"/>
              <w:autoSpaceDN w:val="0"/>
              <w:jc w:val="center"/>
              <w:rPr>
                <w:kern w:val="0"/>
                <w:sz w:val="21"/>
                <w:szCs w:val="21"/>
              </w:rPr>
            </w:pPr>
          </w:p>
        </w:tc>
        <w:tc>
          <w:tcPr>
            <w:tcW w:w="2523" w:type="dxa"/>
            <w:vMerge/>
            <w:vAlign w:val="center"/>
          </w:tcPr>
          <w:p w14:paraId="40510608" w14:textId="77777777" w:rsidR="00956D59" w:rsidRDefault="00956D59">
            <w:pPr>
              <w:widowControl/>
              <w:autoSpaceDE w:val="0"/>
              <w:autoSpaceDN w:val="0"/>
              <w:jc w:val="center"/>
              <w:rPr>
                <w:kern w:val="0"/>
                <w:sz w:val="21"/>
                <w:szCs w:val="21"/>
              </w:rPr>
            </w:pPr>
          </w:p>
        </w:tc>
        <w:tc>
          <w:tcPr>
            <w:tcW w:w="1890" w:type="dxa"/>
            <w:vMerge/>
            <w:vAlign w:val="center"/>
          </w:tcPr>
          <w:p w14:paraId="7F6130A0" w14:textId="77777777" w:rsidR="00956D59" w:rsidRDefault="00956D59">
            <w:pPr>
              <w:widowControl/>
              <w:autoSpaceDE w:val="0"/>
              <w:autoSpaceDN w:val="0"/>
              <w:jc w:val="center"/>
              <w:rPr>
                <w:kern w:val="0"/>
                <w:sz w:val="21"/>
                <w:szCs w:val="21"/>
              </w:rPr>
            </w:pPr>
          </w:p>
        </w:tc>
      </w:tr>
      <w:tr w:rsidR="00956D59" w14:paraId="4C2CF4B5" w14:textId="77777777">
        <w:trPr>
          <w:trHeight w:val="20"/>
        </w:trPr>
        <w:tc>
          <w:tcPr>
            <w:tcW w:w="2156" w:type="dxa"/>
            <w:vAlign w:val="center"/>
          </w:tcPr>
          <w:p w14:paraId="09E9D8A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6B2A2DD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0B8FBEC" w14:textId="77777777">
        <w:trPr>
          <w:trHeight w:val="20"/>
        </w:trPr>
        <w:tc>
          <w:tcPr>
            <w:tcW w:w="2156" w:type="dxa"/>
            <w:vAlign w:val="center"/>
          </w:tcPr>
          <w:p w14:paraId="73B4A3B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73FA5748" w14:textId="77777777" w:rsidR="00956D59" w:rsidRDefault="00000000">
            <w:pPr>
              <w:numPr>
                <w:ilvl w:val="1"/>
                <w:numId w:val="165"/>
              </w:numPr>
              <w:jc w:val="left"/>
              <w:rPr>
                <w:kern w:val="0"/>
                <w:sz w:val="21"/>
                <w:szCs w:val="22"/>
              </w:rPr>
            </w:pPr>
            <w:r>
              <w:rPr>
                <w:rFonts w:hint="eastAsia"/>
                <w:kern w:val="0"/>
                <w:sz w:val="21"/>
                <w:szCs w:val="22"/>
              </w:rPr>
              <w:t>依托中英街等核心旅游资源，立足</w:t>
            </w:r>
            <w:r>
              <w:rPr>
                <w:kern w:val="0"/>
                <w:sz w:val="21"/>
                <w:szCs w:val="22"/>
              </w:rPr>
              <w:t>“</w:t>
            </w:r>
            <w:r>
              <w:rPr>
                <w:rFonts w:hint="eastAsia"/>
                <w:kern w:val="0"/>
                <w:sz w:val="21"/>
                <w:szCs w:val="22"/>
              </w:rPr>
              <w:t>商贸</w:t>
            </w:r>
            <w:r>
              <w:rPr>
                <w:rFonts w:hint="eastAsia"/>
                <w:kern w:val="0"/>
                <w:sz w:val="21"/>
                <w:szCs w:val="22"/>
              </w:rPr>
              <w:t>+</w:t>
            </w:r>
            <w:r>
              <w:rPr>
                <w:rFonts w:hint="eastAsia"/>
                <w:kern w:val="0"/>
                <w:sz w:val="21"/>
                <w:szCs w:val="22"/>
              </w:rPr>
              <w:t>消费</w:t>
            </w:r>
            <w:r>
              <w:rPr>
                <w:kern w:val="0"/>
                <w:sz w:val="21"/>
                <w:szCs w:val="22"/>
              </w:rPr>
              <w:t>”“</w:t>
            </w:r>
            <w:r>
              <w:rPr>
                <w:rFonts w:hint="eastAsia"/>
                <w:kern w:val="0"/>
                <w:sz w:val="21"/>
                <w:szCs w:val="22"/>
              </w:rPr>
              <w:t>文旅</w:t>
            </w:r>
            <w:r>
              <w:rPr>
                <w:rFonts w:hint="eastAsia"/>
                <w:kern w:val="0"/>
                <w:sz w:val="21"/>
                <w:szCs w:val="22"/>
              </w:rPr>
              <w:t>+</w:t>
            </w:r>
            <w:r>
              <w:rPr>
                <w:rFonts w:hint="eastAsia"/>
                <w:kern w:val="0"/>
                <w:sz w:val="21"/>
                <w:szCs w:val="22"/>
              </w:rPr>
              <w:t>消费</w:t>
            </w:r>
            <w:r>
              <w:rPr>
                <w:kern w:val="0"/>
                <w:sz w:val="21"/>
                <w:szCs w:val="22"/>
              </w:rPr>
              <w:t>”</w:t>
            </w:r>
            <w:r>
              <w:rPr>
                <w:rFonts w:hint="eastAsia"/>
                <w:kern w:val="0"/>
                <w:sz w:val="21"/>
                <w:szCs w:val="22"/>
              </w:rPr>
              <w:t>，全面挖掘消费潜力，提升消费品质，塑造中英街特色的商贸文旅街区品牌。</w:t>
            </w:r>
          </w:p>
          <w:p w14:paraId="65F36C40" w14:textId="77777777" w:rsidR="00956D59" w:rsidRDefault="00000000">
            <w:pPr>
              <w:numPr>
                <w:ilvl w:val="1"/>
                <w:numId w:val="165"/>
              </w:numPr>
              <w:jc w:val="left"/>
              <w:rPr>
                <w:kern w:val="0"/>
                <w:sz w:val="21"/>
                <w:szCs w:val="22"/>
              </w:rPr>
            </w:pPr>
            <w:r>
              <w:rPr>
                <w:rFonts w:hint="eastAsia"/>
                <w:kern w:val="0"/>
                <w:sz w:val="21"/>
                <w:szCs w:val="22"/>
              </w:rPr>
              <w:t>严格限制建设项目占用自然岸线。确需占用自然岸线的建设项目，应当严格依照国家规定和本条例有关规定进行论证和审批，并按照占补平衡原则，对自然岸线进行整治修复，保持岸线的形态特征和生态功能。</w:t>
            </w:r>
          </w:p>
          <w:p w14:paraId="468CC045" w14:textId="77777777" w:rsidR="00956D59" w:rsidRDefault="00000000">
            <w:pPr>
              <w:numPr>
                <w:ilvl w:val="1"/>
                <w:numId w:val="165"/>
              </w:numPr>
              <w:jc w:val="left"/>
              <w:rPr>
                <w:rFonts w:eastAsia="宋体"/>
                <w:kern w:val="0"/>
                <w:sz w:val="21"/>
                <w:szCs w:val="22"/>
              </w:rPr>
            </w:pPr>
            <w:r>
              <w:rPr>
                <w:rFonts w:hint="eastAsia"/>
                <w:kern w:val="0"/>
                <w:sz w:val="21"/>
                <w:szCs w:val="22"/>
              </w:rPr>
              <w:t>加强海岸线整治修复，提升自然岸线保有率。整治修复后具有自然海岸形态特征和生态功能的海岸线纳入自然岸线管理。</w:t>
            </w:r>
          </w:p>
        </w:tc>
      </w:tr>
      <w:tr w:rsidR="00956D59" w14:paraId="5F99FF58" w14:textId="77777777">
        <w:trPr>
          <w:trHeight w:val="20"/>
        </w:trPr>
        <w:tc>
          <w:tcPr>
            <w:tcW w:w="2156" w:type="dxa"/>
            <w:vAlign w:val="center"/>
          </w:tcPr>
          <w:p w14:paraId="73A552F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286BC8F6" w14:textId="77777777" w:rsidR="00956D59" w:rsidRDefault="00956D59">
            <w:pPr>
              <w:numPr>
                <w:ilvl w:val="0"/>
                <w:numId w:val="165"/>
              </w:numPr>
              <w:jc w:val="left"/>
              <w:rPr>
                <w:vanish/>
                <w:kern w:val="0"/>
                <w:sz w:val="21"/>
                <w:szCs w:val="22"/>
              </w:rPr>
            </w:pPr>
          </w:p>
          <w:p w14:paraId="4A093DF0" w14:textId="77777777" w:rsidR="00956D59" w:rsidRDefault="00000000">
            <w:pPr>
              <w:numPr>
                <w:ilvl w:val="1"/>
                <w:numId w:val="165"/>
              </w:numPr>
              <w:jc w:val="left"/>
              <w:rPr>
                <w:kern w:val="0"/>
                <w:sz w:val="21"/>
                <w:szCs w:val="22"/>
              </w:rPr>
            </w:pPr>
            <w:r>
              <w:rPr>
                <w:rFonts w:hint="eastAsia"/>
                <w:kern w:val="0"/>
                <w:sz w:val="21"/>
                <w:szCs w:val="22"/>
              </w:rPr>
              <w:t>在确保海洋生态系统安全的前提下，允许适度利用海洋资源，鼓励实施与保护区保护目标相一致的生态型资源利用活动，发展生态旅游、生态养殖等海洋生态产业</w:t>
            </w:r>
            <w:r>
              <w:rPr>
                <w:kern w:val="0"/>
                <w:sz w:val="21"/>
                <w:szCs w:val="22"/>
              </w:rPr>
              <w:t>。</w:t>
            </w:r>
          </w:p>
        </w:tc>
      </w:tr>
      <w:tr w:rsidR="00956D59" w14:paraId="639DFA9C" w14:textId="77777777">
        <w:trPr>
          <w:trHeight w:val="20"/>
        </w:trPr>
        <w:tc>
          <w:tcPr>
            <w:tcW w:w="2156" w:type="dxa"/>
            <w:vAlign w:val="center"/>
          </w:tcPr>
          <w:p w14:paraId="31E5C70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5711659B" w14:textId="77777777" w:rsidR="00956D59" w:rsidRDefault="00956D59">
            <w:pPr>
              <w:numPr>
                <w:ilvl w:val="0"/>
                <w:numId w:val="165"/>
              </w:numPr>
              <w:jc w:val="left"/>
              <w:rPr>
                <w:vanish/>
                <w:kern w:val="0"/>
                <w:sz w:val="21"/>
                <w:szCs w:val="22"/>
              </w:rPr>
            </w:pPr>
          </w:p>
          <w:p w14:paraId="5173D422" w14:textId="77777777" w:rsidR="00956D59" w:rsidRDefault="00000000">
            <w:pPr>
              <w:numPr>
                <w:ilvl w:val="1"/>
                <w:numId w:val="165"/>
              </w:numPr>
              <w:jc w:val="left"/>
              <w:rPr>
                <w:kern w:val="0"/>
                <w:sz w:val="21"/>
                <w:szCs w:val="22"/>
              </w:rPr>
            </w:pPr>
            <w:r>
              <w:rPr>
                <w:rFonts w:hint="eastAsia"/>
                <w:kern w:val="0"/>
                <w:sz w:val="21"/>
                <w:szCs w:val="22"/>
              </w:rPr>
              <w:t>农渔业功能岸线严格控制近海近岸的养殖规模，养殖项目不得超标排放污染物，加强海水入侵、海岸侵蚀严重岸段综合治理和修复工程。</w:t>
            </w:r>
          </w:p>
        </w:tc>
      </w:tr>
      <w:tr w:rsidR="00956D59" w14:paraId="0009A67A" w14:textId="77777777">
        <w:trPr>
          <w:trHeight w:val="20"/>
        </w:trPr>
        <w:tc>
          <w:tcPr>
            <w:tcW w:w="2156" w:type="dxa"/>
            <w:vAlign w:val="center"/>
          </w:tcPr>
          <w:p w14:paraId="3EA41FD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39666DE5" w14:textId="77777777" w:rsidR="00956D59" w:rsidRDefault="00956D59">
            <w:pPr>
              <w:numPr>
                <w:ilvl w:val="0"/>
                <w:numId w:val="165"/>
              </w:numPr>
              <w:jc w:val="left"/>
              <w:rPr>
                <w:vanish/>
                <w:kern w:val="0"/>
                <w:sz w:val="21"/>
                <w:szCs w:val="22"/>
              </w:rPr>
            </w:pPr>
          </w:p>
          <w:p w14:paraId="2992CE86" w14:textId="77777777" w:rsidR="00956D59" w:rsidRDefault="00000000">
            <w:pPr>
              <w:numPr>
                <w:ilvl w:val="1"/>
                <w:numId w:val="165"/>
              </w:numPr>
              <w:jc w:val="left"/>
              <w:rPr>
                <w:kern w:val="0"/>
                <w:sz w:val="21"/>
                <w:szCs w:val="22"/>
              </w:rPr>
            </w:pPr>
            <w:r>
              <w:rPr>
                <w:rFonts w:hint="eastAsia"/>
                <w:kern w:val="0"/>
                <w:sz w:val="21"/>
                <w:szCs w:val="21"/>
              </w:rPr>
              <w:t>执行全市和盐田区总体管控要求内环境风险防控维度管控要求</w:t>
            </w:r>
            <w:r>
              <w:rPr>
                <w:kern w:val="0"/>
                <w:sz w:val="21"/>
                <w:szCs w:val="22"/>
              </w:rPr>
              <w:t>。</w:t>
            </w:r>
          </w:p>
        </w:tc>
      </w:tr>
    </w:tbl>
    <w:p w14:paraId="0D4447DA" w14:textId="77777777" w:rsidR="00956D59" w:rsidRDefault="00956D59">
      <w:pPr>
        <w:widowControl/>
        <w:autoSpaceDE w:val="0"/>
        <w:autoSpaceDN w:val="0"/>
        <w:jc w:val="left"/>
        <w:rPr>
          <w:kern w:val="0"/>
          <w:sz w:val="24"/>
          <w:szCs w:val="24"/>
        </w:rPr>
      </w:pPr>
      <w:bookmarkStart w:id="344" w:name="_Toc73025812"/>
      <w:bookmarkStart w:id="345" w:name="_Toc22652"/>
    </w:p>
    <w:p w14:paraId="0F852C26" w14:textId="77777777" w:rsidR="00956D59" w:rsidRDefault="00956D59">
      <w:pPr>
        <w:spacing w:beforeLines="50" w:before="159" w:afterLines="50" w:after="159"/>
        <w:outlineLvl w:val="3"/>
        <w:rPr>
          <w:sz w:val="24"/>
          <w:szCs w:val="24"/>
        </w:rPr>
        <w:sectPr w:rsidR="00956D59">
          <w:pgSz w:w="16838" w:h="11906" w:orient="landscape"/>
          <w:pgMar w:top="1803" w:right="1440" w:bottom="1803" w:left="1440" w:header="851" w:footer="992" w:gutter="0"/>
          <w:cols w:space="720"/>
          <w:docGrid w:type="lines" w:linePitch="319"/>
        </w:sectPr>
      </w:pPr>
    </w:p>
    <w:p w14:paraId="02FB668C"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ZH44030830063 </w:t>
      </w:r>
      <w:r>
        <w:rPr>
          <w:kern w:val="0"/>
          <w:sz w:val="24"/>
          <w:szCs w:val="24"/>
        </w:rPr>
        <w:t>海山街道</w:t>
      </w:r>
      <w:r>
        <w:rPr>
          <w:rFonts w:hint="eastAsia"/>
          <w:kern w:val="0"/>
          <w:sz w:val="24"/>
          <w:szCs w:val="24"/>
        </w:rPr>
        <w:t>一般管控单元（</w:t>
      </w:r>
      <w:r>
        <w:rPr>
          <w:kern w:val="0"/>
          <w:sz w:val="24"/>
          <w:szCs w:val="24"/>
        </w:rPr>
        <w:t>YB63</w:t>
      </w:r>
      <w:r>
        <w:rPr>
          <w:rFonts w:hint="eastAsia"/>
          <w:kern w:val="0"/>
          <w:sz w:val="24"/>
          <w:szCs w:val="24"/>
        </w:rPr>
        <w:t>）</w:t>
      </w:r>
      <w:bookmarkEnd w:id="344"/>
      <w:bookmarkEnd w:id="345"/>
    </w:p>
    <w:tbl>
      <w:tblPr>
        <w:tblW w:w="1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750"/>
        <w:gridCol w:w="963"/>
        <w:gridCol w:w="963"/>
        <w:gridCol w:w="966"/>
        <w:gridCol w:w="1826"/>
        <w:gridCol w:w="2976"/>
        <w:gridCol w:w="1702"/>
      </w:tblGrid>
      <w:tr w:rsidR="00956D59" w14:paraId="410C7AF2" w14:textId="77777777">
        <w:trPr>
          <w:trHeight w:val="202"/>
        </w:trPr>
        <w:tc>
          <w:tcPr>
            <w:tcW w:w="2013" w:type="dxa"/>
            <w:vMerge w:val="restart"/>
            <w:vAlign w:val="center"/>
          </w:tcPr>
          <w:p w14:paraId="0199C7B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750" w:type="dxa"/>
            <w:vMerge w:val="restart"/>
            <w:vAlign w:val="center"/>
          </w:tcPr>
          <w:p w14:paraId="0390A53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92" w:type="dxa"/>
            <w:gridSpan w:val="3"/>
            <w:vAlign w:val="center"/>
          </w:tcPr>
          <w:p w14:paraId="5F1F7B3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26" w:type="dxa"/>
            <w:vMerge w:val="restart"/>
            <w:vAlign w:val="center"/>
          </w:tcPr>
          <w:p w14:paraId="55C80AF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76" w:type="dxa"/>
            <w:vMerge w:val="restart"/>
            <w:vAlign w:val="center"/>
          </w:tcPr>
          <w:p w14:paraId="7659487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702" w:type="dxa"/>
            <w:vMerge w:val="restart"/>
            <w:vAlign w:val="center"/>
          </w:tcPr>
          <w:p w14:paraId="5A3F14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A248DBD" w14:textId="77777777">
        <w:trPr>
          <w:trHeight w:val="202"/>
          <w:tblHeader/>
        </w:trPr>
        <w:tc>
          <w:tcPr>
            <w:tcW w:w="2013" w:type="dxa"/>
            <w:vMerge/>
            <w:vAlign w:val="center"/>
          </w:tcPr>
          <w:p w14:paraId="16D5644B" w14:textId="77777777" w:rsidR="00956D59" w:rsidRDefault="00956D59">
            <w:pPr>
              <w:widowControl/>
              <w:autoSpaceDE w:val="0"/>
              <w:autoSpaceDN w:val="0"/>
              <w:jc w:val="center"/>
              <w:rPr>
                <w:rFonts w:eastAsia="宋体"/>
                <w:kern w:val="0"/>
                <w:sz w:val="21"/>
                <w:szCs w:val="21"/>
              </w:rPr>
            </w:pPr>
          </w:p>
        </w:tc>
        <w:tc>
          <w:tcPr>
            <w:tcW w:w="2750" w:type="dxa"/>
            <w:vMerge/>
            <w:vAlign w:val="center"/>
          </w:tcPr>
          <w:p w14:paraId="13754493" w14:textId="77777777" w:rsidR="00956D59" w:rsidRDefault="00956D59">
            <w:pPr>
              <w:widowControl/>
              <w:autoSpaceDE w:val="0"/>
              <w:autoSpaceDN w:val="0"/>
              <w:jc w:val="center"/>
              <w:rPr>
                <w:rFonts w:eastAsia="宋体"/>
                <w:kern w:val="0"/>
                <w:sz w:val="21"/>
                <w:szCs w:val="21"/>
              </w:rPr>
            </w:pPr>
          </w:p>
        </w:tc>
        <w:tc>
          <w:tcPr>
            <w:tcW w:w="963" w:type="dxa"/>
            <w:vAlign w:val="center"/>
          </w:tcPr>
          <w:p w14:paraId="14D47F2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63" w:type="dxa"/>
            <w:vAlign w:val="center"/>
          </w:tcPr>
          <w:p w14:paraId="371E4359"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66" w:type="dxa"/>
            <w:vAlign w:val="center"/>
          </w:tcPr>
          <w:p w14:paraId="1F0A7AC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26" w:type="dxa"/>
            <w:vMerge/>
            <w:vAlign w:val="center"/>
          </w:tcPr>
          <w:p w14:paraId="701629FE" w14:textId="77777777" w:rsidR="00956D59" w:rsidRDefault="00956D59">
            <w:pPr>
              <w:autoSpaceDE w:val="0"/>
              <w:autoSpaceDN w:val="0"/>
              <w:jc w:val="center"/>
              <w:rPr>
                <w:rFonts w:eastAsia="宋体"/>
                <w:kern w:val="0"/>
                <w:sz w:val="21"/>
                <w:szCs w:val="21"/>
              </w:rPr>
            </w:pPr>
          </w:p>
        </w:tc>
        <w:tc>
          <w:tcPr>
            <w:tcW w:w="2976" w:type="dxa"/>
            <w:vMerge/>
            <w:vAlign w:val="center"/>
          </w:tcPr>
          <w:p w14:paraId="1D55EA77" w14:textId="77777777" w:rsidR="00956D59" w:rsidRDefault="00956D59">
            <w:pPr>
              <w:autoSpaceDE w:val="0"/>
              <w:autoSpaceDN w:val="0"/>
              <w:jc w:val="center"/>
              <w:rPr>
                <w:rFonts w:eastAsia="宋体"/>
                <w:kern w:val="0"/>
                <w:sz w:val="21"/>
                <w:szCs w:val="21"/>
              </w:rPr>
            </w:pPr>
          </w:p>
        </w:tc>
        <w:tc>
          <w:tcPr>
            <w:tcW w:w="1702" w:type="dxa"/>
            <w:vMerge/>
            <w:vAlign w:val="center"/>
          </w:tcPr>
          <w:p w14:paraId="04108E02" w14:textId="77777777" w:rsidR="00956D59" w:rsidRDefault="00956D59">
            <w:pPr>
              <w:autoSpaceDE w:val="0"/>
              <w:autoSpaceDN w:val="0"/>
              <w:jc w:val="center"/>
              <w:rPr>
                <w:rFonts w:eastAsia="宋体"/>
                <w:kern w:val="0"/>
                <w:sz w:val="21"/>
                <w:szCs w:val="21"/>
              </w:rPr>
            </w:pPr>
          </w:p>
        </w:tc>
      </w:tr>
      <w:tr w:rsidR="00956D59" w14:paraId="27F40471" w14:textId="77777777">
        <w:trPr>
          <w:trHeight w:val="319"/>
        </w:trPr>
        <w:tc>
          <w:tcPr>
            <w:tcW w:w="2013" w:type="dxa"/>
            <w:vMerge w:val="restart"/>
            <w:vAlign w:val="center"/>
          </w:tcPr>
          <w:p w14:paraId="375E492D" w14:textId="77777777" w:rsidR="00956D59" w:rsidRDefault="00000000">
            <w:pPr>
              <w:autoSpaceDE w:val="0"/>
              <w:autoSpaceDN w:val="0"/>
              <w:jc w:val="center"/>
              <w:rPr>
                <w:kern w:val="0"/>
                <w:sz w:val="21"/>
                <w:szCs w:val="21"/>
              </w:rPr>
            </w:pPr>
            <w:r>
              <w:rPr>
                <w:kern w:val="0"/>
                <w:sz w:val="21"/>
                <w:szCs w:val="21"/>
              </w:rPr>
              <w:t>ZH44030830063</w:t>
            </w:r>
          </w:p>
        </w:tc>
        <w:tc>
          <w:tcPr>
            <w:tcW w:w="2750" w:type="dxa"/>
            <w:vMerge w:val="restart"/>
            <w:vAlign w:val="center"/>
          </w:tcPr>
          <w:p w14:paraId="372A220F" w14:textId="77777777" w:rsidR="00956D59" w:rsidRDefault="00000000">
            <w:pPr>
              <w:widowControl/>
              <w:autoSpaceDE w:val="0"/>
              <w:autoSpaceDN w:val="0"/>
              <w:jc w:val="center"/>
              <w:rPr>
                <w:kern w:val="0"/>
                <w:sz w:val="21"/>
                <w:szCs w:val="21"/>
              </w:rPr>
            </w:pPr>
            <w:r>
              <w:rPr>
                <w:kern w:val="0"/>
                <w:sz w:val="21"/>
                <w:szCs w:val="21"/>
              </w:rPr>
              <w:t>海山街道</w:t>
            </w:r>
            <w:r>
              <w:rPr>
                <w:rFonts w:hint="eastAsia"/>
                <w:kern w:val="0"/>
                <w:sz w:val="21"/>
                <w:szCs w:val="21"/>
              </w:rPr>
              <w:t>一般管控单元</w:t>
            </w:r>
          </w:p>
        </w:tc>
        <w:tc>
          <w:tcPr>
            <w:tcW w:w="963" w:type="dxa"/>
            <w:vMerge w:val="restart"/>
            <w:vAlign w:val="center"/>
          </w:tcPr>
          <w:p w14:paraId="666963B3" w14:textId="77777777" w:rsidR="00956D59" w:rsidRDefault="00000000">
            <w:pPr>
              <w:widowControl/>
              <w:autoSpaceDE w:val="0"/>
              <w:autoSpaceDN w:val="0"/>
              <w:jc w:val="center"/>
              <w:rPr>
                <w:kern w:val="0"/>
                <w:sz w:val="21"/>
                <w:szCs w:val="21"/>
              </w:rPr>
            </w:pPr>
            <w:r>
              <w:rPr>
                <w:kern w:val="0"/>
                <w:sz w:val="21"/>
                <w:szCs w:val="21"/>
              </w:rPr>
              <w:t>广东省</w:t>
            </w:r>
          </w:p>
        </w:tc>
        <w:tc>
          <w:tcPr>
            <w:tcW w:w="963" w:type="dxa"/>
            <w:vMerge w:val="restart"/>
            <w:vAlign w:val="center"/>
          </w:tcPr>
          <w:p w14:paraId="7422CA74" w14:textId="77777777" w:rsidR="00956D59" w:rsidRDefault="00000000">
            <w:pPr>
              <w:widowControl/>
              <w:autoSpaceDE w:val="0"/>
              <w:autoSpaceDN w:val="0"/>
              <w:jc w:val="center"/>
              <w:rPr>
                <w:kern w:val="0"/>
                <w:sz w:val="21"/>
                <w:szCs w:val="21"/>
              </w:rPr>
            </w:pPr>
            <w:r>
              <w:rPr>
                <w:kern w:val="0"/>
                <w:sz w:val="21"/>
                <w:szCs w:val="21"/>
              </w:rPr>
              <w:t>深圳市</w:t>
            </w:r>
          </w:p>
        </w:tc>
        <w:tc>
          <w:tcPr>
            <w:tcW w:w="966" w:type="dxa"/>
            <w:vMerge w:val="restart"/>
            <w:vAlign w:val="center"/>
          </w:tcPr>
          <w:p w14:paraId="75BDAAB7"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26" w:type="dxa"/>
            <w:vMerge w:val="restart"/>
            <w:vAlign w:val="center"/>
          </w:tcPr>
          <w:p w14:paraId="084B21F3"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976" w:type="dxa"/>
            <w:vMerge w:val="restart"/>
            <w:vAlign w:val="center"/>
          </w:tcPr>
          <w:p w14:paraId="4562174E"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、海岸线重点管控岸线、海岸线一般管控岸线</w:t>
            </w:r>
          </w:p>
        </w:tc>
        <w:tc>
          <w:tcPr>
            <w:tcW w:w="1702" w:type="dxa"/>
            <w:vMerge w:val="restart"/>
            <w:vAlign w:val="center"/>
          </w:tcPr>
          <w:p w14:paraId="5F24F5BC"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7D5AD7A6" w14:textId="77777777">
        <w:trPr>
          <w:trHeight w:val="319"/>
        </w:trPr>
        <w:tc>
          <w:tcPr>
            <w:tcW w:w="2013" w:type="dxa"/>
            <w:vMerge/>
            <w:vAlign w:val="center"/>
          </w:tcPr>
          <w:p w14:paraId="575B200B" w14:textId="77777777" w:rsidR="00956D59" w:rsidRDefault="00956D59">
            <w:pPr>
              <w:autoSpaceDE w:val="0"/>
              <w:autoSpaceDN w:val="0"/>
              <w:jc w:val="center"/>
              <w:rPr>
                <w:kern w:val="0"/>
                <w:sz w:val="21"/>
                <w:szCs w:val="21"/>
              </w:rPr>
            </w:pPr>
          </w:p>
        </w:tc>
        <w:tc>
          <w:tcPr>
            <w:tcW w:w="2750" w:type="dxa"/>
            <w:vMerge/>
            <w:vAlign w:val="center"/>
          </w:tcPr>
          <w:p w14:paraId="5DE91A4A" w14:textId="77777777" w:rsidR="00956D59" w:rsidRDefault="00956D59">
            <w:pPr>
              <w:widowControl/>
              <w:autoSpaceDE w:val="0"/>
              <w:autoSpaceDN w:val="0"/>
              <w:jc w:val="center"/>
              <w:rPr>
                <w:kern w:val="0"/>
                <w:sz w:val="21"/>
                <w:szCs w:val="21"/>
              </w:rPr>
            </w:pPr>
          </w:p>
        </w:tc>
        <w:tc>
          <w:tcPr>
            <w:tcW w:w="963" w:type="dxa"/>
            <w:vMerge/>
            <w:vAlign w:val="center"/>
          </w:tcPr>
          <w:p w14:paraId="52A26FFC" w14:textId="77777777" w:rsidR="00956D59" w:rsidRDefault="00956D59">
            <w:pPr>
              <w:widowControl/>
              <w:autoSpaceDE w:val="0"/>
              <w:autoSpaceDN w:val="0"/>
              <w:jc w:val="center"/>
              <w:rPr>
                <w:kern w:val="0"/>
                <w:sz w:val="21"/>
                <w:szCs w:val="21"/>
              </w:rPr>
            </w:pPr>
          </w:p>
        </w:tc>
        <w:tc>
          <w:tcPr>
            <w:tcW w:w="963" w:type="dxa"/>
            <w:vMerge/>
            <w:vAlign w:val="center"/>
          </w:tcPr>
          <w:p w14:paraId="3CAEEDFD" w14:textId="77777777" w:rsidR="00956D59" w:rsidRDefault="00956D59">
            <w:pPr>
              <w:widowControl/>
              <w:autoSpaceDE w:val="0"/>
              <w:autoSpaceDN w:val="0"/>
              <w:jc w:val="center"/>
              <w:rPr>
                <w:kern w:val="0"/>
                <w:sz w:val="21"/>
                <w:szCs w:val="21"/>
              </w:rPr>
            </w:pPr>
          </w:p>
        </w:tc>
        <w:tc>
          <w:tcPr>
            <w:tcW w:w="966" w:type="dxa"/>
            <w:vMerge/>
            <w:vAlign w:val="center"/>
          </w:tcPr>
          <w:p w14:paraId="1DECDBC7" w14:textId="77777777" w:rsidR="00956D59" w:rsidRDefault="00956D59">
            <w:pPr>
              <w:widowControl/>
              <w:autoSpaceDE w:val="0"/>
              <w:autoSpaceDN w:val="0"/>
              <w:jc w:val="center"/>
              <w:rPr>
                <w:kern w:val="0"/>
                <w:sz w:val="21"/>
                <w:szCs w:val="21"/>
              </w:rPr>
            </w:pPr>
          </w:p>
        </w:tc>
        <w:tc>
          <w:tcPr>
            <w:tcW w:w="1826" w:type="dxa"/>
            <w:vMerge/>
            <w:vAlign w:val="center"/>
          </w:tcPr>
          <w:p w14:paraId="22B8251B" w14:textId="77777777" w:rsidR="00956D59" w:rsidRDefault="00956D59">
            <w:pPr>
              <w:widowControl/>
              <w:autoSpaceDE w:val="0"/>
              <w:autoSpaceDN w:val="0"/>
              <w:jc w:val="center"/>
              <w:rPr>
                <w:kern w:val="0"/>
                <w:sz w:val="21"/>
                <w:szCs w:val="21"/>
              </w:rPr>
            </w:pPr>
          </w:p>
        </w:tc>
        <w:tc>
          <w:tcPr>
            <w:tcW w:w="2976" w:type="dxa"/>
            <w:vMerge/>
            <w:vAlign w:val="center"/>
          </w:tcPr>
          <w:p w14:paraId="0D743F0C" w14:textId="77777777" w:rsidR="00956D59" w:rsidRDefault="00956D59">
            <w:pPr>
              <w:widowControl/>
              <w:autoSpaceDE w:val="0"/>
              <w:autoSpaceDN w:val="0"/>
              <w:jc w:val="center"/>
              <w:rPr>
                <w:kern w:val="0"/>
                <w:sz w:val="21"/>
                <w:szCs w:val="21"/>
              </w:rPr>
            </w:pPr>
          </w:p>
        </w:tc>
        <w:tc>
          <w:tcPr>
            <w:tcW w:w="1702" w:type="dxa"/>
            <w:vMerge/>
            <w:vAlign w:val="center"/>
          </w:tcPr>
          <w:p w14:paraId="3FA378B7" w14:textId="77777777" w:rsidR="00956D59" w:rsidRDefault="00956D59">
            <w:pPr>
              <w:widowControl/>
              <w:autoSpaceDE w:val="0"/>
              <w:autoSpaceDN w:val="0"/>
              <w:jc w:val="center"/>
              <w:rPr>
                <w:kern w:val="0"/>
                <w:sz w:val="21"/>
                <w:szCs w:val="21"/>
              </w:rPr>
            </w:pPr>
          </w:p>
        </w:tc>
      </w:tr>
      <w:tr w:rsidR="00956D59" w14:paraId="266F9338" w14:textId="77777777">
        <w:trPr>
          <w:trHeight w:val="319"/>
        </w:trPr>
        <w:tc>
          <w:tcPr>
            <w:tcW w:w="2013" w:type="dxa"/>
            <w:vMerge/>
            <w:vAlign w:val="center"/>
          </w:tcPr>
          <w:p w14:paraId="210FECF9" w14:textId="77777777" w:rsidR="00956D59" w:rsidRDefault="00956D59">
            <w:pPr>
              <w:autoSpaceDE w:val="0"/>
              <w:autoSpaceDN w:val="0"/>
              <w:jc w:val="center"/>
              <w:rPr>
                <w:kern w:val="0"/>
                <w:sz w:val="21"/>
                <w:szCs w:val="21"/>
              </w:rPr>
            </w:pPr>
          </w:p>
        </w:tc>
        <w:tc>
          <w:tcPr>
            <w:tcW w:w="2750" w:type="dxa"/>
            <w:vMerge/>
            <w:vAlign w:val="center"/>
          </w:tcPr>
          <w:p w14:paraId="7B02D50F" w14:textId="77777777" w:rsidR="00956D59" w:rsidRDefault="00956D59">
            <w:pPr>
              <w:widowControl/>
              <w:autoSpaceDE w:val="0"/>
              <w:autoSpaceDN w:val="0"/>
              <w:jc w:val="center"/>
              <w:rPr>
                <w:kern w:val="0"/>
                <w:sz w:val="21"/>
                <w:szCs w:val="21"/>
              </w:rPr>
            </w:pPr>
          </w:p>
        </w:tc>
        <w:tc>
          <w:tcPr>
            <w:tcW w:w="963" w:type="dxa"/>
            <w:vMerge/>
            <w:vAlign w:val="center"/>
          </w:tcPr>
          <w:p w14:paraId="36B4A107" w14:textId="77777777" w:rsidR="00956D59" w:rsidRDefault="00956D59">
            <w:pPr>
              <w:widowControl/>
              <w:autoSpaceDE w:val="0"/>
              <w:autoSpaceDN w:val="0"/>
              <w:jc w:val="center"/>
              <w:rPr>
                <w:kern w:val="0"/>
                <w:sz w:val="21"/>
                <w:szCs w:val="21"/>
              </w:rPr>
            </w:pPr>
          </w:p>
        </w:tc>
        <w:tc>
          <w:tcPr>
            <w:tcW w:w="963" w:type="dxa"/>
            <w:vMerge/>
            <w:vAlign w:val="center"/>
          </w:tcPr>
          <w:p w14:paraId="4A9257B1" w14:textId="77777777" w:rsidR="00956D59" w:rsidRDefault="00956D59">
            <w:pPr>
              <w:widowControl/>
              <w:autoSpaceDE w:val="0"/>
              <w:autoSpaceDN w:val="0"/>
              <w:jc w:val="center"/>
              <w:rPr>
                <w:kern w:val="0"/>
                <w:sz w:val="21"/>
                <w:szCs w:val="21"/>
              </w:rPr>
            </w:pPr>
          </w:p>
        </w:tc>
        <w:tc>
          <w:tcPr>
            <w:tcW w:w="966" w:type="dxa"/>
            <w:vMerge/>
            <w:vAlign w:val="center"/>
          </w:tcPr>
          <w:p w14:paraId="6B3B0C72" w14:textId="77777777" w:rsidR="00956D59" w:rsidRDefault="00956D59">
            <w:pPr>
              <w:widowControl/>
              <w:autoSpaceDE w:val="0"/>
              <w:autoSpaceDN w:val="0"/>
              <w:jc w:val="center"/>
              <w:rPr>
                <w:kern w:val="0"/>
                <w:sz w:val="21"/>
                <w:szCs w:val="21"/>
              </w:rPr>
            </w:pPr>
          </w:p>
        </w:tc>
        <w:tc>
          <w:tcPr>
            <w:tcW w:w="1826" w:type="dxa"/>
            <w:vMerge/>
            <w:vAlign w:val="center"/>
          </w:tcPr>
          <w:p w14:paraId="535967E0" w14:textId="77777777" w:rsidR="00956D59" w:rsidRDefault="00956D59">
            <w:pPr>
              <w:widowControl/>
              <w:autoSpaceDE w:val="0"/>
              <w:autoSpaceDN w:val="0"/>
              <w:jc w:val="center"/>
              <w:rPr>
                <w:kern w:val="0"/>
                <w:sz w:val="21"/>
                <w:szCs w:val="21"/>
              </w:rPr>
            </w:pPr>
          </w:p>
        </w:tc>
        <w:tc>
          <w:tcPr>
            <w:tcW w:w="2976" w:type="dxa"/>
            <w:vMerge/>
            <w:vAlign w:val="center"/>
          </w:tcPr>
          <w:p w14:paraId="27F2DCF6" w14:textId="77777777" w:rsidR="00956D59" w:rsidRDefault="00956D59">
            <w:pPr>
              <w:widowControl/>
              <w:autoSpaceDE w:val="0"/>
              <w:autoSpaceDN w:val="0"/>
              <w:jc w:val="center"/>
              <w:rPr>
                <w:kern w:val="0"/>
                <w:sz w:val="21"/>
                <w:szCs w:val="21"/>
              </w:rPr>
            </w:pPr>
          </w:p>
        </w:tc>
        <w:tc>
          <w:tcPr>
            <w:tcW w:w="1702" w:type="dxa"/>
            <w:vMerge/>
            <w:vAlign w:val="center"/>
          </w:tcPr>
          <w:p w14:paraId="2B138204" w14:textId="77777777" w:rsidR="00956D59" w:rsidRDefault="00956D59">
            <w:pPr>
              <w:widowControl/>
              <w:autoSpaceDE w:val="0"/>
              <w:autoSpaceDN w:val="0"/>
              <w:jc w:val="center"/>
              <w:rPr>
                <w:kern w:val="0"/>
                <w:sz w:val="21"/>
                <w:szCs w:val="21"/>
              </w:rPr>
            </w:pPr>
          </w:p>
        </w:tc>
      </w:tr>
      <w:tr w:rsidR="00956D59" w14:paraId="32D22F81" w14:textId="77777777">
        <w:trPr>
          <w:trHeight w:val="202"/>
        </w:trPr>
        <w:tc>
          <w:tcPr>
            <w:tcW w:w="2013" w:type="dxa"/>
            <w:vAlign w:val="center"/>
          </w:tcPr>
          <w:p w14:paraId="216F94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46" w:type="dxa"/>
            <w:gridSpan w:val="7"/>
            <w:vAlign w:val="center"/>
          </w:tcPr>
          <w:p w14:paraId="50B109C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9AA9176" w14:textId="77777777">
        <w:trPr>
          <w:trHeight w:val="2355"/>
        </w:trPr>
        <w:tc>
          <w:tcPr>
            <w:tcW w:w="2013" w:type="dxa"/>
            <w:vAlign w:val="center"/>
          </w:tcPr>
          <w:p w14:paraId="4475318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46" w:type="dxa"/>
            <w:gridSpan w:val="7"/>
            <w:vAlign w:val="center"/>
          </w:tcPr>
          <w:p w14:paraId="5EF983FF" w14:textId="77777777" w:rsidR="00956D59" w:rsidRDefault="00000000">
            <w:pPr>
              <w:numPr>
                <w:ilvl w:val="1"/>
                <w:numId w:val="166"/>
              </w:numPr>
              <w:jc w:val="left"/>
              <w:rPr>
                <w:kern w:val="0"/>
                <w:sz w:val="21"/>
                <w:szCs w:val="22"/>
              </w:rPr>
            </w:pPr>
            <w:r>
              <w:rPr>
                <w:rFonts w:hint="eastAsia"/>
                <w:kern w:val="0"/>
                <w:sz w:val="21"/>
                <w:szCs w:val="22"/>
              </w:rPr>
              <w:t>以壹海城、盐田科技大厦和沙头角保税区更新项目为核心承载空间，兼容布局以特色金融、航运服务为主的高端服务业和以人工智能为主的战略性新兴产业，导入企业总部和高成长性科技企业研发中心等主要功能形态，形成以“总部</w:t>
            </w:r>
            <w:r>
              <w:rPr>
                <w:kern w:val="0"/>
                <w:sz w:val="21"/>
                <w:szCs w:val="22"/>
              </w:rPr>
              <w:t>+</w:t>
            </w:r>
            <w:r>
              <w:rPr>
                <w:kern w:val="0"/>
                <w:sz w:val="21"/>
                <w:szCs w:val="22"/>
              </w:rPr>
              <w:t>金融</w:t>
            </w:r>
            <w:r>
              <w:rPr>
                <w:kern w:val="0"/>
                <w:sz w:val="21"/>
                <w:szCs w:val="22"/>
              </w:rPr>
              <w:t>+</w:t>
            </w:r>
            <w:r>
              <w:rPr>
                <w:kern w:val="0"/>
                <w:sz w:val="21"/>
                <w:szCs w:val="22"/>
              </w:rPr>
              <w:t>科技</w:t>
            </w:r>
            <w:r>
              <w:rPr>
                <w:rFonts w:hint="eastAsia"/>
                <w:kern w:val="0"/>
                <w:sz w:val="21"/>
                <w:szCs w:val="22"/>
              </w:rPr>
              <w:t>”</w:t>
            </w:r>
            <w:r>
              <w:rPr>
                <w:kern w:val="0"/>
                <w:sz w:val="21"/>
                <w:szCs w:val="22"/>
              </w:rPr>
              <w:t>为特色的总部创新组团。</w:t>
            </w:r>
          </w:p>
          <w:p w14:paraId="2549AED2" w14:textId="77777777" w:rsidR="00956D59" w:rsidRDefault="00000000">
            <w:pPr>
              <w:numPr>
                <w:ilvl w:val="1"/>
                <w:numId w:val="166"/>
              </w:numPr>
              <w:jc w:val="left"/>
              <w:rPr>
                <w:kern w:val="0"/>
                <w:sz w:val="21"/>
                <w:szCs w:val="22"/>
              </w:rPr>
            </w:pPr>
            <w:r>
              <w:rPr>
                <w:rFonts w:hint="eastAsia"/>
                <w:kern w:val="0"/>
                <w:sz w:val="21"/>
                <w:szCs w:val="22"/>
              </w:rPr>
              <w:t>以国家珠宝文化创意产业基地和太平洋工业区城市更新空间释放为契机，推动创新设计、品牌打造等赋能黄金珠宝产业，提升产业附加值；把周大福大厦、黄金珠宝大厦、国家珠宝文化创意产业基地和太平洋工业区打造成为以“总部经济</w:t>
            </w:r>
            <w:r>
              <w:rPr>
                <w:kern w:val="0"/>
                <w:sz w:val="21"/>
                <w:szCs w:val="22"/>
              </w:rPr>
              <w:t>+</w:t>
            </w:r>
            <w:r>
              <w:rPr>
                <w:rFonts w:hint="eastAsia"/>
                <w:kern w:val="0"/>
                <w:sz w:val="21"/>
                <w:szCs w:val="22"/>
              </w:rPr>
              <w:t>原创设计</w:t>
            </w:r>
            <w:r>
              <w:rPr>
                <w:kern w:val="0"/>
                <w:sz w:val="21"/>
                <w:szCs w:val="22"/>
              </w:rPr>
              <w:t>+</w:t>
            </w:r>
            <w:r>
              <w:rPr>
                <w:rFonts w:hint="eastAsia"/>
                <w:kern w:val="0"/>
                <w:sz w:val="21"/>
                <w:szCs w:val="22"/>
              </w:rPr>
              <w:t>品牌运营”为核心的黄金珠宝产业升级集聚区，强化盐田黄金珠宝的品牌影响力。</w:t>
            </w:r>
          </w:p>
          <w:p w14:paraId="16C47852" w14:textId="77777777" w:rsidR="00956D59" w:rsidRDefault="00000000">
            <w:pPr>
              <w:numPr>
                <w:ilvl w:val="1"/>
                <w:numId w:val="166"/>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0A48A6F4" w14:textId="77777777" w:rsidR="00956D59" w:rsidRDefault="00000000">
            <w:pPr>
              <w:numPr>
                <w:ilvl w:val="1"/>
                <w:numId w:val="166"/>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203984DB" w14:textId="77777777" w:rsidR="00956D59" w:rsidRDefault="00000000">
            <w:pPr>
              <w:numPr>
                <w:ilvl w:val="1"/>
                <w:numId w:val="166"/>
              </w:numPr>
              <w:jc w:val="left"/>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59A8E035" w14:textId="77777777">
        <w:trPr>
          <w:trHeight w:val="398"/>
        </w:trPr>
        <w:tc>
          <w:tcPr>
            <w:tcW w:w="2013" w:type="dxa"/>
            <w:vAlign w:val="center"/>
          </w:tcPr>
          <w:p w14:paraId="7F9B35C7"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46" w:type="dxa"/>
            <w:gridSpan w:val="7"/>
            <w:vAlign w:val="center"/>
          </w:tcPr>
          <w:p w14:paraId="006B124D" w14:textId="77777777" w:rsidR="00956D59" w:rsidRDefault="00956D59">
            <w:pPr>
              <w:numPr>
                <w:ilvl w:val="0"/>
                <w:numId w:val="166"/>
              </w:numPr>
              <w:jc w:val="left"/>
              <w:rPr>
                <w:vanish/>
                <w:kern w:val="0"/>
                <w:sz w:val="21"/>
                <w:szCs w:val="22"/>
              </w:rPr>
            </w:pPr>
          </w:p>
          <w:p w14:paraId="26A9C2F4" w14:textId="77777777" w:rsidR="00956D59" w:rsidRDefault="00000000">
            <w:pPr>
              <w:numPr>
                <w:ilvl w:val="1"/>
                <w:numId w:val="166"/>
              </w:numPr>
              <w:jc w:val="left"/>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r>
              <w:rPr>
                <w:kern w:val="0"/>
                <w:sz w:val="21"/>
                <w:szCs w:val="22"/>
              </w:rPr>
              <w:t>。</w:t>
            </w:r>
          </w:p>
        </w:tc>
      </w:tr>
      <w:tr w:rsidR="00956D59" w14:paraId="63DF14C7" w14:textId="77777777">
        <w:trPr>
          <w:trHeight w:val="416"/>
        </w:trPr>
        <w:tc>
          <w:tcPr>
            <w:tcW w:w="2013" w:type="dxa"/>
            <w:vAlign w:val="center"/>
          </w:tcPr>
          <w:p w14:paraId="3EAE473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46" w:type="dxa"/>
            <w:gridSpan w:val="7"/>
            <w:vAlign w:val="center"/>
          </w:tcPr>
          <w:p w14:paraId="3EEF68DE" w14:textId="77777777" w:rsidR="00956D59" w:rsidRDefault="00956D59">
            <w:pPr>
              <w:numPr>
                <w:ilvl w:val="0"/>
                <w:numId w:val="166"/>
              </w:numPr>
              <w:jc w:val="left"/>
              <w:rPr>
                <w:vanish/>
                <w:kern w:val="0"/>
                <w:sz w:val="21"/>
                <w:szCs w:val="22"/>
              </w:rPr>
            </w:pPr>
          </w:p>
          <w:p w14:paraId="0196DC9A" w14:textId="77777777" w:rsidR="00956D59" w:rsidRDefault="00000000">
            <w:pPr>
              <w:numPr>
                <w:ilvl w:val="1"/>
                <w:numId w:val="166"/>
              </w:numPr>
              <w:jc w:val="left"/>
              <w:rPr>
                <w:kern w:val="0"/>
                <w:sz w:val="21"/>
                <w:szCs w:val="22"/>
              </w:rPr>
            </w:pPr>
            <w:r>
              <w:rPr>
                <w:rFonts w:hint="eastAsia"/>
                <w:kern w:val="0"/>
                <w:sz w:val="21"/>
                <w:szCs w:val="22"/>
              </w:rPr>
              <w:t>盐田水质净化厂内臭气处理工程的设计、施工、验收和运行管理应符合《城镇污水处理厂臭气处理技术规程》和国家现行有关标准的规定。</w:t>
            </w:r>
          </w:p>
          <w:p w14:paraId="1399AC28" w14:textId="77777777" w:rsidR="00956D59" w:rsidRDefault="00000000">
            <w:pPr>
              <w:numPr>
                <w:ilvl w:val="1"/>
                <w:numId w:val="166"/>
              </w:numPr>
              <w:jc w:val="left"/>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096E3475" w14:textId="77777777" w:rsidR="00956D59" w:rsidRDefault="00000000">
            <w:pPr>
              <w:numPr>
                <w:ilvl w:val="1"/>
                <w:numId w:val="166"/>
              </w:numPr>
              <w:jc w:val="left"/>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4C70E548" w14:textId="77777777">
        <w:trPr>
          <w:trHeight w:val="564"/>
        </w:trPr>
        <w:tc>
          <w:tcPr>
            <w:tcW w:w="2013" w:type="dxa"/>
            <w:vAlign w:val="center"/>
          </w:tcPr>
          <w:p w14:paraId="002CF53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46" w:type="dxa"/>
            <w:gridSpan w:val="7"/>
            <w:vAlign w:val="center"/>
          </w:tcPr>
          <w:p w14:paraId="57C72155" w14:textId="77777777" w:rsidR="00956D59" w:rsidRDefault="00956D59">
            <w:pPr>
              <w:numPr>
                <w:ilvl w:val="0"/>
                <w:numId w:val="166"/>
              </w:numPr>
              <w:jc w:val="left"/>
              <w:rPr>
                <w:vanish/>
                <w:kern w:val="0"/>
                <w:sz w:val="21"/>
                <w:szCs w:val="22"/>
              </w:rPr>
            </w:pPr>
          </w:p>
          <w:p w14:paraId="0D568D21" w14:textId="77777777" w:rsidR="00956D59" w:rsidRDefault="00000000">
            <w:pPr>
              <w:numPr>
                <w:ilvl w:val="1"/>
                <w:numId w:val="166"/>
              </w:numPr>
              <w:jc w:val="left"/>
              <w:rPr>
                <w:kern w:val="0"/>
                <w:sz w:val="21"/>
                <w:szCs w:val="22"/>
              </w:rPr>
            </w:pPr>
            <w:r>
              <w:rPr>
                <w:rFonts w:hint="eastAsia"/>
                <w:kern w:val="0"/>
                <w:sz w:val="21"/>
                <w:szCs w:val="21"/>
              </w:rPr>
              <w:t>盐田水质净化厂应当制定本单位的应急预案，配备必要的抢险装备、器材，并定期组织演练。</w:t>
            </w:r>
          </w:p>
        </w:tc>
      </w:tr>
    </w:tbl>
    <w:p w14:paraId="2218E123" w14:textId="77777777" w:rsidR="00956D59" w:rsidRDefault="00956D59">
      <w:pPr>
        <w:autoSpaceDE w:val="0"/>
        <w:autoSpaceDN w:val="0"/>
        <w:spacing w:beforeLines="50" w:before="159" w:afterLines="50" w:after="159"/>
        <w:jc w:val="left"/>
        <w:rPr>
          <w:kern w:val="0"/>
          <w:sz w:val="24"/>
          <w:szCs w:val="24"/>
        </w:rPr>
      </w:pPr>
    </w:p>
    <w:p w14:paraId="2F81B75C"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46" w:name="_Toc22194"/>
      <w:bookmarkStart w:id="347" w:name="_Toc73025813"/>
    </w:p>
    <w:p w14:paraId="1E640E61"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ZH44030830064 </w:t>
      </w:r>
      <w:r>
        <w:rPr>
          <w:rFonts w:hint="eastAsia"/>
          <w:kern w:val="0"/>
          <w:sz w:val="24"/>
          <w:szCs w:val="24"/>
        </w:rPr>
        <w:t>盐田港（海山片）（</w:t>
      </w:r>
      <w:r>
        <w:rPr>
          <w:kern w:val="0"/>
          <w:sz w:val="24"/>
          <w:szCs w:val="24"/>
        </w:rPr>
        <w:t>YB64</w:t>
      </w:r>
      <w:r>
        <w:rPr>
          <w:rFonts w:hint="eastAsia"/>
          <w:kern w:val="0"/>
          <w:sz w:val="24"/>
          <w:szCs w:val="24"/>
        </w:rPr>
        <w:t>）</w:t>
      </w:r>
      <w:bookmarkEnd w:id="346"/>
      <w:bookmarkEnd w:id="347"/>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77A5D971" w14:textId="77777777">
        <w:trPr>
          <w:trHeight w:val="20"/>
        </w:trPr>
        <w:tc>
          <w:tcPr>
            <w:tcW w:w="2474" w:type="dxa"/>
            <w:vMerge w:val="restart"/>
            <w:vAlign w:val="center"/>
          </w:tcPr>
          <w:p w14:paraId="7F885D6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2D7515A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7FCCBFF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CEE7E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4662EC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2F1C9C5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DD70762" w14:textId="77777777">
        <w:trPr>
          <w:trHeight w:val="20"/>
          <w:tblHeader/>
        </w:trPr>
        <w:tc>
          <w:tcPr>
            <w:tcW w:w="2474" w:type="dxa"/>
            <w:vMerge/>
            <w:vAlign w:val="center"/>
          </w:tcPr>
          <w:p w14:paraId="3093B438"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2D759F0A" w14:textId="77777777" w:rsidR="00956D59" w:rsidRDefault="00956D59">
            <w:pPr>
              <w:widowControl/>
              <w:autoSpaceDE w:val="0"/>
              <w:autoSpaceDN w:val="0"/>
              <w:jc w:val="center"/>
              <w:rPr>
                <w:rFonts w:eastAsia="宋体"/>
                <w:kern w:val="0"/>
                <w:sz w:val="21"/>
                <w:szCs w:val="21"/>
              </w:rPr>
            </w:pPr>
          </w:p>
        </w:tc>
        <w:tc>
          <w:tcPr>
            <w:tcW w:w="944" w:type="dxa"/>
            <w:vAlign w:val="center"/>
          </w:tcPr>
          <w:p w14:paraId="1462FC2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3471375F"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665F60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409B4A92" w14:textId="77777777" w:rsidR="00956D59" w:rsidRDefault="00956D59">
            <w:pPr>
              <w:autoSpaceDE w:val="0"/>
              <w:autoSpaceDN w:val="0"/>
              <w:jc w:val="center"/>
              <w:rPr>
                <w:rFonts w:eastAsia="宋体"/>
                <w:kern w:val="0"/>
                <w:sz w:val="21"/>
                <w:szCs w:val="21"/>
              </w:rPr>
            </w:pPr>
          </w:p>
        </w:tc>
        <w:tc>
          <w:tcPr>
            <w:tcW w:w="2523" w:type="dxa"/>
            <w:vMerge/>
            <w:vAlign w:val="center"/>
          </w:tcPr>
          <w:p w14:paraId="2088A486" w14:textId="77777777" w:rsidR="00956D59" w:rsidRDefault="00956D59">
            <w:pPr>
              <w:autoSpaceDE w:val="0"/>
              <w:autoSpaceDN w:val="0"/>
              <w:jc w:val="center"/>
              <w:rPr>
                <w:rFonts w:eastAsia="宋体"/>
                <w:kern w:val="0"/>
                <w:sz w:val="21"/>
                <w:szCs w:val="21"/>
              </w:rPr>
            </w:pPr>
          </w:p>
        </w:tc>
        <w:tc>
          <w:tcPr>
            <w:tcW w:w="1890" w:type="dxa"/>
            <w:vMerge/>
            <w:vAlign w:val="center"/>
          </w:tcPr>
          <w:p w14:paraId="351C6838" w14:textId="77777777" w:rsidR="00956D59" w:rsidRDefault="00956D59">
            <w:pPr>
              <w:autoSpaceDE w:val="0"/>
              <w:autoSpaceDN w:val="0"/>
              <w:jc w:val="center"/>
              <w:rPr>
                <w:rFonts w:eastAsia="宋体"/>
                <w:kern w:val="0"/>
                <w:sz w:val="21"/>
                <w:szCs w:val="21"/>
              </w:rPr>
            </w:pPr>
          </w:p>
        </w:tc>
      </w:tr>
      <w:tr w:rsidR="00956D59" w14:paraId="07CA094F" w14:textId="77777777">
        <w:trPr>
          <w:trHeight w:val="319"/>
        </w:trPr>
        <w:tc>
          <w:tcPr>
            <w:tcW w:w="2474" w:type="dxa"/>
            <w:vMerge w:val="restart"/>
            <w:vAlign w:val="center"/>
          </w:tcPr>
          <w:p w14:paraId="5D4308AD" w14:textId="77777777" w:rsidR="00956D59" w:rsidRDefault="00000000">
            <w:pPr>
              <w:autoSpaceDE w:val="0"/>
              <w:autoSpaceDN w:val="0"/>
              <w:jc w:val="center"/>
              <w:rPr>
                <w:kern w:val="0"/>
                <w:sz w:val="21"/>
                <w:szCs w:val="21"/>
              </w:rPr>
            </w:pPr>
            <w:r>
              <w:rPr>
                <w:kern w:val="0"/>
                <w:sz w:val="21"/>
                <w:szCs w:val="21"/>
              </w:rPr>
              <w:t>ZH44030830064</w:t>
            </w:r>
          </w:p>
        </w:tc>
        <w:tc>
          <w:tcPr>
            <w:tcW w:w="2539" w:type="dxa"/>
            <w:vMerge w:val="restart"/>
            <w:vAlign w:val="center"/>
          </w:tcPr>
          <w:p w14:paraId="6FB0B906" w14:textId="77777777" w:rsidR="00956D59" w:rsidRDefault="00000000">
            <w:pPr>
              <w:widowControl/>
              <w:autoSpaceDE w:val="0"/>
              <w:autoSpaceDN w:val="0"/>
              <w:jc w:val="center"/>
              <w:rPr>
                <w:kern w:val="0"/>
                <w:sz w:val="21"/>
                <w:szCs w:val="21"/>
              </w:rPr>
            </w:pPr>
            <w:r>
              <w:rPr>
                <w:rFonts w:hint="eastAsia"/>
                <w:kern w:val="0"/>
                <w:sz w:val="21"/>
                <w:szCs w:val="21"/>
              </w:rPr>
              <w:t>盐田港（海山片）</w:t>
            </w:r>
          </w:p>
        </w:tc>
        <w:tc>
          <w:tcPr>
            <w:tcW w:w="944" w:type="dxa"/>
            <w:vMerge w:val="restart"/>
            <w:vAlign w:val="center"/>
          </w:tcPr>
          <w:p w14:paraId="69B715C3"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FCAB9F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0F4D6106"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268FD54F"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76F6FF07"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海岸线重点管控岸线</w:t>
            </w:r>
          </w:p>
        </w:tc>
        <w:tc>
          <w:tcPr>
            <w:tcW w:w="1890" w:type="dxa"/>
            <w:vMerge w:val="restart"/>
            <w:vAlign w:val="center"/>
          </w:tcPr>
          <w:p w14:paraId="7CA2ACBF" w14:textId="77777777" w:rsidR="00956D59" w:rsidRDefault="00000000">
            <w:pPr>
              <w:widowControl/>
              <w:autoSpaceDE w:val="0"/>
              <w:autoSpaceDN w:val="0"/>
              <w:rPr>
                <w:kern w:val="0"/>
                <w:sz w:val="21"/>
                <w:szCs w:val="21"/>
              </w:rPr>
            </w:pPr>
            <w:r>
              <w:rPr>
                <w:rFonts w:hint="eastAsia"/>
                <w:kern w:val="0"/>
                <w:sz w:val="21"/>
                <w:szCs w:val="21"/>
              </w:rPr>
              <w:t>盐田港码头存在一定的环境风险。</w:t>
            </w:r>
          </w:p>
        </w:tc>
      </w:tr>
      <w:tr w:rsidR="00956D59" w14:paraId="46C27A08" w14:textId="77777777">
        <w:trPr>
          <w:trHeight w:val="319"/>
        </w:trPr>
        <w:tc>
          <w:tcPr>
            <w:tcW w:w="2474" w:type="dxa"/>
            <w:vMerge/>
            <w:vAlign w:val="center"/>
          </w:tcPr>
          <w:p w14:paraId="6CD3E128" w14:textId="77777777" w:rsidR="00956D59" w:rsidRDefault="00956D59">
            <w:pPr>
              <w:autoSpaceDE w:val="0"/>
              <w:autoSpaceDN w:val="0"/>
              <w:jc w:val="center"/>
              <w:rPr>
                <w:kern w:val="0"/>
                <w:sz w:val="21"/>
                <w:szCs w:val="21"/>
              </w:rPr>
            </w:pPr>
          </w:p>
        </w:tc>
        <w:tc>
          <w:tcPr>
            <w:tcW w:w="2539" w:type="dxa"/>
            <w:vMerge/>
            <w:vAlign w:val="center"/>
          </w:tcPr>
          <w:p w14:paraId="1771A3FC" w14:textId="77777777" w:rsidR="00956D59" w:rsidRDefault="00956D59">
            <w:pPr>
              <w:widowControl/>
              <w:autoSpaceDE w:val="0"/>
              <w:autoSpaceDN w:val="0"/>
              <w:jc w:val="center"/>
              <w:rPr>
                <w:kern w:val="0"/>
                <w:sz w:val="21"/>
                <w:szCs w:val="21"/>
              </w:rPr>
            </w:pPr>
          </w:p>
        </w:tc>
        <w:tc>
          <w:tcPr>
            <w:tcW w:w="944" w:type="dxa"/>
            <w:vMerge/>
            <w:vAlign w:val="center"/>
          </w:tcPr>
          <w:p w14:paraId="7DACB61D" w14:textId="77777777" w:rsidR="00956D59" w:rsidRDefault="00956D59">
            <w:pPr>
              <w:widowControl/>
              <w:autoSpaceDE w:val="0"/>
              <w:autoSpaceDN w:val="0"/>
              <w:jc w:val="center"/>
              <w:rPr>
                <w:kern w:val="0"/>
                <w:sz w:val="21"/>
                <w:szCs w:val="21"/>
              </w:rPr>
            </w:pPr>
          </w:p>
        </w:tc>
        <w:tc>
          <w:tcPr>
            <w:tcW w:w="944" w:type="dxa"/>
            <w:vMerge/>
            <w:vAlign w:val="center"/>
          </w:tcPr>
          <w:p w14:paraId="65D35FE2" w14:textId="77777777" w:rsidR="00956D59" w:rsidRDefault="00956D59">
            <w:pPr>
              <w:widowControl/>
              <w:autoSpaceDE w:val="0"/>
              <w:autoSpaceDN w:val="0"/>
              <w:jc w:val="center"/>
              <w:rPr>
                <w:kern w:val="0"/>
                <w:sz w:val="21"/>
                <w:szCs w:val="21"/>
              </w:rPr>
            </w:pPr>
          </w:p>
        </w:tc>
        <w:tc>
          <w:tcPr>
            <w:tcW w:w="950" w:type="dxa"/>
            <w:vMerge/>
            <w:vAlign w:val="center"/>
          </w:tcPr>
          <w:p w14:paraId="791249EC" w14:textId="77777777" w:rsidR="00956D59" w:rsidRDefault="00956D59">
            <w:pPr>
              <w:widowControl/>
              <w:autoSpaceDE w:val="0"/>
              <w:autoSpaceDN w:val="0"/>
              <w:jc w:val="center"/>
              <w:rPr>
                <w:kern w:val="0"/>
                <w:sz w:val="21"/>
                <w:szCs w:val="21"/>
              </w:rPr>
            </w:pPr>
          </w:p>
        </w:tc>
        <w:tc>
          <w:tcPr>
            <w:tcW w:w="1896" w:type="dxa"/>
            <w:vMerge/>
            <w:vAlign w:val="center"/>
          </w:tcPr>
          <w:p w14:paraId="4DAAE75B" w14:textId="77777777" w:rsidR="00956D59" w:rsidRDefault="00956D59">
            <w:pPr>
              <w:widowControl/>
              <w:autoSpaceDE w:val="0"/>
              <w:autoSpaceDN w:val="0"/>
              <w:jc w:val="center"/>
              <w:rPr>
                <w:kern w:val="0"/>
                <w:sz w:val="21"/>
                <w:szCs w:val="21"/>
              </w:rPr>
            </w:pPr>
          </w:p>
        </w:tc>
        <w:tc>
          <w:tcPr>
            <w:tcW w:w="2523" w:type="dxa"/>
            <w:vMerge/>
            <w:vAlign w:val="center"/>
          </w:tcPr>
          <w:p w14:paraId="307A7B61" w14:textId="77777777" w:rsidR="00956D59" w:rsidRDefault="00956D59">
            <w:pPr>
              <w:widowControl/>
              <w:autoSpaceDE w:val="0"/>
              <w:autoSpaceDN w:val="0"/>
              <w:jc w:val="center"/>
              <w:rPr>
                <w:kern w:val="0"/>
                <w:sz w:val="21"/>
                <w:szCs w:val="21"/>
              </w:rPr>
            </w:pPr>
          </w:p>
        </w:tc>
        <w:tc>
          <w:tcPr>
            <w:tcW w:w="1890" w:type="dxa"/>
            <w:vMerge/>
            <w:vAlign w:val="center"/>
          </w:tcPr>
          <w:p w14:paraId="65DC129A" w14:textId="77777777" w:rsidR="00956D59" w:rsidRDefault="00956D59">
            <w:pPr>
              <w:widowControl/>
              <w:autoSpaceDE w:val="0"/>
              <w:autoSpaceDN w:val="0"/>
              <w:jc w:val="center"/>
              <w:rPr>
                <w:kern w:val="0"/>
                <w:sz w:val="21"/>
                <w:szCs w:val="21"/>
              </w:rPr>
            </w:pPr>
          </w:p>
        </w:tc>
      </w:tr>
      <w:tr w:rsidR="00956D59" w14:paraId="23572016" w14:textId="77777777">
        <w:trPr>
          <w:trHeight w:val="319"/>
        </w:trPr>
        <w:tc>
          <w:tcPr>
            <w:tcW w:w="2474" w:type="dxa"/>
            <w:vMerge/>
            <w:vAlign w:val="center"/>
          </w:tcPr>
          <w:p w14:paraId="2DD067D0" w14:textId="77777777" w:rsidR="00956D59" w:rsidRDefault="00956D59">
            <w:pPr>
              <w:autoSpaceDE w:val="0"/>
              <w:autoSpaceDN w:val="0"/>
              <w:jc w:val="center"/>
              <w:rPr>
                <w:kern w:val="0"/>
                <w:sz w:val="21"/>
                <w:szCs w:val="21"/>
              </w:rPr>
            </w:pPr>
          </w:p>
        </w:tc>
        <w:tc>
          <w:tcPr>
            <w:tcW w:w="2539" w:type="dxa"/>
            <w:vMerge/>
            <w:vAlign w:val="center"/>
          </w:tcPr>
          <w:p w14:paraId="2F2B6769" w14:textId="77777777" w:rsidR="00956D59" w:rsidRDefault="00956D59">
            <w:pPr>
              <w:widowControl/>
              <w:autoSpaceDE w:val="0"/>
              <w:autoSpaceDN w:val="0"/>
              <w:jc w:val="center"/>
              <w:rPr>
                <w:kern w:val="0"/>
                <w:sz w:val="21"/>
                <w:szCs w:val="21"/>
              </w:rPr>
            </w:pPr>
          </w:p>
        </w:tc>
        <w:tc>
          <w:tcPr>
            <w:tcW w:w="944" w:type="dxa"/>
            <w:vMerge/>
            <w:vAlign w:val="center"/>
          </w:tcPr>
          <w:p w14:paraId="2F2B009C" w14:textId="77777777" w:rsidR="00956D59" w:rsidRDefault="00956D59">
            <w:pPr>
              <w:widowControl/>
              <w:autoSpaceDE w:val="0"/>
              <w:autoSpaceDN w:val="0"/>
              <w:jc w:val="center"/>
              <w:rPr>
                <w:kern w:val="0"/>
                <w:sz w:val="21"/>
                <w:szCs w:val="21"/>
              </w:rPr>
            </w:pPr>
          </w:p>
        </w:tc>
        <w:tc>
          <w:tcPr>
            <w:tcW w:w="944" w:type="dxa"/>
            <w:vMerge/>
            <w:vAlign w:val="center"/>
          </w:tcPr>
          <w:p w14:paraId="1FC335DE" w14:textId="77777777" w:rsidR="00956D59" w:rsidRDefault="00956D59">
            <w:pPr>
              <w:widowControl/>
              <w:autoSpaceDE w:val="0"/>
              <w:autoSpaceDN w:val="0"/>
              <w:jc w:val="center"/>
              <w:rPr>
                <w:kern w:val="0"/>
                <w:sz w:val="21"/>
                <w:szCs w:val="21"/>
              </w:rPr>
            </w:pPr>
          </w:p>
        </w:tc>
        <w:tc>
          <w:tcPr>
            <w:tcW w:w="950" w:type="dxa"/>
            <w:vMerge/>
            <w:vAlign w:val="center"/>
          </w:tcPr>
          <w:p w14:paraId="1EF64D48" w14:textId="77777777" w:rsidR="00956D59" w:rsidRDefault="00956D59">
            <w:pPr>
              <w:widowControl/>
              <w:autoSpaceDE w:val="0"/>
              <w:autoSpaceDN w:val="0"/>
              <w:jc w:val="center"/>
              <w:rPr>
                <w:kern w:val="0"/>
                <w:sz w:val="21"/>
                <w:szCs w:val="21"/>
              </w:rPr>
            </w:pPr>
          </w:p>
        </w:tc>
        <w:tc>
          <w:tcPr>
            <w:tcW w:w="1896" w:type="dxa"/>
            <w:vMerge/>
            <w:vAlign w:val="center"/>
          </w:tcPr>
          <w:p w14:paraId="69FF8F82" w14:textId="77777777" w:rsidR="00956D59" w:rsidRDefault="00956D59">
            <w:pPr>
              <w:widowControl/>
              <w:autoSpaceDE w:val="0"/>
              <w:autoSpaceDN w:val="0"/>
              <w:jc w:val="center"/>
              <w:rPr>
                <w:kern w:val="0"/>
                <w:sz w:val="21"/>
                <w:szCs w:val="21"/>
              </w:rPr>
            </w:pPr>
          </w:p>
        </w:tc>
        <w:tc>
          <w:tcPr>
            <w:tcW w:w="2523" w:type="dxa"/>
            <w:vMerge/>
            <w:vAlign w:val="center"/>
          </w:tcPr>
          <w:p w14:paraId="0C314B97" w14:textId="77777777" w:rsidR="00956D59" w:rsidRDefault="00956D59">
            <w:pPr>
              <w:widowControl/>
              <w:autoSpaceDE w:val="0"/>
              <w:autoSpaceDN w:val="0"/>
              <w:jc w:val="center"/>
              <w:rPr>
                <w:kern w:val="0"/>
                <w:sz w:val="21"/>
                <w:szCs w:val="21"/>
              </w:rPr>
            </w:pPr>
          </w:p>
        </w:tc>
        <w:tc>
          <w:tcPr>
            <w:tcW w:w="1890" w:type="dxa"/>
            <w:vMerge/>
            <w:vAlign w:val="center"/>
          </w:tcPr>
          <w:p w14:paraId="5A2D9FC5" w14:textId="77777777" w:rsidR="00956D59" w:rsidRDefault="00956D59">
            <w:pPr>
              <w:widowControl/>
              <w:autoSpaceDE w:val="0"/>
              <w:autoSpaceDN w:val="0"/>
              <w:jc w:val="center"/>
              <w:rPr>
                <w:kern w:val="0"/>
                <w:sz w:val="21"/>
                <w:szCs w:val="21"/>
              </w:rPr>
            </w:pPr>
          </w:p>
        </w:tc>
      </w:tr>
      <w:tr w:rsidR="00956D59" w14:paraId="6F3C7158" w14:textId="77777777">
        <w:trPr>
          <w:trHeight w:val="20"/>
        </w:trPr>
        <w:tc>
          <w:tcPr>
            <w:tcW w:w="2474" w:type="dxa"/>
            <w:vAlign w:val="center"/>
          </w:tcPr>
          <w:p w14:paraId="6076A57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42B685E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60DBDFD" w14:textId="77777777">
        <w:trPr>
          <w:trHeight w:val="20"/>
        </w:trPr>
        <w:tc>
          <w:tcPr>
            <w:tcW w:w="2474" w:type="dxa"/>
            <w:vAlign w:val="center"/>
          </w:tcPr>
          <w:p w14:paraId="7CD52929"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18991530" w14:textId="77777777" w:rsidR="00956D59" w:rsidRDefault="00000000">
            <w:pPr>
              <w:numPr>
                <w:ilvl w:val="1"/>
                <w:numId w:val="167"/>
              </w:numPr>
              <w:jc w:val="left"/>
              <w:rPr>
                <w:kern w:val="0"/>
                <w:sz w:val="21"/>
                <w:szCs w:val="22"/>
              </w:rPr>
            </w:pPr>
            <w:r>
              <w:rPr>
                <w:rFonts w:hint="eastAsia"/>
                <w:kern w:val="0"/>
                <w:sz w:val="21"/>
                <w:szCs w:val="22"/>
              </w:rPr>
              <w:t>巩固盐田港的国际航运枢纽港地位，持续做强航运服务业，大力发展高附加值物流业，重点布局综合保税新业态，打造以盐田港为核心的港口经济带。</w:t>
            </w:r>
          </w:p>
          <w:p w14:paraId="43CE9FB0" w14:textId="77777777" w:rsidR="00956D59" w:rsidRDefault="00000000">
            <w:pPr>
              <w:numPr>
                <w:ilvl w:val="1"/>
                <w:numId w:val="167"/>
              </w:numPr>
              <w:jc w:val="left"/>
              <w:rPr>
                <w:kern w:val="0"/>
                <w:sz w:val="21"/>
                <w:szCs w:val="22"/>
              </w:rPr>
            </w:pPr>
            <w:r>
              <w:rPr>
                <w:kern w:val="0"/>
                <w:sz w:val="21"/>
                <w:szCs w:val="22"/>
              </w:rPr>
              <w:t>盐田港海岸带原则上不再增加工业岸线，现占岸段可进行适度的开发利用，但应控制土地开发规模和开发强度，优先发展环境友好型产业，限制不符合生态要求产业的发展。</w:t>
            </w:r>
          </w:p>
          <w:p w14:paraId="68D10730" w14:textId="77777777" w:rsidR="00956D59" w:rsidRDefault="00000000">
            <w:pPr>
              <w:numPr>
                <w:ilvl w:val="1"/>
                <w:numId w:val="167"/>
              </w:numPr>
              <w:jc w:val="left"/>
              <w:rPr>
                <w:rFonts w:eastAsia="宋体"/>
                <w:kern w:val="0"/>
                <w:sz w:val="21"/>
                <w:szCs w:val="22"/>
              </w:rPr>
            </w:pPr>
            <w:r>
              <w:rPr>
                <w:rFonts w:hint="eastAsia"/>
                <w:kern w:val="0"/>
                <w:sz w:val="21"/>
                <w:szCs w:val="22"/>
              </w:rPr>
              <w:t>占用人工岸线的建设项目应按照集约节约利用的原则，严格执行建设项目用海控制标准，提高人工岸线利用效率。</w:t>
            </w:r>
          </w:p>
        </w:tc>
      </w:tr>
      <w:tr w:rsidR="00956D59" w14:paraId="0640713C" w14:textId="77777777">
        <w:trPr>
          <w:trHeight w:val="20"/>
        </w:trPr>
        <w:tc>
          <w:tcPr>
            <w:tcW w:w="2474" w:type="dxa"/>
            <w:vAlign w:val="center"/>
          </w:tcPr>
          <w:p w14:paraId="483E6EE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1E322FAC" w14:textId="77777777" w:rsidR="00956D59" w:rsidRDefault="00956D59">
            <w:pPr>
              <w:numPr>
                <w:ilvl w:val="0"/>
                <w:numId w:val="167"/>
              </w:numPr>
              <w:ind w:firstLine="420"/>
              <w:rPr>
                <w:vanish/>
                <w:kern w:val="0"/>
                <w:sz w:val="21"/>
                <w:szCs w:val="22"/>
              </w:rPr>
            </w:pPr>
          </w:p>
          <w:p w14:paraId="065BAE75" w14:textId="77777777" w:rsidR="00956D59" w:rsidRDefault="00000000">
            <w:pPr>
              <w:numPr>
                <w:ilvl w:val="1"/>
                <w:numId w:val="167"/>
              </w:numPr>
              <w:jc w:val="left"/>
              <w:rPr>
                <w:kern w:val="0"/>
                <w:sz w:val="21"/>
                <w:szCs w:val="22"/>
              </w:rPr>
            </w:pPr>
            <w:r>
              <w:rPr>
                <w:rFonts w:hint="eastAsia"/>
                <w:kern w:val="0"/>
                <w:sz w:val="21"/>
                <w:szCs w:val="22"/>
              </w:rPr>
              <w:t>提高岸电使用率，靠泊的海船进入沿海排放控制区应使用硫含量≤</w:t>
            </w:r>
            <w:r>
              <w:rPr>
                <w:kern w:val="0"/>
                <w:sz w:val="21"/>
                <w:szCs w:val="22"/>
              </w:rPr>
              <w:t>0.5%m/m</w:t>
            </w:r>
            <w:r>
              <w:rPr>
                <w:rFonts w:hint="eastAsia"/>
                <w:kern w:val="0"/>
                <w:sz w:val="21"/>
                <w:szCs w:val="22"/>
              </w:rPr>
              <w:t>的低硫燃油，鼓励使用硫含量≤</w:t>
            </w:r>
            <w:r>
              <w:rPr>
                <w:kern w:val="0"/>
                <w:sz w:val="21"/>
                <w:szCs w:val="22"/>
              </w:rPr>
              <w:t>0.1%m/m</w:t>
            </w:r>
            <w:r>
              <w:rPr>
                <w:rFonts w:hint="eastAsia"/>
                <w:kern w:val="0"/>
                <w:sz w:val="21"/>
                <w:szCs w:val="22"/>
              </w:rPr>
              <w:t>的低硫燃油。</w:t>
            </w:r>
          </w:p>
        </w:tc>
      </w:tr>
      <w:tr w:rsidR="00956D59" w14:paraId="02E4524F" w14:textId="77777777">
        <w:trPr>
          <w:trHeight w:val="20"/>
        </w:trPr>
        <w:tc>
          <w:tcPr>
            <w:tcW w:w="2474" w:type="dxa"/>
            <w:vAlign w:val="center"/>
          </w:tcPr>
          <w:p w14:paraId="7144BD25"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7519370A" w14:textId="77777777" w:rsidR="00956D59" w:rsidRDefault="00956D59">
            <w:pPr>
              <w:numPr>
                <w:ilvl w:val="0"/>
                <w:numId w:val="167"/>
              </w:numPr>
              <w:ind w:firstLine="420"/>
              <w:rPr>
                <w:vanish/>
                <w:kern w:val="0"/>
                <w:sz w:val="21"/>
                <w:szCs w:val="22"/>
              </w:rPr>
            </w:pPr>
          </w:p>
          <w:p w14:paraId="63616B8C" w14:textId="77777777" w:rsidR="00956D59" w:rsidRDefault="00000000">
            <w:pPr>
              <w:numPr>
                <w:ilvl w:val="1"/>
                <w:numId w:val="167"/>
              </w:numPr>
              <w:jc w:val="left"/>
              <w:rPr>
                <w:kern w:val="0"/>
                <w:sz w:val="21"/>
                <w:szCs w:val="22"/>
              </w:rPr>
            </w:pPr>
            <w:r>
              <w:rPr>
                <w:rFonts w:hint="eastAsia"/>
                <w:kern w:val="0"/>
                <w:sz w:val="21"/>
                <w:szCs w:val="22"/>
              </w:rPr>
              <w:t>船舶的残油、废油应当回收，禁止排入水体。</w:t>
            </w:r>
          </w:p>
          <w:p w14:paraId="2B67CFDF" w14:textId="77777777" w:rsidR="00956D59" w:rsidRDefault="00000000">
            <w:pPr>
              <w:numPr>
                <w:ilvl w:val="1"/>
                <w:numId w:val="167"/>
              </w:numPr>
              <w:jc w:val="left"/>
              <w:rPr>
                <w:kern w:val="0"/>
                <w:sz w:val="21"/>
                <w:szCs w:val="22"/>
              </w:rPr>
            </w:pPr>
            <w:r>
              <w:rPr>
                <w:rFonts w:hint="eastAsia"/>
                <w:kern w:val="0"/>
                <w:sz w:val="21"/>
                <w:szCs w:val="22"/>
              </w:rPr>
              <w:t>船舶排放含油污水、生活污水，应当符合船舶污染物排放标准。</w:t>
            </w:r>
          </w:p>
          <w:p w14:paraId="489E7B13" w14:textId="77777777" w:rsidR="00956D59" w:rsidRDefault="00000000">
            <w:pPr>
              <w:numPr>
                <w:ilvl w:val="1"/>
                <w:numId w:val="167"/>
              </w:numPr>
              <w:jc w:val="left"/>
              <w:rPr>
                <w:kern w:val="0"/>
                <w:sz w:val="21"/>
                <w:szCs w:val="22"/>
              </w:rPr>
            </w:pPr>
            <w:r>
              <w:rPr>
                <w:rFonts w:hint="eastAsia"/>
                <w:kern w:val="0"/>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5E14AE5B" w14:textId="77777777">
        <w:trPr>
          <w:trHeight w:val="20"/>
        </w:trPr>
        <w:tc>
          <w:tcPr>
            <w:tcW w:w="2474" w:type="dxa"/>
            <w:vAlign w:val="center"/>
          </w:tcPr>
          <w:p w14:paraId="0C366257"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1D675B95" w14:textId="77777777" w:rsidR="00956D59" w:rsidRDefault="00956D59">
            <w:pPr>
              <w:numPr>
                <w:ilvl w:val="0"/>
                <w:numId w:val="167"/>
              </w:numPr>
              <w:ind w:firstLine="420"/>
              <w:rPr>
                <w:vanish/>
                <w:kern w:val="0"/>
                <w:sz w:val="21"/>
                <w:szCs w:val="22"/>
              </w:rPr>
            </w:pPr>
          </w:p>
          <w:p w14:paraId="21312189" w14:textId="77777777" w:rsidR="00956D59" w:rsidRDefault="00000000">
            <w:pPr>
              <w:numPr>
                <w:ilvl w:val="1"/>
                <w:numId w:val="167"/>
              </w:numPr>
              <w:jc w:val="left"/>
              <w:rPr>
                <w:kern w:val="0"/>
                <w:sz w:val="21"/>
                <w:szCs w:val="22"/>
              </w:rPr>
            </w:pPr>
            <w:r>
              <w:rPr>
                <w:rFonts w:hint="eastAsia"/>
                <w:kern w:val="0"/>
                <w:sz w:val="21"/>
                <w:szCs w:val="22"/>
              </w:rPr>
              <w:t>加强对港口航运区船舶污染防治及溢油等风险预警监测。</w:t>
            </w:r>
          </w:p>
          <w:p w14:paraId="74E05B1F" w14:textId="77777777" w:rsidR="00956D59" w:rsidRDefault="00000000">
            <w:pPr>
              <w:numPr>
                <w:ilvl w:val="1"/>
                <w:numId w:val="167"/>
              </w:numPr>
              <w:jc w:val="left"/>
              <w:rPr>
                <w:kern w:val="0"/>
                <w:sz w:val="21"/>
                <w:szCs w:val="22"/>
              </w:rPr>
            </w:pPr>
            <w:r>
              <w:rPr>
                <w:rFonts w:hint="eastAsia"/>
                <w:kern w:val="0"/>
                <w:sz w:val="21"/>
                <w:szCs w:val="22"/>
              </w:rPr>
              <w:t>船舶装载运输油类或者有毒货物，应当采取防止溢流和渗漏的措施，防止货物落水造成水污染。</w:t>
            </w:r>
          </w:p>
        </w:tc>
      </w:tr>
    </w:tbl>
    <w:p w14:paraId="5A71C57B" w14:textId="77777777" w:rsidR="00956D59" w:rsidRDefault="00000000">
      <w:pPr>
        <w:widowControl/>
        <w:autoSpaceDE w:val="0"/>
        <w:autoSpaceDN w:val="0"/>
        <w:jc w:val="left"/>
        <w:rPr>
          <w:kern w:val="0"/>
          <w:sz w:val="24"/>
          <w:szCs w:val="24"/>
        </w:rPr>
      </w:pPr>
      <w:r>
        <w:rPr>
          <w:kern w:val="0"/>
          <w:sz w:val="24"/>
          <w:szCs w:val="24"/>
        </w:rPr>
        <w:br w:type="page"/>
      </w:r>
      <w:bookmarkStart w:id="348" w:name="_Toc5955"/>
      <w:bookmarkStart w:id="349" w:name="_Toc73025814"/>
    </w:p>
    <w:p w14:paraId="59B1D327"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ZH44030830065 </w:t>
      </w:r>
      <w:r>
        <w:rPr>
          <w:kern w:val="0"/>
          <w:sz w:val="24"/>
          <w:szCs w:val="24"/>
        </w:rPr>
        <w:t>盐田街道</w:t>
      </w:r>
      <w:r>
        <w:rPr>
          <w:rFonts w:hint="eastAsia"/>
          <w:kern w:val="0"/>
          <w:sz w:val="24"/>
          <w:szCs w:val="24"/>
        </w:rPr>
        <w:t>一般管控单元</w:t>
      </w:r>
      <w:r>
        <w:rPr>
          <w:kern w:val="0"/>
          <w:sz w:val="24"/>
          <w:szCs w:val="24"/>
        </w:rPr>
        <w:t>1</w:t>
      </w:r>
      <w:r>
        <w:rPr>
          <w:rFonts w:hint="eastAsia"/>
          <w:kern w:val="0"/>
          <w:sz w:val="24"/>
          <w:szCs w:val="24"/>
        </w:rPr>
        <w:t>（</w:t>
      </w:r>
      <w:r>
        <w:rPr>
          <w:kern w:val="0"/>
          <w:sz w:val="24"/>
          <w:szCs w:val="24"/>
        </w:rPr>
        <w:t>YB65</w:t>
      </w:r>
      <w:r>
        <w:rPr>
          <w:rFonts w:hint="eastAsia"/>
          <w:kern w:val="0"/>
          <w:sz w:val="24"/>
          <w:szCs w:val="24"/>
        </w:rPr>
        <w:t>）</w:t>
      </w:r>
      <w:bookmarkEnd w:id="348"/>
      <w:bookmarkEnd w:id="349"/>
    </w:p>
    <w:tbl>
      <w:tblP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6"/>
      </w:tblGrid>
      <w:tr w:rsidR="00956D59" w14:paraId="67E56D3B" w14:textId="77777777">
        <w:trPr>
          <w:trHeight w:val="20"/>
        </w:trPr>
        <w:tc>
          <w:tcPr>
            <w:tcW w:w="2474" w:type="dxa"/>
            <w:vMerge w:val="restart"/>
            <w:vAlign w:val="center"/>
          </w:tcPr>
          <w:p w14:paraId="15FE6659"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5BA91C6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01B289F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39644C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57E0870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5BA8703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CD92E59" w14:textId="77777777">
        <w:trPr>
          <w:trHeight w:val="20"/>
          <w:tblHeader/>
        </w:trPr>
        <w:tc>
          <w:tcPr>
            <w:tcW w:w="2474" w:type="dxa"/>
            <w:vMerge/>
            <w:vAlign w:val="center"/>
          </w:tcPr>
          <w:p w14:paraId="679C5150"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72E864F1" w14:textId="77777777" w:rsidR="00956D59" w:rsidRDefault="00956D59">
            <w:pPr>
              <w:widowControl/>
              <w:autoSpaceDE w:val="0"/>
              <w:autoSpaceDN w:val="0"/>
              <w:jc w:val="center"/>
              <w:rPr>
                <w:rFonts w:eastAsia="宋体"/>
                <w:kern w:val="0"/>
                <w:sz w:val="21"/>
                <w:szCs w:val="21"/>
              </w:rPr>
            </w:pPr>
          </w:p>
        </w:tc>
        <w:tc>
          <w:tcPr>
            <w:tcW w:w="944" w:type="dxa"/>
            <w:vAlign w:val="center"/>
          </w:tcPr>
          <w:p w14:paraId="58756D8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2BF8D21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03A1106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4FF1AE8" w14:textId="77777777" w:rsidR="00956D59" w:rsidRDefault="00956D59">
            <w:pPr>
              <w:autoSpaceDE w:val="0"/>
              <w:autoSpaceDN w:val="0"/>
              <w:jc w:val="center"/>
              <w:rPr>
                <w:rFonts w:eastAsia="宋体"/>
                <w:kern w:val="0"/>
                <w:sz w:val="21"/>
                <w:szCs w:val="21"/>
              </w:rPr>
            </w:pPr>
          </w:p>
        </w:tc>
        <w:tc>
          <w:tcPr>
            <w:tcW w:w="2523" w:type="dxa"/>
            <w:vMerge/>
            <w:vAlign w:val="center"/>
          </w:tcPr>
          <w:p w14:paraId="59B807CD" w14:textId="77777777" w:rsidR="00956D59" w:rsidRDefault="00956D59">
            <w:pPr>
              <w:autoSpaceDE w:val="0"/>
              <w:autoSpaceDN w:val="0"/>
              <w:jc w:val="center"/>
              <w:rPr>
                <w:rFonts w:eastAsia="宋体"/>
                <w:kern w:val="0"/>
                <w:sz w:val="21"/>
                <w:szCs w:val="21"/>
              </w:rPr>
            </w:pPr>
          </w:p>
        </w:tc>
        <w:tc>
          <w:tcPr>
            <w:tcW w:w="1896" w:type="dxa"/>
            <w:vMerge/>
            <w:vAlign w:val="center"/>
          </w:tcPr>
          <w:p w14:paraId="0410354B" w14:textId="77777777" w:rsidR="00956D59" w:rsidRDefault="00956D59">
            <w:pPr>
              <w:autoSpaceDE w:val="0"/>
              <w:autoSpaceDN w:val="0"/>
              <w:jc w:val="center"/>
              <w:rPr>
                <w:rFonts w:eastAsia="宋体"/>
                <w:kern w:val="0"/>
                <w:sz w:val="21"/>
                <w:szCs w:val="21"/>
              </w:rPr>
            </w:pPr>
          </w:p>
        </w:tc>
      </w:tr>
      <w:tr w:rsidR="00956D59" w14:paraId="378BDB9F" w14:textId="77777777">
        <w:trPr>
          <w:trHeight w:val="319"/>
        </w:trPr>
        <w:tc>
          <w:tcPr>
            <w:tcW w:w="2474" w:type="dxa"/>
            <w:vMerge w:val="restart"/>
            <w:vAlign w:val="center"/>
          </w:tcPr>
          <w:p w14:paraId="32D3FDB3" w14:textId="77777777" w:rsidR="00956D59" w:rsidRDefault="00000000">
            <w:pPr>
              <w:autoSpaceDE w:val="0"/>
              <w:autoSpaceDN w:val="0"/>
              <w:jc w:val="center"/>
              <w:rPr>
                <w:kern w:val="0"/>
                <w:sz w:val="21"/>
                <w:szCs w:val="21"/>
              </w:rPr>
            </w:pPr>
            <w:r>
              <w:rPr>
                <w:kern w:val="0"/>
                <w:sz w:val="21"/>
                <w:szCs w:val="21"/>
              </w:rPr>
              <w:t>ZH44030830065</w:t>
            </w:r>
          </w:p>
        </w:tc>
        <w:tc>
          <w:tcPr>
            <w:tcW w:w="2539" w:type="dxa"/>
            <w:vMerge w:val="restart"/>
            <w:vAlign w:val="center"/>
          </w:tcPr>
          <w:p w14:paraId="09B88F20" w14:textId="77777777" w:rsidR="00956D59" w:rsidRDefault="00000000">
            <w:pPr>
              <w:widowControl/>
              <w:autoSpaceDE w:val="0"/>
              <w:autoSpaceDN w:val="0"/>
              <w:jc w:val="center"/>
              <w:rPr>
                <w:kern w:val="0"/>
                <w:sz w:val="21"/>
                <w:szCs w:val="21"/>
              </w:rPr>
            </w:pPr>
            <w:r>
              <w:rPr>
                <w:rFonts w:hint="eastAsia"/>
                <w:kern w:val="0"/>
                <w:sz w:val="21"/>
                <w:szCs w:val="21"/>
              </w:rPr>
              <w:t>盐田街道一般管控单元</w:t>
            </w:r>
            <w:r>
              <w:rPr>
                <w:kern w:val="0"/>
                <w:sz w:val="21"/>
                <w:szCs w:val="21"/>
              </w:rPr>
              <w:t>1</w:t>
            </w:r>
          </w:p>
        </w:tc>
        <w:tc>
          <w:tcPr>
            <w:tcW w:w="944" w:type="dxa"/>
            <w:vMerge w:val="restart"/>
            <w:vAlign w:val="center"/>
          </w:tcPr>
          <w:p w14:paraId="085782F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4" w:type="dxa"/>
            <w:vMerge w:val="restart"/>
            <w:vAlign w:val="center"/>
          </w:tcPr>
          <w:p w14:paraId="2047E40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010366B1"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7A8743B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323E35F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896" w:type="dxa"/>
            <w:vMerge w:val="restart"/>
            <w:vAlign w:val="center"/>
          </w:tcPr>
          <w:p w14:paraId="17A88891"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0E275C6D" w14:textId="77777777">
        <w:trPr>
          <w:trHeight w:val="319"/>
        </w:trPr>
        <w:tc>
          <w:tcPr>
            <w:tcW w:w="2474" w:type="dxa"/>
            <w:vMerge/>
            <w:vAlign w:val="center"/>
          </w:tcPr>
          <w:p w14:paraId="0B753E67" w14:textId="77777777" w:rsidR="00956D59" w:rsidRDefault="00956D59">
            <w:pPr>
              <w:autoSpaceDE w:val="0"/>
              <w:autoSpaceDN w:val="0"/>
              <w:jc w:val="center"/>
              <w:rPr>
                <w:kern w:val="0"/>
                <w:sz w:val="21"/>
                <w:szCs w:val="21"/>
              </w:rPr>
            </w:pPr>
          </w:p>
        </w:tc>
        <w:tc>
          <w:tcPr>
            <w:tcW w:w="2539" w:type="dxa"/>
            <w:vMerge/>
            <w:vAlign w:val="center"/>
          </w:tcPr>
          <w:p w14:paraId="2BE7AE84" w14:textId="77777777" w:rsidR="00956D59" w:rsidRDefault="00956D59">
            <w:pPr>
              <w:widowControl/>
              <w:autoSpaceDE w:val="0"/>
              <w:autoSpaceDN w:val="0"/>
              <w:jc w:val="center"/>
              <w:rPr>
                <w:kern w:val="0"/>
                <w:sz w:val="21"/>
                <w:szCs w:val="21"/>
              </w:rPr>
            </w:pPr>
          </w:p>
        </w:tc>
        <w:tc>
          <w:tcPr>
            <w:tcW w:w="944" w:type="dxa"/>
            <w:vMerge/>
            <w:vAlign w:val="center"/>
          </w:tcPr>
          <w:p w14:paraId="721EC129" w14:textId="77777777" w:rsidR="00956D59" w:rsidRDefault="00956D59">
            <w:pPr>
              <w:widowControl/>
              <w:autoSpaceDE w:val="0"/>
              <w:autoSpaceDN w:val="0"/>
              <w:jc w:val="center"/>
              <w:rPr>
                <w:kern w:val="0"/>
                <w:sz w:val="21"/>
                <w:szCs w:val="21"/>
              </w:rPr>
            </w:pPr>
          </w:p>
        </w:tc>
        <w:tc>
          <w:tcPr>
            <w:tcW w:w="944" w:type="dxa"/>
            <w:vMerge/>
            <w:vAlign w:val="center"/>
          </w:tcPr>
          <w:p w14:paraId="20E53F7A" w14:textId="77777777" w:rsidR="00956D59" w:rsidRDefault="00956D59">
            <w:pPr>
              <w:widowControl/>
              <w:autoSpaceDE w:val="0"/>
              <w:autoSpaceDN w:val="0"/>
              <w:jc w:val="center"/>
              <w:rPr>
                <w:kern w:val="0"/>
                <w:sz w:val="21"/>
                <w:szCs w:val="21"/>
              </w:rPr>
            </w:pPr>
          </w:p>
        </w:tc>
        <w:tc>
          <w:tcPr>
            <w:tcW w:w="950" w:type="dxa"/>
            <w:vMerge/>
            <w:vAlign w:val="center"/>
          </w:tcPr>
          <w:p w14:paraId="15C0EF48" w14:textId="77777777" w:rsidR="00956D59" w:rsidRDefault="00956D59">
            <w:pPr>
              <w:widowControl/>
              <w:autoSpaceDE w:val="0"/>
              <w:autoSpaceDN w:val="0"/>
              <w:jc w:val="center"/>
              <w:rPr>
                <w:kern w:val="0"/>
                <w:sz w:val="21"/>
                <w:szCs w:val="21"/>
              </w:rPr>
            </w:pPr>
          </w:p>
        </w:tc>
        <w:tc>
          <w:tcPr>
            <w:tcW w:w="1896" w:type="dxa"/>
            <w:vMerge/>
            <w:vAlign w:val="center"/>
          </w:tcPr>
          <w:p w14:paraId="25A86D55" w14:textId="77777777" w:rsidR="00956D59" w:rsidRDefault="00956D59">
            <w:pPr>
              <w:widowControl/>
              <w:autoSpaceDE w:val="0"/>
              <w:autoSpaceDN w:val="0"/>
              <w:jc w:val="center"/>
              <w:rPr>
                <w:kern w:val="0"/>
                <w:sz w:val="21"/>
                <w:szCs w:val="21"/>
              </w:rPr>
            </w:pPr>
          </w:p>
        </w:tc>
        <w:tc>
          <w:tcPr>
            <w:tcW w:w="2523" w:type="dxa"/>
            <w:vMerge/>
            <w:vAlign w:val="center"/>
          </w:tcPr>
          <w:p w14:paraId="497716FE" w14:textId="77777777" w:rsidR="00956D59" w:rsidRDefault="00956D59">
            <w:pPr>
              <w:widowControl/>
              <w:autoSpaceDE w:val="0"/>
              <w:autoSpaceDN w:val="0"/>
              <w:jc w:val="center"/>
              <w:rPr>
                <w:kern w:val="0"/>
                <w:sz w:val="21"/>
                <w:szCs w:val="21"/>
              </w:rPr>
            </w:pPr>
          </w:p>
        </w:tc>
        <w:tc>
          <w:tcPr>
            <w:tcW w:w="1896" w:type="dxa"/>
            <w:vMerge/>
            <w:vAlign w:val="center"/>
          </w:tcPr>
          <w:p w14:paraId="78B9E231" w14:textId="77777777" w:rsidR="00956D59" w:rsidRDefault="00956D59">
            <w:pPr>
              <w:widowControl/>
              <w:autoSpaceDE w:val="0"/>
              <w:autoSpaceDN w:val="0"/>
              <w:jc w:val="center"/>
              <w:rPr>
                <w:kern w:val="0"/>
                <w:sz w:val="21"/>
                <w:szCs w:val="21"/>
              </w:rPr>
            </w:pPr>
          </w:p>
        </w:tc>
      </w:tr>
      <w:tr w:rsidR="00956D59" w14:paraId="674583FC" w14:textId="77777777">
        <w:trPr>
          <w:trHeight w:val="319"/>
        </w:trPr>
        <w:tc>
          <w:tcPr>
            <w:tcW w:w="2474" w:type="dxa"/>
            <w:vMerge/>
            <w:vAlign w:val="center"/>
          </w:tcPr>
          <w:p w14:paraId="1711875C" w14:textId="77777777" w:rsidR="00956D59" w:rsidRDefault="00956D59">
            <w:pPr>
              <w:autoSpaceDE w:val="0"/>
              <w:autoSpaceDN w:val="0"/>
              <w:jc w:val="center"/>
              <w:rPr>
                <w:kern w:val="0"/>
                <w:sz w:val="21"/>
                <w:szCs w:val="21"/>
              </w:rPr>
            </w:pPr>
          </w:p>
        </w:tc>
        <w:tc>
          <w:tcPr>
            <w:tcW w:w="2539" w:type="dxa"/>
            <w:vMerge/>
            <w:vAlign w:val="center"/>
          </w:tcPr>
          <w:p w14:paraId="16828C06" w14:textId="77777777" w:rsidR="00956D59" w:rsidRDefault="00956D59">
            <w:pPr>
              <w:widowControl/>
              <w:autoSpaceDE w:val="0"/>
              <w:autoSpaceDN w:val="0"/>
              <w:jc w:val="center"/>
              <w:rPr>
                <w:kern w:val="0"/>
                <w:sz w:val="21"/>
                <w:szCs w:val="21"/>
              </w:rPr>
            </w:pPr>
          </w:p>
        </w:tc>
        <w:tc>
          <w:tcPr>
            <w:tcW w:w="944" w:type="dxa"/>
            <w:vMerge/>
            <w:vAlign w:val="center"/>
          </w:tcPr>
          <w:p w14:paraId="29426D1E" w14:textId="77777777" w:rsidR="00956D59" w:rsidRDefault="00956D59">
            <w:pPr>
              <w:widowControl/>
              <w:autoSpaceDE w:val="0"/>
              <w:autoSpaceDN w:val="0"/>
              <w:jc w:val="center"/>
              <w:rPr>
                <w:kern w:val="0"/>
                <w:sz w:val="21"/>
                <w:szCs w:val="21"/>
              </w:rPr>
            </w:pPr>
          </w:p>
        </w:tc>
        <w:tc>
          <w:tcPr>
            <w:tcW w:w="944" w:type="dxa"/>
            <w:vMerge/>
            <w:vAlign w:val="center"/>
          </w:tcPr>
          <w:p w14:paraId="7460CE72" w14:textId="77777777" w:rsidR="00956D59" w:rsidRDefault="00956D59">
            <w:pPr>
              <w:widowControl/>
              <w:autoSpaceDE w:val="0"/>
              <w:autoSpaceDN w:val="0"/>
              <w:jc w:val="center"/>
              <w:rPr>
                <w:kern w:val="0"/>
                <w:sz w:val="21"/>
                <w:szCs w:val="21"/>
              </w:rPr>
            </w:pPr>
          </w:p>
        </w:tc>
        <w:tc>
          <w:tcPr>
            <w:tcW w:w="950" w:type="dxa"/>
            <w:vMerge/>
            <w:vAlign w:val="center"/>
          </w:tcPr>
          <w:p w14:paraId="40DCCE3F" w14:textId="77777777" w:rsidR="00956D59" w:rsidRDefault="00956D59">
            <w:pPr>
              <w:widowControl/>
              <w:autoSpaceDE w:val="0"/>
              <w:autoSpaceDN w:val="0"/>
              <w:jc w:val="center"/>
              <w:rPr>
                <w:kern w:val="0"/>
                <w:sz w:val="21"/>
                <w:szCs w:val="21"/>
              </w:rPr>
            </w:pPr>
          </w:p>
        </w:tc>
        <w:tc>
          <w:tcPr>
            <w:tcW w:w="1896" w:type="dxa"/>
            <w:vMerge/>
            <w:vAlign w:val="center"/>
          </w:tcPr>
          <w:p w14:paraId="71E110D7" w14:textId="77777777" w:rsidR="00956D59" w:rsidRDefault="00956D59">
            <w:pPr>
              <w:widowControl/>
              <w:autoSpaceDE w:val="0"/>
              <w:autoSpaceDN w:val="0"/>
              <w:jc w:val="center"/>
              <w:rPr>
                <w:kern w:val="0"/>
                <w:sz w:val="21"/>
                <w:szCs w:val="21"/>
              </w:rPr>
            </w:pPr>
          </w:p>
        </w:tc>
        <w:tc>
          <w:tcPr>
            <w:tcW w:w="2523" w:type="dxa"/>
            <w:vMerge/>
            <w:vAlign w:val="center"/>
          </w:tcPr>
          <w:p w14:paraId="624FECA8" w14:textId="77777777" w:rsidR="00956D59" w:rsidRDefault="00956D59">
            <w:pPr>
              <w:widowControl/>
              <w:autoSpaceDE w:val="0"/>
              <w:autoSpaceDN w:val="0"/>
              <w:jc w:val="center"/>
              <w:rPr>
                <w:kern w:val="0"/>
                <w:sz w:val="21"/>
                <w:szCs w:val="21"/>
              </w:rPr>
            </w:pPr>
          </w:p>
        </w:tc>
        <w:tc>
          <w:tcPr>
            <w:tcW w:w="1896" w:type="dxa"/>
            <w:vMerge/>
            <w:vAlign w:val="center"/>
          </w:tcPr>
          <w:p w14:paraId="2F36E03E" w14:textId="77777777" w:rsidR="00956D59" w:rsidRDefault="00956D59">
            <w:pPr>
              <w:widowControl/>
              <w:autoSpaceDE w:val="0"/>
              <w:autoSpaceDN w:val="0"/>
              <w:jc w:val="center"/>
              <w:rPr>
                <w:kern w:val="0"/>
                <w:sz w:val="21"/>
                <w:szCs w:val="21"/>
              </w:rPr>
            </w:pPr>
          </w:p>
        </w:tc>
      </w:tr>
      <w:tr w:rsidR="00956D59" w14:paraId="0E1AE868" w14:textId="77777777">
        <w:trPr>
          <w:trHeight w:val="20"/>
        </w:trPr>
        <w:tc>
          <w:tcPr>
            <w:tcW w:w="2474" w:type="dxa"/>
            <w:vAlign w:val="center"/>
          </w:tcPr>
          <w:p w14:paraId="70E5561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92" w:type="dxa"/>
            <w:gridSpan w:val="7"/>
            <w:vAlign w:val="center"/>
          </w:tcPr>
          <w:p w14:paraId="2925117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2AE5B6B" w14:textId="77777777">
        <w:trPr>
          <w:trHeight w:val="20"/>
        </w:trPr>
        <w:tc>
          <w:tcPr>
            <w:tcW w:w="2474" w:type="dxa"/>
            <w:vAlign w:val="center"/>
          </w:tcPr>
          <w:p w14:paraId="395294C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92" w:type="dxa"/>
            <w:gridSpan w:val="7"/>
            <w:vAlign w:val="center"/>
          </w:tcPr>
          <w:p w14:paraId="30227C92" w14:textId="77777777" w:rsidR="00956D59" w:rsidRDefault="00000000">
            <w:pPr>
              <w:numPr>
                <w:ilvl w:val="1"/>
                <w:numId w:val="168"/>
              </w:numPr>
              <w:rPr>
                <w:kern w:val="0"/>
                <w:sz w:val="21"/>
                <w:szCs w:val="22"/>
              </w:rPr>
            </w:pPr>
            <w:r>
              <w:rPr>
                <w:rFonts w:hint="eastAsia"/>
                <w:kern w:val="0"/>
                <w:sz w:val="21"/>
                <w:szCs w:val="22"/>
              </w:rPr>
              <w:t>以创智核片区、北山工业区和马骝畲工业区等为主要空间载体，重点打造研发制造业产业集群；创智核片区重点聚集以装备制造、智能产品等为代表的研发型制造企业；马骝畲工业区重点推动人工智能和物流场景的融合发展，引入以场景应用和方案集成为代表的企业，实现与创智核片区人工智能硬件的创新联动；北山工业区重点聚焦以黄金珠宝、电子制造产业为代表的产线升级需求，实现与创智核片区的创新研发和智能制造赋能联动。</w:t>
            </w:r>
          </w:p>
          <w:p w14:paraId="3611C48E" w14:textId="77777777" w:rsidR="00956D59" w:rsidRDefault="00000000">
            <w:pPr>
              <w:numPr>
                <w:ilvl w:val="1"/>
                <w:numId w:val="168"/>
              </w:numPr>
              <w:rPr>
                <w:rFonts w:eastAsia="宋体"/>
                <w:kern w:val="0"/>
                <w:sz w:val="21"/>
                <w:szCs w:val="22"/>
              </w:rPr>
            </w:pPr>
            <w:r>
              <w:rPr>
                <w:rFonts w:hint="eastAsia"/>
                <w:kern w:val="0"/>
                <w:sz w:val="21"/>
                <w:szCs w:val="22"/>
              </w:rPr>
              <w:t>三洲田水库饮用水水源准保护区范围禁止新建、扩建对水体污染严重的建设项目，禁止改建增加排污量的建设项目。</w:t>
            </w:r>
          </w:p>
        </w:tc>
      </w:tr>
      <w:tr w:rsidR="00956D59" w14:paraId="036A3536" w14:textId="77777777">
        <w:trPr>
          <w:trHeight w:val="20"/>
        </w:trPr>
        <w:tc>
          <w:tcPr>
            <w:tcW w:w="2474" w:type="dxa"/>
            <w:vAlign w:val="center"/>
          </w:tcPr>
          <w:p w14:paraId="55F5FDE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92" w:type="dxa"/>
            <w:gridSpan w:val="7"/>
            <w:vAlign w:val="center"/>
          </w:tcPr>
          <w:p w14:paraId="591B2FB5" w14:textId="77777777" w:rsidR="00956D59" w:rsidRDefault="00956D59">
            <w:pPr>
              <w:numPr>
                <w:ilvl w:val="0"/>
                <w:numId w:val="168"/>
              </w:numPr>
              <w:jc w:val="left"/>
              <w:rPr>
                <w:b/>
                <w:bCs/>
                <w:vanish/>
                <w:kern w:val="0"/>
                <w:sz w:val="21"/>
                <w:szCs w:val="22"/>
              </w:rPr>
            </w:pPr>
          </w:p>
          <w:p w14:paraId="03021EF4" w14:textId="77777777" w:rsidR="00956D59" w:rsidRDefault="00000000">
            <w:pPr>
              <w:numPr>
                <w:ilvl w:val="1"/>
                <w:numId w:val="168"/>
              </w:numPr>
              <w:rPr>
                <w:kern w:val="0"/>
                <w:sz w:val="21"/>
                <w:szCs w:val="22"/>
              </w:rPr>
            </w:pPr>
            <w:r>
              <w:rPr>
                <w:rFonts w:hint="eastAsia"/>
                <w:kern w:val="0"/>
                <w:sz w:val="21"/>
                <w:szCs w:val="22"/>
              </w:rPr>
              <w:t>执行全市和盐田区总体管控要求执行内</w:t>
            </w:r>
            <w:r>
              <w:rPr>
                <w:rFonts w:hint="eastAsia"/>
                <w:kern w:val="0"/>
                <w:sz w:val="21"/>
                <w:szCs w:val="21"/>
              </w:rPr>
              <w:t>能源资源利用</w:t>
            </w:r>
            <w:r>
              <w:rPr>
                <w:rFonts w:hint="eastAsia"/>
                <w:kern w:val="0"/>
                <w:sz w:val="21"/>
                <w:szCs w:val="22"/>
              </w:rPr>
              <w:t>维度管控要求。</w:t>
            </w:r>
          </w:p>
        </w:tc>
      </w:tr>
      <w:tr w:rsidR="00956D59" w14:paraId="4957D0FB" w14:textId="77777777">
        <w:trPr>
          <w:trHeight w:val="20"/>
        </w:trPr>
        <w:tc>
          <w:tcPr>
            <w:tcW w:w="2474" w:type="dxa"/>
            <w:vAlign w:val="center"/>
          </w:tcPr>
          <w:p w14:paraId="1C87FF6F"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92" w:type="dxa"/>
            <w:gridSpan w:val="7"/>
            <w:vAlign w:val="center"/>
          </w:tcPr>
          <w:p w14:paraId="285F133E" w14:textId="77777777" w:rsidR="00956D59" w:rsidRDefault="00956D59">
            <w:pPr>
              <w:numPr>
                <w:ilvl w:val="0"/>
                <w:numId w:val="168"/>
              </w:numPr>
              <w:jc w:val="left"/>
              <w:rPr>
                <w:b/>
                <w:bCs/>
                <w:vanish/>
                <w:kern w:val="0"/>
                <w:sz w:val="21"/>
                <w:szCs w:val="22"/>
              </w:rPr>
            </w:pPr>
          </w:p>
          <w:p w14:paraId="6271F884" w14:textId="77777777" w:rsidR="00956D59" w:rsidRDefault="00000000">
            <w:pPr>
              <w:numPr>
                <w:ilvl w:val="1"/>
                <w:numId w:val="168"/>
              </w:numPr>
              <w:rPr>
                <w:kern w:val="0"/>
                <w:sz w:val="21"/>
                <w:szCs w:val="22"/>
              </w:rPr>
            </w:pPr>
            <w:r>
              <w:rPr>
                <w:rFonts w:hint="eastAsia"/>
                <w:kern w:val="0"/>
                <w:sz w:val="21"/>
                <w:szCs w:val="22"/>
              </w:rPr>
              <w:t>执行全市和盐田区总体管控要求执行内</w:t>
            </w:r>
            <w:r>
              <w:rPr>
                <w:rFonts w:hint="eastAsia"/>
                <w:kern w:val="0"/>
                <w:sz w:val="21"/>
                <w:szCs w:val="21"/>
              </w:rPr>
              <w:t>污染物排放管控</w:t>
            </w:r>
            <w:r>
              <w:rPr>
                <w:rFonts w:hint="eastAsia"/>
                <w:kern w:val="0"/>
                <w:sz w:val="21"/>
                <w:szCs w:val="22"/>
              </w:rPr>
              <w:t>维度管控要求。</w:t>
            </w:r>
          </w:p>
        </w:tc>
      </w:tr>
      <w:tr w:rsidR="00956D59" w14:paraId="38AE333C" w14:textId="77777777">
        <w:trPr>
          <w:trHeight w:val="20"/>
        </w:trPr>
        <w:tc>
          <w:tcPr>
            <w:tcW w:w="2474" w:type="dxa"/>
            <w:vAlign w:val="center"/>
          </w:tcPr>
          <w:p w14:paraId="48F91A6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92" w:type="dxa"/>
            <w:gridSpan w:val="7"/>
            <w:vAlign w:val="center"/>
          </w:tcPr>
          <w:p w14:paraId="1777C15C" w14:textId="77777777" w:rsidR="00956D59" w:rsidRDefault="00956D59">
            <w:pPr>
              <w:numPr>
                <w:ilvl w:val="0"/>
                <w:numId w:val="168"/>
              </w:numPr>
              <w:jc w:val="left"/>
              <w:rPr>
                <w:b/>
                <w:bCs/>
                <w:vanish/>
                <w:kern w:val="0"/>
                <w:sz w:val="21"/>
                <w:szCs w:val="22"/>
              </w:rPr>
            </w:pPr>
          </w:p>
          <w:p w14:paraId="6841A044" w14:textId="77777777" w:rsidR="00956D59" w:rsidRDefault="00000000">
            <w:pPr>
              <w:numPr>
                <w:ilvl w:val="1"/>
                <w:numId w:val="168"/>
              </w:numPr>
              <w:rPr>
                <w:kern w:val="0"/>
                <w:sz w:val="21"/>
                <w:szCs w:val="22"/>
              </w:rPr>
            </w:pPr>
            <w:r>
              <w:rPr>
                <w:rFonts w:hint="eastAsia"/>
                <w:kern w:val="0"/>
                <w:sz w:val="21"/>
                <w:szCs w:val="22"/>
              </w:rPr>
              <w:t>执行全市和盐田区总体管控要求执行内</w:t>
            </w:r>
            <w:r>
              <w:rPr>
                <w:rFonts w:hint="eastAsia"/>
                <w:kern w:val="0"/>
                <w:sz w:val="21"/>
                <w:szCs w:val="21"/>
              </w:rPr>
              <w:t>环境风险防控</w:t>
            </w:r>
            <w:r>
              <w:rPr>
                <w:rFonts w:hint="eastAsia"/>
                <w:kern w:val="0"/>
                <w:sz w:val="21"/>
                <w:szCs w:val="22"/>
              </w:rPr>
              <w:t>维度管控要求。</w:t>
            </w:r>
          </w:p>
        </w:tc>
      </w:tr>
    </w:tbl>
    <w:p w14:paraId="0DF0592B" w14:textId="77777777" w:rsidR="00956D59" w:rsidRDefault="00956D59">
      <w:pPr>
        <w:autoSpaceDE w:val="0"/>
        <w:autoSpaceDN w:val="0"/>
        <w:jc w:val="left"/>
        <w:rPr>
          <w:rFonts w:eastAsia="等线"/>
          <w:kern w:val="0"/>
          <w:sz w:val="21"/>
          <w:szCs w:val="22"/>
        </w:rPr>
      </w:pPr>
    </w:p>
    <w:p w14:paraId="58998E54" w14:textId="77777777" w:rsidR="00956D59" w:rsidRDefault="00956D59">
      <w:pPr>
        <w:sectPr w:rsidR="00956D59">
          <w:pgSz w:w="16838" w:h="11906" w:orient="landscape"/>
          <w:pgMar w:top="1803" w:right="1440" w:bottom="1803" w:left="1440" w:header="851" w:footer="992" w:gutter="0"/>
          <w:cols w:space="720"/>
          <w:docGrid w:type="lines" w:linePitch="319"/>
        </w:sectPr>
      </w:pPr>
    </w:p>
    <w:p w14:paraId="15F5FFD7" w14:textId="77777777" w:rsidR="00956D59" w:rsidRDefault="00000000">
      <w:pPr>
        <w:autoSpaceDE w:val="0"/>
        <w:autoSpaceDN w:val="0"/>
        <w:spacing w:beforeLines="50" w:before="159" w:afterLines="50" w:after="159"/>
        <w:jc w:val="left"/>
        <w:outlineLvl w:val="3"/>
        <w:rPr>
          <w:kern w:val="0"/>
          <w:sz w:val="24"/>
          <w:szCs w:val="24"/>
        </w:rPr>
      </w:pPr>
      <w:bookmarkStart w:id="350" w:name="_Toc6947"/>
      <w:r>
        <w:rPr>
          <w:kern w:val="0"/>
          <w:sz w:val="24"/>
          <w:szCs w:val="24"/>
        </w:rPr>
        <w:t xml:space="preserve">ZH44030830066 </w:t>
      </w:r>
      <w:r>
        <w:rPr>
          <w:kern w:val="0"/>
          <w:sz w:val="24"/>
          <w:szCs w:val="24"/>
        </w:rPr>
        <w:t>盐田街道</w:t>
      </w:r>
      <w:r>
        <w:rPr>
          <w:rFonts w:hint="eastAsia"/>
          <w:kern w:val="0"/>
          <w:sz w:val="24"/>
          <w:szCs w:val="24"/>
        </w:rPr>
        <w:t>一般管控单元</w:t>
      </w:r>
      <w:r>
        <w:rPr>
          <w:kern w:val="0"/>
          <w:sz w:val="24"/>
          <w:szCs w:val="24"/>
        </w:rPr>
        <w:t>2</w:t>
      </w:r>
      <w:r>
        <w:rPr>
          <w:rFonts w:hint="eastAsia"/>
          <w:kern w:val="0"/>
          <w:sz w:val="24"/>
          <w:szCs w:val="24"/>
        </w:rPr>
        <w:t>（</w:t>
      </w:r>
      <w:r>
        <w:rPr>
          <w:kern w:val="0"/>
          <w:sz w:val="24"/>
          <w:szCs w:val="24"/>
        </w:rPr>
        <w:t>YB66</w:t>
      </w:r>
      <w:r>
        <w:rPr>
          <w:rFonts w:hint="eastAsia"/>
          <w:kern w:val="0"/>
          <w:sz w:val="24"/>
          <w:szCs w:val="24"/>
        </w:rPr>
        <w:t>）</w:t>
      </w:r>
      <w:bookmarkEnd w:id="350"/>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713"/>
        <w:gridCol w:w="944"/>
        <w:gridCol w:w="944"/>
        <w:gridCol w:w="950"/>
        <w:gridCol w:w="1896"/>
        <w:gridCol w:w="2523"/>
        <w:gridCol w:w="1893"/>
      </w:tblGrid>
      <w:tr w:rsidR="00956D59" w14:paraId="5141038F" w14:textId="77777777">
        <w:trPr>
          <w:trHeight w:val="20"/>
        </w:trPr>
        <w:tc>
          <w:tcPr>
            <w:tcW w:w="2298" w:type="dxa"/>
            <w:vMerge w:val="restart"/>
            <w:vAlign w:val="center"/>
          </w:tcPr>
          <w:p w14:paraId="19648DF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713" w:type="dxa"/>
            <w:vMerge w:val="restart"/>
            <w:vAlign w:val="center"/>
          </w:tcPr>
          <w:p w14:paraId="41A7BCD6"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5B0431B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AF4EAE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30E3EE6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3" w:type="dxa"/>
            <w:vMerge w:val="restart"/>
            <w:vAlign w:val="center"/>
          </w:tcPr>
          <w:p w14:paraId="333D49B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7444A4F" w14:textId="77777777">
        <w:trPr>
          <w:trHeight w:val="20"/>
          <w:tblHeader/>
        </w:trPr>
        <w:tc>
          <w:tcPr>
            <w:tcW w:w="2298" w:type="dxa"/>
            <w:vMerge/>
            <w:vAlign w:val="center"/>
          </w:tcPr>
          <w:p w14:paraId="4632733E" w14:textId="77777777" w:rsidR="00956D59" w:rsidRDefault="00956D59">
            <w:pPr>
              <w:widowControl/>
              <w:autoSpaceDE w:val="0"/>
              <w:autoSpaceDN w:val="0"/>
              <w:jc w:val="center"/>
              <w:rPr>
                <w:rFonts w:eastAsia="宋体"/>
                <w:kern w:val="0"/>
                <w:sz w:val="21"/>
                <w:szCs w:val="21"/>
              </w:rPr>
            </w:pPr>
          </w:p>
        </w:tc>
        <w:tc>
          <w:tcPr>
            <w:tcW w:w="2713" w:type="dxa"/>
            <w:vMerge/>
            <w:vAlign w:val="center"/>
          </w:tcPr>
          <w:p w14:paraId="187BF9C0" w14:textId="77777777" w:rsidR="00956D59" w:rsidRDefault="00956D59">
            <w:pPr>
              <w:widowControl/>
              <w:autoSpaceDE w:val="0"/>
              <w:autoSpaceDN w:val="0"/>
              <w:jc w:val="center"/>
              <w:rPr>
                <w:rFonts w:eastAsia="宋体"/>
                <w:kern w:val="0"/>
                <w:sz w:val="21"/>
                <w:szCs w:val="21"/>
              </w:rPr>
            </w:pPr>
          </w:p>
        </w:tc>
        <w:tc>
          <w:tcPr>
            <w:tcW w:w="944" w:type="dxa"/>
            <w:vAlign w:val="center"/>
          </w:tcPr>
          <w:p w14:paraId="672907A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2C166CE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35CA35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43F36779" w14:textId="77777777" w:rsidR="00956D59" w:rsidRDefault="00956D59">
            <w:pPr>
              <w:autoSpaceDE w:val="0"/>
              <w:autoSpaceDN w:val="0"/>
              <w:jc w:val="center"/>
              <w:rPr>
                <w:rFonts w:eastAsia="宋体"/>
                <w:kern w:val="0"/>
                <w:sz w:val="21"/>
                <w:szCs w:val="21"/>
              </w:rPr>
            </w:pPr>
          </w:p>
        </w:tc>
        <w:tc>
          <w:tcPr>
            <w:tcW w:w="2523" w:type="dxa"/>
            <w:vMerge/>
            <w:vAlign w:val="center"/>
          </w:tcPr>
          <w:p w14:paraId="6BD55436" w14:textId="77777777" w:rsidR="00956D59" w:rsidRDefault="00956D59">
            <w:pPr>
              <w:autoSpaceDE w:val="0"/>
              <w:autoSpaceDN w:val="0"/>
              <w:jc w:val="center"/>
              <w:rPr>
                <w:rFonts w:eastAsia="宋体"/>
                <w:kern w:val="0"/>
                <w:sz w:val="21"/>
                <w:szCs w:val="21"/>
              </w:rPr>
            </w:pPr>
          </w:p>
        </w:tc>
        <w:tc>
          <w:tcPr>
            <w:tcW w:w="1893" w:type="dxa"/>
            <w:vMerge/>
            <w:vAlign w:val="center"/>
          </w:tcPr>
          <w:p w14:paraId="720C91DA" w14:textId="77777777" w:rsidR="00956D59" w:rsidRDefault="00956D59">
            <w:pPr>
              <w:autoSpaceDE w:val="0"/>
              <w:autoSpaceDN w:val="0"/>
              <w:jc w:val="center"/>
              <w:rPr>
                <w:rFonts w:eastAsia="宋体"/>
                <w:kern w:val="0"/>
                <w:sz w:val="21"/>
                <w:szCs w:val="21"/>
              </w:rPr>
            </w:pPr>
          </w:p>
        </w:tc>
      </w:tr>
      <w:tr w:rsidR="00956D59" w14:paraId="1D5B9EAF" w14:textId="77777777">
        <w:trPr>
          <w:trHeight w:val="319"/>
        </w:trPr>
        <w:tc>
          <w:tcPr>
            <w:tcW w:w="2298" w:type="dxa"/>
            <w:vMerge w:val="restart"/>
            <w:vAlign w:val="center"/>
          </w:tcPr>
          <w:p w14:paraId="41E3AB1D" w14:textId="77777777" w:rsidR="00956D59" w:rsidRDefault="00000000">
            <w:pPr>
              <w:autoSpaceDE w:val="0"/>
              <w:autoSpaceDN w:val="0"/>
              <w:jc w:val="center"/>
              <w:rPr>
                <w:kern w:val="0"/>
                <w:sz w:val="21"/>
                <w:szCs w:val="21"/>
              </w:rPr>
            </w:pPr>
            <w:r>
              <w:rPr>
                <w:kern w:val="0"/>
                <w:sz w:val="21"/>
                <w:szCs w:val="21"/>
              </w:rPr>
              <w:t>ZH44030830066</w:t>
            </w:r>
          </w:p>
        </w:tc>
        <w:tc>
          <w:tcPr>
            <w:tcW w:w="2713" w:type="dxa"/>
            <w:vMerge w:val="restart"/>
            <w:vAlign w:val="center"/>
          </w:tcPr>
          <w:p w14:paraId="56285F62" w14:textId="77777777" w:rsidR="00956D59" w:rsidRDefault="00000000">
            <w:pPr>
              <w:widowControl/>
              <w:autoSpaceDE w:val="0"/>
              <w:autoSpaceDN w:val="0"/>
              <w:jc w:val="center"/>
              <w:rPr>
                <w:kern w:val="0"/>
                <w:sz w:val="21"/>
                <w:szCs w:val="21"/>
              </w:rPr>
            </w:pPr>
            <w:r>
              <w:rPr>
                <w:rFonts w:hint="eastAsia"/>
                <w:kern w:val="0"/>
                <w:sz w:val="21"/>
                <w:szCs w:val="21"/>
              </w:rPr>
              <w:t>盐田街道一般管控单元</w:t>
            </w:r>
            <w:r>
              <w:rPr>
                <w:kern w:val="0"/>
                <w:sz w:val="21"/>
                <w:szCs w:val="21"/>
              </w:rPr>
              <w:t>2</w:t>
            </w:r>
          </w:p>
        </w:tc>
        <w:tc>
          <w:tcPr>
            <w:tcW w:w="944" w:type="dxa"/>
            <w:vMerge w:val="restart"/>
            <w:vAlign w:val="center"/>
          </w:tcPr>
          <w:p w14:paraId="65E0295C"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4" w:type="dxa"/>
            <w:vMerge w:val="restart"/>
            <w:vAlign w:val="center"/>
          </w:tcPr>
          <w:p w14:paraId="639FAAC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7F686864"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6379B013"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4E64AA89"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水环境一般管控区、大气环境一般管控区、海岸线优先保护岸线、海岸线重点管控岸线、海岸线一般管控岸线</w:t>
            </w:r>
          </w:p>
        </w:tc>
        <w:tc>
          <w:tcPr>
            <w:tcW w:w="1893" w:type="dxa"/>
            <w:vMerge w:val="restart"/>
            <w:vAlign w:val="center"/>
          </w:tcPr>
          <w:p w14:paraId="06EF1740"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180D9BCF" w14:textId="77777777">
        <w:trPr>
          <w:trHeight w:val="319"/>
        </w:trPr>
        <w:tc>
          <w:tcPr>
            <w:tcW w:w="2298" w:type="dxa"/>
            <w:vMerge/>
            <w:vAlign w:val="center"/>
          </w:tcPr>
          <w:p w14:paraId="5EE36E66" w14:textId="77777777" w:rsidR="00956D59" w:rsidRDefault="00956D59">
            <w:pPr>
              <w:autoSpaceDE w:val="0"/>
              <w:autoSpaceDN w:val="0"/>
              <w:jc w:val="center"/>
              <w:rPr>
                <w:kern w:val="0"/>
                <w:sz w:val="21"/>
                <w:szCs w:val="21"/>
              </w:rPr>
            </w:pPr>
          </w:p>
        </w:tc>
        <w:tc>
          <w:tcPr>
            <w:tcW w:w="2713" w:type="dxa"/>
            <w:vMerge/>
            <w:vAlign w:val="center"/>
          </w:tcPr>
          <w:p w14:paraId="560F1C31" w14:textId="77777777" w:rsidR="00956D59" w:rsidRDefault="00956D59">
            <w:pPr>
              <w:widowControl/>
              <w:autoSpaceDE w:val="0"/>
              <w:autoSpaceDN w:val="0"/>
              <w:jc w:val="center"/>
              <w:rPr>
                <w:kern w:val="0"/>
                <w:sz w:val="21"/>
                <w:szCs w:val="21"/>
              </w:rPr>
            </w:pPr>
          </w:p>
        </w:tc>
        <w:tc>
          <w:tcPr>
            <w:tcW w:w="944" w:type="dxa"/>
            <w:vMerge/>
            <w:vAlign w:val="center"/>
          </w:tcPr>
          <w:p w14:paraId="1CB9552D" w14:textId="77777777" w:rsidR="00956D59" w:rsidRDefault="00956D59">
            <w:pPr>
              <w:widowControl/>
              <w:autoSpaceDE w:val="0"/>
              <w:autoSpaceDN w:val="0"/>
              <w:jc w:val="center"/>
              <w:rPr>
                <w:kern w:val="0"/>
                <w:sz w:val="21"/>
                <w:szCs w:val="21"/>
              </w:rPr>
            </w:pPr>
          </w:p>
        </w:tc>
        <w:tc>
          <w:tcPr>
            <w:tcW w:w="944" w:type="dxa"/>
            <w:vMerge/>
            <w:vAlign w:val="center"/>
          </w:tcPr>
          <w:p w14:paraId="0D055CDE" w14:textId="77777777" w:rsidR="00956D59" w:rsidRDefault="00956D59">
            <w:pPr>
              <w:widowControl/>
              <w:autoSpaceDE w:val="0"/>
              <w:autoSpaceDN w:val="0"/>
              <w:jc w:val="center"/>
              <w:rPr>
                <w:kern w:val="0"/>
                <w:sz w:val="21"/>
                <w:szCs w:val="21"/>
              </w:rPr>
            </w:pPr>
          </w:p>
        </w:tc>
        <w:tc>
          <w:tcPr>
            <w:tcW w:w="950" w:type="dxa"/>
            <w:vMerge/>
            <w:vAlign w:val="center"/>
          </w:tcPr>
          <w:p w14:paraId="21C868FF" w14:textId="77777777" w:rsidR="00956D59" w:rsidRDefault="00956D59">
            <w:pPr>
              <w:widowControl/>
              <w:autoSpaceDE w:val="0"/>
              <w:autoSpaceDN w:val="0"/>
              <w:jc w:val="center"/>
              <w:rPr>
                <w:kern w:val="0"/>
                <w:sz w:val="21"/>
                <w:szCs w:val="21"/>
              </w:rPr>
            </w:pPr>
          </w:p>
        </w:tc>
        <w:tc>
          <w:tcPr>
            <w:tcW w:w="1896" w:type="dxa"/>
            <w:vMerge/>
            <w:vAlign w:val="center"/>
          </w:tcPr>
          <w:p w14:paraId="2070C8E5" w14:textId="77777777" w:rsidR="00956D59" w:rsidRDefault="00956D59">
            <w:pPr>
              <w:widowControl/>
              <w:autoSpaceDE w:val="0"/>
              <w:autoSpaceDN w:val="0"/>
              <w:jc w:val="center"/>
              <w:rPr>
                <w:kern w:val="0"/>
                <w:sz w:val="21"/>
                <w:szCs w:val="21"/>
              </w:rPr>
            </w:pPr>
          </w:p>
        </w:tc>
        <w:tc>
          <w:tcPr>
            <w:tcW w:w="2523" w:type="dxa"/>
            <w:vMerge/>
            <w:vAlign w:val="center"/>
          </w:tcPr>
          <w:p w14:paraId="21D7ACE5" w14:textId="77777777" w:rsidR="00956D59" w:rsidRDefault="00956D59">
            <w:pPr>
              <w:widowControl/>
              <w:autoSpaceDE w:val="0"/>
              <w:autoSpaceDN w:val="0"/>
              <w:jc w:val="center"/>
              <w:rPr>
                <w:kern w:val="0"/>
                <w:sz w:val="21"/>
                <w:szCs w:val="21"/>
              </w:rPr>
            </w:pPr>
          </w:p>
        </w:tc>
        <w:tc>
          <w:tcPr>
            <w:tcW w:w="1893" w:type="dxa"/>
            <w:vMerge/>
            <w:vAlign w:val="center"/>
          </w:tcPr>
          <w:p w14:paraId="6A108D67" w14:textId="77777777" w:rsidR="00956D59" w:rsidRDefault="00956D59">
            <w:pPr>
              <w:widowControl/>
              <w:autoSpaceDE w:val="0"/>
              <w:autoSpaceDN w:val="0"/>
              <w:jc w:val="center"/>
              <w:rPr>
                <w:kern w:val="0"/>
                <w:sz w:val="21"/>
                <w:szCs w:val="21"/>
              </w:rPr>
            </w:pPr>
          </w:p>
        </w:tc>
      </w:tr>
      <w:tr w:rsidR="00956D59" w14:paraId="322B7D05" w14:textId="77777777">
        <w:trPr>
          <w:trHeight w:val="319"/>
        </w:trPr>
        <w:tc>
          <w:tcPr>
            <w:tcW w:w="2298" w:type="dxa"/>
            <w:vMerge/>
            <w:vAlign w:val="center"/>
          </w:tcPr>
          <w:p w14:paraId="5D1F238C" w14:textId="77777777" w:rsidR="00956D59" w:rsidRDefault="00956D59">
            <w:pPr>
              <w:autoSpaceDE w:val="0"/>
              <w:autoSpaceDN w:val="0"/>
              <w:jc w:val="center"/>
              <w:rPr>
                <w:kern w:val="0"/>
                <w:sz w:val="21"/>
                <w:szCs w:val="21"/>
              </w:rPr>
            </w:pPr>
          </w:p>
        </w:tc>
        <w:tc>
          <w:tcPr>
            <w:tcW w:w="2713" w:type="dxa"/>
            <w:vMerge/>
            <w:vAlign w:val="center"/>
          </w:tcPr>
          <w:p w14:paraId="0EA3996A" w14:textId="77777777" w:rsidR="00956D59" w:rsidRDefault="00956D59">
            <w:pPr>
              <w:widowControl/>
              <w:autoSpaceDE w:val="0"/>
              <w:autoSpaceDN w:val="0"/>
              <w:jc w:val="center"/>
              <w:rPr>
                <w:kern w:val="0"/>
                <w:sz w:val="21"/>
                <w:szCs w:val="21"/>
              </w:rPr>
            </w:pPr>
          </w:p>
        </w:tc>
        <w:tc>
          <w:tcPr>
            <w:tcW w:w="944" w:type="dxa"/>
            <w:vMerge/>
            <w:vAlign w:val="center"/>
          </w:tcPr>
          <w:p w14:paraId="35412C09" w14:textId="77777777" w:rsidR="00956D59" w:rsidRDefault="00956D59">
            <w:pPr>
              <w:widowControl/>
              <w:autoSpaceDE w:val="0"/>
              <w:autoSpaceDN w:val="0"/>
              <w:jc w:val="center"/>
              <w:rPr>
                <w:kern w:val="0"/>
                <w:sz w:val="21"/>
                <w:szCs w:val="21"/>
              </w:rPr>
            </w:pPr>
          </w:p>
        </w:tc>
        <w:tc>
          <w:tcPr>
            <w:tcW w:w="944" w:type="dxa"/>
            <w:vMerge/>
            <w:vAlign w:val="center"/>
          </w:tcPr>
          <w:p w14:paraId="20431569" w14:textId="77777777" w:rsidR="00956D59" w:rsidRDefault="00956D59">
            <w:pPr>
              <w:widowControl/>
              <w:autoSpaceDE w:val="0"/>
              <w:autoSpaceDN w:val="0"/>
              <w:jc w:val="center"/>
              <w:rPr>
                <w:kern w:val="0"/>
                <w:sz w:val="21"/>
                <w:szCs w:val="21"/>
              </w:rPr>
            </w:pPr>
          </w:p>
        </w:tc>
        <w:tc>
          <w:tcPr>
            <w:tcW w:w="950" w:type="dxa"/>
            <w:vMerge/>
            <w:vAlign w:val="center"/>
          </w:tcPr>
          <w:p w14:paraId="48992334" w14:textId="77777777" w:rsidR="00956D59" w:rsidRDefault="00956D59">
            <w:pPr>
              <w:widowControl/>
              <w:autoSpaceDE w:val="0"/>
              <w:autoSpaceDN w:val="0"/>
              <w:jc w:val="center"/>
              <w:rPr>
                <w:kern w:val="0"/>
                <w:sz w:val="21"/>
                <w:szCs w:val="21"/>
              </w:rPr>
            </w:pPr>
          </w:p>
        </w:tc>
        <w:tc>
          <w:tcPr>
            <w:tcW w:w="1896" w:type="dxa"/>
            <w:vMerge/>
            <w:vAlign w:val="center"/>
          </w:tcPr>
          <w:p w14:paraId="35E8555D" w14:textId="77777777" w:rsidR="00956D59" w:rsidRDefault="00956D59">
            <w:pPr>
              <w:widowControl/>
              <w:autoSpaceDE w:val="0"/>
              <w:autoSpaceDN w:val="0"/>
              <w:jc w:val="center"/>
              <w:rPr>
                <w:kern w:val="0"/>
                <w:sz w:val="21"/>
                <w:szCs w:val="21"/>
              </w:rPr>
            </w:pPr>
          </w:p>
        </w:tc>
        <w:tc>
          <w:tcPr>
            <w:tcW w:w="2523" w:type="dxa"/>
            <w:vMerge/>
            <w:vAlign w:val="center"/>
          </w:tcPr>
          <w:p w14:paraId="2D1F919A" w14:textId="77777777" w:rsidR="00956D59" w:rsidRDefault="00956D59">
            <w:pPr>
              <w:widowControl/>
              <w:autoSpaceDE w:val="0"/>
              <w:autoSpaceDN w:val="0"/>
              <w:jc w:val="center"/>
              <w:rPr>
                <w:kern w:val="0"/>
                <w:sz w:val="21"/>
                <w:szCs w:val="21"/>
              </w:rPr>
            </w:pPr>
          </w:p>
        </w:tc>
        <w:tc>
          <w:tcPr>
            <w:tcW w:w="1893" w:type="dxa"/>
            <w:vMerge/>
            <w:vAlign w:val="center"/>
          </w:tcPr>
          <w:p w14:paraId="2F2178FE" w14:textId="77777777" w:rsidR="00956D59" w:rsidRDefault="00956D59">
            <w:pPr>
              <w:widowControl/>
              <w:autoSpaceDE w:val="0"/>
              <w:autoSpaceDN w:val="0"/>
              <w:jc w:val="center"/>
              <w:rPr>
                <w:kern w:val="0"/>
                <w:sz w:val="21"/>
                <w:szCs w:val="21"/>
              </w:rPr>
            </w:pPr>
          </w:p>
        </w:tc>
      </w:tr>
      <w:tr w:rsidR="00956D59" w14:paraId="084F2062" w14:textId="77777777">
        <w:trPr>
          <w:trHeight w:val="20"/>
        </w:trPr>
        <w:tc>
          <w:tcPr>
            <w:tcW w:w="2298" w:type="dxa"/>
            <w:vAlign w:val="center"/>
          </w:tcPr>
          <w:p w14:paraId="4967ED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863" w:type="dxa"/>
            <w:gridSpan w:val="7"/>
            <w:vAlign w:val="center"/>
          </w:tcPr>
          <w:p w14:paraId="32FBFE1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2C6F4BA" w14:textId="77777777">
        <w:trPr>
          <w:trHeight w:val="20"/>
        </w:trPr>
        <w:tc>
          <w:tcPr>
            <w:tcW w:w="2298" w:type="dxa"/>
            <w:vAlign w:val="center"/>
          </w:tcPr>
          <w:p w14:paraId="5E99FE48"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863" w:type="dxa"/>
            <w:gridSpan w:val="7"/>
            <w:vAlign w:val="center"/>
          </w:tcPr>
          <w:p w14:paraId="54BCF037" w14:textId="77777777" w:rsidR="00956D59" w:rsidRDefault="00000000">
            <w:pPr>
              <w:numPr>
                <w:ilvl w:val="1"/>
                <w:numId w:val="169"/>
              </w:numPr>
              <w:rPr>
                <w:kern w:val="0"/>
                <w:sz w:val="21"/>
                <w:szCs w:val="22"/>
              </w:rPr>
            </w:pPr>
            <w:r>
              <w:rPr>
                <w:rFonts w:hint="eastAsia"/>
                <w:kern w:val="0"/>
                <w:sz w:val="21"/>
                <w:szCs w:val="22"/>
              </w:rPr>
              <w:t>以创智核片区、北山工业区和马骝畲工业区等为主要空间载体，重点打造研发制造业产业集群；创智核片区重点聚集以装备制造、智能产品等为代表的研发型制造企业；马骝畲工业区重点推动人工智能和物流场景的融合发展，引入以场景应用和方案集成为代表的企业，实现与创智核片区人工智能硬件的创新联动；北山工业区重点聚焦以黄金珠宝、电子制造产业为代表的产线升级需求，实现与创智核片区的创新研发和智能制造赋能联动。</w:t>
            </w:r>
          </w:p>
          <w:p w14:paraId="6F584292" w14:textId="77777777" w:rsidR="00956D59" w:rsidRDefault="00000000">
            <w:pPr>
              <w:numPr>
                <w:ilvl w:val="1"/>
                <w:numId w:val="169"/>
              </w:numPr>
              <w:rPr>
                <w:kern w:val="0"/>
                <w:sz w:val="21"/>
                <w:szCs w:val="22"/>
              </w:rPr>
            </w:pPr>
            <w:r>
              <w:rPr>
                <w:rFonts w:hint="eastAsia"/>
                <w:kern w:val="0"/>
                <w:sz w:val="21"/>
                <w:szCs w:val="22"/>
              </w:rPr>
              <w:t>三洲田水库饮用水水源准保护区范围禁止新建、扩建对水体污染严重的建设项目，禁止改建增加排污量的建设项目。</w:t>
            </w:r>
          </w:p>
          <w:p w14:paraId="27FEDE04" w14:textId="77777777" w:rsidR="00956D59" w:rsidRDefault="00000000">
            <w:pPr>
              <w:numPr>
                <w:ilvl w:val="1"/>
                <w:numId w:val="169"/>
              </w:numPr>
              <w:rPr>
                <w:kern w:val="0"/>
                <w:sz w:val="21"/>
                <w:szCs w:val="22"/>
              </w:rPr>
            </w:pPr>
            <w:r>
              <w:rPr>
                <w:rFonts w:hint="eastAsia"/>
                <w:kern w:val="0"/>
                <w:sz w:val="21"/>
                <w:szCs w:val="22"/>
              </w:rPr>
              <w:t>海岸线优先保护岸线段，除国防安全需要外，禁止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77980668" w14:textId="77777777" w:rsidR="00956D59" w:rsidRDefault="00000000">
            <w:pPr>
              <w:numPr>
                <w:ilvl w:val="1"/>
                <w:numId w:val="169"/>
              </w:numPr>
              <w:rPr>
                <w:kern w:val="0"/>
                <w:sz w:val="21"/>
                <w:szCs w:val="22"/>
              </w:rPr>
            </w:pPr>
            <w:r>
              <w:rPr>
                <w:rFonts w:hint="eastAsia"/>
                <w:kern w:val="0"/>
                <w:sz w:val="21"/>
                <w:szCs w:val="22"/>
              </w:rPr>
              <w:t>海岸线优先保护岸线段，建立沙滩、红树林、珊瑚礁资源保护制度。禁止任何单位和个人破坏或者私自占用沙滩、红树林、珊瑚礁。</w:t>
            </w:r>
          </w:p>
          <w:p w14:paraId="1E3AC483" w14:textId="77777777" w:rsidR="00956D59" w:rsidRDefault="00000000">
            <w:pPr>
              <w:numPr>
                <w:ilvl w:val="1"/>
                <w:numId w:val="169"/>
              </w:numPr>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4F918B76" w14:textId="77777777" w:rsidR="00956D59" w:rsidRDefault="00000000">
            <w:pPr>
              <w:numPr>
                <w:ilvl w:val="1"/>
                <w:numId w:val="169"/>
              </w:numPr>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1DA01EB6" w14:textId="77777777" w:rsidR="00956D59" w:rsidRDefault="00000000">
            <w:pPr>
              <w:numPr>
                <w:ilvl w:val="1"/>
                <w:numId w:val="169"/>
              </w:numPr>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6DA2486A" w14:textId="77777777">
        <w:trPr>
          <w:trHeight w:val="20"/>
        </w:trPr>
        <w:tc>
          <w:tcPr>
            <w:tcW w:w="2298" w:type="dxa"/>
            <w:vAlign w:val="center"/>
          </w:tcPr>
          <w:p w14:paraId="45A7376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863" w:type="dxa"/>
            <w:gridSpan w:val="7"/>
            <w:vAlign w:val="center"/>
          </w:tcPr>
          <w:p w14:paraId="3B05F863" w14:textId="77777777" w:rsidR="00956D59" w:rsidRDefault="00956D59">
            <w:pPr>
              <w:numPr>
                <w:ilvl w:val="0"/>
                <w:numId w:val="169"/>
              </w:numPr>
              <w:ind w:left="3578" w:hanging="471"/>
              <w:rPr>
                <w:vanish/>
                <w:sz w:val="21"/>
                <w:szCs w:val="22"/>
              </w:rPr>
            </w:pPr>
          </w:p>
          <w:p w14:paraId="6F16B2BF" w14:textId="77777777" w:rsidR="00956D59" w:rsidRDefault="00000000">
            <w:pPr>
              <w:numPr>
                <w:ilvl w:val="1"/>
                <w:numId w:val="169"/>
              </w:numPr>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p>
          <w:p w14:paraId="54D43FD9" w14:textId="77777777" w:rsidR="00956D59" w:rsidRDefault="00000000">
            <w:pPr>
              <w:numPr>
                <w:ilvl w:val="1"/>
                <w:numId w:val="169"/>
              </w:numPr>
              <w:rPr>
                <w:kern w:val="0"/>
                <w:sz w:val="21"/>
                <w:szCs w:val="22"/>
              </w:rPr>
            </w:pPr>
            <w:r>
              <w:rPr>
                <w:rFonts w:hint="eastAsia"/>
                <w:kern w:val="0"/>
                <w:sz w:val="21"/>
                <w:szCs w:val="22"/>
              </w:rPr>
              <w:t>海岸线优先保护岸线段，因自然灾害等原因造成沙滩、红树林、珊瑚礁资源破坏和流失的，应当按照相关规定予以修复。</w:t>
            </w:r>
          </w:p>
        </w:tc>
      </w:tr>
      <w:tr w:rsidR="00956D59" w14:paraId="30066F99" w14:textId="77777777">
        <w:trPr>
          <w:trHeight w:val="20"/>
        </w:trPr>
        <w:tc>
          <w:tcPr>
            <w:tcW w:w="2298" w:type="dxa"/>
            <w:vAlign w:val="center"/>
          </w:tcPr>
          <w:p w14:paraId="05C0E985"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863" w:type="dxa"/>
            <w:gridSpan w:val="7"/>
            <w:vAlign w:val="center"/>
          </w:tcPr>
          <w:p w14:paraId="54CB5314" w14:textId="77777777" w:rsidR="00956D59" w:rsidRDefault="00956D59">
            <w:pPr>
              <w:numPr>
                <w:ilvl w:val="1"/>
                <w:numId w:val="169"/>
              </w:numPr>
              <w:ind w:left="315" w:hangingChars="150" w:hanging="315"/>
              <w:rPr>
                <w:vanish/>
                <w:kern w:val="0"/>
                <w:sz w:val="21"/>
                <w:szCs w:val="22"/>
              </w:rPr>
            </w:pPr>
          </w:p>
          <w:p w14:paraId="173F1636" w14:textId="77777777" w:rsidR="00956D59" w:rsidRDefault="00000000">
            <w:pPr>
              <w:ind w:left="315" w:hangingChars="150" w:hanging="315"/>
              <w:rPr>
                <w:kern w:val="0"/>
                <w:sz w:val="21"/>
                <w:szCs w:val="22"/>
              </w:rPr>
            </w:pPr>
            <w:r>
              <w:rPr>
                <w:rFonts w:hint="eastAsia"/>
                <w:kern w:val="0"/>
                <w:sz w:val="21"/>
                <w:szCs w:val="22"/>
              </w:rPr>
              <w:t>3-1.</w:t>
            </w:r>
            <w:r>
              <w:rPr>
                <w:rFonts w:hint="eastAsia"/>
                <w:kern w:val="0"/>
                <w:sz w:val="21"/>
                <w:szCs w:val="22"/>
              </w:rPr>
              <w:t>盐田能源生态园涉及烟气污染物的排放、飞灰与炉渣的处理、生活垃圾渗沥液和车辆清洗废水的处理应执行环评批复及《生活垃圾焚烧污染控制标准》</w:t>
            </w:r>
            <w:r>
              <w:rPr>
                <w:rFonts w:hint="eastAsia"/>
                <w:kern w:val="0"/>
                <w:sz w:val="21"/>
                <w:szCs w:val="22"/>
              </w:rPr>
              <w:t xml:space="preserve">GB 18485 </w:t>
            </w:r>
            <w:r>
              <w:rPr>
                <w:rFonts w:hint="eastAsia"/>
                <w:kern w:val="0"/>
                <w:sz w:val="21"/>
                <w:szCs w:val="22"/>
              </w:rPr>
              <w:t>的要求；厂界恶臭污染物控制应执行《恶臭污染物排放标准》</w:t>
            </w:r>
            <w:r>
              <w:rPr>
                <w:rFonts w:hint="eastAsia"/>
                <w:kern w:val="0"/>
                <w:sz w:val="21"/>
                <w:szCs w:val="22"/>
              </w:rPr>
              <w:t xml:space="preserve">GB 14554 </w:t>
            </w:r>
            <w:r>
              <w:rPr>
                <w:rFonts w:hint="eastAsia"/>
                <w:kern w:val="0"/>
                <w:sz w:val="21"/>
                <w:szCs w:val="22"/>
              </w:rPr>
              <w:t>中的相关要求。</w:t>
            </w:r>
          </w:p>
          <w:p w14:paraId="6A43D754" w14:textId="77777777" w:rsidR="00956D59" w:rsidRDefault="00000000">
            <w:pPr>
              <w:ind w:left="315" w:hangingChars="150" w:hanging="315"/>
              <w:rPr>
                <w:kern w:val="0"/>
                <w:sz w:val="21"/>
                <w:szCs w:val="22"/>
              </w:rPr>
            </w:pPr>
            <w:r>
              <w:rPr>
                <w:rFonts w:hint="eastAsia"/>
                <w:kern w:val="0"/>
                <w:sz w:val="21"/>
                <w:szCs w:val="22"/>
              </w:rPr>
              <w:t>3-2</w:t>
            </w:r>
            <w:r>
              <w:rPr>
                <w:rFonts w:hint="eastAsia"/>
                <w:kern w:val="0"/>
                <w:sz w:val="21"/>
                <w:szCs w:val="22"/>
              </w:rPr>
              <w:t>海岸线优先保护岸线段，不得新增入海陆源工业直排口，严格控制河流入海污染物排放，海洋生态红线区陆源入海直排口污染物排放达标率达</w:t>
            </w:r>
            <w:r>
              <w:rPr>
                <w:rFonts w:hint="eastAsia"/>
                <w:kern w:val="0"/>
                <w:sz w:val="21"/>
                <w:szCs w:val="22"/>
              </w:rPr>
              <w:t>100%</w:t>
            </w:r>
            <w:r>
              <w:rPr>
                <w:rFonts w:hint="eastAsia"/>
                <w:kern w:val="0"/>
                <w:sz w:val="21"/>
                <w:szCs w:val="22"/>
              </w:rPr>
              <w:t>。</w:t>
            </w:r>
          </w:p>
          <w:p w14:paraId="47A896D2" w14:textId="77777777" w:rsidR="00956D59" w:rsidRDefault="00000000">
            <w:pPr>
              <w:ind w:left="315" w:hangingChars="150" w:hanging="315"/>
              <w:rPr>
                <w:kern w:val="0"/>
                <w:sz w:val="21"/>
                <w:szCs w:val="22"/>
              </w:rPr>
            </w:pPr>
            <w:r>
              <w:rPr>
                <w:rFonts w:hint="eastAsia"/>
                <w:kern w:val="0"/>
                <w:sz w:val="21"/>
                <w:szCs w:val="22"/>
              </w:rPr>
              <w:t>3-3</w:t>
            </w: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29AEBFF2" w14:textId="77777777" w:rsidR="00956D59" w:rsidRDefault="00000000">
            <w:pPr>
              <w:ind w:left="315" w:hangingChars="150" w:hanging="315"/>
              <w:rPr>
                <w:kern w:val="0"/>
                <w:sz w:val="21"/>
                <w:szCs w:val="22"/>
              </w:rPr>
            </w:pPr>
            <w:r>
              <w:rPr>
                <w:rFonts w:hint="eastAsia"/>
                <w:kern w:val="0"/>
                <w:sz w:val="21"/>
                <w:szCs w:val="22"/>
              </w:rPr>
              <w:t>3-4</w:t>
            </w: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163082C3" w14:textId="77777777">
        <w:trPr>
          <w:trHeight w:val="20"/>
        </w:trPr>
        <w:tc>
          <w:tcPr>
            <w:tcW w:w="2298" w:type="dxa"/>
            <w:vAlign w:val="center"/>
          </w:tcPr>
          <w:p w14:paraId="01F3FB6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863" w:type="dxa"/>
            <w:gridSpan w:val="7"/>
            <w:vAlign w:val="center"/>
          </w:tcPr>
          <w:p w14:paraId="08006873" w14:textId="77777777" w:rsidR="00956D59" w:rsidRDefault="00956D59">
            <w:pPr>
              <w:numPr>
                <w:ilvl w:val="0"/>
                <w:numId w:val="169"/>
              </w:numPr>
              <w:ind w:left="315" w:hangingChars="150" w:hanging="315"/>
              <w:rPr>
                <w:vanish/>
                <w:sz w:val="21"/>
                <w:szCs w:val="22"/>
              </w:rPr>
            </w:pPr>
          </w:p>
          <w:p w14:paraId="12B3C8F1" w14:textId="77777777" w:rsidR="00956D59" w:rsidRDefault="00000000">
            <w:pPr>
              <w:ind w:left="315" w:hangingChars="150" w:hanging="315"/>
              <w:rPr>
                <w:kern w:val="0"/>
                <w:sz w:val="21"/>
                <w:szCs w:val="22"/>
              </w:rPr>
            </w:pPr>
            <w:r>
              <w:rPr>
                <w:rFonts w:hint="eastAsia"/>
                <w:kern w:val="0"/>
                <w:sz w:val="21"/>
                <w:szCs w:val="22"/>
              </w:rPr>
              <w:t>4-1</w:t>
            </w:r>
            <w:r>
              <w:rPr>
                <w:rFonts w:hint="eastAsia"/>
                <w:kern w:val="0"/>
                <w:sz w:val="21"/>
                <w:szCs w:val="22"/>
              </w:rPr>
              <w:t>盐田能源生态园应制定突发事件综合应急预案和各专项应急预案，与政府相关应急预案衔接；当遇到紧急或特殊情况需处理非生活垃圾时，应按程序报请政府主管部门或启动相应应急预案，做好应对措施。应急预案应定期更新，并定期演练。</w:t>
            </w:r>
          </w:p>
        </w:tc>
      </w:tr>
    </w:tbl>
    <w:p w14:paraId="5E15266D" w14:textId="77777777" w:rsidR="00956D59" w:rsidRDefault="00000000">
      <w:pPr>
        <w:tabs>
          <w:tab w:val="left" w:pos="2670"/>
        </w:tabs>
        <w:autoSpaceDE w:val="0"/>
        <w:autoSpaceDN w:val="0"/>
        <w:jc w:val="left"/>
        <w:rPr>
          <w:rFonts w:eastAsia="等线"/>
          <w:kern w:val="0"/>
          <w:sz w:val="21"/>
          <w:szCs w:val="22"/>
        </w:rPr>
      </w:pPr>
      <w:r>
        <w:rPr>
          <w:rFonts w:eastAsia="等线"/>
          <w:sz w:val="21"/>
          <w:szCs w:val="22"/>
        </w:rPr>
        <w:tab/>
      </w:r>
    </w:p>
    <w:p w14:paraId="6C7012E7" w14:textId="77777777" w:rsidR="00956D59" w:rsidRDefault="00956D59">
      <w:pPr>
        <w:autoSpaceDE w:val="0"/>
        <w:autoSpaceDN w:val="0"/>
        <w:jc w:val="left"/>
        <w:rPr>
          <w:rFonts w:eastAsia="等线"/>
          <w:kern w:val="0"/>
          <w:sz w:val="21"/>
          <w:szCs w:val="22"/>
        </w:rPr>
      </w:pPr>
    </w:p>
    <w:p w14:paraId="22920E46"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51" w:name="_Toc73025815"/>
      <w:bookmarkStart w:id="352" w:name="_Toc6455"/>
    </w:p>
    <w:p w14:paraId="583A4BB3"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ZH44030830067 </w:t>
      </w:r>
      <w:r>
        <w:rPr>
          <w:rFonts w:hint="eastAsia"/>
          <w:kern w:val="0"/>
          <w:sz w:val="24"/>
          <w:szCs w:val="24"/>
        </w:rPr>
        <w:t>盐田港（盐田片）（</w:t>
      </w:r>
      <w:r>
        <w:rPr>
          <w:kern w:val="0"/>
          <w:sz w:val="24"/>
          <w:szCs w:val="24"/>
        </w:rPr>
        <w:t>YB67</w:t>
      </w:r>
      <w:r>
        <w:rPr>
          <w:rFonts w:hint="eastAsia"/>
          <w:kern w:val="0"/>
          <w:sz w:val="24"/>
          <w:szCs w:val="24"/>
        </w:rPr>
        <w:t>）</w:t>
      </w:r>
      <w:bookmarkEnd w:id="351"/>
      <w:bookmarkEnd w:id="352"/>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7284D183" w14:textId="77777777">
        <w:trPr>
          <w:trHeight w:val="20"/>
        </w:trPr>
        <w:tc>
          <w:tcPr>
            <w:tcW w:w="2474" w:type="dxa"/>
            <w:vMerge w:val="restart"/>
            <w:vAlign w:val="center"/>
          </w:tcPr>
          <w:p w14:paraId="4F76FBA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22A1FA0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3B01EB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3A561B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AA2B3C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1ED87EC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5A7556C" w14:textId="77777777">
        <w:trPr>
          <w:trHeight w:val="20"/>
          <w:tblHeader/>
        </w:trPr>
        <w:tc>
          <w:tcPr>
            <w:tcW w:w="2474" w:type="dxa"/>
            <w:vMerge/>
            <w:vAlign w:val="center"/>
          </w:tcPr>
          <w:p w14:paraId="6C668F64"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3597D276" w14:textId="77777777" w:rsidR="00956D59" w:rsidRDefault="00956D59">
            <w:pPr>
              <w:widowControl/>
              <w:autoSpaceDE w:val="0"/>
              <w:autoSpaceDN w:val="0"/>
              <w:jc w:val="center"/>
              <w:rPr>
                <w:rFonts w:eastAsia="宋体"/>
                <w:kern w:val="0"/>
                <w:sz w:val="21"/>
                <w:szCs w:val="21"/>
              </w:rPr>
            </w:pPr>
          </w:p>
        </w:tc>
        <w:tc>
          <w:tcPr>
            <w:tcW w:w="944" w:type="dxa"/>
            <w:vAlign w:val="center"/>
          </w:tcPr>
          <w:p w14:paraId="1C71B85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1B968F3"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50FC04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6F4479C2" w14:textId="77777777" w:rsidR="00956D59" w:rsidRDefault="00956D59">
            <w:pPr>
              <w:autoSpaceDE w:val="0"/>
              <w:autoSpaceDN w:val="0"/>
              <w:jc w:val="center"/>
              <w:rPr>
                <w:rFonts w:eastAsia="宋体"/>
                <w:kern w:val="0"/>
                <w:sz w:val="21"/>
                <w:szCs w:val="21"/>
              </w:rPr>
            </w:pPr>
          </w:p>
        </w:tc>
        <w:tc>
          <w:tcPr>
            <w:tcW w:w="2523" w:type="dxa"/>
            <w:vMerge/>
            <w:vAlign w:val="center"/>
          </w:tcPr>
          <w:p w14:paraId="31000595" w14:textId="77777777" w:rsidR="00956D59" w:rsidRDefault="00956D59">
            <w:pPr>
              <w:autoSpaceDE w:val="0"/>
              <w:autoSpaceDN w:val="0"/>
              <w:jc w:val="center"/>
              <w:rPr>
                <w:rFonts w:eastAsia="宋体"/>
                <w:kern w:val="0"/>
                <w:sz w:val="21"/>
                <w:szCs w:val="21"/>
              </w:rPr>
            </w:pPr>
          </w:p>
        </w:tc>
        <w:tc>
          <w:tcPr>
            <w:tcW w:w="1890" w:type="dxa"/>
            <w:vMerge/>
            <w:vAlign w:val="center"/>
          </w:tcPr>
          <w:p w14:paraId="68E2F394" w14:textId="77777777" w:rsidR="00956D59" w:rsidRDefault="00956D59">
            <w:pPr>
              <w:autoSpaceDE w:val="0"/>
              <w:autoSpaceDN w:val="0"/>
              <w:jc w:val="center"/>
              <w:rPr>
                <w:rFonts w:eastAsia="宋体"/>
                <w:kern w:val="0"/>
                <w:sz w:val="21"/>
                <w:szCs w:val="21"/>
              </w:rPr>
            </w:pPr>
          </w:p>
        </w:tc>
      </w:tr>
      <w:tr w:rsidR="00956D59" w14:paraId="4CC92457" w14:textId="77777777">
        <w:trPr>
          <w:trHeight w:val="319"/>
        </w:trPr>
        <w:tc>
          <w:tcPr>
            <w:tcW w:w="2474" w:type="dxa"/>
            <w:vMerge w:val="restart"/>
            <w:vAlign w:val="center"/>
          </w:tcPr>
          <w:p w14:paraId="5F84F636" w14:textId="77777777" w:rsidR="00956D59" w:rsidRDefault="00000000">
            <w:pPr>
              <w:autoSpaceDE w:val="0"/>
              <w:autoSpaceDN w:val="0"/>
              <w:jc w:val="center"/>
              <w:rPr>
                <w:kern w:val="0"/>
                <w:sz w:val="21"/>
                <w:szCs w:val="21"/>
              </w:rPr>
            </w:pPr>
            <w:r>
              <w:rPr>
                <w:kern w:val="0"/>
                <w:sz w:val="21"/>
                <w:szCs w:val="21"/>
              </w:rPr>
              <w:t>ZH44030830067</w:t>
            </w:r>
          </w:p>
        </w:tc>
        <w:tc>
          <w:tcPr>
            <w:tcW w:w="2539" w:type="dxa"/>
            <w:vMerge w:val="restart"/>
            <w:vAlign w:val="center"/>
          </w:tcPr>
          <w:p w14:paraId="0AE657A1" w14:textId="77777777" w:rsidR="00956D59" w:rsidRDefault="00000000">
            <w:pPr>
              <w:widowControl/>
              <w:autoSpaceDE w:val="0"/>
              <w:autoSpaceDN w:val="0"/>
              <w:jc w:val="center"/>
              <w:rPr>
                <w:kern w:val="0"/>
                <w:sz w:val="21"/>
                <w:szCs w:val="21"/>
              </w:rPr>
            </w:pPr>
            <w:r>
              <w:rPr>
                <w:rFonts w:hint="eastAsia"/>
                <w:kern w:val="0"/>
                <w:sz w:val="21"/>
                <w:szCs w:val="21"/>
              </w:rPr>
              <w:t>盐田港</w:t>
            </w:r>
          </w:p>
          <w:p w14:paraId="41BC5F14" w14:textId="77777777" w:rsidR="00956D59" w:rsidRDefault="00000000">
            <w:pPr>
              <w:widowControl/>
              <w:autoSpaceDE w:val="0"/>
              <w:autoSpaceDN w:val="0"/>
              <w:jc w:val="center"/>
              <w:rPr>
                <w:kern w:val="0"/>
                <w:sz w:val="21"/>
                <w:szCs w:val="21"/>
              </w:rPr>
            </w:pPr>
            <w:r>
              <w:rPr>
                <w:rFonts w:hint="eastAsia"/>
                <w:kern w:val="0"/>
                <w:sz w:val="21"/>
                <w:szCs w:val="21"/>
              </w:rPr>
              <w:t>（盐田片）</w:t>
            </w:r>
          </w:p>
        </w:tc>
        <w:tc>
          <w:tcPr>
            <w:tcW w:w="944" w:type="dxa"/>
            <w:vMerge w:val="restart"/>
            <w:vAlign w:val="center"/>
          </w:tcPr>
          <w:p w14:paraId="729866D1"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5BAD56FC"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23EEF384"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2100CCFF"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36C5156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、海岸线重点管控岸线</w:t>
            </w:r>
          </w:p>
        </w:tc>
        <w:tc>
          <w:tcPr>
            <w:tcW w:w="1890" w:type="dxa"/>
            <w:vMerge w:val="restart"/>
            <w:vAlign w:val="center"/>
          </w:tcPr>
          <w:p w14:paraId="41D2BDD3" w14:textId="77777777" w:rsidR="00956D59" w:rsidRDefault="00000000">
            <w:pPr>
              <w:widowControl/>
              <w:autoSpaceDE w:val="0"/>
              <w:autoSpaceDN w:val="0"/>
              <w:rPr>
                <w:kern w:val="0"/>
                <w:sz w:val="21"/>
                <w:szCs w:val="21"/>
              </w:rPr>
            </w:pPr>
            <w:r>
              <w:rPr>
                <w:rFonts w:hint="eastAsia"/>
                <w:kern w:val="0"/>
                <w:sz w:val="21"/>
                <w:szCs w:val="21"/>
              </w:rPr>
              <w:t>盐田港码头存在一定的环境风险。</w:t>
            </w:r>
          </w:p>
        </w:tc>
      </w:tr>
      <w:tr w:rsidR="00956D59" w14:paraId="227A86A7" w14:textId="77777777">
        <w:trPr>
          <w:trHeight w:val="319"/>
        </w:trPr>
        <w:tc>
          <w:tcPr>
            <w:tcW w:w="2474" w:type="dxa"/>
            <w:vMerge/>
            <w:vAlign w:val="center"/>
          </w:tcPr>
          <w:p w14:paraId="5B83EB88" w14:textId="77777777" w:rsidR="00956D59" w:rsidRDefault="00956D59">
            <w:pPr>
              <w:autoSpaceDE w:val="0"/>
              <w:autoSpaceDN w:val="0"/>
              <w:jc w:val="center"/>
              <w:rPr>
                <w:kern w:val="0"/>
                <w:sz w:val="21"/>
                <w:szCs w:val="21"/>
              </w:rPr>
            </w:pPr>
          </w:p>
        </w:tc>
        <w:tc>
          <w:tcPr>
            <w:tcW w:w="2539" w:type="dxa"/>
            <w:vMerge/>
            <w:vAlign w:val="center"/>
          </w:tcPr>
          <w:p w14:paraId="6EEF96A5" w14:textId="77777777" w:rsidR="00956D59" w:rsidRDefault="00956D59">
            <w:pPr>
              <w:widowControl/>
              <w:autoSpaceDE w:val="0"/>
              <w:autoSpaceDN w:val="0"/>
              <w:jc w:val="center"/>
              <w:rPr>
                <w:kern w:val="0"/>
                <w:sz w:val="21"/>
                <w:szCs w:val="21"/>
              </w:rPr>
            </w:pPr>
          </w:p>
        </w:tc>
        <w:tc>
          <w:tcPr>
            <w:tcW w:w="944" w:type="dxa"/>
            <w:vMerge/>
            <w:vAlign w:val="center"/>
          </w:tcPr>
          <w:p w14:paraId="78733AC3" w14:textId="77777777" w:rsidR="00956D59" w:rsidRDefault="00956D59">
            <w:pPr>
              <w:widowControl/>
              <w:autoSpaceDE w:val="0"/>
              <w:autoSpaceDN w:val="0"/>
              <w:jc w:val="center"/>
              <w:rPr>
                <w:kern w:val="0"/>
                <w:sz w:val="21"/>
                <w:szCs w:val="21"/>
              </w:rPr>
            </w:pPr>
          </w:p>
        </w:tc>
        <w:tc>
          <w:tcPr>
            <w:tcW w:w="944" w:type="dxa"/>
            <w:vMerge/>
            <w:vAlign w:val="center"/>
          </w:tcPr>
          <w:p w14:paraId="77A250BC" w14:textId="77777777" w:rsidR="00956D59" w:rsidRDefault="00956D59">
            <w:pPr>
              <w:widowControl/>
              <w:autoSpaceDE w:val="0"/>
              <w:autoSpaceDN w:val="0"/>
              <w:jc w:val="center"/>
              <w:rPr>
                <w:kern w:val="0"/>
                <w:sz w:val="21"/>
                <w:szCs w:val="21"/>
              </w:rPr>
            </w:pPr>
          </w:p>
        </w:tc>
        <w:tc>
          <w:tcPr>
            <w:tcW w:w="950" w:type="dxa"/>
            <w:vMerge/>
            <w:vAlign w:val="center"/>
          </w:tcPr>
          <w:p w14:paraId="29002CEA" w14:textId="77777777" w:rsidR="00956D59" w:rsidRDefault="00956D59">
            <w:pPr>
              <w:widowControl/>
              <w:autoSpaceDE w:val="0"/>
              <w:autoSpaceDN w:val="0"/>
              <w:jc w:val="center"/>
              <w:rPr>
                <w:kern w:val="0"/>
                <w:sz w:val="21"/>
                <w:szCs w:val="21"/>
              </w:rPr>
            </w:pPr>
          </w:p>
        </w:tc>
        <w:tc>
          <w:tcPr>
            <w:tcW w:w="1896" w:type="dxa"/>
            <w:vMerge/>
            <w:vAlign w:val="center"/>
          </w:tcPr>
          <w:p w14:paraId="06C7E726" w14:textId="77777777" w:rsidR="00956D59" w:rsidRDefault="00956D59">
            <w:pPr>
              <w:widowControl/>
              <w:autoSpaceDE w:val="0"/>
              <w:autoSpaceDN w:val="0"/>
              <w:jc w:val="center"/>
              <w:rPr>
                <w:kern w:val="0"/>
                <w:sz w:val="21"/>
                <w:szCs w:val="21"/>
              </w:rPr>
            </w:pPr>
          </w:p>
        </w:tc>
        <w:tc>
          <w:tcPr>
            <w:tcW w:w="2523" w:type="dxa"/>
            <w:vMerge/>
            <w:vAlign w:val="center"/>
          </w:tcPr>
          <w:p w14:paraId="3DFB63FD" w14:textId="77777777" w:rsidR="00956D59" w:rsidRDefault="00956D59">
            <w:pPr>
              <w:widowControl/>
              <w:autoSpaceDE w:val="0"/>
              <w:autoSpaceDN w:val="0"/>
              <w:jc w:val="center"/>
              <w:rPr>
                <w:kern w:val="0"/>
                <w:sz w:val="21"/>
                <w:szCs w:val="21"/>
              </w:rPr>
            </w:pPr>
          </w:p>
        </w:tc>
        <w:tc>
          <w:tcPr>
            <w:tcW w:w="1890" w:type="dxa"/>
            <w:vMerge/>
            <w:vAlign w:val="center"/>
          </w:tcPr>
          <w:p w14:paraId="7037A9D0" w14:textId="77777777" w:rsidR="00956D59" w:rsidRDefault="00956D59">
            <w:pPr>
              <w:widowControl/>
              <w:autoSpaceDE w:val="0"/>
              <w:autoSpaceDN w:val="0"/>
              <w:jc w:val="center"/>
              <w:rPr>
                <w:kern w:val="0"/>
                <w:sz w:val="21"/>
                <w:szCs w:val="21"/>
              </w:rPr>
            </w:pPr>
          </w:p>
        </w:tc>
      </w:tr>
      <w:tr w:rsidR="00956D59" w14:paraId="53BAE067" w14:textId="77777777">
        <w:trPr>
          <w:trHeight w:val="319"/>
        </w:trPr>
        <w:tc>
          <w:tcPr>
            <w:tcW w:w="2474" w:type="dxa"/>
            <w:vMerge/>
            <w:vAlign w:val="center"/>
          </w:tcPr>
          <w:p w14:paraId="518C7255" w14:textId="77777777" w:rsidR="00956D59" w:rsidRDefault="00956D59">
            <w:pPr>
              <w:autoSpaceDE w:val="0"/>
              <w:autoSpaceDN w:val="0"/>
              <w:jc w:val="center"/>
              <w:rPr>
                <w:kern w:val="0"/>
                <w:sz w:val="21"/>
                <w:szCs w:val="21"/>
              </w:rPr>
            </w:pPr>
          </w:p>
        </w:tc>
        <w:tc>
          <w:tcPr>
            <w:tcW w:w="2539" w:type="dxa"/>
            <w:vMerge/>
            <w:vAlign w:val="center"/>
          </w:tcPr>
          <w:p w14:paraId="140B1387" w14:textId="77777777" w:rsidR="00956D59" w:rsidRDefault="00956D59">
            <w:pPr>
              <w:widowControl/>
              <w:autoSpaceDE w:val="0"/>
              <w:autoSpaceDN w:val="0"/>
              <w:jc w:val="center"/>
              <w:rPr>
                <w:kern w:val="0"/>
                <w:sz w:val="21"/>
                <w:szCs w:val="21"/>
              </w:rPr>
            </w:pPr>
          </w:p>
        </w:tc>
        <w:tc>
          <w:tcPr>
            <w:tcW w:w="944" w:type="dxa"/>
            <w:vMerge/>
            <w:vAlign w:val="center"/>
          </w:tcPr>
          <w:p w14:paraId="07F8E40F" w14:textId="77777777" w:rsidR="00956D59" w:rsidRDefault="00956D59">
            <w:pPr>
              <w:widowControl/>
              <w:autoSpaceDE w:val="0"/>
              <w:autoSpaceDN w:val="0"/>
              <w:jc w:val="center"/>
              <w:rPr>
                <w:kern w:val="0"/>
                <w:sz w:val="21"/>
                <w:szCs w:val="21"/>
              </w:rPr>
            </w:pPr>
          </w:p>
        </w:tc>
        <w:tc>
          <w:tcPr>
            <w:tcW w:w="944" w:type="dxa"/>
            <w:vMerge/>
            <w:vAlign w:val="center"/>
          </w:tcPr>
          <w:p w14:paraId="7251C7E5" w14:textId="77777777" w:rsidR="00956D59" w:rsidRDefault="00956D59">
            <w:pPr>
              <w:widowControl/>
              <w:autoSpaceDE w:val="0"/>
              <w:autoSpaceDN w:val="0"/>
              <w:jc w:val="center"/>
              <w:rPr>
                <w:kern w:val="0"/>
                <w:sz w:val="21"/>
                <w:szCs w:val="21"/>
              </w:rPr>
            </w:pPr>
          </w:p>
        </w:tc>
        <w:tc>
          <w:tcPr>
            <w:tcW w:w="950" w:type="dxa"/>
            <w:vMerge/>
            <w:vAlign w:val="center"/>
          </w:tcPr>
          <w:p w14:paraId="466EA217" w14:textId="77777777" w:rsidR="00956D59" w:rsidRDefault="00956D59">
            <w:pPr>
              <w:widowControl/>
              <w:autoSpaceDE w:val="0"/>
              <w:autoSpaceDN w:val="0"/>
              <w:jc w:val="center"/>
              <w:rPr>
                <w:kern w:val="0"/>
                <w:sz w:val="21"/>
                <w:szCs w:val="21"/>
              </w:rPr>
            </w:pPr>
          </w:p>
        </w:tc>
        <w:tc>
          <w:tcPr>
            <w:tcW w:w="1896" w:type="dxa"/>
            <w:vMerge/>
            <w:vAlign w:val="center"/>
          </w:tcPr>
          <w:p w14:paraId="1D4D169D" w14:textId="77777777" w:rsidR="00956D59" w:rsidRDefault="00956D59">
            <w:pPr>
              <w:widowControl/>
              <w:autoSpaceDE w:val="0"/>
              <w:autoSpaceDN w:val="0"/>
              <w:jc w:val="center"/>
              <w:rPr>
                <w:kern w:val="0"/>
                <w:sz w:val="21"/>
                <w:szCs w:val="21"/>
              </w:rPr>
            </w:pPr>
          </w:p>
        </w:tc>
        <w:tc>
          <w:tcPr>
            <w:tcW w:w="2523" w:type="dxa"/>
            <w:vMerge/>
            <w:vAlign w:val="center"/>
          </w:tcPr>
          <w:p w14:paraId="316938BD" w14:textId="77777777" w:rsidR="00956D59" w:rsidRDefault="00956D59">
            <w:pPr>
              <w:widowControl/>
              <w:autoSpaceDE w:val="0"/>
              <w:autoSpaceDN w:val="0"/>
              <w:jc w:val="center"/>
              <w:rPr>
                <w:kern w:val="0"/>
                <w:sz w:val="21"/>
                <w:szCs w:val="21"/>
              </w:rPr>
            </w:pPr>
          </w:p>
        </w:tc>
        <w:tc>
          <w:tcPr>
            <w:tcW w:w="1890" w:type="dxa"/>
            <w:vMerge/>
            <w:vAlign w:val="center"/>
          </w:tcPr>
          <w:p w14:paraId="2CB26AE0" w14:textId="77777777" w:rsidR="00956D59" w:rsidRDefault="00956D59">
            <w:pPr>
              <w:widowControl/>
              <w:autoSpaceDE w:val="0"/>
              <w:autoSpaceDN w:val="0"/>
              <w:jc w:val="center"/>
              <w:rPr>
                <w:kern w:val="0"/>
                <w:sz w:val="21"/>
                <w:szCs w:val="21"/>
              </w:rPr>
            </w:pPr>
          </w:p>
        </w:tc>
      </w:tr>
      <w:tr w:rsidR="00956D59" w14:paraId="66824300" w14:textId="77777777">
        <w:trPr>
          <w:trHeight w:val="20"/>
        </w:trPr>
        <w:tc>
          <w:tcPr>
            <w:tcW w:w="2474" w:type="dxa"/>
            <w:vAlign w:val="center"/>
          </w:tcPr>
          <w:p w14:paraId="433F9EC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7ABAACC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07593D4" w14:textId="77777777">
        <w:trPr>
          <w:trHeight w:val="20"/>
        </w:trPr>
        <w:tc>
          <w:tcPr>
            <w:tcW w:w="2474" w:type="dxa"/>
            <w:vAlign w:val="center"/>
          </w:tcPr>
          <w:p w14:paraId="2E513D9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7DB423CA" w14:textId="77777777" w:rsidR="00956D59" w:rsidRDefault="00000000">
            <w:pPr>
              <w:numPr>
                <w:ilvl w:val="1"/>
                <w:numId w:val="170"/>
              </w:numPr>
              <w:jc w:val="left"/>
              <w:rPr>
                <w:kern w:val="0"/>
                <w:sz w:val="21"/>
                <w:szCs w:val="22"/>
              </w:rPr>
            </w:pPr>
            <w:r>
              <w:rPr>
                <w:rFonts w:hint="eastAsia"/>
                <w:kern w:val="0"/>
                <w:sz w:val="21"/>
                <w:szCs w:val="22"/>
              </w:rPr>
              <w:t>巩固盐田港的国际航运枢纽港地位，持续做强航运服务业，大力发展高附加值物流业，重点布局综合保税新业态，打造以盐田港为核心的港口经济带。</w:t>
            </w:r>
          </w:p>
          <w:p w14:paraId="02CDF219" w14:textId="77777777" w:rsidR="00956D59" w:rsidRDefault="00000000">
            <w:pPr>
              <w:numPr>
                <w:ilvl w:val="1"/>
                <w:numId w:val="170"/>
              </w:numPr>
              <w:jc w:val="left"/>
              <w:rPr>
                <w:kern w:val="0"/>
                <w:sz w:val="21"/>
                <w:szCs w:val="22"/>
              </w:rPr>
            </w:pPr>
            <w:r>
              <w:rPr>
                <w:kern w:val="0"/>
                <w:sz w:val="21"/>
                <w:szCs w:val="22"/>
              </w:rPr>
              <w:t>盐田港海岸带原则上不再增加工业岸线，现占岸段可进行适度的开发利用，但应控制土地开发规模和开发强度，优先发展环境友好型产业，限制不符合生态要求产业的发展</w:t>
            </w:r>
            <w:r>
              <w:rPr>
                <w:rFonts w:hint="eastAsia"/>
                <w:kern w:val="0"/>
                <w:sz w:val="21"/>
                <w:szCs w:val="22"/>
              </w:rPr>
              <w:t>。</w:t>
            </w:r>
          </w:p>
          <w:p w14:paraId="31CD6A59" w14:textId="77777777" w:rsidR="00956D59" w:rsidRDefault="00000000">
            <w:pPr>
              <w:numPr>
                <w:ilvl w:val="1"/>
                <w:numId w:val="170"/>
              </w:numPr>
              <w:jc w:val="left"/>
              <w:rPr>
                <w:rFonts w:eastAsia="宋体"/>
                <w:kern w:val="0"/>
                <w:sz w:val="21"/>
                <w:szCs w:val="22"/>
              </w:rPr>
            </w:pPr>
            <w:r>
              <w:rPr>
                <w:rFonts w:hint="eastAsia"/>
                <w:kern w:val="0"/>
                <w:sz w:val="21"/>
                <w:szCs w:val="22"/>
              </w:rPr>
              <w:t>占用人工岸线的建设项目应按照集约节约利用的原则，严格执行建设项目用海控制标准，提高人工岸线利用效率。</w:t>
            </w:r>
          </w:p>
        </w:tc>
      </w:tr>
      <w:tr w:rsidR="00956D59" w14:paraId="7EA9EE6C" w14:textId="77777777">
        <w:trPr>
          <w:trHeight w:val="20"/>
        </w:trPr>
        <w:tc>
          <w:tcPr>
            <w:tcW w:w="2474" w:type="dxa"/>
            <w:vAlign w:val="center"/>
          </w:tcPr>
          <w:p w14:paraId="29B4FF0A"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1FA8E000" w14:textId="77777777" w:rsidR="00956D59" w:rsidRDefault="00956D59">
            <w:pPr>
              <w:numPr>
                <w:ilvl w:val="0"/>
                <w:numId w:val="170"/>
              </w:numPr>
              <w:ind w:firstLine="420"/>
              <w:rPr>
                <w:vanish/>
                <w:kern w:val="0"/>
                <w:sz w:val="21"/>
                <w:szCs w:val="22"/>
              </w:rPr>
            </w:pPr>
          </w:p>
          <w:p w14:paraId="2CA630C6" w14:textId="77777777" w:rsidR="00956D59" w:rsidRDefault="00000000">
            <w:pPr>
              <w:numPr>
                <w:ilvl w:val="1"/>
                <w:numId w:val="170"/>
              </w:numPr>
              <w:jc w:val="left"/>
              <w:rPr>
                <w:kern w:val="0"/>
                <w:sz w:val="21"/>
                <w:szCs w:val="22"/>
              </w:rPr>
            </w:pPr>
            <w:r>
              <w:rPr>
                <w:rFonts w:hint="eastAsia"/>
                <w:kern w:val="0"/>
                <w:sz w:val="21"/>
                <w:szCs w:val="22"/>
              </w:rPr>
              <w:t>提高岸电使用率，靠泊的海船进入沿海排放控制区应使用硫含量≤</w:t>
            </w:r>
            <w:r>
              <w:rPr>
                <w:kern w:val="0"/>
                <w:sz w:val="21"/>
                <w:szCs w:val="22"/>
              </w:rPr>
              <w:t>0.5%m/m</w:t>
            </w:r>
            <w:r>
              <w:rPr>
                <w:rFonts w:hint="eastAsia"/>
                <w:kern w:val="0"/>
                <w:sz w:val="21"/>
                <w:szCs w:val="22"/>
              </w:rPr>
              <w:t>的低硫燃油，鼓励使用硫含量≤</w:t>
            </w:r>
            <w:r>
              <w:rPr>
                <w:kern w:val="0"/>
                <w:sz w:val="21"/>
                <w:szCs w:val="22"/>
              </w:rPr>
              <w:t>0.1%m/m</w:t>
            </w:r>
            <w:r>
              <w:rPr>
                <w:rFonts w:hint="eastAsia"/>
                <w:kern w:val="0"/>
                <w:sz w:val="21"/>
                <w:szCs w:val="22"/>
              </w:rPr>
              <w:t>的低硫燃油。</w:t>
            </w:r>
          </w:p>
        </w:tc>
      </w:tr>
      <w:tr w:rsidR="00956D59" w14:paraId="2F838959" w14:textId="77777777">
        <w:trPr>
          <w:trHeight w:val="20"/>
        </w:trPr>
        <w:tc>
          <w:tcPr>
            <w:tcW w:w="2474" w:type="dxa"/>
            <w:vAlign w:val="center"/>
          </w:tcPr>
          <w:p w14:paraId="582CA4E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43BF6C44" w14:textId="77777777" w:rsidR="00956D59" w:rsidRDefault="00956D59">
            <w:pPr>
              <w:numPr>
                <w:ilvl w:val="0"/>
                <w:numId w:val="170"/>
              </w:numPr>
              <w:ind w:firstLine="420"/>
              <w:rPr>
                <w:vanish/>
                <w:kern w:val="0"/>
                <w:sz w:val="21"/>
                <w:szCs w:val="22"/>
              </w:rPr>
            </w:pPr>
          </w:p>
          <w:p w14:paraId="21A93C94" w14:textId="77777777" w:rsidR="00956D59" w:rsidRDefault="00000000">
            <w:pPr>
              <w:numPr>
                <w:ilvl w:val="1"/>
                <w:numId w:val="170"/>
              </w:numPr>
              <w:jc w:val="left"/>
              <w:rPr>
                <w:kern w:val="0"/>
                <w:sz w:val="21"/>
                <w:szCs w:val="22"/>
              </w:rPr>
            </w:pPr>
            <w:r>
              <w:rPr>
                <w:rFonts w:hint="eastAsia"/>
                <w:kern w:val="0"/>
                <w:sz w:val="21"/>
                <w:szCs w:val="22"/>
              </w:rPr>
              <w:t>船舶的残油、废油应当回收，禁止排入水体。</w:t>
            </w:r>
          </w:p>
          <w:p w14:paraId="7485C55E" w14:textId="77777777" w:rsidR="00956D59" w:rsidRDefault="00000000">
            <w:pPr>
              <w:numPr>
                <w:ilvl w:val="1"/>
                <w:numId w:val="170"/>
              </w:numPr>
              <w:jc w:val="left"/>
              <w:rPr>
                <w:kern w:val="0"/>
                <w:sz w:val="21"/>
                <w:szCs w:val="22"/>
              </w:rPr>
            </w:pPr>
            <w:r>
              <w:rPr>
                <w:rFonts w:hint="eastAsia"/>
                <w:kern w:val="0"/>
                <w:sz w:val="21"/>
                <w:szCs w:val="22"/>
              </w:rPr>
              <w:t>船舶排放含油污水、生活污水，应当符合船舶污染物排放标准。</w:t>
            </w:r>
          </w:p>
          <w:p w14:paraId="4AF18B8D" w14:textId="77777777" w:rsidR="00956D59" w:rsidRDefault="00000000">
            <w:pPr>
              <w:numPr>
                <w:ilvl w:val="1"/>
                <w:numId w:val="170"/>
              </w:numPr>
              <w:jc w:val="left"/>
              <w:rPr>
                <w:kern w:val="0"/>
                <w:sz w:val="21"/>
                <w:szCs w:val="22"/>
              </w:rPr>
            </w:pPr>
            <w:r>
              <w:rPr>
                <w:rFonts w:hint="eastAsia"/>
                <w:kern w:val="0"/>
                <w:sz w:val="21"/>
                <w:szCs w:val="22"/>
              </w:rPr>
              <w:t>提高海岸线利用的生态门槛和产业准入门槛，禁止新增产能严重过剩以及高污染、高耗能、高排放项目用海，重点保障国家重大基础设施、国防工程、重大民生工程和国家重大战略规划用海。</w:t>
            </w:r>
          </w:p>
        </w:tc>
      </w:tr>
      <w:tr w:rsidR="00956D59" w14:paraId="201506CF" w14:textId="77777777">
        <w:trPr>
          <w:trHeight w:val="20"/>
        </w:trPr>
        <w:tc>
          <w:tcPr>
            <w:tcW w:w="2474" w:type="dxa"/>
            <w:vAlign w:val="center"/>
          </w:tcPr>
          <w:p w14:paraId="6438EF1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77399521" w14:textId="77777777" w:rsidR="00956D59" w:rsidRDefault="00956D59">
            <w:pPr>
              <w:numPr>
                <w:ilvl w:val="0"/>
                <w:numId w:val="170"/>
              </w:numPr>
              <w:ind w:firstLine="420"/>
              <w:rPr>
                <w:vanish/>
                <w:kern w:val="0"/>
                <w:sz w:val="21"/>
                <w:szCs w:val="22"/>
              </w:rPr>
            </w:pPr>
          </w:p>
          <w:p w14:paraId="771B0746" w14:textId="77777777" w:rsidR="00956D59" w:rsidRDefault="00000000">
            <w:pPr>
              <w:numPr>
                <w:ilvl w:val="1"/>
                <w:numId w:val="170"/>
              </w:numPr>
              <w:jc w:val="left"/>
              <w:rPr>
                <w:kern w:val="0"/>
                <w:sz w:val="21"/>
                <w:szCs w:val="22"/>
              </w:rPr>
            </w:pPr>
            <w:r>
              <w:rPr>
                <w:rFonts w:hint="eastAsia"/>
                <w:kern w:val="0"/>
                <w:sz w:val="21"/>
                <w:szCs w:val="22"/>
              </w:rPr>
              <w:t>加强对港口航运区船舶污染防治及溢油等风险预警监测。</w:t>
            </w:r>
          </w:p>
          <w:p w14:paraId="62F30509" w14:textId="77777777" w:rsidR="00956D59" w:rsidRDefault="00000000">
            <w:pPr>
              <w:numPr>
                <w:ilvl w:val="1"/>
                <w:numId w:val="170"/>
              </w:numPr>
              <w:jc w:val="left"/>
              <w:rPr>
                <w:kern w:val="0"/>
                <w:sz w:val="21"/>
                <w:szCs w:val="22"/>
              </w:rPr>
            </w:pPr>
            <w:r>
              <w:rPr>
                <w:rFonts w:hint="eastAsia"/>
                <w:kern w:val="0"/>
                <w:sz w:val="21"/>
                <w:szCs w:val="22"/>
              </w:rPr>
              <w:t>船舶装载运输油类或者有毒货物，应当采取防止溢流和渗漏的措施，防止货物落水造成水污染。</w:t>
            </w:r>
          </w:p>
        </w:tc>
      </w:tr>
    </w:tbl>
    <w:p w14:paraId="61B2F330" w14:textId="77777777" w:rsidR="00956D59" w:rsidRDefault="00956D59">
      <w:pPr>
        <w:spacing w:beforeLines="50" w:before="159" w:afterLines="50" w:after="159"/>
        <w:outlineLvl w:val="1"/>
        <w:rPr>
          <w:sz w:val="24"/>
          <w:szCs w:val="24"/>
        </w:rPr>
        <w:sectPr w:rsidR="00956D59">
          <w:pgSz w:w="16838" w:h="11906" w:orient="landscape"/>
          <w:pgMar w:top="1803" w:right="1440" w:bottom="1803" w:left="1440" w:header="851" w:footer="992" w:gutter="0"/>
          <w:cols w:space="720"/>
          <w:docGrid w:type="lines" w:linePitch="319"/>
        </w:sectPr>
      </w:pPr>
    </w:p>
    <w:p w14:paraId="292856EC" w14:textId="77777777" w:rsidR="00956D59" w:rsidRDefault="00000000">
      <w:pPr>
        <w:autoSpaceDE w:val="0"/>
        <w:autoSpaceDN w:val="0"/>
        <w:spacing w:beforeLines="50" w:before="159" w:afterLines="50" w:after="159"/>
        <w:jc w:val="left"/>
        <w:outlineLvl w:val="3"/>
        <w:rPr>
          <w:kern w:val="0"/>
          <w:sz w:val="24"/>
          <w:szCs w:val="24"/>
        </w:rPr>
      </w:pPr>
      <w:bookmarkStart w:id="353" w:name="_Toc22977"/>
      <w:bookmarkStart w:id="354" w:name="_Toc73025816"/>
      <w:r>
        <w:rPr>
          <w:kern w:val="0"/>
          <w:sz w:val="24"/>
          <w:szCs w:val="24"/>
        </w:rPr>
        <w:t xml:space="preserve">ZH44030830068 </w:t>
      </w:r>
      <w:r>
        <w:rPr>
          <w:rFonts w:hint="eastAsia"/>
          <w:kern w:val="0"/>
          <w:sz w:val="24"/>
          <w:szCs w:val="24"/>
        </w:rPr>
        <w:t>梅沙街道一般管控单元（</w:t>
      </w:r>
      <w:r>
        <w:rPr>
          <w:kern w:val="0"/>
          <w:sz w:val="24"/>
          <w:szCs w:val="24"/>
        </w:rPr>
        <w:t>YB68</w:t>
      </w:r>
      <w:r>
        <w:rPr>
          <w:rFonts w:hint="eastAsia"/>
          <w:kern w:val="0"/>
          <w:sz w:val="24"/>
          <w:szCs w:val="24"/>
        </w:rPr>
        <w:t>）</w:t>
      </w: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539"/>
        <w:gridCol w:w="944"/>
        <w:gridCol w:w="944"/>
        <w:gridCol w:w="950"/>
        <w:gridCol w:w="1896"/>
        <w:gridCol w:w="3002"/>
        <w:gridCol w:w="1407"/>
      </w:tblGrid>
      <w:tr w:rsidR="00956D59" w14:paraId="5BEEB776" w14:textId="77777777">
        <w:trPr>
          <w:trHeight w:val="20"/>
        </w:trPr>
        <w:tc>
          <w:tcPr>
            <w:tcW w:w="2475" w:type="dxa"/>
            <w:vMerge w:val="restart"/>
            <w:vAlign w:val="center"/>
          </w:tcPr>
          <w:bookmarkEnd w:id="353"/>
          <w:bookmarkEnd w:id="354"/>
          <w:p w14:paraId="0B9B777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664236D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153EBB9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22AE348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02" w:type="dxa"/>
            <w:vMerge w:val="restart"/>
            <w:vAlign w:val="center"/>
          </w:tcPr>
          <w:p w14:paraId="102278F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407" w:type="dxa"/>
            <w:vMerge w:val="restart"/>
            <w:vAlign w:val="center"/>
          </w:tcPr>
          <w:p w14:paraId="15864AC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EFBD023" w14:textId="77777777">
        <w:trPr>
          <w:trHeight w:val="20"/>
          <w:tblHeader/>
        </w:trPr>
        <w:tc>
          <w:tcPr>
            <w:tcW w:w="2475" w:type="dxa"/>
            <w:vMerge/>
            <w:vAlign w:val="center"/>
          </w:tcPr>
          <w:p w14:paraId="7001128A"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74312ED1" w14:textId="77777777" w:rsidR="00956D59" w:rsidRDefault="00956D59">
            <w:pPr>
              <w:widowControl/>
              <w:autoSpaceDE w:val="0"/>
              <w:autoSpaceDN w:val="0"/>
              <w:jc w:val="center"/>
              <w:rPr>
                <w:rFonts w:eastAsia="宋体"/>
                <w:kern w:val="0"/>
                <w:sz w:val="21"/>
                <w:szCs w:val="21"/>
              </w:rPr>
            </w:pPr>
          </w:p>
        </w:tc>
        <w:tc>
          <w:tcPr>
            <w:tcW w:w="944" w:type="dxa"/>
            <w:vAlign w:val="center"/>
          </w:tcPr>
          <w:p w14:paraId="1DDDFD5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684CBE5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32F9B6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346978F0" w14:textId="77777777" w:rsidR="00956D59" w:rsidRDefault="00956D59">
            <w:pPr>
              <w:autoSpaceDE w:val="0"/>
              <w:autoSpaceDN w:val="0"/>
              <w:jc w:val="center"/>
              <w:rPr>
                <w:rFonts w:eastAsia="宋体"/>
                <w:kern w:val="0"/>
                <w:sz w:val="21"/>
                <w:szCs w:val="21"/>
              </w:rPr>
            </w:pPr>
          </w:p>
        </w:tc>
        <w:tc>
          <w:tcPr>
            <w:tcW w:w="3002" w:type="dxa"/>
            <w:vMerge/>
            <w:vAlign w:val="center"/>
          </w:tcPr>
          <w:p w14:paraId="4D5163B5" w14:textId="77777777" w:rsidR="00956D59" w:rsidRDefault="00956D59">
            <w:pPr>
              <w:autoSpaceDE w:val="0"/>
              <w:autoSpaceDN w:val="0"/>
              <w:jc w:val="center"/>
              <w:rPr>
                <w:rFonts w:eastAsia="宋体"/>
                <w:kern w:val="0"/>
                <w:sz w:val="21"/>
                <w:szCs w:val="21"/>
              </w:rPr>
            </w:pPr>
          </w:p>
        </w:tc>
        <w:tc>
          <w:tcPr>
            <w:tcW w:w="1407" w:type="dxa"/>
            <w:vMerge/>
            <w:vAlign w:val="center"/>
          </w:tcPr>
          <w:p w14:paraId="466AEC66" w14:textId="77777777" w:rsidR="00956D59" w:rsidRDefault="00956D59">
            <w:pPr>
              <w:autoSpaceDE w:val="0"/>
              <w:autoSpaceDN w:val="0"/>
              <w:jc w:val="center"/>
              <w:rPr>
                <w:rFonts w:eastAsia="宋体"/>
                <w:kern w:val="0"/>
                <w:sz w:val="21"/>
                <w:szCs w:val="21"/>
              </w:rPr>
            </w:pPr>
          </w:p>
        </w:tc>
      </w:tr>
      <w:tr w:rsidR="00956D59" w14:paraId="784B0BBD" w14:textId="77777777">
        <w:trPr>
          <w:trHeight w:val="319"/>
        </w:trPr>
        <w:tc>
          <w:tcPr>
            <w:tcW w:w="2475" w:type="dxa"/>
            <w:vMerge w:val="restart"/>
            <w:vAlign w:val="center"/>
          </w:tcPr>
          <w:p w14:paraId="6D6C8257" w14:textId="77777777" w:rsidR="00956D59" w:rsidRDefault="00000000">
            <w:pPr>
              <w:autoSpaceDE w:val="0"/>
              <w:autoSpaceDN w:val="0"/>
              <w:jc w:val="center"/>
              <w:rPr>
                <w:kern w:val="0"/>
                <w:sz w:val="21"/>
                <w:szCs w:val="21"/>
              </w:rPr>
            </w:pPr>
            <w:r>
              <w:rPr>
                <w:kern w:val="0"/>
                <w:sz w:val="21"/>
                <w:szCs w:val="21"/>
              </w:rPr>
              <w:t>ZH44030830068</w:t>
            </w:r>
          </w:p>
        </w:tc>
        <w:tc>
          <w:tcPr>
            <w:tcW w:w="2539" w:type="dxa"/>
            <w:vMerge w:val="restart"/>
            <w:vAlign w:val="center"/>
          </w:tcPr>
          <w:p w14:paraId="76D12336" w14:textId="77777777" w:rsidR="00956D59" w:rsidRDefault="00000000">
            <w:pPr>
              <w:widowControl/>
              <w:autoSpaceDE w:val="0"/>
              <w:autoSpaceDN w:val="0"/>
              <w:jc w:val="center"/>
              <w:rPr>
                <w:kern w:val="0"/>
                <w:sz w:val="21"/>
                <w:szCs w:val="21"/>
              </w:rPr>
            </w:pPr>
            <w:r>
              <w:rPr>
                <w:rFonts w:hint="eastAsia"/>
                <w:kern w:val="0"/>
                <w:sz w:val="21"/>
                <w:szCs w:val="21"/>
              </w:rPr>
              <w:t>梅沙街道一般管控单元</w:t>
            </w:r>
          </w:p>
        </w:tc>
        <w:tc>
          <w:tcPr>
            <w:tcW w:w="944" w:type="dxa"/>
            <w:vMerge w:val="restart"/>
            <w:vAlign w:val="center"/>
          </w:tcPr>
          <w:p w14:paraId="5040C62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44" w:type="dxa"/>
            <w:vMerge w:val="restart"/>
            <w:vAlign w:val="center"/>
          </w:tcPr>
          <w:p w14:paraId="5FFDAF09"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2230DE50" w14:textId="77777777" w:rsidR="00956D59" w:rsidRDefault="00000000">
            <w:pPr>
              <w:widowControl/>
              <w:autoSpaceDE w:val="0"/>
              <w:autoSpaceDN w:val="0"/>
              <w:jc w:val="center"/>
              <w:rPr>
                <w:kern w:val="0"/>
                <w:sz w:val="21"/>
                <w:szCs w:val="21"/>
              </w:rPr>
            </w:pPr>
            <w:r>
              <w:rPr>
                <w:rFonts w:hint="eastAsia"/>
                <w:kern w:val="0"/>
                <w:sz w:val="21"/>
                <w:szCs w:val="21"/>
              </w:rPr>
              <w:t>盐田区</w:t>
            </w:r>
          </w:p>
        </w:tc>
        <w:tc>
          <w:tcPr>
            <w:tcW w:w="1896" w:type="dxa"/>
            <w:vMerge w:val="restart"/>
            <w:vAlign w:val="center"/>
          </w:tcPr>
          <w:p w14:paraId="47CD6812"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3002" w:type="dxa"/>
            <w:vMerge w:val="restart"/>
            <w:vAlign w:val="center"/>
          </w:tcPr>
          <w:p w14:paraId="2E1E5F8B"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水环境一般管控区、大气环境布局敏感重点管控区、海岸线优先保护岸线、海岸线重点管控岸线、海岸线一般管控岸线</w:t>
            </w:r>
          </w:p>
        </w:tc>
        <w:tc>
          <w:tcPr>
            <w:tcW w:w="1407" w:type="dxa"/>
            <w:vMerge w:val="restart"/>
            <w:vAlign w:val="center"/>
          </w:tcPr>
          <w:p w14:paraId="5E442BA4" w14:textId="77777777" w:rsidR="00956D59" w:rsidRDefault="00000000">
            <w:pPr>
              <w:widowControl/>
              <w:autoSpaceDE w:val="0"/>
              <w:autoSpaceDN w:val="0"/>
              <w:rPr>
                <w:kern w:val="0"/>
                <w:sz w:val="21"/>
                <w:szCs w:val="21"/>
              </w:rPr>
            </w:pPr>
            <w:r>
              <w:rPr>
                <w:rFonts w:hint="eastAsia"/>
                <w:kern w:val="0"/>
                <w:sz w:val="21"/>
                <w:szCs w:val="21"/>
              </w:rPr>
              <w:t>存在一定的生活型污染。</w:t>
            </w:r>
          </w:p>
        </w:tc>
      </w:tr>
      <w:tr w:rsidR="00956D59" w14:paraId="296629B9" w14:textId="77777777">
        <w:trPr>
          <w:trHeight w:val="319"/>
        </w:trPr>
        <w:tc>
          <w:tcPr>
            <w:tcW w:w="2475" w:type="dxa"/>
            <w:vMerge/>
            <w:vAlign w:val="center"/>
          </w:tcPr>
          <w:p w14:paraId="720E57B4" w14:textId="77777777" w:rsidR="00956D59" w:rsidRDefault="00956D59">
            <w:pPr>
              <w:autoSpaceDE w:val="0"/>
              <w:autoSpaceDN w:val="0"/>
              <w:jc w:val="center"/>
              <w:rPr>
                <w:kern w:val="0"/>
                <w:sz w:val="21"/>
                <w:szCs w:val="21"/>
              </w:rPr>
            </w:pPr>
          </w:p>
        </w:tc>
        <w:tc>
          <w:tcPr>
            <w:tcW w:w="2539" w:type="dxa"/>
            <w:vMerge/>
            <w:vAlign w:val="center"/>
          </w:tcPr>
          <w:p w14:paraId="2B4792F2" w14:textId="77777777" w:rsidR="00956D59" w:rsidRDefault="00956D59">
            <w:pPr>
              <w:widowControl/>
              <w:autoSpaceDE w:val="0"/>
              <w:autoSpaceDN w:val="0"/>
              <w:jc w:val="center"/>
              <w:rPr>
                <w:kern w:val="0"/>
                <w:sz w:val="21"/>
                <w:szCs w:val="21"/>
              </w:rPr>
            </w:pPr>
          </w:p>
        </w:tc>
        <w:tc>
          <w:tcPr>
            <w:tcW w:w="944" w:type="dxa"/>
            <w:vMerge/>
            <w:vAlign w:val="center"/>
          </w:tcPr>
          <w:p w14:paraId="73DD1FCF" w14:textId="77777777" w:rsidR="00956D59" w:rsidRDefault="00956D59">
            <w:pPr>
              <w:widowControl/>
              <w:autoSpaceDE w:val="0"/>
              <w:autoSpaceDN w:val="0"/>
              <w:jc w:val="center"/>
              <w:rPr>
                <w:kern w:val="0"/>
                <w:sz w:val="21"/>
                <w:szCs w:val="21"/>
              </w:rPr>
            </w:pPr>
          </w:p>
        </w:tc>
        <w:tc>
          <w:tcPr>
            <w:tcW w:w="944" w:type="dxa"/>
            <w:vMerge/>
            <w:vAlign w:val="center"/>
          </w:tcPr>
          <w:p w14:paraId="051A367F" w14:textId="77777777" w:rsidR="00956D59" w:rsidRDefault="00956D59">
            <w:pPr>
              <w:widowControl/>
              <w:autoSpaceDE w:val="0"/>
              <w:autoSpaceDN w:val="0"/>
              <w:jc w:val="center"/>
              <w:rPr>
                <w:kern w:val="0"/>
                <w:sz w:val="21"/>
                <w:szCs w:val="21"/>
              </w:rPr>
            </w:pPr>
          </w:p>
        </w:tc>
        <w:tc>
          <w:tcPr>
            <w:tcW w:w="950" w:type="dxa"/>
            <w:vMerge/>
            <w:vAlign w:val="center"/>
          </w:tcPr>
          <w:p w14:paraId="59A967FF" w14:textId="77777777" w:rsidR="00956D59" w:rsidRDefault="00956D59">
            <w:pPr>
              <w:widowControl/>
              <w:autoSpaceDE w:val="0"/>
              <w:autoSpaceDN w:val="0"/>
              <w:jc w:val="center"/>
              <w:rPr>
                <w:kern w:val="0"/>
                <w:sz w:val="21"/>
                <w:szCs w:val="21"/>
              </w:rPr>
            </w:pPr>
          </w:p>
        </w:tc>
        <w:tc>
          <w:tcPr>
            <w:tcW w:w="1896" w:type="dxa"/>
            <w:vMerge/>
            <w:vAlign w:val="center"/>
          </w:tcPr>
          <w:p w14:paraId="530794E0" w14:textId="77777777" w:rsidR="00956D59" w:rsidRDefault="00956D59">
            <w:pPr>
              <w:widowControl/>
              <w:autoSpaceDE w:val="0"/>
              <w:autoSpaceDN w:val="0"/>
              <w:jc w:val="center"/>
              <w:rPr>
                <w:kern w:val="0"/>
                <w:sz w:val="21"/>
                <w:szCs w:val="21"/>
              </w:rPr>
            </w:pPr>
          </w:p>
        </w:tc>
        <w:tc>
          <w:tcPr>
            <w:tcW w:w="3002" w:type="dxa"/>
            <w:vMerge/>
            <w:vAlign w:val="center"/>
          </w:tcPr>
          <w:p w14:paraId="64E73D26" w14:textId="77777777" w:rsidR="00956D59" w:rsidRDefault="00956D59">
            <w:pPr>
              <w:widowControl/>
              <w:autoSpaceDE w:val="0"/>
              <w:autoSpaceDN w:val="0"/>
              <w:jc w:val="center"/>
              <w:rPr>
                <w:kern w:val="0"/>
                <w:sz w:val="21"/>
                <w:szCs w:val="21"/>
              </w:rPr>
            </w:pPr>
          </w:p>
        </w:tc>
        <w:tc>
          <w:tcPr>
            <w:tcW w:w="1407" w:type="dxa"/>
            <w:vMerge/>
            <w:vAlign w:val="center"/>
          </w:tcPr>
          <w:p w14:paraId="1621CA9A" w14:textId="77777777" w:rsidR="00956D59" w:rsidRDefault="00956D59">
            <w:pPr>
              <w:widowControl/>
              <w:autoSpaceDE w:val="0"/>
              <w:autoSpaceDN w:val="0"/>
              <w:jc w:val="center"/>
              <w:rPr>
                <w:kern w:val="0"/>
                <w:sz w:val="21"/>
                <w:szCs w:val="21"/>
              </w:rPr>
            </w:pPr>
          </w:p>
        </w:tc>
      </w:tr>
      <w:tr w:rsidR="00956D59" w14:paraId="6893D10C" w14:textId="77777777">
        <w:trPr>
          <w:trHeight w:val="319"/>
        </w:trPr>
        <w:tc>
          <w:tcPr>
            <w:tcW w:w="2475" w:type="dxa"/>
            <w:vMerge/>
            <w:vAlign w:val="center"/>
          </w:tcPr>
          <w:p w14:paraId="4F5B6563" w14:textId="77777777" w:rsidR="00956D59" w:rsidRDefault="00956D59">
            <w:pPr>
              <w:autoSpaceDE w:val="0"/>
              <w:autoSpaceDN w:val="0"/>
              <w:jc w:val="center"/>
              <w:rPr>
                <w:kern w:val="0"/>
                <w:sz w:val="21"/>
                <w:szCs w:val="21"/>
              </w:rPr>
            </w:pPr>
          </w:p>
        </w:tc>
        <w:tc>
          <w:tcPr>
            <w:tcW w:w="2539" w:type="dxa"/>
            <w:vMerge/>
            <w:vAlign w:val="center"/>
          </w:tcPr>
          <w:p w14:paraId="004D763D" w14:textId="77777777" w:rsidR="00956D59" w:rsidRDefault="00956D59">
            <w:pPr>
              <w:widowControl/>
              <w:autoSpaceDE w:val="0"/>
              <w:autoSpaceDN w:val="0"/>
              <w:jc w:val="center"/>
              <w:rPr>
                <w:kern w:val="0"/>
                <w:sz w:val="21"/>
                <w:szCs w:val="21"/>
              </w:rPr>
            </w:pPr>
          </w:p>
        </w:tc>
        <w:tc>
          <w:tcPr>
            <w:tcW w:w="944" w:type="dxa"/>
            <w:vMerge/>
            <w:vAlign w:val="center"/>
          </w:tcPr>
          <w:p w14:paraId="36BDAB85" w14:textId="77777777" w:rsidR="00956D59" w:rsidRDefault="00956D59">
            <w:pPr>
              <w:widowControl/>
              <w:autoSpaceDE w:val="0"/>
              <w:autoSpaceDN w:val="0"/>
              <w:jc w:val="center"/>
              <w:rPr>
                <w:kern w:val="0"/>
                <w:sz w:val="21"/>
                <w:szCs w:val="21"/>
              </w:rPr>
            </w:pPr>
          </w:p>
        </w:tc>
        <w:tc>
          <w:tcPr>
            <w:tcW w:w="944" w:type="dxa"/>
            <w:vMerge/>
            <w:vAlign w:val="center"/>
          </w:tcPr>
          <w:p w14:paraId="2569F159" w14:textId="77777777" w:rsidR="00956D59" w:rsidRDefault="00956D59">
            <w:pPr>
              <w:widowControl/>
              <w:autoSpaceDE w:val="0"/>
              <w:autoSpaceDN w:val="0"/>
              <w:jc w:val="center"/>
              <w:rPr>
                <w:kern w:val="0"/>
                <w:sz w:val="21"/>
                <w:szCs w:val="21"/>
              </w:rPr>
            </w:pPr>
          </w:p>
        </w:tc>
        <w:tc>
          <w:tcPr>
            <w:tcW w:w="950" w:type="dxa"/>
            <w:vMerge/>
            <w:vAlign w:val="center"/>
          </w:tcPr>
          <w:p w14:paraId="6C5CB800" w14:textId="77777777" w:rsidR="00956D59" w:rsidRDefault="00956D59">
            <w:pPr>
              <w:widowControl/>
              <w:autoSpaceDE w:val="0"/>
              <w:autoSpaceDN w:val="0"/>
              <w:jc w:val="center"/>
              <w:rPr>
                <w:kern w:val="0"/>
                <w:sz w:val="21"/>
                <w:szCs w:val="21"/>
              </w:rPr>
            </w:pPr>
          </w:p>
        </w:tc>
        <w:tc>
          <w:tcPr>
            <w:tcW w:w="1896" w:type="dxa"/>
            <w:vMerge/>
            <w:vAlign w:val="center"/>
          </w:tcPr>
          <w:p w14:paraId="3C0BBB95" w14:textId="77777777" w:rsidR="00956D59" w:rsidRDefault="00956D59">
            <w:pPr>
              <w:widowControl/>
              <w:autoSpaceDE w:val="0"/>
              <w:autoSpaceDN w:val="0"/>
              <w:jc w:val="center"/>
              <w:rPr>
                <w:kern w:val="0"/>
                <w:sz w:val="21"/>
                <w:szCs w:val="21"/>
              </w:rPr>
            </w:pPr>
          </w:p>
        </w:tc>
        <w:tc>
          <w:tcPr>
            <w:tcW w:w="3002" w:type="dxa"/>
            <w:vMerge/>
            <w:vAlign w:val="center"/>
          </w:tcPr>
          <w:p w14:paraId="2928060B" w14:textId="77777777" w:rsidR="00956D59" w:rsidRDefault="00956D59">
            <w:pPr>
              <w:widowControl/>
              <w:autoSpaceDE w:val="0"/>
              <w:autoSpaceDN w:val="0"/>
              <w:jc w:val="center"/>
              <w:rPr>
                <w:kern w:val="0"/>
                <w:sz w:val="21"/>
                <w:szCs w:val="21"/>
              </w:rPr>
            </w:pPr>
          </w:p>
        </w:tc>
        <w:tc>
          <w:tcPr>
            <w:tcW w:w="1407" w:type="dxa"/>
            <w:vMerge/>
            <w:vAlign w:val="center"/>
          </w:tcPr>
          <w:p w14:paraId="7F7C8F56" w14:textId="77777777" w:rsidR="00956D59" w:rsidRDefault="00956D59">
            <w:pPr>
              <w:widowControl/>
              <w:autoSpaceDE w:val="0"/>
              <w:autoSpaceDN w:val="0"/>
              <w:jc w:val="center"/>
              <w:rPr>
                <w:kern w:val="0"/>
                <w:sz w:val="21"/>
                <w:szCs w:val="21"/>
              </w:rPr>
            </w:pPr>
          </w:p>
        </w:tc>
      </w:tr>
      <w:tr w:rsidR="00956D59" w14:paraId="795F571D" w14:textId="77777777">
        <w:trPr>
          <w:trHeight w:val="20"/>
        </w:trPr>
        <w:tc>
          <w:tcPr>
            <w:tcW w:w="2475" w:type="dxa"/>
            <w:vAlign w:val="center"/>
          </w:tcPr>
          <w:p w14:paraId="09C7AE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2" w:type="dxa"/>
            <w:gridSpan w:val="7"/>
            <w:vAlign w:val="center"/>
          </w:tcPr>
          <w:p w14:paraId="4C7D2E2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D472608" w14:textId="77777777">
        <w:trPr>
          <w:trHeight w:val="20"/>
        </w:trPr>
        <w:tc>
          <w:tcPr>
            <w:tcW w:w="2475" w:type="dxa"/>
            <w:vAlign w:val="center"/>
          </w:tcPr>
          <w:p w14:paraId="599DFD6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2" w:type="dxa"/>
            <w:gridSpan w:val="7"/>
            <w:vAlign w:val="center"/>
          </w:tcPr>
          <w:p w14:paraId="1D0F3AA7" w14:textId="77777777" w:rsidR="00956D59" w:rsidRDefault="00000000">
            <w:pPr>
              <w:numPr>
                <w:ilvl w:val="1"/>
                <w:numId w:val="171"/>
              </w:numPr>
              <w:jc w:val="left"/>
              <w:rPr>
                <w:kern w:val="0"/>
                <w:sz w:val="21"/>
                <w:szCs w:val="22"/>
              </w:rPr>
            </w:pPr>
            <w:r>
              <w:rPr>
                <w:rFonts w:hint="eastAsia"/>
                <w:kern w:val="0"/>
                <w:sz w:val="21"/>
                <w:szCs w:val="22"/>
              </w:rPr>
              <w:t>依托大梅沙海滨公园、小梅沙片区、东部华侨城等核心旅游资源的升级改造，积极完善旅游消费服务配套，立足“旅游</w:t>
            </w:r>
            <w:r>
              <w:rPr>
                <w:kern w:val="0"/>
                <w:sz w:val="21"/>
                <w:szCs w:val="22"/>
              </w:rPr>
              <w:t>+</w:t>
            </w:r>
            <w:r>
              <w:rPr>
                <w:rFonts w:hint="eastAsia"/>
                <w:kern w:val="0"/>
                <w:sz w:val="21"/>
                <w:szCs w:val="22"/>
              </w:rPr>
              <w:t>消费”，深度挖掘滨海旅游新模式，重点布局旅游消费新业态，全面激发旅游消费潜力。</w:t>
            </w:r>
          </w:p>
          <w:p w14:paraId="6C49D129" w14:textId="77777777" w:rsidR="00956D59" w:rsidRDefault="00000000">
            <w:pPr>
              <w:numPr>
                <w:ilvl w:val="1"/>
                <w:numId w:val="171"/>
              </w:numPr>
              <w:jc w:val="left"/>
              <w:rPr>
                <w:kern w:val="0"/>
                <w:sz w:val="21"/>
                <w:szCs w:val="22"/>
              </w:rPr>
            </w:pPr>
            <w:r>
              <w:rPr>
                <w:rFonts w:hint="eastAsia"/>
                <w:kern w:val="0"/>
                <w:sz w:val="21"/>
                <w:szCs w:val="22"/>
              </w:rPr>
              <w:t>东部华侨城生态旅游区范围可适度开发，但应控制土地开发规模和开发强度；优先发展环境友好型产业，限制不符合生态要求产业的发展。</w:t>
            </w:r>
          </w:p>
          <w:p w14:paraId="66EA1072" w14:textId="77777777" w:rsidR="00956D59" w:rsidRDefault="00000000">
            <w:pPr>
              <w:numPr>
                <w:ilvl w:val="1"/>
                <w:numId w:val="171"/>
              </w:numPr>
              <w:jc w:val="left"/>
              <w:rPr>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p w14:paraId="3C85DDAD" w14:textId="77777777" w:rsidR="00956D59" w:rsidRDefault="00000000">
            <w:pPr>
              <w:numPr>
                <w:ilvl w:val="1"/>
                <w:numId w:val="171"/>
              </w:numPr>
              <w:jc w:val="left"/>
              <w:rPr>
                <w:kern w:val="0"/>
                <w:sz w:val="21"/>
                <w:szCs w:val="22"/>
              </w:rPr>
            </w:pPr>
            <w:r>
              <w:rPr>
                <w:rFonts w:hint="eastAsia"/>
                <w:kern w:val="0"/>
                <w:sz w:val="21"/>
                <w:szCs w:val="22"/>
              </w:rPr>
              <w:t>海岸线优先保护岸线段，除国防安全需要外，禁止</w:t>
            </w:r>
            <w:r>
              <w:rPr>
                <w:kern w:val="0"/>
                <w:sz w:val="21"/>
                <w:szCs w:val="22"/>
              </w:rPr>
              <w:t>在严格保护岸线的保护范围内</w:t>
            </w:r>
            <w:r>
              <w:rPr>
                <w:rFonts w:hint="eastAsia"/>
                <w:kern w:val="0"/>
                <w:sz w:val="21"/>
                <w:szCs w:val="22"/>
              </w:rPr>
              <w:t>构建永久性建筑物、围填海、开采海砂、设置排污口等损害海岸地形地貌和生态环境的活动。</w:t>
            </w:r>
          </w:p>
          <w:p w14:paraId="7695FDC7" w14:textId="77777777" w:rsidR="00956D59" w:rsidRDefault="00000000">
            <w:pPr>
              <w:numPr>
                <w:ilvl w:val="1"/>
                <w:numId w:val="171"/>
              </w:numPr>
              <w:jc w:val="left"/>
              <w:rPr>
                <w:kern w:val="0"/>
                <w:sz w:val="21"/>
                <w:szCs w:val="22"/>
              </w:rPr>
            </w:pPr>
            <w:r>
              <w:rPr>
                <w:rFonts w:hint="eastAsia"/>
                <w:kern w:val="0"/>
                <w:sz w:val="21"/>
                <w:szCs w:val="22"/>
              </w:rPr>
              <w:t>海岸线优先保护岸线段，建立沙滩、红树林、珊瑚礁资源保护制度。禁止任何单位和个人破坏或者私自占用沙滩、红树林、珊瑚礁。</w:t>
            </w:r>
          </w:p>
          <w:p w14:paraId="7335A384" w14:textId="77777777" w:rsidR="00956D59" w:rsidRDefault="00000000">
            <w:pPr>
              <w:numPr>
                <w:ilvl w:val="1"/>
                <w:numId w:val="171"/>
              </w:numPr>
              <w:jc w:val="left"/>
              <w:rPr>
                <w:kern w:val="0"/>
                <w:sz w:val="21"/>
                <w:szCs w:val="22"/>
              </w:rPr>
            </w:pPr>
            <w:r>
              <w:rPr>
                <w:rFonts w:hint="eastAsia"/>
                <w:kern w:val="0"/>
                <w:sz w:val="21"/>
                <w:szCs w:val="22"/>
              </w:rPr>
              <w:t>海岸线重点管控岸线段，占用人工岸线的建设项目应按照集约节约利用的原则，严格执行建设项目用海控制标准，提高人工岸线利用效率。</w:t>
            </w:r>
          </w:p>
          <w:p w14:paraId="6BCEF244" w14:textId="77777777" w:rsidR="00956D59" w:rsidRDefault="00000000">
            <w:pPr>
              <w:numPr>
                <w:ilvl w:val="1"/>
                <w:numId w:val="171"/>
              </w:numPr>
              <w:jc w:val="left"/>
              <w:rPr>
                <w:kern w:val="0"/>
                <w:sz w:val="21"/>
                <w:szCs w:val="22"/>
              </w:rPr>
            </w:pPr>
            <w:r>
              <w:rPr>
                <w:rFonts w:hint="eastAsia"/>
                <w:kern w:val="0"/>
                <w:sz w:val="21"/>
                <w:szCs w:val="22"/>
              </w:rPr>
              <w:t>海岸线一般管控岸线段，严格限制建设项目占用自然岸线。确需占用自然岸线的建设项目，应当严格依照国家规定和本条例有关规定进行论证和审批，并按照占补平衡原则，对自然岸线进行整治修复，保持岸线的形态特征和生态功能。</w:t>
            </w:r>
          </w:p>
          <w:p w14:paraId="7D310985" w14:textId="77777777" w:rsidR="00956D59" w:rsidRDefault="00000000">
            <w:pPr>
              <w:numPr>
                <w:ilvl w:val="1"/>
                <w:numId w:val="171"/>
              </w:numPr>
              <w:jc w:val="left"/>
              <w:rPr>
                <w:rFonts w:eastAsia="宋体"/>
                <w:kern w:val="0"/>
                <w:sz w:val="21"/>
                <w:szCs w:val="22"/>
              </w:rPr>
            </w:pPr>
            <w:r>
              <w:rPr>
                <w:rFonts w:hint="eastAsia"/>
                <w:kern w:val="0"/>
                <w:sz w:val="21"/>
                <w:szCs w:val="22"/>
              </w:rPr>
              <w:t>海岸线一般管控岸线段，加强海岸线整治修复，提升自然岸线保有率。整治修复后具有自然海岸形态特征和生态功能的海岸线纳入自然岸线管理。</w:t>
            </w:r>
          </w:p>
        </w:tc>
      </w:tr>
      <w:tr w:rsidR="00956D59" w14:paraId="6A3C1F57" w14:textId="77777777">
        <w:trPr>
          <w:trHeight w:val="20"/>
        </w:trPr>
        <w:tc>
          <w:tcPr>
            <w:tcW w:w="2475" w:type="dxa"/>
            <w:vAlign w:val="center"/>
          </w:tcPr>
          <w:p w14:paraId="0D8ADE58"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2" w:type="dxa"/>
            <w:gridSpan w:val="7"/>
            <w:vAlign w:val="center"/>
          </w:tcPr>
          <w:p w14:paraId="23809CDA" w14:textId="77777777" w:rsidR="00956D59" w:rsidRDefault="00956D59">
            <w:pPr>
              <w:numPr>
                <w:ilvl w:val="0"/>
                <w:numId w:val="171"/>
              </w:numPr>
              <w:jc w:val="left"/>
              <w:rPr>
                <w:vanish/>
                <w:kern w:val="0"/>
                <w:sz w:val="21"/>
                <w:szCs w:val="22"/>
              </w:rPr>
            </w:pPr>
          </w:p>
          <w:p w14:paraId="180E2A98" w14:textId="77777777" w:rsidR="00956D59" w:rsidRDefault="00000000">
            <w:pPr>
              <w:numPr>
                <w:ilvl w:val="1"/>
                <w:numId w:val="171"/>
              </w:numPr>
              <w:rPr>
                <w:kern w:val="0"/>
                <w:sz w:val="21"/>
                <w:szCs w:val="22"/>
              </w:rPr>
            </w:pPr>
            <w:r>
              <w:rPr>
                <w:rFonts w:hint="eastAsia"/>
                <w:kern w:val="0"/>
                <w:sz w:val="21"/>
                <w:szCs w:val="22"/>
              </w:rPr>
              <w:t>海岸线一般管控岸线段，在确保海洋生态系统安全的前提下，允许适度利用海洋资源，鼓励实施与保护区保护目标相一致的生态型资源利用活动，发展生态旅游、生态养殖等海洋生态产业。</w:t>
            </w:r>
          </w:p>
          <w:p w14:paraId="7284C310" w14:textId="77777777" w:rsidR="00956D59" w:rsidRDefault="00000000">
            <w:pPr>
              <w:numPr>
                <w:ilvl w:val="1"/>
                <w:numId w:val="171"/>
              </w:numPr>
              <w:rPr>
                <w:kern w:val="0"/>
                <w:sz w:val="21"/>
                <w:szCs w:val="22"/>
              </w:rPr>
            </w:pPr>
            <w:r>
              <w:rPr>
                <w:rFonts w:hint="eastAsia"/>
                <w:kern w:val="0"/>
                <w:sz w:val="21"/>
                <w:szCs w:val="22"/>
              </w:rPr>
              <w:t>海岸线优先保护岸线段，因自然灾害等原因造成沙滩、红树林、珊瑚礁资源破坏和流失的，应当按照相关规定予以修复。</w:t>
            </w:r>
          </w:p>
        </w:tc>
      </w:tr>
      <w:tr w:rsidR="00956D59" w14:paraId="2C8AAD7E" w14:textId="77777777">
        <w:trPr>
          <w:trHeight w:val="20"/>
        </w:trPr>
        <w:tc>
          <w:tcPr>
            <w:tcW w:w="2475" w:type="dxa"/>
            <w:vAlign w:val="center"/>
          </w:tcPr>
          <w:p w14:paraId="1F8B476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2" w:type="dxa"/>
            <w:gridSpan w:val="7"/>
            <w:vAlign w:val="center"/>
          </w:tcPr>
          <w:p w14:paraId="3D3F7C2F" w14:textId="77777777" w:rsidR="00956D59" w:rsidRDefault="00956D59">
            <w:pPr>
              <w:numPr>
                <w:ilvl w:val="0"/>
                <w:numId w:val="171"/>
              </w:numPr>
              <w:jc w:val="left"/>
              <w:rPr>
                <w:vanish/>
                <w:kern w:val="0"/>
                <w:sz w:val="21"/>
                <w:szCs w:val="22"/>
              </w:rPr>
            </w:pPr>
          </w:p>
          <w:p w14:paraId="478BE646" w14:textId="77777777" w:rsidR="00956D59" w:rsidRDefault="00000000">
            <w:pPr>
              <w:numPr>
                <w:ilvl w:val="1"/>
                <w:numId w:val="171"/>
              </w:numPr>
              <w:jc w:val="left"/>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5D0DE50B" w14:textId="77777777" w:rsidR="00956D59" w:rsidRDefault="00000000">
            <w:pPr>
              <w:numPr>
                <w:ilvl w:val="1"/>
                <w:numId w:val="171"/>
              </w:numPr>
              <w:jc w:val="left"/>
              <w:rPr>
                <w:kern w:val="0"/>
                <w:sz w:val="21"/>
                <w:szCs w:val="22"/>
              </w:rPr>
            </w:pPr>
            <w:r>
              <w:rPr>
                <w:rFonts w:hint="eastAsia"/>
                <w:kern w:val="0"/>
                <w:sz w:val="21"/>
                <w:szCs w:val="22"/>
              </w:rPr>
              <w:t>海岸线优先保护岸线段，不得新增入海陆源工业直排口，严格控制河流入海污染物排放，海洋生态红线区陆源入海直排口污染物排放达标率达</w:t>
            </w:r>
            <w:r>
              <w:rPr>
                <w:kern w:val="0"/>
                <w:sz w:val="21"/>
                <w:szCs w:val="22"/>
              </w:rPr>
              <w:t>100%</w:t>
            </w:r>
            <w:r>
              <w:rPr>
                <w:rFonts w:hint="eastAsia"/>
                <w:kern w:val="0"/>
                <w:sz w:val="21"/>
                <w:szCs w:val="22"/>
              </w:rPr>
              <w:t>。</w:t>
            </w:r>
          </w:p>
          <w:p w14:paraId="7918BA20" w14:textId="77777777" w:rsidR="00956D59" w:rsidRDefault="00000000">
            <w:pPr>
              <w:numPr>
                <w:ilvl w:val="1"/>
                <w:numId w:val="171"/>
              </w:numPr>
              <w:jc w:val="left"/>
              <w:rPr>
                <w:kern w:val="0"/>
                <w:sz w:val="21"/>
                <w:szCs w:val="22"/>
              </w:rPr>
            </w:pPr>
            <w:r>
              <w:rPr>
                <w:rFonts w:hint="eastAsia"/>
                <w:kern w:val="0"/>
                <w:sz w:val="21"/>
                <w:szCs w:val="22"/>
              </w:rPr>
              <w:t>海岸线重点管控岸线段，提高海岸线利用的生态门槛和产业准入门槛，禁止新增产能严重过剩以及高污染、高耗能、高排放项目用海，重点保障国家重大基础设施、国防工程、重大民生工程和国家重大战略规划用海。</w:t>
            </w:r>
          </w:p>
          <w:p w14:paraId="44A94361" w14:textId="77777777" w:rsidR="00956D59" w:rsidRDefault="00000000">
            <w:pPr>
              <w:numPr>
                <w:ilvl w:val="1"/>
                <w:numId w:val="171"/>
              </w:numPr>
              <w:jc w:val="left"/>
              <w:rPr>
                <w:kern w:val="0"/>
                <w:sz w:val="21"/>
                <w:szCs w:val="22"/>
              </w:rPr>
            </w:pPr>
            <w:r>
              <w:rPr>
                <w:rFonts w:hint="eastAsia"/>
                <w:kern w:val="0"/>
                <w:sz w:val="21"/>
                <w:szCs w:val="22"/>
              </w:rPr>
              <w:t>海岸线一般管控岸线段，农渔业功能岸线严格控制近海近岸的养殖规模，养殖项目不得超标排放污染物，加强海水入侵、海岸侵蚀严重岸段综合治理和修复工程。</w:t>
            </w:r>
          </w:p>
        </w:tc>
      </w:tr>
      <w:tr w:rsidR="00956D59" w14:paraId="2166EF09" w14:textId="77777777">
        <w:trPr>
          <w:trHeight w:val="20"/>
        </w:trPr>
        <w:tc>
          <w:tcPr>
            <w:tcW w:w="2475" w:type="dxa"/>
            <w:vAlign w:val="center"/>
          </w:tcPr>
          <w:p w14:paraId="5F2E78A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2" w:type="dxa"/>
            <w:gridSpan w:val="7"/>
            <w:vAlign w:val="center"/>
          </w:tcPr>
          <w:p w14:paraId="14D7ECF3" w14:textId="77777777" w:rsidR="00956D59" w:rsidRDefault="00956D59">
            <w:pPr>
              <w:numPr>
                <w:ilvl w:val="0"/>
                <w:numId w:val="171"/>
              </w:numPr>
              <w:jc w:val="left"/>
              <w:rPr>
                <w:b/>
                <w:bCs/>
                <w:vanish/>
                <w:kern w:val="0"/>
                <w:sz w:val="21"/>
                <w:szCs w:val="22"/>
              </w:rPr>
            </w:pPr>
          </w:p>
          <w:p w14:paraId="3AA9DBED" w14:textId="77777777" w:rsidR="00956D59" w:rsidRDefault="00000000">
            <w:pPr>
              <w:numPr>
                <w:ilvl w:val="1"/>
                <w:numId w:val="171"/>
              </w:numPr>
              <w:rPr>
                <w:kern w:val="0"/>
                <w:sz w:val="21"/>
                <w:szCs w:val="22"/>
              </w:rPr>
            </w:pPr>
            <w:r>
              <w:rPr>
                <w:rFonts w:hint="eastAsia"/>
                <w:kern w:val="0"/>
                <w:sz w:val="21"/>
                <w:szCs w:val="22"/>
              </w:rPr>
              <w:t>执行全市和盐田区总体管控要求内环境风险防控维度管控要求。</w:t>
            </w:r>
          </w:p>
        </w:tc>
      </w:tr>
    </w:tbl>
    <w:p w14:paraId="04ED013E" w14:textId="77777777" w:rsidR="00956D59" w:rsidRDefault="00956D59">
      <w:pPr>
        <w:spacing w:beforeLines="50" w:before="159" w:afterLines="50" w:after="159"/>
        <w:outlineLvl w:val="1"/>
        <w:rPr>
          <w:sz w:val="24"/>
          <w:szCs w:val="24"/>
        </w:rPr>
        <w:sectPr w:rsidR="00956D59">
          <w:pgSz w:w="16838" w:h="11906" w:orient="landscape"/>
          <w:pgMar w:top="1803" w:right="1440" w:bottom="1803" w:left="1440" w:header="851" w:footer="992" w:gutter="0"/>
          <w:cols w:space="720"/>
          <w:docGrid w:type="lines" w:linePitch="319"/>
        </w:sectPr>
      </w:pPr>
    </w:p>
    <w:p w14:paraId="13555A41" w14:textId="77777777" w:rsidR="00956D59" w:rsidRDefault="00956D59">
      <w:pPr>
        <w:autoSpaceDE w:val="0"/>
        <w:autoSpaceDN w:val="0"/>
        <w:spacing w:beforeLines="50" w:before="159" w:afterLines="50" w:after="159"/>
        <w:jc w:val="left"/>
        <w:outlineLvl w:val="3"/>
        <w:rPr>
          <w:kern w:val="0"/>
          <w:sz w:val="24"/>
          <w:szCs w:val="24"/>
        </w:rPr>
      </w:pPr>
      <w:bookmarkStart w:id="355" w:name="_Toc16561"/>
      <w:bookmarkStart w:id="356" w:name="_Toc73025817"/>
    </w:p>
    <w:p w14:paraId="4C7421F7"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ZH44030930069 </w:t>
      </w:r>
      <w:r>
        <w:rPr>
          <w:kern w:val="0"/>
          <w:sz w:val="24"/>
          <w:szCs w:val="24"/>
        </w:rPr>
        <w:t>观湖街道</w:t>
      </w:r>
      <w:r>
        <w:rPr>
          <w:rFonts w:hint="eastAsia"/>
          <w:kern w:val="0"/>
          <w:sz w:val="24"/>
          <w:szCs w:val="24"/>
        </w:rPr>
        <w:t>一般管控单元</w:t>
      </w:r>
      <w:r>
        <w:rPr>
          <w:kern w:val="0"/>
          <w:sz w:val="24"/>
          <w:szCs w:val="24"/>
        </w:rPr>
        <w:t>（</w:t>
      </w:r>
      <w:r>
        <w:rPr>
          <w:kern w:val="0"/>
          <w:sz w:val="24"/>
          <w:szCs w:val="24"/>
        </w:rPr>
        <w:t>YB69</w:t>
      </w:r>
      <w:r>
        <w:rPr>
          <w:kern w:val="0"/>
          <w:sz w:val="24"/>
          <w:szCs w:val="24"/>
        </w:rPr>
        <w:t>）</w:t>
      </w:r>
      <w:bookmarkEnd w:id="355"/>
      <w:bookmarkEnd w:id="356"/>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4AE2E551" w14:textId="77777777">
        <w:trPr>
          <w:trHeight w:val="20"/>
        </w:trPr>
        <w:tc>
          <w:tcPr>
            <w:tcW w:w="2156" w:type="dxa"/>
            <w:vMerge w:val="restart"/>
            <w:vAlign w:val="center"/>
          </w:tcPr>
          <w:p w14:paraId="1E47DCF8"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45F4E09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5E58300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783696F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614969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5868E34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D0124B4" w14:textId="77777777">
        <w:trPr>
          <w:trHeight w:val="20"/>
          <w:tblHeader/>
        </w:trPr>
        <w:tc>
          <w:tcPr>
            <w:tcW w:w="2156" w:type="dxa"/>
            <w:vMerge/>
            <w:vAlign w:val="center"/>
          </w:tcPr>
          <w:p w14:paraId="7D8430CF"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535173FA" w14:textId="77777777" w:rsidR="00956D59" w:rsidRDefault="00956D59">
            <w:pPr>
              <w:widowControl/>
              <w:autoSpaceDE w:val="0"/>
              <w:autoSpaceDN w:val="0"/>
              <w:jc w:val="center"/>
              <w:rPr>
                <w:rFonts w:eastAsia="宋体"/>
                <w:kern w:val="0"/>
                <w:sz w:val="21"/>
                <w:szCs w:val="21"/>
              </w:rPr>
            </w:pPr>
          </w:p>
        </w:tc>
        <w:tc>
          <w:tcPr>
            <w:tcW w:w="944" w:type="dxa"/>
            <w:vAlign w:val="center"/>
          </w:tcPr>
          <w:p w14:paraId="76DB248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015E9D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3B80AE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76875C84" w14:textId="77777777" w:rsidR="00956D59" w:rsidRDefault="00956D59">
            <w:pPr>
              <w:autoSpaceDE w:val="0"/>
              <w:autoSpaceDN w:val="0"/>
              <w:jc w:val="center"/>
              <w:rPr>
                <w:rFonts w:eastAsia="宋体"/>
                <w:kern w:val="0"/>
                <w:sz w:val="21"/>
                <w:szCs w:val="21"/>
              </w:rPr>
            </w:pPr>
          </w:p>
        </w:tc>
        <w:tc>
          <w:tcPr>
            <w:tcW w:w="2523" w:type="dxa"/>
            <w:vMerge/>
            <w:vAlign w:val="center"/>
          </w:tcPr>
          <w:p w14:paraId="41F52612" w14:textId="77777777" w:rsidR="00956D59" w:rsidRDefault="00956D59">
            <w:pPr>
              <w:autoSpaceDE w:val="0"/>
              <w:autoSpaceDN w:val="0"/>
              <w:jc w:val="center"/>
              <w:rPr>
                <w:rFonts w:eastAsia="宋体"/>
                <w:kern w:val="0"/>
                <w:sz w:val="21"/>
                <w:szCs w:val="21"/>
              </w:rPr>
            </w:pPr>
          </w:p>
        </w:tc>
        <w:tc>
          <w:tcPr>
            <w:tcW w:w="1890" w:type="dxa"/>
            <w:vMerge/>
            <w:vAlign w:val="center"/>
          </w:tcPr>
          <w:p w14:paraId="74C24C97" w14:textId="77777777" w:rsidR="00956D59" w:rsidRDefault="00956D59">
            <w:pPr>
              <w:autoSpaceDE w:val="0"/>
              <w:autoSpaceDN w:val="0"/>
              <w:jc w:val="center"/>
              <w:rPr>
                <w:rFonts w:eastAsia="宋体"/>
                <w:kern w:val="0"/>
                <w:sz w:val="21"/>
                <w:szCs w:val="21"/>
              </w:rPr>
            </w:pPr>
          </w:p>
        </w:tc>
      </w:tr>
      <w:tr w:rsidR="00956D59" w14:paraId="408E4216" w14:textId="77777777">
        <w:trPr>
          <w:trHeight w:val="319"/>
        </w:trPr>
        <w:tc>
          <w:tcPr>
            <w:tcW w:w="2156" w:type="dxa"/>
            <w:vMerge w:val="restart"/>
            <w:vAlign w:val="center"/>
          </w:tcPr>
          <w:p w14:paraId="0FEA044E" w14:textId="77777777" w:rsidR="00956D59" w:rsidRDefault="00000000">
            <w:pPr>
              <w:autoSpaceDE w:val="0"/>
              <w:autoSpaceDN w:val="0"/>
              <w:jc w:val="center"/>
              <w:rPr>
                <w:kern w:val="0"/>
                <w:sz w:val="21"/>
                <w:szCs w:val="21"/>
              </w:rPr>
            </w:pPr>
            <w:r>
              <w:rPr>
                <w:kern w:val="0"/>
                <w:sz w:val="21"/>
                <w:szCs w:val="21"/>
              </w:rPr>
              <w:t>ZH44030930069</w:t>
            </w:r>
          </w:p>
        </w:tc>
        <w:tc>
          <w:tcPr>
            <w:tcW w:w="2858" w:type="dxa"/>
            <w:vMerge w:val="restart"/>
            <w:vAlign w:val="center"/>
          </w:tcPr>
          <w:p w14:paraId="1FB3E1EE" w14:textId="77777777" w:rsidR="00956D59" w:rsidRDefault="00000000">
            <w:pPr>
              <w:widowControl/>
              <w:autoSpaceDE w:val="0"/>
              <w:autoSpaceDN w:val="0"/>
              <w:jc w:val="center"/>
              <w:rPr>
                <w:kern w:val="0"/>
                <w:sz w:val="21"/>
                <w:szCs w:val="21"/>
              </w:rPr>
            </w:pPr>
            <w:r>
              <w:rPr>
                <w:kern w:val="0"/>
                <w:sz w:val="21"/>
                <w:szCs w:val="21"/>
              </w:rPr>
              <w:t>观湖街道</w:t>
            </w:r>
            <w:r>
              <w:rPr>
                <w:rFonts w:hint="eastAsia"/>
                <w:kern w:val="0"/>
                <w:sz w:val="21"/>
                <w:szCs w:val="21"/>
              </w:rPr>
              <w:t>一般管控单元</w:t>
            </w:r>
          </w:p>
        </w:tc>
        <w:tc>
          <w:tcPr>
            <w:tcW w:w="944" w:type="dxa"/>
            <w:vMerge w:val="restart"/>
            <w:vAlign w:val="center"/>
          </w:tcPr>
          <w:p w14:paraId="52EF26C6"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3BAF666D"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52F93E09"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3ECDC253"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76A4C8EF"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水环境一般管控区、大气环境一般管控区、江河湖库重点管控岸线</w:t>
            </w:r>
          </w:p>
        </w:tc>
        <w:tc>
          <w:tcPr>
            <w:tcW w:w="1890" w:type="dxa"/>
            <w:vMerge w:val="restart"/>
            <w:vAlign w:val="center"/>
          </w:tcPr>
          <w:p w14:paraId="2ABD7069"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6D9901E4" w14:textId="77777777">
        <w:trPr>
          <w:trHeight w:val="319"/>
        </w:trPr>
        <w:tc>
          <w:tcPr>
            <w:tcW w:w="2156" w:type="dxa"/>
            <w:vMerge/>
            <w:vAlign w:val="center"/>
          </w:tcPr>
          <w:p w14:paraId="2C8A2CF2" w14:textId="77777777" w:rsidR="00956D59" w:rsidRDefault="00956D59">
            <w:pPr>
              <w:autoSpaceDE w:val="0"/>
              <w:autoSpaceDN w:val="0"/>
              <w:jc w:val="center"/>
              <w:rPr>
                <w:kern w:val="0"/>
                <w:sz w:val="21"/>
                <w:szCs w:val="21"/>
              </w:rPr>
            </w:pPr>
          </w:p>
        </w:tc>
        <w:tc>
          <w:tcPr>
            <w:tcW w:w="2858" w:type="dxa"/>
            <w:vMerge/>
            <w:vAlign w:val="center"/>
          </w:tcPr>
          <w:p w14:paraId="4BEB096B" w14:textId="77777777" w:rsidR="00956D59" w:rsidRDefault="00956D59">
            <w:pPr>
              <w:widowControl/>
              <w:autoSpaceDE w:val="0"/>
              <w:autoSpaceDN w:val="0"/>
              <w:jc w:val="center"/>
              <w:rPr>
                <w:kern w:val="0"/>
                <w:sz w:val="21"/>
                <w:szCs w:val="21"/>
              </w:rPr>
            </w:pPr>
          </w:p>
        </w:tc>
        <w:tc>
          <w:tcPr>
            <w:tcW w:w="944" w:type="dxa"/>
            <w:vMerge/>
            <w:vAlign w:val="center"/>
          </w:tcPr>
          <w:p w14:paraId="12D52EFB" w14:textId="77777777" w:rsidR="00956D59" w:rsidRDefault="00956D59">
            <w:pPr>
              <w:widowControl/>
              <w:autoSpaceDE w:val="0"/>
              <w:autoSpaceDN w:val="0"/>
              <w:jc w:val="center"/>
              <w:rPr>
                <w:kern w:val="0"/>
                <w:sz w:val="21"/>
                <w:szCs w:val="21"/>
              </w:rPr>
            </w:pPr>
          </w:p>
        </w:tc>
        <w:tc>
          <w:tcPr>
            <w:tcW w:w="944" w:type="dxa"/>
            <w:vMerge/>
            <w:vAlign w:val="center"/>
          </w:tcPr>
          <w:p w14:paraId="1778163F" w14:textId="77777777" w:rsidR="00956D59" w:rsidRDefault="00956D59">
            <w:pPr>
              <w:widowControl/>
              <w:autoSpaceDE w:val="0"/>
              <w:autoSpaceDN w:val="0"/>
              <w:jc w:val="center"/>
              <w:rPr>
                <w:kern w:val="0"/>
                <w:sz w:val="21"/>
                <w:szCs w:val="21"/>
              </w:rPr>
            </w:pPr>
          </w:p>
        </w:tc>
        <w:tc>
          <w:tcPr>
            <w:tcW w:w="950" w:type="dxa"/>
            <w:vMerge/>
            <w:vAlign w:val="center"/>
          </w:tcPr>
          <w:p w14:paraId="74FA382A" w14:textId="77777777" w:rsidR="00956D59" w:rsidRDefault="00956D59">
            <w:pPr>
              <w:widowControl/>
              <w:autoSpaceDE w:val="0"/>
              <w:autoSpaceDN w:val="0"/>
              <w:jc w:val="center"/>
              <w:rPr>
                <w:kern w:val="0"/>
                <w:sz w:val="21"/>
                <w:szCs w:val="21"/>
              </w:rPr>
            </w:pPr>
          </w:p>
        </w:tc>
        <w:tc>
          <w:tcPr>
            <w:tcW w:w="1896" w:type="dxa"/>
            <w:vMerge/>
            <w:vAlign w:val="center"/>
          </w:tcPr>
          <w:p w14:paraId="3E4995D3" w14:textId="77777777" w:rsidR="00956D59" w:rsidRDefault="00956D59">
            <w:pPr>
              <w:widowControl/>
              <w:autoSpaceDE w:val="0"/>
              <w:autoSpaceDN w:val="0"/>
              <w:jc w:val="center"/>
              <w:rPr>
                <w:kern w:val="0"/>
                <w:sz w:val="21"/>
                <w:szCs w:val="21"/>
              </w:rPr>
            </w:pPr>
          </w:p>
        </w:tc>
        <w:tc>
          <w:tcPr>
            <w:tcW w:w="2523" w:type="dxa"/>
            <w:vMerge/>
            <w:vAlign w:val="center"/>
          </w:tcPr>
          <w:p w14:paraId="28058F27" w14:textId="77777777" w:rsidR="00956D59" w:rsidRDefault="00956D59">
            <w:pPr>
              <w:widowControl/>
              <w:autoSpaceDE w:val="0"/>
              <w:autoSpaceDN w:val="0"/>
              <w:jc w:val="center"/>
              <w:rPr>
                <w:kern w:val="0"/>
                <w:sz w:val="21"/>
                <w:szCs w:val="21"/>
              </w:rPr>
            </w:pPr>
          </w:p>
        </w:tc>
        <w:tc>
          <w:tcPr>
            <w:tcW w:w="1890" w:type="dxa"/>
            <w:vMerge/>
            <w:vAlign w:val="center"/>
          </w:tcPr>
          <w:p w14:paraId="78519A4A" w14:textId="77777777" w:rsidR="00956D59" w:rsidRDefault="00956D59">
            <w:pPr>
              <w:widowControl/>
              <w:autoSpaceDE w:val="0"/>
              <w:autoSpaceDN w:val="0"/>
              <w:jc w:val="center"/>
              <w:rPr>
                <w:kern w:val="0"/>
                <w:sz w:val="21"/>
                <w:szCs w:val="21"/>
              </w:rPr>
            </w:pPr>
          </w:p>
        </w:tc>
      </w:tr>
      <w:tr w:rsidR="00956D59" w14:paraId="1AAEB981" w14:textId="77777777">
        <w:trPr>
          <w:trHeight w:val="319"/>
        </w:trPr>
        <w:tc>
          <w:tcPr>
            <w:tcW w:w="2156" w:type="dxa"/>
            <w:vMerge/>
            <w:vAlign w:val="center"/>
          </w:tcPr>
          <w:p w14:paraId="21EA6F28" w14:textId="77777777" w:rsidR="00956D59" w:rsidRDefault="00956D59">
            <w:pPr>
              <w:autoSpaceDE w:val="0"/>
              <w:autoSpaceDN w:val="0"/>
              <w:jc w:val="center"/>
              <w:rPr>
                <w:kern w:val="0"/>
                <w:sz w:val="21"/>
                <w:szCs w:val="21"/>
              </w:rPr>
            </w:pPr>
          </w:p>
        </w:tc>
        <w:tc>
          <w:tcPr>
            <w:tcW w:w="2858" w:type="dxa"/>
            <w:vMerge/>
            <w:vAlign w:val="center"/>
          </w:tcPr>
          <w:p w14:paraId="39B71797" w14:textId="77777777" w:rsidR="00956D59" w:rsidRDefault="00956D59">
            <w:pPr>
              <w:widowControl/>
              <w:autoSpaceDE w:val="0"/>
              <w:autoSpaceDN w:val="0"/>
              <w:jc w:val="center"/>
              <w:rPr>
                <w:kern w:val="0"/>
                <w:sz w:val="21"/>
                <w:szCs w:val="21"/>
              </w:rPr>
            </w:pPr>
          </w:p>
        </w:tc>
        <w:tc>
          <w:tcPr>
            <w:tcW w:w="944" w:type="dxa"/>
            <w:vMerge/>
            <w:vAlign w:val="center"/>
          </w:tcPr>
          <w:p w14:paraId="4010CF53" w14:textId="77777777" w:rsidR="00956D59" w:rsidRDefault="00956D59">
            <w:pPr>
              <w:widowControl/>
              <w:autoSpaceDE w:val="0"/>
              <w:autoSpaceDN w:val="0"/>
              <w:jc w:val="center"/>
              <w:rPr>
                <w:kern w:val="0"/>
                <w:sz w:val="21"/>
                <w:szCs w:val="21"/>
              </w:rPr>
            </w:pPr>
          </w:p>
        </w:tc>
        <w:tc>
          <w:tcPr>
            <w:tcW w:w="944" w:type="dxa"/>
            <w:vMerge/>
            <w:vAlign w:val="center"/>
          </w:tcPr>
          <w:p w14:paraId="5FEE8A54" w14:textId="77777777" w:rsidR="00956D59" w:rsidRDefault="00956D59">
            <w:pPr>
              <w:widowControl/>
              <w:autoSpaceDE w:val="0"/>
              <w:autoSpaceDN w:val="0"/>
              <w:jc w:val="center"/>
              <w:rPr>
                <w:kern w:val="0"/>
                <w:sz w:val="21"/>
                <w:szCs w:val="21"/>
              </w:rPr>
            </w:pPr>
          </w:p>
        </w:tc>
        <w:tc>
          <w:tcPr>
            <w:tcW w:w="950" w:type="dxa"/>
            <w:vMerge/>
            <w:vAlign w:val="center"/>
          </w:tcPr>
          <w:p w14:paraId="5D3D96EC" w14:textId="77777777" w:rsidR="00956D59" w:rsidRDefault="00956D59">
            <w:pPr>
              <w:widowControl/>
              <w:autoSpaceDE w:val="0"/>
              <w:autoSpaceDN w:val="0"/>
              <w:jc w:val="center"/>
              <w:rPr>
                <w:kern w:val="0"/>
                <w:sz w:val="21"/>
                <w:szCs w:val="21"/>
              </w:rPr>
            </w:pPr>
          </w:p>
        </w:tc>
        <w:tc>
          <w:tcPr>
            <w:tcW w:w="1896" w:type="dxa"/>
            <w:vMerge/>
            <w:vAlign w:val="center"/>
          </w:tcPr>
          <w:p w14:paraId="1ED3D6D8" w14:textId="77777777" w:rsidR="00956D59" w:rsidRDefault="00956D59">
            <w:pPr>
              <w:widowControl/>
              <w:autoSpaceDE w:val="0"/>
              <w:autoSpaceDN w:val="0"/>
              <w:jc w:val="center"/>
              <w:rPr>
                <w:kern w:val="0"/>
                <w:sz w:val="21"/>
                <w:szCs w:val="21"/>
              </w:rPr>
            </w:pPr>
          </w:p>
        </w:tc>
        <w:tc>
          <w:tcPr>
            <w:tcW w:w="2523" w:type="dxa"/>
            <w:vMerge/>
            <w:vAlign w:val="center"/>
          </w:tcPr>
          <w:p w14:paraId="3FE5E0A7" w14:textId="77777777" w:rsidR="00956D59" w:rsidRDefault="00956D59">
            <w:pPr>
              <w:widowControl/>
              <w:autoSpaceDE w:val="0"/>
              <w:autoSpaceDN w:val="0"/>
              <w:jc w:val="center"/>
              <w:rPr>
                <w:kern w:val="0"/>
                <w:sz w:val="21"/>
                <w:szCs w:val="21"/>
              </w:rPr>
            </w:pPr>
          </w:p>
        </w:tc>
        <w:tc>
          <w:tcPr>
            <w:tcW w:w="1890" w:type="dxa"/>
            <w:vMerge/>
            <w:vAlign w:val="center"/>
          </w:tcPr>
          <w:p w14:paraId="70E84BBE" w14:textId="77777777" w:rsidR="00956D59" w:rsidRDefault="00956D59">
            <w:pPr>
              <w:widowControl/>
              <w:autoSpaceDE w:val="0"/>
              <w:autoSpaceDN w:val="0"/>
              <w:jc w:val="center"/>
              <w:rPr>
                <w:kern w:val="0"/>
                <w:sz w:val="21"/>
                <w:szCs w:val="21"/>
              </w:rPr>
            </w:pPr>
          </w:p>
        </w:tc>
      </w:tr>
      <w:tr w:rsidR="00956D59" w14:paraId="2363782F" w14:textId="77777777">
        <w:trPr>
          <w:trHeight w:val="20"/>
        </w:trPr>
        <w:tc>
          <w:tcPr>
            <w:tcW w:w="2156" w:type="dxa"/>
            <w:vAlign w:val="center"/>
          </w:tcPr>
          <w:p w14:paraId="3C0F388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2EF90C8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1B2D377" w14:textId="77777777">
        <w:trPr>
          <w:trHeight w:val="20"/>
        </w:trPr>
        <w:tc>
          <w:tcPr>
            <w:tcW w:w="2156" w:type="dxa"/>
            <w:vAlign w:val="center"/>
          </w:tcPr>
          <w:p w14:paraId="3A06595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209D8C1D" w14:textId="77777777" w:rsidR="00956D59" w:rsidRDefault="00000000">
            <w:pPr>
              <w:numPr>
                <w:ilvl w:val="1"/>
                <w:numId w:val="172"/>
              </w:numPr>
              <w:jc w:val="left"/>
              <w:rPr>
                <w:kern w:val="0"/>
                <w:sz w:val="21"/>
                <w:szCs w:val="22"/>
              </w:rPr>
            </w:pPr>
            <w:r>
              <w:rPr>
                <w:rFonts w:hint="eastAsia"/>
                <w:kern w:val="0"/>
                <w:sz w:val="21"/>
                <w:szCs w:val="22"/>
              </w:rPr>
              <w:t>利用高新园、锦绣科学园和鹭湖西侧产业园的产业链和创新链优势，争取更多数字创新、高新科技等资源落地，支持普门科技、联得自动化等已拿地企业加快建成投产，打造环鹭湖生物医药和智能制造产业集聚区；加速</w:t>
            </w:r>
            <w:r>
              <w:rPr>
                <w:kern w:val="0"/>
                <w:sz w:val="21"/>
                <w:szCs w:val="22"/>
              </w:rPr>
              <w:t>5G</w:t>
            </w:r>
            <w:r>
              <w:rPr>
                <w:kern w:val="0"/>
                <w:sz w:val="21"/>
                <w:szCs w:val="22"/>
              </w:rPr>
              <w:t>、大数据、人工智能、区块链等新一代信息技术与实体经济深度融合</w:t>
            </w:r>
            <w:r>
              <w:rPr>
                <w:rFonts w:hint="eastAsia"/>
                <w:kern w:val="0"/>
                <w:sz w:val="21"/>
                <w:szCs w:val="22"/>
              </w:rPr>
              <w:t>；</w:t>
            </w:r>
            <w:r>
              <w:rPr>
                <w:kern w:val="0"/>
                <w:sz w:val="21"/>
                <w:szCs w:val="22"/>
              </w:rPr>
              <w:t>鼓励华润三九、博纳精密、翰宇药业等企业在高性能医疗器械、小分子创新药等领域突破一批关键核心技术，打造生物医药产业集群</w:t>
            </w:r>
            <w:r>
              <w:rPr>
                <w:rFonts w:hint="eastAsia"/>
                <w:kern w:val="0"/>
                <w:sz w:val="21"/>
                <w:szCs w:val="22"/>
              </w:rPr>
              <w:t>；</w:t>
            </w:r>
            <w:r>
              <w:rPr>
                <w:kern w:val="0"/>
                <w:sz w:val="21"/>
                <w:szCs w:val="22"/>
              </w:rPr>
              <w:t>引导汇川技术、杰普特、三一科技等装备制</w:t>
            </w:r>
            <w:r>
              <w:rPr>
                <w:rFonts w:hint="eastAsia"/>
                <w:kern w:val="0"/>
                <w:sz w:val="21"/>
                <w:szCs w:val="22"/>
              </w:rPr>
              <w:t>造企业加大研发投入，在智能装备、电子元器件等领域突破一批关键共性技术，打造智能装备制造产业集群。</w:t>
            </w:r>
          </w:p>
          <w:p w14:paraId="5714E889" w14:textId="77777777" w:rsidR="00956D59" w:rsidRDefault="00000000">
            <w:pPr>
              <w:numPr>
                <w:ilvl w:val="1"/>
                <w:numId w:val="172"/>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5829ABDB" w14:textId="77777777" w:rsidR="00956D59" w:rsidRDefault="00000000">
            <w:pPr>
              <w:numPr>
                <w:ilvl w:val="1"/>
                <w:numId w:val="172"/>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7480619E" w14:textId="77777777">
        <w:trPr>
          <w:trHeight w:val="20"/>
        </w:trPr>
        <w:tc>
          <w:tcPr>
            <w:tcW w:w="2156" w:type="dxa"/>
            <w:vAlign w:val="center"/>
          </w:tcPr>
          <w:p w14:paraId="54674D14"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1A04D1BC" w14:textId="77777777" w:rsidR="00956D59" w:rsidRDefault="00956D59">
            <w:pPr>
              <w:numPr>
                <w:ilvl w:val="0"/>
                <w:numId w:val="172"/>
              </w:numPr>
              <w:jc w:val="left"/>
              <w:rPr>
                <w:vanish/>
                <w:kern w:val="0"/>
                <w:sz w:val="21"/>
                <w:szCs w:val="22"/>
              </w:rPr>
            </w:pPr>
          </w:p>
          <w:p w14:paraId="45EEC821" w14:textId="77777777" w:rsidR="00956D59" w:rsidRDefault="00000000">
            <w:pPr>
              <w:numPr>
                <w:ilvl w:val="1"/>
                <w:numId w:val="172"/>
              </w:numPr>
              <w:jc w:val="left"/>
              <w:rPr>
                <w:kern w:val="0"/>
                <w:sz w:val="21"/>
                <w:szCs w:val="22"/>
              </w:rPr>
            </w:pPr>
            <w:r>
              <w:rPr>
                <w:rFonts w:hint="eastAsia"/>
                <w:kern w:val="0"/>
                <w:sz w:val="21"/>
                <w:szCs w:val="22"/>
              </w:rPr>
              <w:t>执行全市和龙华区总体管控要求内能源资源利用维度管控要求</w:t>
            </w:r>
            <w:r>
              <w:rPr>
                <w:kern w:val="0"/>
                <w:sz w:val="21"/>
                <w:szCs w:val="22"/>
              </w:rPr>
              <w:t>。</w:t>
            </w:r>
          </w:p>
        </w:tc>
      </w:tr>
      <w:tr w:rsidR="00956D59" w14:paraId="53EA05DF" w14:textId="77777777">
        <w:trPr>
          <w:trHeight w:val="20"/>
        </w:trPr>
        <w:tc>
          <w:tcPr>
            <w:tcW w:w="2156" w:type="dxa"/>
            <w:vAlign w:val="center"/>
          </w:tcPr>
          <w:p w14:paraId="7C2DDD1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06887EF9" w14:textId="77777777" w:rsidR="00956D59" w:rsidRDefault="00956D59">
            <w:pPr>
              <w:numPr>
                <w:ilvl w:val="0"/>
                <w:numId w:val="172"/>
              </w:numPr>
              <w:jc w:val="left"/>
              <w:rPr>
                <w:vanish/>
                <w:kern w:val="0"/>
                <w:sz w:val="21"/>
                <w:szCs w:val="22"/>
              </w:rPr>
            </w:pPr>
          </w:p>
          <w:p w14:paraId="3D7BDD6A" w14:textId="77777777" w:rsidR="00956D59" w:rsidRDefault="00000000">
            <w:pPr>
              <w:numPr>
                <w:ilvl w:val="1"/>
                <w:numId w:val="172"/>
              </w:numPr>
              <w:jc w:val="left"/>
              <w:rPr>
                <w:kern w:val="0"/>
                <w:sz w:val="21"/>
                <w:szCs w:val="22"/>
              </w:rPr>
            </w:pPr>
            <w:r>
              <w:rPr>
                <w:rFonts w:hint="eastAsia"/>
                <w:kern w:val="0"/>
                <w:sz w:val="21"/>
                <w:szCs w:val="22"/>
              </w:rPr>
              <w:t>污水不得直接排入河道；禁止倾倒、排放泥浆、粪渣等污染水体的物质。</w:t>
            </w:r>
          </w:p>
        </w:tc>
      </w:tr>
      <w:tr w:rsidR="00956D59" w14:paraId="288F5EF1" w14:textId="77777777">
        <w:trPr>
          <w:trHeight w:val="20"/>
        </w:trPr>
        <w:tc>
          <w:tcPr>
            <w:tcW w:w="2156" w:type="dxa"/>
            <w:vAlign w:val="center"/>
          </w:tcPr>
          <w:p w14:paraId="53F01819"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3CD959FD" w14:textId="77777777" w:rsidR="00956D59" w:rsidRDefault="00956D59">
            <w:pPr>
              <w:numPr>
                <w:ilvl w:val="0"/>
                <w:numId w:val="172"/>
              </w:numPr>
              <w:jc w:val="left"/>
              <w:rPr>
                <w:vanish/>
                <w:kern w:val="0"/>
                <w:sz w:val="21"/>
                <w:szCs w:val="22"/>
              </w:rPr>
            </w:pPr>
          </w:p>
          <w:p w14:paraId="795E0FC1" w14:textId="77777777" w:rsidR="00956D59" w:rsidRDefault="00000000">
            <w:pPr>
              <w:numPr>
                <w:ilvl w:val="1"/>
                <w:numId w:val="172"/>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1F3A18E5" w14:textId="77777777" w:rsidR="00956D59" w:rsidRDefault="00000000">
      <w:pPr>
        <w:widowControl/>
        <w:autoSpaceDE w:val="0"/>
        <w:autoSpaceDN w:val="0"/>
        <w:jc w:val="left"/>
        <w:rPr>
          <w:rFonts w:eastAsia="等线"/>
          <w:kern w:val="0"/>
          <w:sz w:val="21"/>
          <w:szCs w:val="22"/>
        </w:rPr>
      </w:pPr>
      <w:r>
        <w:rPr>
          <w:rFonts w:eastAsia="等线"/>
          <w:kern w:val="0"/>
          <w:sz w:val="21"/>
          <w:szCs w:val="22"/>
        </w:rPr>
        <w:br w:type="page"/>
      </w:r>
    </w:p>
    <w:p w14:paraId="12D9DEC3" w14:textId="77777777" w:rsidR="00956D59" w:rsidRDefault="00000000">
      <w:pPr>
        <w:autoSpaceDE w:val="0"/>
        <w:autoSpaceDN w:val="0"/>
        <w:spacing w:beforeLines="50" w:before="159" w:afterLines="50" w:after="159"/>
        <w:jc w:val="left"/>
        <w:outlineLvl w:val="3"/>
        <w:rPr>
          <w:kern w:val="0"/>
          <w:sz w:val="24"/>
          <w:szCs w:val="24"/>
        </w:rPr>
      </w:pPr>
      <w:bookmarkStart w:id="357" w:name="_Toc5048"/>
      <w:bookmarkStart w:id="358" w:name="_Toc73025818"/>
      <w:r>
        <w:rPr>
          <w:kern w:val="0"/>
          <w:sz w:val="24"/>
          <w:szCs w:val="24"/>
        </w:rPr>
        <w:t xml:space="preserve">ZH44030930070 </w:t>
      </w:r>
      <w:r>
        <w:rPr>
          <w:rFonts w:hint="eastAsia"/>
          <w:kern w:val="0"/>
          <w:sz w:val="24"/>
          <w:szCs w:val="24"/>
        </w:rPr>
        <w:t>樟坑径直升机场（观湖片）</w:t>
      </w:r>
      <w:r>
        <w:rPr>
          <w:kern w:val="0"/>
          <w:sz w:val="24"/>
          <w:szCs w:val="24"/>
        </w:rPr>
        <w:t>（</w:t>
      </w:r>
      <w:r>
        <w:rPr>
          <w:kern w:val="0"/>
          <w:sz w:val="24"/>
          <w:szCs w:val="24"/>
        </w:rPr>
        <w:t>YB70</w:t>
      </w:r>
      <w:r>
        <w:rPr>
          <w:kern w:val="0"/>
          <w:sz w:val="24"/>
          <w:szCs w:val="24"/>
        </w:rPr>
        <w:t>）</w:t>
      </w:r>
      <w:bookmarkEnd w:id="357"/>
      <w:bookmarkEnd w:id="358"/>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3BAE14A6" w14:textId="77777777">
        <w:trPr>
          <w:trHeight w:val="20"/>
        </w:trPr>
        <w:tc>
          <w:tcPr>
            <w:tcW w:w="2474" w:type="dxa"/>
            <w:vMerge w:val="restart"/>
            <w:vAlign w:val="center"/>
          </w:tcPr>
          <w:p w14:paraId="4B43A2F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7CCF226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1670F3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9BEEC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0C7AFD9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6560551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FA3AED6" w14:textId="77777777">
        <w:trPr>
          <w:trHeight w:val="20"/>
          <w:tblHeader/>
        </w:trPr>
        <w:tc>
          <w:tcPr>
            <w:tcW w:w="2474" w:type="dxa"/>
            <w:vMerge/>
            <w:vAlign w:val="center"/>
          </w:tcPr>
          <w:p w14:paraId="205AF95A"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5D1CAB63" w14:textId="77777777" w:rsidR="00956D59" w:rsidRDefault="00956D59">
            <w:pPr>
              <w:widowControl/>
              <w:autoSpaceDE w:val="0"/>
              <w:autoSpaceDN w:val="0"/>
              <w:jc w:val="center"/>
              <w:rPr>
                <w:rFonts w:eastAsia="宋体"/>
                <w:kern w:val="0"/>
                <w:sz w:val="21"/>
                <w:szCs w:val="21"/>
              </w:rPr>
            </w:pPr>
          </w:p>
        </w:tc>
        <w:tc>
          <w:tcPr>
            <w:tcW w:w="944" w:type="dxa"/>
            <w:vAlign w:val="center"/>
          </w:tcPr>
          <w:p w14:paraId="2FE7EFE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6FEC0D5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DC8D64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CD1AF53" w14:textId="77777777" w:rsidR="00956D59" w:rsidRDefault="00956D59">
            <w:pPr>
              <w:autoSpaceDE w:val="0"/>
              <w:autoSpaceDN w:val="0"/>
              <w:jc w:val="center"/>
              <w:rPr>
                <w:rFonts w:eastAsia="宋体"/>
                <w:kern w:val="0"/>
                <w:sz w:val="21"/>
                <w:szCs w:val="21"/>
              </w:rPr>
            </w:pPr>
          </w:p>
        </w:tc>
        <w:tc>
          <w:tcPr>
            <w:tcW w:w="2523" w:type="dxa"/>
            <w:vMerge/>
            <w:vAlign w:val="center"/>
          </w:tcPr>
          <w:p w14:paraId="033FBFD9" w14:textId="77777777" w:rsidR="00956D59" w:rsidRDefault="00956D59">
            <w:pPr>
              <w:autoSpaceDE w:val="0"/>
              <w:autoSpaceDN w:val="0"/>
              <w:jc w:val="center"/>
              <w:rPr>
                <w:rFonts w:eastAsia="宋体"/>
                <w:kern w:val="0"/>
                <w:sz w:val="21"/>
                <w:szCs w:val="21"/>
              </w:rPr>
            </w:pPr>
          </w:p>
        </w:tc>
        <w:tc>
          <w:tcPr>
            <w:tcW w:w="1890" w:type="dxa"/>
            <w:vMerge/>
            <w:vAlign w:val="center"/>
          </w:tcPr>
          <w:p w14:paraId="3FAFA041" w14:textId="77777777" w:rsidR="00956D59" w:rsidRDefault="00956D59">
            <w:pPr>
              <w:autoSpaceDE w:val="0"/>
              <w:autoSpaceDN w:val="0"/>
              <w:jc w:val="center"/>
              <w:rPr>
                <w:rFonts w:eastAsia="宋体"/>
                <w:kern w:val="0"/>
                <w:sz w:val="21"/>
                <w:szCs w:val="21"/>
              </w:rPr>
            </w:pPr>
          </w:p>
        </w:tc>
      </w:tr>
      <w:tr w:rsidR="00956D59" w14:paraId="2B51DFA9" w14:textId="77777777">
        <w:trPr>
          <w:trHeight w:val="319"/>
        </w:trPr>
        <w:tc>
          <w:tcPr>
            <w:tcW w:w="2474" w:type="dxa"/>
            <w:vMerge w:val="restart"/>
            <w:vAlign w:val="center"/>
          </w:tcPr>
          <w:p w14:paraId="557734B0" w14:textId="77777777" w:rsidR="00956D59" w:rsidRDefault="00000000">
            <w:pPr>
              <w:autoSpaceDE w:val="0"/>
              <w:autoSpaceDN w:val="0"/>
              <w:jc w:val="center"/>
              <w:rPr>
                <w:kern w:val="0"/>
                <w:sz w:val="21"/>
                <w:szCs w:val="21"/>
              </w:rPr>
            </w:pPr>
            <w:r>
              <w:rPr>
                <w:kern w:val="0"/>
                <w:sz w:val="21"/>
                <w:szCs w:val="21"/>
              </w:rPr>
              <w:t>ZH44030930070</w:t>
            </w:r>
          </w:p>
        </w:tc>
        <w:tc>
          <w:tcPr>
            <w:tcW w:w="2539" w:type="dxa"/>
            <w:vMerge w:val="restart"/>
            <w:vAlign w:val="center"/>
          </w:tcPr>
          <w:p w14:paraId="592D21D2" w14:textId="77777777" w:rsidR="00956D59" w:rsidRDefault="00000000">
            <w:pPr>
              <w:widowControl/>
              <w:autoSpaceDE w:val="0"/>
              <w:autoSpaceDN w:val="0"/>
              <w:jc w:val="center"/>
              <w:rPr>
                <w:kern w:val="0"/>
                <w:sz w:val="21"/>
                <w:szCs w:val="21"/>
              </w:rPr>
            </w:pPr>
            <w:r>
              <w:rPr>
                <w:rFonts w:hint="eastAsia"/>
                <w:kern w:val="0"/>
                <w:sz w:val="21"/>
                <w:szCs w:val="21"/>
              </w:rPr>
              <w:t>樟坑径直升机场</w:t>
            </w:r>
          </w:p>
          <w:p w14:paraId="337765FB" w14:textId="77777777" w:rsidR="00956D59" w:rsidRDefault="00000000">
            <w:pPr>
              <w:widowControl/>
              <w:autoSpaceDE w:val="0"/>
              <w:autoSpaceDN w:val="0"/>
              <w:jc w:val="center"/>
              <w:rPr>
                <w:kern w:val="0"/>
                <w:sz w:val="21"/>
                <w:szCs w:val="21"/>
              </w:rPr>
            </w:pPr>
            <w:r>
              <w:rPr>
                <w:rFonts w:hint="eastAsia"/>
                <w:kern w:val="0"/>
                <w:sz w:val="21"/>
                <w:szCs w:val="21"/>
              </w:rPr>
              <w:t>（观湖片）</w:t>
            </w:r>
          </w:p>
        </w:tc>
        <w:tc>
          <w:tcPr>
            <w:tcW w:w="944" w:type="dxa"/>
            <w:vMerge w:val="restart"/>
            <w:vAlign w:val="center"/>
          </w:tcPr>
          <w:p w14:paraId="06902F38"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6470336F"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3F721D17"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17D2C73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0C30290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890" w:type="dxa"/>
            <w:vMerge w:val="restart"/>
            <w:vAlign w:val="center"/>
          </w:tcPr>
          <w:p w14:paraId="2EA28194" w14:textId="77777777" w:rsidR="00956D59" w:rsidRDefault="00000000">
            <w:pPr>
              <w:widowControl/>
              <w:autoSpaceDE w:val="0"/>
              <w:autoSpaceDN w:val="0"/>
              <w:jc w:val="center"/>
              <w:rPr>
                <w:kern w:val="0"/>
                <w:sz w:val="21"/>
                <w:szCs w:val="21"/>
              </w:rPr>
            </w:pPr>
            <w:r>
              <w:rPr>
                <w:kern w:val="0"/>
                <w:sz w:val="21"/>
                <w:szCs w:val="21"/>
              </w:rPr>
              <w:t>/</w:t>
            </w:r>
          </w:p>
        </w:tc>
      </w:tr>
      <w:tr w:rsidR="00956D59" w14:paraId="4A33FF5C" w14:textId="77777777">
        <w:trPr>
          <w:trHeight w:val="319"/>
        </w:trPr>
        <w:tc>
          <w:tcPr>
            <w:tcW w:w="2474" w:type="dxa"/>
            <w:vMerge/>
            <w:vAlign w:val="center"/>
          </w:tcPr>
          <w:p w14:paraId="7EFE2883" w14:textId="77777777" w:rsidR="00956D59" w:rsidRDefault="00956D59">
            <w:pPr>
              <w:autoSpaceDE w:val="0"/>
              <w:autoSpaceDN w:val="0"/>
              <w:jc w:val="center"/>
              <w:rPr>
                <w:kern w:val="0"/>
                <w:sz w:val="21"/>
                <w:szCs w:val="21"/>
              </w:rPr>
            </w:pPr>
          </w:p>
        </w:tc>
        <w:tc>
          <w:tcPr>
            <w:tcW w:w="2539" w:type="dxa"/>
            <w:vMerge/>
            <w:vAlign w:val="center"/>
          </w:tcPr>
          <w:p w14:paraId="77652CC9" w14:textId="77777777" w:rsidR="00956D59" w:rsidRDefault="00956D59">
            <w:pPr>
              <w:widowControl/>
              <w:autoSpaceDE w:val="0"/>
              <w:autoSpaceDN w:val="0"/>
              <w:jc w:val="center"/>
              <w:rPr>
                <w:kern w:val="0"/>
                <w:sz w:val="21"/>
                <w:szCs w:val="21"/>
              </w:rPr>
            </w:pPr>
          </w:p>
        </w:tc>
        <w:tc>
          <w:tcPr>
            <w:tcW w:w="944" w:type="dxa"/>
            <w:vMerge/>
            <w:vAlign w:val="center"/>
          </w:tcPr>
          <w:p w14:paraId="7F741D51" w14:textId="77777777" w:rsidR="00956D59" w:rsidRDefault="00956D59">
            <w:pPr>
              <w:widowControl/>
              <w:autoSpaceDE w:val="0"/>
              <w:autoSpaceDN w:val="0"/>
              <w:jc w:val="center"/>
              <w:rPr>
                <w:kern w:val="0"/>
                <w:sz w:val="21"/>
                <w:szCs w:val="21"/>
              </w:rPr>
            </w:pPr>
          </w:p>
        </w:tc>
        <w:tc>
          <w:tcPr>
            <w:tcW w:w="944" w:type="dxa"/>
            <w:vMerge/>
            <w:vAlign w:val="center"/>
          </w:tcPr>
          <w:p w14:paraId="2495A7D6" w14:textId="77777777" w:rsidR="00956D59" w:rsidRDefault="00956D59">
            <w:pPr>
              <w:widowControl/>
              <w:autoSpaceDE w:val="0"/>
              <w:autoSpaceDN w:val="0"/>
              <w:jc w:val="center"/>
              <w:rPr>
                <w:kern w:val="0"/>
                <w:sz w:val="21"/>
                <w:szCs w:val="21"/>
              </w:rPr>
            </w:pPr>
          </w:p>
        </w:tc>
        <w:tc>
          <w:tcPr>
            <w:tcW w:w="950" w:type="dxa"/>
            <w:vMerge/>
            <w:vAlign w:val="center"/>
          </w:tcPr>
          <w:p w14:paraId="1C547684" w14:textId="77777777" w:rsidR="00956D59" w:rsidRDefault="00956D59">
            <w:pPr>
              <w:widowControl/>
              <w:autoSpaceDE w:val="0"/>
              <w:autoSpaceDN w:val="0"/>
              <w:jc w:val="center"/>
              <w:rPr>
                <w:kern w:val="0"/>
                <w:sz w:val="21"/>
                <w:szCs w:val="21"/>
              </w:rPr>
            </w:pPr>
          </w:p>
        </w:tc>
        <w:tc>
          <w:tcPr>
            <w:tcW w:w="1896" w:type="dxa"/>
            <w:vMerge/>
            <w:vAlign w:val="center"/>
          </w:tcPr>
          <w:p w14:paraId="6F535B26" w14:textId="77777777" w:rsidR="00956D59" w:rsidRDefault="00956D59">
            <w:pPr>
              <w:widowControl/>
              <w:autoSpaceDE w:val="0"/>
              <w:autoSpaceDN w:val="0"/>
              <w:jc w:val="center"/>
              <w:rPr>
                <w:kern w:val="0"/>
                <w:sz w:val="21"/>
                <w:szCs w:val="21"/>
              </w:rPr>
            </w:pPr>
          </w:p>
        </w:tc>
        <w:tc>
          <w:tcPr>
            <w:tcW w:w="2523" w:type="dxa"/>
            <w:vMerge/>
            <w:vAlign w:val="center"/>
          </w:tcPr>
          <w:p w14:paraId="6BDCBFA8" w14:textId="77777777" w:rsidR="00956D59" w:rsidRDefault="00956D59">
            <w:pPr>
              <w:widowControl/>
              <w:autoSpaceDE w:val="0"/>
              <w:autoSpaceDN w:val="0"/>
              <w:jc w:val="center"/>
              <w:rPr>
                <w:kern w:val="0"/>
                <w:sz w:val="21"/>
                <w:szCs w:val="21"/>
              </w:rPr>
            </w:pPr>
          </w:p>
        </w:tc>
        <w:tc>
          <w:tcPr>
            <w:tcW w:w="1890" w:type="dxa"/>
            <w:vMerge/>
            <w:vAlign w:val="center"/>
          </w:tcPr>
          <w:p w14:paraId="0EB17DCE" w14:textId="77777777" w:rsidR="00956D59" w:rsidRDefault="00956D59">
            <w:pPr>
              <w:widowControl/>
              <w:autoSpaceDE w:val="0"/>
              <w:autoSpaceDN w:val="0"/>
              <w:jc w:val="center"/>
              <w:rPr>
                <w:kern w:val="0"/>
                <w:sz w:val="21"/>
                <w:szCs w:val="21"/>
              </w:rPr>
            </w:pPr>
          </w:p>
        </w:tc>
      </w:tr>
      <w:tr w:rsidR="00956D59" w14:paraId="762863A6" w14:textId="77777777">
        <w:trPr>
          <w:trHeight w:val="319"/>
        </w:trPr>
        <w:tc>
          <w:tcPr>
            <w:tcW w:w="2474" w:type="dxa"/>
            <w:vMerge/>
            <w:vAlign w:val="center"/>
          </w:tcPr>
          <w:p w14:paraId="47D836C0" w14:textId="77777777" w:rsidR="00956D59" w:rsidRDefault="00956D59">
            <w:pPr>
              <w:autoSpaceDE w:val="0"/>
              <w:autoSpaceDN w:val="0"/>
              <w:jc w:val="center"/>
              <w:rPr>
                <w:kern w:val="0"/>
                <w:sz w:val="21"/>
                <w:szCs w:val="21"/>
              </w:rPr>
            </w:pPr>
          </w:p>
        </w:tc>
        <w:tc>
          <w:tcPr>
            <w:tcW w:w="2539" w:type="dxa"/>
            <w:vMerge/>
            <w:vAlign w:val="center"/>
          </w:tcPr>
          <w:p w14:paraId="4CB944C8" w14:textId="77777777" w:rsidR="00956D59" w:rsidRDefault="00956D59">
            <w:pPr>
              <w:widowControl/>
              <w:autoSpaceDE w:val="0"/>
              <w:autoSpaceDN w:val="0"/>
              <w:jc w:val="center"/>
              <w:rPr>
                <w:kern w:val="0"/>
                <w:sz w:val="21"/>
                <w:szCs w:val="21"/>
              </w:rPr>
            </w:pPr>
          </w:p>
        </w:tc>
        <w:tc>
          <w:tcPr>
            <w:tcW w:w="944" w:type="dxa"/>
            <w:vMerge/>
            <w:vAlign w:val="center"/>
          </w:tcPr>
          <w:p w14:paraId="7A908F1C" w14:textId="77777777" w:rsidR="00956D59" w:rsidRDefault="00956D59">
            <w:pPr>
              <w:widowControl/>
              <w:autoSpaceDE w:val="0"/>
              <w:autoSpaceDN w:val="0"/>
              <w:jc w:val="center"/>
              <w:rPr>
                <w:kern w:val="0"/>
                <w:sz w:val="21"/>
                <w:szCs w:val="21"/>
              </w:rPr>
            </w:pPr>
          </w:p>
        </w:tc>
        <w:tc>
          <w:tcPr>
            <w:tcW w:w="944" w:type="dxa"/>
            <w:vMerge/>
            <w:vAlign w:val="center"/>
          </w:tcPr>
          <w:p w14:paraId="16CF18F0" w14:textId="77777777" w:rsidR="00956D59" w:rsidRDefault="00956D59">
            <w:pPr>
              <w:widowControl/>
              <w:autoSpaceDE w:val="0"/>
              <w:autoSpaceDN w:val="0"/>
              <w:jc w:val="center"/>
              <w:rPr>
                <w:kern w:val="0"/>
                <w:sz w:val="21"/>
                <w:szCs w:val="21"/>
              </w:rPr>
            </w:pPr>
          </w:p>
        </w:tc>
        <w:tc>
          <w:tcPr>
            <w:tcW w:w="950" w:type="dxa"/>
            <w:vMerge/>
            <w:vAlign w:val="center"/>
          </w:tcPr>
          <w:p w14:paraId="21FC7B18" w14:textId="77777777" w:rsidR="00956D59" w:rsidRDefault="00956D59">
            <w:pPr>
              <w:widowControl/>
              <w:autoSpaceDE w:val="0"/>
              <w:autoSpaceDN w:val="0"/>
              <w:jc w:val="center"/>
              <w:rPr>
                <w:kern w:val="0"/>
                <w:sz w:val="21"/>
                <w:szCs w:val="21"/>
              </w:rPr>
            </w:pPr>
          </w:p>
        </w:tc>
        <w:tc>
          <w:tcPr>
            <w:tcW w:w="1896" w:type="dxa"/>
            <w:vMerge/>
            <w:vAlign w:val="center"/>
          </w:tcPr>
          <w:p w14:paraId="6E0AFB44" w14:textId="77777777" w:rsidR="00956D59" w:rsidRDefault="00956D59">
            <w:pPr>
              <w:widowControl/>
              <w:autoSpaceDE w:val="0"/>
              <w:autoSpaceDN w:val="0"/>
              <w:jc w:val="center"/>
              <w:rPr>
                <w:kern w:val="0"/>
                <w:sz w:val="21"/>
                <w:szCs w:val="21"/>
              </w:rPr>
            </w:pPr>
          </w:p>
        </w:tc>
        <w:tc>
          <w:tcPr>
            <w:tcW w:w="2523" w:type="dxa"/>
            <w:vMerge/>
            <w:vAlign w:val="center"/>
          </w:tcPr>
          <w:p w14:paraId="36565EB5" w14:textId="77777777" w:rsidR="00956D59" w:rsidRDefault="00956D59">
            <w:pPr>
              <w:widowControl/>
              <w:autoSpaceDE w:val="0"/>
              <w:autoSpaceDN w:val="0"/>
              <w:jc w:val="center"/>
              <w:rPr>
                <w:kern w:val="0"/>
                <w:sz w:val="21"/>
                <w:szCs w:val="21"/>
              </w:rPr>
            </w:pPr>
          </w:p>
        </w:tc>
        <w:tc>
          <w:tcPr>
            <w:tcW w:w="1890" w:type="dxa"/>
            <w:vMerge/>
            <w:vAlign w:val="center"/>
          </w:tcPr>
          <w:p w14:paraId="2A7C1B19" w14:textId="77777777" w:rsidR="00956D59" w:rsidRDefault="00956D59">
            <w:pPr>
              <w:widowControl/>
              <w:autoSpaceDE w:val="0"/>
              <w:autoSpaceDN w:val="0"/>
              <w:jc w:val="center"/>
              <w:rPr>
                <w:kern w:val="0"/>
                <w:sz w:val="21"/>
                <w:szCs w:val="21"/>
              </w:rPr>
            </w:pPr>
          </w:p>
        </w:tc>
      </w:tr>
      <w:tr w:rsidR="00956D59" w14:paraId="31B0A786" w14:textId="77777777">
        <w:trPr>
          <w:trHeight w:val="20"/>
        </w:trPr>
        <w:tc>
          <w:tcPr>
            <w:tcW w:w="2474" w:type="dxa"/>
            <w:vAlign w:val="center"/>
          </w:tcPr>
          <w:p w14:paraId="0683C1C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07ADCD7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6D2FCDC" w14:textId="77777777">
        <w:trPr>
          <w:trHeight w:val="20"/>
        </w:trPr>
        <w:tc>
          <w:tcPr>
            <w:tcW w:w="2474" w:type="dxa"/>
            <w:vAlign w:val="center"/>
          </w:tcPr>
          <w:p w14:paraId="6117903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6004E506" w14:textId="77777777" w:rsidR="00956D59" w:rsidRDefault="00000000">
            <w:pPr>
              <w:numPr>
                <w:ilvl w:val="1"/>
                <w:numId w:val="173"/>
              </w:numPr>
              <w:jc w:val="left"/>
              <w:rPr>
                <w:rFonts w:eastAsia="宋体"/>
                <w:kern w:val="0"/>
                <w:sz w:val="21"/>
                <w:szCs w:val="22"/>
              </w:rPr>
            </w:pPr>
            <w:r>
              <w:rPr>
                <w:rFonts w:hint="eastAsia"/>
                <w:kern w:val="0"/>
                <w:sz w:val="21"/>
                <w:szCs w:val="22"/>
              </w:rPr>
              <w:t>推动樟坑径直升机场规划建设，探索建设无人机远程作业基地。</w:t>
            </w:r>
          </w:p>
        </w:tc>
      </w:tr>
      <w:tr w:rsidR="00956D59" w14:paraId="73E90314" w14:textId="77777777">
        <w:trPr>
          <w:trHeight w:val="20"/>
        </w:trPr>
        <w:tc>
          <w:tcPr>
            <w:tcW w:w="2474" w:type="dxa"/>
            <w:vAlign w:val="center"/>
          </w:tcPr>
          <w:p w14:paraId="573B4A0E"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1894D587" w14:textId="77777777" w:rsidR="00956D59" w:rsidRDefault="00956D59">
            <w:pPr>
              <w:numPr>
                <w:ilvl w:val="0"/>
                <w:numId w:val="173"/>
              </w:numPr>
              <w:rPr>
                <w:vanish/>
                <w:kern w:val="0"/>
                <w:sz w:val="21"/>
                <w:szCs w:val="22"/>
              </w:rPr>
            </w:pPr>
          </w:p>
          <w:p w14:paraId="20D058BD" w14:textId="77777777" w:rsidR="00956D59" w:rsidRDefault="00000000">
            <w:pPr>
              <w:numPr>
                <w:ilvl w:val="1"/>
                <w:numId w:val="173"/>
              </w:numPr>
              <w:jc w:val="left"/>
              <w:rPr>
                <w:kern w:val="0"/>
                <w:sz w:val="21"/>
                <w:szCs w:val="22"/>
              </w:rPr>
            </w:pPr>
            <w:r>
              <w:rPr>
                <w:rFonts w:hint="eastAsia"/>
                <w:kern w:val="0"/>
                <w:sz w:val="21"/>
                <w:szCs w:val="22"/>
              </w:rPr>
              <w:t>执行全市和龙华区总体管控要求内能源资源利用维度管控要求</w:t>
            </w:r>
            <w:r>
              <w:rPr>
                <w:kern w:val="0"/>
                <w:sz w:val="21"/>
                <w:szCs w:val="22"/>
              </w:rPr>
              <w:t>。</w:t>
            </w:r>
          </w:p>
        </w:tc>
      </w:tr>
      <w:tr w:rsidR="00956D59" w14:paraId="532364A0" w14:textId="77777777">
        <w:trPr>
          <w:trHeight w:val="20"/>
        </w:trPr>
        <w:tc>
          <w:tcPr>
            <w:tcW w:w="2474" w:type="dxa"/>
            <w:vAlign w:val="center"/>
          </w:tcPr>
          <w:p w14:paraId="4D280DD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14A83A24" w14:textId="77777777" w:rsidR="00956D59" w:rsidRDefault="00956D59">
            <w:pPr>
              <w:numPr>
                <w:ilvl w:val="0"/>
                <w:numId w:val="173"/>
              </w:numPr>
              <w:rPr>
                <w:vanish/>
                <w:kern w:val="0"/>
                <w:sz w:val="21"/>
                <w:szCs w:val="22"/>
              </w:rPr>
            </w:pPr>
          </w:p>
          <w:p w14:paraId="14CB37AB" w14:textId="77777777" w:rsidR="00956D59" w:rsidRDefault="00000000">
            <w:pPr>
              <w:numPr>
                <w:ilvl w:val="1"/>
                <w:numId w:val="173"/>
              </w:numPr>
              <w:jc w:val="left"/>
              <w:rPr>
                <w:kern w:val="0"/>
                <w:sz w:val="21"/>
                <w:szCs w:val="22"/>
              </w:rPr>
            </w:pPr>
            <w:r>
              <w:rPr>
                <w:rFonts w:hint="eastAsia"/>
                <w:kern w:val="0"/>
                <w:sz w:val="21"/>
                <w:szCs w:val="22"/>
              </w:rPr>
              <w:t>执行全市和龙华区总体管控要求内污染物排放管控维度管控要求</w:t>
            </w:r>
            <w:r>
              <w:rPr>
                <w:kern w:val="0"/>
                <w:sz w:val="21"/>
                <w:szCs w:val="22"/>
              </w:rPr>
              <w:t>。</w:t>
            </w:r>
          </w:p>
        </w:tc>
      </w:tr>
      <w:tr w:rsidR="00956D59" w14:paraId="491E5F3E" w14:textId="77777777">
        <w:trPr>
          <w:trHeight w:val="20"/>
        </w:trPr>
        <w:tc>
          <w:tcPr>
            <w:tcW w:w="2474" w:type="dxa"/>
            <w:vAlign w:val="center"/>
          </w:tcPr>
          <w:p w14:paraId="0FD82F3C"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7398D3DB" w14:textId="77777777" w:rsidR="00956D59" w:rsidRDefault="00956D59">
            <w:pPr>
              <w:numPr>
                <w:ilvl w:val="0"/>
                <w:numId w:val="173"/>
              </w:numPr>
              <w:rPr>
                <w:vanish/>
                <w:kern w:val="0"/>
                <w:sz w:val="21"/>
                <w:szCs w:val="22"/>
              </w:rPr>
            </w:pPr>
          </w:p>
          <w:p w14:paraId="49046834" w14:textId="77777777" w:rsidR="00956D59" w:rsidRDefault="00000000">
            <w:pPr>
              <w:numPr>
                <w:ilvl w:val="1"/>
                <w:numId w:val="173"/>
              </w:numPr>
              <w:jc w:val="left"/>
              <w:rPr>
                <w:kern w:val="0"/>
                <w:sz w:val="21"/>
                <w:szCs w:val="22"/>
              </w:rPr>
            </w:pPr>
            <w:r>
              <w:rPr>
                <w:rFonts w:hint="eastAsia"/>
                <w:kern w:val="0"/>
                <w:sz w:val="21"/>
                <w:szCs w:val="22"/>
              </w:rPr>
              <w:t>执行全市和龙华区总体管控要求内环境风险防控维度管控要求。</w:t>
            </w:r>
          </w:p>
        </w:tc>
      </w:tr>
    </w:tbl>
    <w:p w14:paraId="2D38AAE3" w14:textId="77777777" w:rsidR="00956D59" w:rsidRDefault="00956D59">
      <w:pPr>
        <w:widowControl/>
        <w:autoSpaceDE w:val="0"/>
        <w:autoSpaceDN w:val="0"/>
        <w:jc w:val="left"/>
        <w:rPr>
          <w:rFonts w:eastAsia="等线"/>
          <w:kern w:val="0"/>
          <w:sz w:val="21"/>
          <w:szCs w:val="22"/>
        </w:rPr>
      </w:pPr>
    </w:p>
    <w:p w14:paraId="72008660"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59" w:name="_Toc73025819"/>
      <w:bookmarkStart w:id="360" w:name="_Toc27345"/>
    </w:p>
    <w:p w14:paraId="19300EC2"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ZH44030930071 </w:t>
      </w:r>
      <w:r>
        <w:rPr>
          <w:kern w:val="0"/>
          <w:sz w:val="24"/>
          <w:szCs w:val="24"/>
        </w:rPr>
        <w:t>民治街道</w:t>
      </w:r>
      <w:r>
        <w:rPr>
          <w:rFonts w:hint="eastAsia"/>
          <w:kern w:val="0"/>
          <w:sz w:val="24"/>
          <w:szCs w:val="24"/>
        </w:rPr>
        <w:t>一般管控单元</w:t>
      </w:r>
      <w:r>
        <w:rPr>
          <w:kern w:val="0"/>
          <w:sz w:val="24"/>
          <w:szCs w:val="24"/>
        </w:rPr>
        <w:t>（</w:t>
      </w:r>
      <w:r>
        <w:rPr>
          <w:kern w:val="0"/>
          <w:sz w:val="24"/>
          <w:szCs w:val="24"/>
        </w:rPr>
        <w:t>YB71</w:t>
      </w:r>
      <w:r>
        <w:rPr>
          <w:kern w:val="0"/>
          <w:sz w:val="24"/>
          <w:szCs w:val="24"/>
        </w:rPr>
        <w:t>）</w:t>
      </w:r>
      <w:bookmarkEnd w:id="359"/>
      <w:bookmarkEnd w:id="360"/>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3002"/>
        <w:gridCol w:w="944"/>
        <w:gridCol w:w="944"/>
        <w:gridCol w:w="950"/>
        <w:gridCol w:w="1896"/>
        <w:gridCol w:w="2523"/>
        <w:gridCol w:w="1890"/>
      </w:tblGrid>
      <w:tr w:rsidR="00956D59" w14:paraId="6740CF6E" w14:textId="77777777">
        <w:trPr>
          <w:trHeight w:val="20"/>
        </w:trPr>
        <w:tc>
          <w:tcPr>
            <w:tcW w:w="2012" w:type="dxa"/>
            <w:vMerge w:val="restart"/>
            <w:vAlign w:val="center"/>
          </w:tcPr>
          <w:p w14:paraId="63B2E1F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3002" w:type="dxa"/>
            <w:vMerge w:val="restart"/>
            <w:vAlign w:val="center"/>
          </w:tcPr>
          <w:p w14:paraId="6092E6F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7EB37AB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677379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669C5A6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1745AE6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4B67AD7" w14:textId="77777777">
        <w:trPr>
          <w:trHeight w:val="20"/>
          <w:tblHeader/>
        </w:trPr>
        <w:tc>
          <w:tcPr>
            <w:tcW w:w="2012" w:type="dxa"/>
            <w:vMerge/>
            <w:vAlign w:val="center"/>
          </w:tcPr>
          <w:p w14:paraId="3C628E45" w14:textId="77777777" w:rsidR="00956D59" w:rsidRDefault="00956D59">
            <w:pPr>
              <w:widowControl/>
              <w:autoSpaceDE w:val="0"/>
              <w:autoSpaceDN w:val="0"/>
              <w:jc w:val="center"/>
              <w:rPr>
                <w:rFonts w:eastAsia="宋体"/>
                <w:kern w:val="0"/>
                <w:sz w:val="21"/>
                <w:szCs w:val="21"/>
              </w:rPr>
            </w:pPr>
          </w:p>
        </w:tc>
        <w:tc>
          <w:tcPr>
            <w:tcW w:w="3002" w:type="dxa"/>
            <w:vMerge/>
            <w:vAlign w:val="center"/>
          </w:tcPr>
          <w:p w14:paraId="2BF8C8B5" w14:textId="77777777" w:rsidR="00956D59" w:rsidRDefault="00956D59">
            <w:pPr>
              <w:widowControl/>
              <w:autoSpaceDE w:val="0"/>
              <w:autoSpaceDN w:val="0"/>
              <w:jc w:val="center"/>
              <w:rPr>
                <w:rFonts w:eastAsia="宋体"/>
                <w:kern w:val="0"/>
                <w:sz w:val="21"/>
                <w:szCs w:val="21"/>
              </w:rPr>
            </w:pPr>
          </w:p>
        </w:tc>
        <w:tc>
          <w:tcPr>
            <w:tcW w:w="944" w:type="dxa"/>
            <w:vAlign w:val="center"/>
          </w:tcPr>
          <w:p w14:paraId="023880D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CB3EE68"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2DCDE30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4E8A51F6" w14:textId="77777777" w:rsidR="00956D59" w:rsidRDefault="00956D59">
            <w:pPr>
              <w:autoSpaceDE w:val="0"/>
              <w:autoSpaceDN w:val="0"/>
              <w:jc w:val="center"/>
              <w:rPr>
                <w:rFonts w:eastAsia="宋体"/>
                <w:kern w:val="0"/>
                <w:sz w:val="21"/>
                <w:szCs w:val="21"/>
              </w:rPr>
            </w:pPr>
          </w:p>
        </w:tc>
        <w:tc>
          <w:tcPr>
            <w:tcW w:w="2523" w:type="dxa"/>
            <w:vMerge/>
            <w:vAlign w:val="center"/>
          </w:tcPr>
          <w:p w14:paraId="2B7737D7" w14:textId="77777777" w:rsidR="00956D59" w:rsidRDefault="00956D59">
            <w:pPr>
              <w:autoSpaceDE w:val="0"/>
              <w:autoSpaceDN w:val="0"/>
              <w:jc w:val="center"/>
              <w:rPr>
                <w:rFonts w:eastAsia="宋体"/>
                <w:kern w:val="0"/>
                <w:sz w:val="21"/>
                <w:szCs w:val="21"/>
              </w:rPr>
            </w:pPr>
          </w:p>
        </w:tc>
        <w:tc>
          <w:tcPr>
            <w:tcW w:w="1890" w:type="dxa"/>
            <w:vMerge/>
            <w:vAlign w:val="center"/>
          </w:tcPr>
          <w:p w14:paraId="17A5F50C" w14:textId="77777777" w:rsidR="00956D59" w:rsidRDefault="00956D59">
            <w:pPr>
              <w:autoSpaceDE w:val="0"/>
              <w:autoSpaceDN w:val="0"/>
              <w:jc w:val="center"/>
              <w:rPr>
                <w:rFonts w:eastAsia="宋体"/>
                <w:kern w:val="0"/>
                <w:sz w:val="21"/>
                <w:szCs w:val="21"/>
              </w:rPr>
            </w:pPr>
          </w:p>
        </w:tc>
      </w:tr>
      <w:tr w:rsidR="00956D59" w14:paraId="46376A32" w14:textId="77777777">
        <w:trPr>
          <w:trHeight w:val="319"/>
        </w:trPr>
        <w:tc>
          <w:tcPr>
            <w:tcW w:w="2012" w:type="dxa"/>
            <w:vMerge w:val="restart"/>
            <w:vAlign w:val="center"/>
          </w:tcPr>
          <w:p w14:paraId="77936DC2" w14:textId="77777777" w:rsidR="00956D59" w:rsidRDefault="00000000">
            <w:pPr>
              <w:autoSpaceDE w:val="0"/>
              <w:autoSpaceDN w:val="0"/>
              <w:jc w:val="center"/>
              <w:rPr>
                <w:kern w:val="0"/>
                <w:sz w:val="21"/>
                <w:szCs w:val="21"/>
              </w:rPr>
            </w:pPr>
            <w:r>
              <w:rPr>
                <w:kern w:val="0"/>
                <w:sz w:val="21"/>
                <w:szCs w:val="21"/>
              </w:rPr>
              <w:t>ZH44030930071</w:t>
            </w:r>
          </w:p>
        </w:tc>
        <w:tc>
          <w:tcPr>
            <w:tcW w:w="3002" w:type="dxa"/>
            <w:vMerge w:val="restart"/>
            <w:vAlign w:val="center"/>
          </w:tcPr>
          <w:p w14:paraId="6DE69BA4" w14:textId="77777777" w:rsidR="00956D59" w:rsidRDefault="00000000">
            <w:pPr>
              <w:widowControl/>
              <w:autoSpaceDE w:val="0"/>
              <w:autoSpaceDN w:val="0"/>
              <w:jc w:val="center"/>
              <w:rPr>
                <w:kern w:val="0"/>
                <w:sz w:val="21"/>
                <w:szCs w:val="21"/>
              </w:rPr>
            </w:pPr>
            <w:r>
              <w:rPr>
                <w:kern w:val="0"/>
                <w:sz w:val="21"/>
                <w:szCs w:val="21"/>
              </w:rPr>
              <w:t>民治街道</w:t>
            </w:r>
            <w:r>
              <w:rPr>
                <w:rFonts w:hint="eastAsia"/>
                <w:kern w:val="0"/>
                <w:sz w:val="21"/>
                <w:szCs w:val="21"/>
              </w:rPr>
              <w:t>一般管控单元</w:t>
            </w:r>
          </w:p>
        </w:tc>
        <w:tc>
          <w:tcPr>
            <w:tcW w:w="944" w:type="dxa"/>
            <w:vMerge w:val="restart"/>
            <w:vAlign w:val="center"/>
          </w:tcPr>
          <w:p w14:paraId="42EDDFA2"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3AA929D6"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06B6C45F"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2C982AE2"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64B1E6AF"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17EBA576"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3B9133D9" w14:textId="77777777">
        <w:trPr>
          <w:trHeight w:val="319"/>
        </w:trPr>
        <w:tc>
          <w:tcPr>
            <w:tcW w:w="2012" w:type="dxa"/>
            <w:vMerge/>
            <w:vAlign w:val="center"/>
          </w:tcPr>
          <w:p w14:paraId="56F1E132" w14:textId="77777777" w:rsidR="00956D59" w:rsidRDefault="00956D59">
            <w:pPr>
              <w:autoSpaceDE w:val="0"/>
              <w:autoSpaceDN w:val="0"/>
              <w:jc w:val="center"/>
              <w:rPr>
                <w:kern w:val="0"/>
                <w:sz w:val="21"/>
                <w:szCs w:val="21"/>
              </w:rPr>
            </w:pPr>
          </w:p>
        </w:tc>
        <w:tc>
          <w:tcPr>
            <w:tcW w:w="3002" w:type="dxa"/>
            <w:vMerge/>
            <w:vAlign w:val="center"/>
          </w:tcPr>
          <w:p w14:paraId="18591D9F" w14:textId="77777777" w:rsidR="00956D59" w:rsidRDefault="00956D59">
            <w:pPr>
              <w:widowControl/>
              <w:autoSpaceDE w:val="0"/>
              <w:autoSpaceDN w:val="0"/>
              <w:jc w:val="center"/>
              <w:rPr>
                <w:kern w:val="0"/>
                <w:sz w:val="21"/>
                <w:szCs w:val="21"/>
              </w:rPr>
            </w:pPr>
          </w:p>
        </w:tc>
        <w:tc>
          <w:tcPr>
            <w:tcW w:w="944" w:type="dxa"/>
            <w:vMerge/>
            <w:vAlign w:val="center"/>
          </w:tcPr>
          <w:p w14:paraId="2DD22A2A" w14:textId="77777777" w:rsidR="00956D59" w:rsidRDefault="00956D59">
            <w:pPr>
              <w:widowControl/>
              <w:autoSpaceDE w:val="0"/>
              <w:autoSpaceDN w:val="0"/>
              <w:jc w:val="center"/>
              <w:rPr>
                <w:kern w:val="0"/>
                <w:sz w:val="21"/>
                <w:szCs w:val="21"/>
              </w:rPr>
            </w:pPr>
          </w:p>
        </w:tc>
        <w:tc>
          <w:tcPr>
            <w:tcW w:w="944" w:type="dxa"/>
            <w:vMerge/>
            <w:vAlign w:val="center"/>
          </w:tcPr>
          <w:p w14:paraId="72A85915" w14:textId="77777777" w:rsidR="00956D59" w:rsidRDefault="00956D59">
            <w:pPr>
              <w:widowControl/>
              <w:autoSpaceDE w:val="0"/>
              <w:autoSpaceDN w:val="0"/>
              <w:jc w:val="center"/>
              <w:rPr>
                <w:kern w:val="0"/>
                <w:sz w:val="21"/>
                <w:szCs w:val="21"/>
              </w:rPr>
            </w:pPr>
          </w:p>
        </w:tc>
        <w:tc>
          <w:tcPr>
            <w:tcW w:w="950" w:type="dxa"/>
            <w:vMerge/>
            <w:vAlign w:val="center"/>
          </w:tcPr>
          <w:p w14:paraId="3F6E73F0" w14:textId="77777777" w:rsidR="00956D59" w:rsidRDefault="00956D59">
            <w:pPr>
              <w:widowControl/>
              <w:autoSpaceDE w:val="0"/>
              <w:autoSpaceDN w:val="0"/>
              <w:jc w:val="center"/>
              <w:rPr>
                <w:kern w:val="0"/>
                <w:sz w:val="21"/>
                <w:szCs w:val="21"/>
              </w:rPr>
            </w:pPr>
          </w:p>
        </w:tc>
        <w:tc>
          <w:tcPr>
            <w:tcW w:w="1896" w:type="dxa"/>
            <w:vMerge/>
            <w:vAlign w:val="center"/>
          </w:tcPr>
          <w:p w14:paraId="0B629B07" w14:textId="77777777" w:rsidR="00956D59" w:rsidRDefault="00956D59">
            <w:pPr>
              <w:widowControl/>
              <w:autoSpaceDE w:val="0"/>
              <w:autoSpaceDN w:val="0"/>
              <w:jc w:val="center"/>
              <w:rPr>
                <w:kern w:val="0"/>
                <w:sz w:val="21"/>
                <w:szCs w:val="21"/>
              </w:rPr>
            </w:pPr>
          </w:p>
        </w:tc>
        <w:tc>
          <w:tcPr>
            <w:tcW w:w="2523" w:type="dxa"/>
            <w:vMerge/>
            <w:vAlign w:val="center"/>
          </w:tcPr>
          <w:p w14:paraId="60E2110A" w14:textId="77777777" w:rsidR="00956D59" w:rsidRDefault="00956D59">
            <w:pPr>
              <w:widowControl/>
              <w:autoSpaceDE w:val="0"/>
              <w:autoSpaceDN w:val="0"/>
              <w:jc w:val="center"/>
              <w:rPr>
                <w:kern w:val="0"/>
                <w:sz w:val="21"/>
                <w:szCs w:val="21"/>
              </w:rPr>
            </w:pPr>
          </w:p>
        </w:tc>
        <w:tc>
          <w:tcPr>
            <w:tcW w:w="1890" w:type="dxa"/>
            <w:vMerge/>
            <w:vAlign w:val="center"/>
          </w:tcPr>
          <w:p w14:paraId="5BB4A0FF" w14:textId="77777777" w:rsidR="00956D59" w:rsidRDefault="00956D59">
            <w:pPr>
              <w:widowControl/>
              <w:autoSpaceDE w:val="0"/>
              <w:autoSpaceDN w:val="0"/>
              <w:jc w:val="center"/>
              <w:rPr>
                <w:kern w:val="0"/>
                <w:sz w:val="21"/>
                <w:szCs w:val="21"/>
              </w:rPr>
            </w:pPr>
          </w:p>
        </w:tc>
      </w:tr>
      <w:tr w:rsidR="00956D59" w14:paraId="612F4182" w14:textId="77777777">
        <w:trPr>
          <w:trHeight w:val="319"/>
        </w:trPr>
        <w:tc>
          <w:tcPr>
            <w:tcW w:w="2012" w:type="dxa"/>
            <w:vMerge/>
            <w:vAlign w:val="center"/>
          </w:tcPr>
          <w:p w14:paraId="4C7EE42C" w14:textId="77777777" w:rsidR="00956D59" w:rsidRDefault="00956D59">
            <w:pPr>
              <w:autoSpaceDE w:val="0"/>
              <w:autoSpaceDN w:val="0"/>
              <w:jc w:val="center"/>
              <w:rPr>
                <w:kern w:val="0"/>
                <w:sz w:val="21"/>
                <w:szCs w:val="21"/>
              </w:rPr>
            </w:pPr>
          </w:p>
        </w:tc>
        <w:tc>
          <w:tcPr>
            <w:tcW w:w="3002" w:type="dxa"/>
            <w:vMerge/>
            <w:vAlign w:val="center"/>
          </w:tcPr>
          <w:p w14:paraId="3B044BBE" w14:textId="77777777" w:rsidR="00956D59" w:rsidRDefault="00956D59">
            <w:pPr>
              <w:widowControl/>
              <w:autoSpaceDE w:val="0"/>
              <w:autoSpaceDN w:val="0"/>
              <w:jc w:val="center"/>
              <w:rPr>
                <w:kern w:val="0"/>
                <w:sz w:val="21"/>
                <w:szCs w:val="21"/>
              </w:rPr>
            </w:pPr>
          </w:p>
        </w:tc>
        <w:tc>
          <w:tcPr>
            <w:tcW w:w="944" w:type="dxa"/>
            <w:vMerge/>
            <w:vAlign w:val="center"/>
          </w:tcPr>
          <w:p w14:paraId="2EDA971C" w14:textId="77777777" w:rsidR="00956D59" w:rsidRDefault="00956D59">
            <w:pPr>
              <w:widowControl/>
              <w:autoSpaceDE w:val="0"/>
              <w:autoSpaceDN w:val="0"/>
              <w:jc w:val="center"/>
              <w:rPr>
                <w:kern w:val="0"/>
                <w:sz w:val="21"/>
                <w:szCs w:val="21"/>
              </w:rPr>
            </w:pPr>
          </w:p>
        </w:tc>
        <w:tc>
          <w:tcPr>
            <w:tcW w:w="944" w:type="dxa"/>
            <w:vMerge/>
            <w:vAlign w:val="center"/>
          </w:tcPr>
          <w:p w14:paraId="12E3D3E8" w14:textId="77777777" w:rsidR="00956D59" w:rsidRDefault="00956D59">
            <w:pPr>
              <w:widowControl/>
              <w:autoSpaceDE w:val="0"/>
              <w:autoSpaceDN w:val="0"/>
              <w:jc w:val="center"/>
              <w:rPr>
                <w:kern w:val="0"/>
                <w:sz w:val="21"/>
                <w:szCs w:val="21"/>
              </w:rPr>
            </w:pPr>
          </w:p>
        </w:tc>
        <w:tc>
          <w:tcPr>
            <w:tcW w:w="950" w:type="dxa"/>
            <w:vMerge/>
            <w:vAlign w:val="center"/>
          </w:tcPr>
          <w:p w14:paraId="494530BD" w14:textId="77777777" w:rsidR="00956D59" w:rsidRDefault="00956D59">
            <w:pPr>
              <w:widowControl/>
              <w:autoSpaceDE w:val="0"/>
              <w:autoSpaceDN w:val="0"/>
              <w:jc w:val="center"/>
              <w:rPr>
                <w:kern w:val="0"/>
                <w:sz w:val="21"/>
                <w:szCs w:val="21"/>
              </w:rPr>
            </w:pPr>
          </w:p>
        </w:tc>
        <w:tc>
          <w:tcPr>
            <w:tcW w:w="1896" w:type="dxa"/>
            <w:vMerge/>
            <w:vAlign w:val="center"/>
          </w:tcPr>
          <w:p w14:paraId="7E6BAB1B" w14:textId="77777777" w:rsidR="00956D59" w:rsidRDefault="00956D59">
            <w:pPr>
              <w:widowControl/>
              <w:autoSpaceDE w:val="0"/>
              <w:autoSpaceDN w:val="0"/>
              <w:jc w:val="center"/>
              <w:rPr>
                <w:kern w:val="0"/>
                <w:sz w:val="21"/>
                <w:szCs w:val="21"/>
              </w:rPr>
            </w:pPr>
          </w:p>
        </w:tc>
        <w:tc>
          <w:tcPr>
            <w:tcW w:w="2523" w:type="dxa"/>
            <w:vMerge/>
            <w:vAlign w:val="center"/>
          </w:tcPr>
          <w:p w14:paraId="039032F5" w14:textId="77777777" w:rsidR="00956D59" w:rsidRDefault="00956D59">
            <w:pPr>
              <w:widowControl/>
              <w:autoSpaceDE w:val="0"/>
              <w:autoSpaceDN w:val="0"/>
              <w:jc w:val="center"/>
              <w:rPr>
                <w:kern w:val="0"/>
                <w:sz w:val="21"/>
                <w:szCs w:val="21"/>
              </w:rPr>
            </w:pPr>
          </w:p>
        </w:tc>
        <w:tc>
          <w:tcPr>
            <w:tcW w:w="1890" w:type="dxa"/>
            <w:vMerge/>
            <w:vAlign w:val="center"/>
          </w:tcPr>
          <w:p w14:paraId="4DFF9621" w14:textId="77777777" w:rsidR="00956D59" w:rsidRDefault="00956D59">
            <w:pPr>
              <w:widowControl/>
              <w:autoSpaceDE w:val="0"/>
              <w:autoSpaceDN w:val="0"/>
              <w:jc w:val="center"/>
              <w:rPr>
                <w:kern w:val="0"/>
                <w:sz w:val="21"/>
                <w:szCs w:val="21"/>
              </w:rPr>
            </w:pPr>
          </w:p>
        </w:tc>
      </w:tr>
      <w:tr w:rsidR="00956D59" w14:paraId="096C8663" w14:textId="77777777">
        <w:trPr>
          <w:trHeight w:val="20"/>
        </w:trPr>
        <w:tc>
          <w:tcPr>
            <w:tcW w:w="2012" w:type="dxa"/>
            <w:vAlign w:val="center"/>
          </w:tcPr>
          <w:p w14:paraId="6CF10A0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49" w:type="dxa"/>
            <w:gridSpan w:val="7"/>
            <w:vAlign w:val="center"/>
          </w:tcPr>
          <w:p w14:paraId="761B1E7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0ECCC60" w14:textId="77777777">
        <w:trPr>
          <w:trHeight w:val="20"/>
        </w:trPr>
        <w:tc>
          <w:tcPr>
            <w:tcW w:w="2012" w:type="dxa"/>
            <w:vAlign w:val="center"/>
          </w:tcPr>
          <w:p w14:paraId="236C3EA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49" w:type="dxa"/>
            <w:gridSpan w:val="7"/>
            <w:vAlign w:val="center"/>
          </w:tcPr>
          <w:p w14:paraId="0AABAF50" w14:textId="77777777" w:rsidR="00956D59" w:rsidRDefault="00000000">
            <w:pPr>
              <w:numPr>
                <w:ilvl w:val="1"/>
                <w:numId w:val="174"/>
              </w:numPr>
              <w:jc w:val="left"/>
              <w:rPr>
                <w:kern w:val="0"/>
                <w:sz w:val="21"/>
                <w:szCs w:val="22"/>
              </w:rPr>
            </w:pPr>
            <w:r>
              <w:rPr>
                <w:rFonts w:hint="eastAsia"/>
                <w:kern w:val="0"/>
                <w:sz w:val="21"/>
                <w:szCs w:val="22"/>
              </w:rPr>
              <w:t>发挥深圳北站门户枢纽优势，大力发展高铁经济，加快集聚大湾区客流、物流、资金流、信息流。探索在北站片区建设大湾区国际人才驿站、港澳技术转移转化产业园、港澳青年创新创业实践基地，打造深港合作示范区和超级总部基地，着力将北站片区建设成改革开放成果的示范窗口，展示深圳北站“国际会客厅”城市风貌。</w:t>
            </w:r>
          </w:p>
          <w:p w14:paraId="77713719" w14:textId="77777777" w:rsidR="00956D59" w:rsidRDefault="00000000">
            <w:pPr>
              <w:numPr>
                <w:ilvl w:val="1"/>
                <w:numId w:val="174"/>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4D5BAC46" w14:textId="77777777" w:rsidR="00956D59" w:rsidRDefault="00000000">
            <w:pPr>
              <w:numPr>
                <w:ilvl w:val="1"/>
                <w:numId w:val="174"/>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1C002716" w14:textId="77777777">
        <w:trPr>
          <w:trHeight w:val="20"/>
        </w:trPr>
        <w:tc>
          <w:tcPr>
            <w:tcW w:w="2012" w:type="dxa"/>
            <w:vAlign w:val="center"/>
          </w:tcPr>
          <w:p w14:paraId="27695BA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49" w:type="dxa"/>
            <w:gridSpan w:val="7"/>
            <w:vAlign w:val="center"/>
          </w:tcPr>
          <w:p w14:paraId="0FED511D" w14:textId="77777777" w:rsidR="00956D59" w:rsidRDefault="00956D59">
            <w:pPr>
              <w:numPr>
                <w:ilvl w:val="0"/>
                <w:numId w:val="174"/>
              </w:numPr>
              <w:jc w:val="left"/>
              <w:rPr>
                <w:vanish/>
                <w:kern w:val="0"/>
                <w:sz w:val="21"/>
                <w:szCs w:val="22"/>
              </w:rPr>
            </w:pPr>
          </w:p>
          <w:p w14:paraId="1E4D714C" w14:textId="77777777" w:rsidR="00956D59" w:rsidRDefault="00000000">
            <w:pPr>
              <w:numPr>
                <w:ilvl w:val="1"/>
                <w:numId w:val="174"/>
              </w:numPr>
              <w:jc w:val="left"/>
              <w:rPr>
                <w:kern w:val="0"/>
                <w:sz w:val="21"/>
                <w:szCs w:val="22"/>
              </w:rPr>
            </w:pPr>
            <w:r>
              <w:rPr>
                <w:rFonts w:hint="eastAsia"/>
                <w:kern w:val="0"/>
                <w:sz w:val="21"/>
                <w:szCs w:val="22"/>
              </w:rPr>
              <w:t>执行全市和龙华区总体管控要求内能源资源利用维度管控要求</w:t>
            </w:r>
            <w:r>
              <w:rPr>
                <w:kern w:val="0"/>
                <w:sz w:val="21"/>
                <w:szCs w:val="22"/>
              </w:rPr>
              <w:t>。</w:t>
            </w:r>
          </w:p>
        </w:tc>
      </w:tr>
      <w:tr w:rsidR="00956D59" w14:paraId="31D8456C" w14:textId="77777777">
        <w:trPr>
          <w:trHeight w:val="20"/>
        </w:trPr>
        <w:tc>
          <w:tcPr>
            <w:tcW w:w="2012" w:type="dxa"/>
            <w:vAlign w:val="center"/>
          </w:tcPr>
          <w:p w14:paraId="4CE82C7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49" w:type="dxa"/>
            <w:gridSpan w:val="7"/>
            <w:vAlign w:val="center"/>
          </w:tcPr>
          <w:p w14:paraId="01FFABC7" w14:textId="77777777" w:rsidR="00956D59" w:rsidRDefault="00956D59">
            <w:pPr>
              <w:numPr>
                <w:ilvl w:val="0"/>
                <w:numId w:val="174"/>
              </w:numPr>
              <w:jc w:val="left"/>
              <w:rPr>
                <w:vanish/>
                <w:kern w:val="0"/>
                <w:sz w:val="21"/>
                <w:szCs w:val="22"/>
              </w:rPr>
            </w:pPr>
          </w:p>
          <w:p w14:paraId="486DA824" w14:textId="77777777" w:rsidR="00956D59" w:rsidRDefault="00000000">
            <w:pPr>
              <w:numPr>
                <w:ilvl w:val="1"/>
                <w:numId w:val="174"/>
              </w:numPr>
              <w:rPr>
                <w:kern w:val="0"/>
                <w:sz w:val="21"/>
                <w:szCs w:val="22"/>
              </w:rPr>
            </w:pPr>
            <w:r>
              <w:rPr>
                <w:rFonts w:hint="eastAsia"/>
                <w:kern w:val="0"/>
                <w:sz w:val="21"/>
                <w:szCs w:val="22"/>
              </w:rPr>
              <w:t>污水不得直接排入河道；禁止倾倒、排放泥浆、粪渣等污染水体的物质。</w:t>
            </w:r>
          </w:p>
        </w:tc>
      </w:tr>
      <w:tr w:rsidR="00956D59" w14:paraId="21421C6D" w14:textId="77777777">
        <w:trPr>
          <w:trHeight w:val="20"/>
        </w:trPr>
        <w:tc>
          <w:tcPr>
            <w:tcW w:w="2012" w:type="dxa"/>
            <w:vAlign w:val="center"/>
          </w:tcPr>
          <w:p w14:paraId="50EC10A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49" w:type="dxa"/>
            <w:gridSpan w:val="7"/>
            <w:vAlign w:val="center"/>
          </w:tcPr>
          <w:p w14:paraId="0B46ECDF" w14:textId="77777777" w:rsidR="00956D59" w:rsidRDefault="00956D59">
            <w:pPr>
              <w:numPr>
                <w:ilvl w:val="0"/>
                <w:numId w:val="174"/>
              </w:numPr>
              <w:jc w:val="left"/>
              <w:rPr>
                <w:vanish/>
                <w:kern w:val="0"/>
                <w:sz w:val="21"/>
                <w:szCs w:val="22"/>
              </w:rPr>
            </w:pPr>
          </w:p>
          <w:p w14:paraId="3AF9EE92" w14:textId="77777777" w:rsidR="00956D59" w:rsidRDefault="00000000">
            <w:pPr>
              <w:numPr>
                <w:ilvl w:val="1"/>
                <w:numId w:val="174"/>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00493CB8" w14:textId="77777777" w:rsidR="00956D59" w:rsidRDefault="00956D59">
      <w:pPr>
        <w:widowControl/>
        <w:autoSpaceDE w:val="0"/>
        <w:autoSpaceDN w:val="0"/>
        <w:jc w:val="left"/>
        <w:rPr>
          <w:kern w:val="0"/>
          <w:sz w:val="24"/>
          <w:szCs w:val="24"/>
        </w:rPr>
      </w:pPr>
    </w:p>
    <w:p w14:paraId="14AB1E63" w14:textId="77777777" w:rsidR="00956D59" w:rsidRDefault="00000000">
      <w:pPr>
        <w:widowControl/>
        <w:autoSpaceDE w:val="0"/>
        <w:autoSpaceDN w:val="0"/>
        <w:jc w:val="left"/>
        <w:rPr>
          <w:kern w:val="0"/>
          <w:sz w:val="24"/>
          <w:szCs w:val="24"/>
        </w:rPr>
      </w:pPr>
      <w:r>
        <w:rPr>
          <w:kern w:val="0"/>
          <w:sz w:val="24"/>
          <w:szCs w:val="24"/>
        </w:rPr>
        <w:br w:type="page"/>
      </w:r>
      <w:bookmarkStart w:id="361" w:name="_Toc73025820"/>
      <w:bookmarkStart w:id="362" w:name="_Toc32237"/>
    </w:p>
    <w:p w14:paraId="03B970A5"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ZH44030930072 </w:t>
      </w:r>
      <w:r>
        <w:rPr>
          <w:kern w:val="0"/>
          <w:sz w:val="24"/>
          <w:szCs w:val="24"/>
        </w:rPr>
        <w:t>龙华街道</w:t>
      </w:r>
      <w:r>
        <w:rPr>
          <w:rFonts w:hint="eastAsia"/>
          <w:kern w:val="0"/>
          <w:sz w:val="24"/>
          <w:szCs w:val="24"/>
        </w:rPr>
        <w:t>一般管控单元</w:t>
      </w:r>
      <w:r>
        <w:rPr>
          <w:kern w:val="0"/>
          <w:sz w:val="24"/>
          <w:szCs w:val="24"/>
        </w:rPr>
        <w:t>（</w:t>
      </w:r>
      <w:r>
        <w:rPr>
          <w:kern w:val="0"/>
          <w:sz w:val="24"/>
          <w:szCs w:val="24"/>
        </w:rPr>
        <w:t>YB72</w:t>
      </w:r>
      <w:r>
        <w:rPr>
          <w:kern w:val="0"/>
          <w:sz w:val="24"/>
          <w:szCs w:val="24"/>
        </w:rPr>
        <w:t>）</w:t>
      </w:r>
      <w:bookmarkEnd w:id="361"/>
      <w:bookmarkEnd w:id="362"/>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3002"/>
        <w:gridCol w:w="944"/>
        <w:gridCol w:w="944"/>
        <w:gridCol w:w="950"/>
        <w:gridCol w:w="1896"/>
        <w:gridCol w:w="2523"/>
        <w:gridCol w:w="1890"/>
      </w:tblGrid>
      <w:tr w:rsidR="00956D59" w14:paraId="5D18FA46" w14:textId="77777777">
        <w:trPr>
          <w:trHeight w:val="20"/>
        </w:trPr>
        <w:tc>
          <w:tcPr>
            <w:tcW w:w="2012" w:type="dxa"/>
            <w:vMerge w:val="restart"/>
            <w:vAlign w:val="center"/>
          </w:tcPr>
          <w:p w14:paraId="7C23200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3002" w:type="dxa"/>
            <w:vMerge w:val="restart"/>
            <w:vAlign w:val="center"/>
          </w:tcPr>
          <w:p w14:paraId="6A90470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C0284A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7A8E19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34E2A07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7533BE5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09053D9" w14:textId="77777777">
        <w:trPr>
          <w:trHeight w:val="20"/>
          <w:tblHeader/>
        </w:trPr>
        <w:tc>
          <w:tcPr>
            <w:tcW w:w="2012" w:type="dxa"/>
            <w:vMerge/>
            <w:vAlign w:val="center"/>
          </w:tcPr>
          <w:p w14:paraId="224628F9" w14:textId="77777777" w:rsidR="00956D59" w:rsidRDefault="00956D59">
            <w:pPr>
              <w:widowControl/>
              <w:autoSpaceDE w:val="0"/>
              <w:autoSpaceDN w:val="0"/>
              <w:jc w:val="center"/>
              <w:rPr>
                <w:rFonts w:eastAsia="宋体"/>
                <w:kern w:val="0"/>
                <w:sz w:val="21"/>
                <w:szCs w:val="21"/>
              </w:rPr>
            </w:pPr>
          </w:p>
        </w:tc>
        <w:tc>
          <w:tcPr>
            <w:tcW w:w="3002" w:type="dxa"/>
            <w:vMerge/>
            <w:vAlign w:val="center"/>
          </w:tcPr>
          <w:p w14:paraId="789E8E41" w14:textId="77777777" w:rsidR="00956D59" w:rsidRDefault="00956D59">
            <w:pPr>
              <w:widowControl/>
              <w:autoSpaceDE w:val="0"/>
              <w:autoSpaceDN w:val="0"/>
              <w:jc w:val="center"/>
              <w:rPr>
                <w:rFonts w:eastAsia="宋体"/>
                <w:kern w:val="0"/>
                <w:sz w:val="21"/>
                <w:szCs w:val="21"/>
              </w:rPr>
            </w:pPr>
          </w:p>
        </w:tc>
        <w:tc>
          <w:tcPr>
            <w:tcW w:w="944" w:type="dxa"/>
            <w:vAlign w:val="center"/>
          </w:tcPr>
          <w:p w14:paraId="75C43D7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0477B13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ED6457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7D351404" w14:textId="77777777" w:rsidR="00956D59" w:rsidRDefault="00956D59">
            <w:pPr>
              <w:autoSpaceDE w:val="0"/>
              <w:autoSpaceDN w:val="0"/>
              <w:jc w:val="center"/>
              <w:rPr>
                <w:rFonts w:eastAsia="宋体"/>
                <w:kern w:val="0"/>
                <w:sz w:val="21"/>
                <w:szCs w:val="21"/>
              </w:rPr>
            </w:pPr>
          </w:p>
        </w:tc>
        <w:tc>
          <w:tcPr>
            <w:tcW w:w="2523" w:type="dxa"/>
            <w:vMerge/>
            <w:vAlign w:val="center"/>
          </w:tcPr>
          <w:p w14:paraId="784DD975" w14:textId="77777777" w:rsidR="00956D59" w:rsidRDefault="00956D59">
            <w:pPr>
              <w:autoSpaceDE w:val="0"/>
              <w:autoSpaceDN w:val="0"/>
              <w:jc w:val="center"/>
              <w:rPr>
                <w:rFonts w:eastAsia="宋体"/>
                <w:kern w:val="0"/>
                <w:sz w:val="21"/>
                <w:szCs w:val="21"/>
              </w:rPr>
            </w:pPr>
          </w:p>
        </w:tc>
        <w:tc>
          <w:tcPr>
            <w:tcW w:w="1890" w:type="dxa"/>
            <w:vMerge/>
            <w:vAlign w:val="center"/>
          </w:tcPr>
          <w:p w14:paraId="5D9C4F05" w14:textId="77777777" w:rsidR="00956D59" w:rsidRDefault="00956D59">
            <w:pPr>
              <w:autoSpaceDE w:val="0"/>
              <w:autoSpaceDN w:val="0"/>
              <w:jc w:val="center"/>
              <w:rPr>
                <w:rFonts w:eastAsia="宋体"/>
                <w:kern w:val="0"/>
                <w:sz w:val="21"/>
                <w:szCs w:val="21"/>
              </w:rPr>
            </w:pPr>
          </w:p>
        </w:tc>
      </w:tr>
      <w:tr w:rsidR="00956D59" w14:paraId="5C5D07B7" w14:textId="77777777">
        <w:trPr>
          <w:trHeight w:val="319"/>
        </w:trPr>
        <w:tc>
          <w:tcPr>
            <w:tcW w:w="2012" w:type="dxa"/>
            <w:vMerge w:val="restart"/>
            <w:vAlign w:val="center"/>
          </w:tcPr>
          <w:p w14:paraId="4BED8E4A" w14:textId="77777777" w:rsidR="00956D59" w:rsidRDefault="00000000">
            <w:pPr>
              <w:autoSpaceDE w:val="0"/>
              <w:autoSpaceDN w:val="0"/>
              <w:jc w:val="center"/>
              <w:rPr>
                <w:kern w:val="0"/>
                <w:sz w:val="21"/>
                <w:szCs w:val="21"/>
              </w:rPr>
            </w:pPr>
            <w:r>
              <w:rPr>
                <w:kern w:val="0"/>
                <w:sz w:val="21"/>
                <w:szCs w:val="21"/>
              </w:rPr>
              <w:t>ZH44030930072</w:t>
            </w:r>
          </w:p>
        </w:tc>
        <w:tc>
          <w:tcPr>
            <w:tcW w:w="3002" w:type="dxa"/>
            <w:vMerge w:val="restart"/>
            <w:vAlign w:val="center"/>
          </w:tcPr>
          <w:p w14:paraId="73787A48" w14:textId="77777777" w:rsidR="00956D59" w:rsidRDefault="00000000">
            <w:pPr>
              <w:widowControl/>
              <w:autoSpaceDE w:val="0"/>
              <w:autoSpaceDN w:val="0"/>
              <w:jc w:val="center"/>
              <w:rPr>
                <w:kern w:val="0"/>
                <w:sz w:val="21"/>
                <w:szCs w:val="21"/>
              </w:rPr>
            </w:pPr>
            <w:r>
              <w:rPr>
                <w:kern w:val="0"/>
                <w:sz w:val="21"/>
                <w:szCs w:val="21"/>
              </w:rPr>
              <w:t>龙华街道</w:t>
            </w:r>
            <w:r>
              <w:rPr>
                <w:rFonts w:hint="eastAsia"/>
                <w:kern w:val="0"/>
                <w:sz w:val="21"/>
                <w:szCs w:val="21"/>
              </w:rPr>
              <w:t>一般管控单元</w:t>
            </w:r>
          </w:p>
        </w:tc>
        <w:tc>
          <w:tcPr>
            <w:tcW w:w="944" w:type="dxa"/>
            <w:vMerge w:val="restart"/>
            <w:vAlign w:val="center"/>
          </w:tcPr>
          <w:p w14:paraId="6FF80E58"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A4B3F48"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53C763A1"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2345F35A"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4D9591B2"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7E0336DF"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53FBE921" w14:textId="77777777">
        <w:trPr>
          <w:trHeight w:val="319"/>
        </w:trPr>
        <w:tc>
          <w:tcPr>
            <w:tcW w:w="2012" w:type="dxa"/>
            <w:vMerge/>
            <w:vAlign w:val="center"/>
          </w:tcPr>
          <w:p w14:paraId="77FDD750" w14:textId="77777777" w:rsidR="00956D59" w:rsidRDefault="00956D59">
            <w:pPr>
              <w:autoSpaceDE w:val="0"/>
              <w:autoSpaceDN w:val="0"/>
              <w:jc w:val="center"/>
              <w:rPr>
                <w:kern w:val="0"/>
                <w:sz w:val="21"/>
                <w:szCs w:val="21"/>
              </w:rPr>
            </w:pPr>
          </w:p>
        </w:tc>
        <w:tc>
          <w:tcPr>
            <w:tcW w:w="3002" w:type="dxa"/>
            <w:vMerge/>
            <w:vAlign w:val="center"/>
          </w:tcPr>
          <w:p w14:paraId="6039FE1D" w14:textId="77777777" w:rsidR="00956D59" w:rsidRDefault="00956D59">
            <w:pPr>
              <w:widowControl/>
              <w:autoSpaceDE w:val="0"/>
              <w:autoSpaceDN w:val="0"/>
              <w:jc w:val="center"/>
              <w:rPr>
                <w:kern w:val="0"/>
                <w:sz w:val="21"/>
                <w:szCs w:val="21"/>
              </w:rPr>
            </w:pPr>
          </w:p>
        </w:tc>
        <w:tc>
          <w:tcPr>
            <w:tcW w:w="944" w:type="dxa"/>
            <w:vMerge/>
            <w:vAlign w:val="center"/>
          </w:tcPr>
          <w:p w14:paraId="2BD687A9" w14:textId="77777777" w:rsidR="00956D59" w:rsidRDefault="00956D59">
            <w:pPr>
              <w:widowControl/>
              <w:autoSpaceDE w:val="0"/>
              <w:autoSpaceDN w:val="0"/>
              <w:jc w:val="center"/>
              <w:rPr>
                <w:kern w:val="0"/>
                <w:sz w:val="21"/>
                <w:szCs w:val="21"/>
              </w:rPr>
            </w:pPr>
          </w:p>
        </w:tc>
        <w:tc>
          <w:tcPr>
            <w:tcW w:w="944" w:type="dxa"/>
            <w:vMerge/>
            <w:vAlign w:val="center"/>
          </w:tcPr>
          <w:p w14:paraId="601F322A" w14:textId="77777777" w:rsidR="00956D59" w:rsidRDefault="00956D59">
            <w:pPr>
              <w:widowControl/>
              <w:autoSpaceDE w:val="0"/>
              <w:autoSpaceDN w:val="0"/>
              <w:jc w:val="center"/>
              <w:rPr>
                <w:kern w:val="0"/>
                <w:sz w:val="21"/>
                <w:szCs w:val="21"/>
              </w:rPr>
            </w:pPr>
          </w:p>
        </w:tc>
        <w:tc>
          <w:tcPr>
            <w:tcW w:w="950" w:type="dxa"/>
            <w:vMerge/>
            <w:vAlign w:val="center"/>
          </w:tcPr>
          <w:p w14:paraId="27D451F2" w14:textId="77777777" w:rsidR="00956D59" w:rsidRDefault="00956D59">
            <w:pPr>
              <w:widowControl/>
              <w:autoSpaceDE w:val="0"/>
              <w:autoSpaceDN w:val="0"/>
              <w:jc w:val="center"/>
              <w:rPr>
                <w:kern w:val="0"/>
                <w:sz w:val="21"/>
                <w:szCs w:val="21"/>
              </w:rPr>
            </w:pPr>
          </w:p>
        </w:tc>
        <w:tc>
          <w:tcPr>
            <w:tcW w:w="1896" w:type="dxa"/>
            <w:vMerge/>
            <w:vAlign w:val="center"/>
          </w:tcPr>
          <w:p w14:paraId="17587ED8" w14:textId="77777777" w:rsidR="00956D59" w:rsidRDefault="00956D59">
            <w:pPr>
              <w:widowControl/>
              <w:autoSpaceDE w:val="0"/>
              <w:autoSpaceDN w:val="0"/>
              <w:jc w:val="center"/>
              <w:rPr>
                <w:kern w:val="0"/>
                <w:sz w:val="21"/>
                <w:szCs w:val="21"/>
              </w:rPr>
            </w:pPr>
          </w:p>
        </w:tc>
        <w:tc>
          <w:tcPr>
            <w:tcW w:w="2523" w:type="dxa"/>
            <w:vMerge/>
            <w:vAlign w:val="center"/>
          </w:tcPr>
          <w:p w14:paraId="3906D459" w14:textId="77777777" w:rsidR="00956D59" w:rsidRDefault="00956D59">
            <w:pPr>
              <w:widowControl/>
              <w:autoSpaceDE w:val="0"/>
              <w:autoSpaceDN w:val="0"/>
              <w:jc w:val="center"/>
              <w:rPr>
                <w:kern w:val="0"/>
                <w:sz w:val="21"/>
                <w:szCs w:val="21"/>
              </w:rPr>
            </w:pPr>
          </w:p>
        </w:tc>
        <w:tc>
          <w:tcPr>
            <w:tcW w:w="1890" w:type="dxa"/>
            <w:vMerge/>
            <w:vAlign w:val="center"/>
          </w:tcPr>
          <w:p w14:paraId="560D36CB" w14:textId="77777777" w:rsidR="00956D59" w:rsidRDefault="00956D59">
            <w:pPr>
              <w:widowControl/>
              <w:autoSpaceDE w:val="0"/>
              <w:autoSpaceDN w:val="0"/>
              <w:jc w:val="center"/>
              <w:rPr>
                <w:kern w:val="0"/>
                <w:sz w:val="21"/>
                <w:szCs w:val="21"/>
              </w:rPr>
            </w:pPr>
          </w:p>
        </w:tc>
      </w:tr>
      <w:tr w:rsidR="00956D59" w14:paraId="4D5ADC60" w14:textId="77777777">
        <w:trPr>
          <w:trHeight w:val="319"/>
        </w:trPr>
        <w:tc>
          <w:tcPr>
            <w:tcW w:w="2012" w:type="dxa"/>
            <w:vMerge/>
            <w:vAlign w:val="center"/>
          </w:tcPr>
          <w:p w14:paraId="022B7999" w14:textId="77777777" w:rsidR="00956D59" w:rsidRDefault="00956D59">
            <w:pPr>
              <w:autoSpaceDE w:val="0"/>
              <w:autoSpaceDN w:val="0"/>
              <w:jc w:val="center"/>
              <w:rPr>
                <w:kern w:val="0"/>
                <w:sz w:val="21"/>
                <w:szCs w:val="21"/>
              </w:rPr>
            </w:pPr>
          </w:p>
        </w:tc>
        <w:tc>
          <w:tcPr>
            <w:tcW w:w="3002" w:type="dxa"/>
            <w:vMerge/>
            <w:vAlign w:val="center"/>
          </w:tcPr>
          <w:p w14:paraId="58E4978E" w14:textId="77777777" w:rsidR="00956D59" w:rsidRDefault="00956D59">
            <w:pPr>
              <w:widowControl/>
              <w:autoSpaceDE w:val="0"/>
              <w:autoSpaceDN w:val="0"/>
              <w:jc w:val="center"/>
              <w:rPr>
                <w:kern w:val="0"/>
                <w:sz w:val="21"/>
                <w:szCs w:val="21"/>
              </w:rPr>
            </w:pPr>
          </w:p>
        </w:tc>
        <w:tc>
          <w:tcPr>
            <w:tcW w:w="944" w:type="dxa"/>
            <w:vMerge/>
            <w:vAlign w:val="center"/>
          </w:tcPr>
          <w:p w14:paraId="54970C89" w14:textId="77777777" w:rsidR="00956D59" w:rsidRDefault="00956D59">
            <w:pPr>
              <w:widowControl/>
              <w:autoSpaceDE w:val="0"/>
              <w:autoSpaceDN w:val="0"/>
              <w:jc w:val="center"/>
              <w:rPr>
                <w:kern w:val="0"/>
                <w:sz w:val="21"/>
                <w:szCs w:val="21"/>
              </w:rPr>
            </w:pPr>
          </w:p>
        </w:tc>
        <w:tc>
          <w:tcPr>
            <w:tcW w:w="944" w:type="dxa"/>
            <w:vMerge/>
            <w:vAlign w:val="center"/>
          </w:tcPr>
          <w:p w14:paraId="41C8CE78" w14:textId="77777777" w:rsidR="00956D59" w:rsidRDefault="00956D59">
            <w:pPr>
              <w:widowControl/>
              <w:autoSpaceDE w:val="0"/>
              <w:autoSpaceDN w:val="0"/>
              <w:jc w:val="center"/>
              <w:rPr>
                <w:kern w:val="0"/>
                <w:sz w:val="21"/>
                <w:szCs w:val="21"/>
              </w:rPr>
            </w:pPr>
          </w:p>
        </w:tc>
        <w:tc>
          <w:tcPr>
            <w:tcW w:w="950" w:type="dxa"/>
            <w:vMerge/>
            <w:vAlign w:val="center"/>
          </w:tcPr>
          <w:p w14:paraId="4FA59E3F" w14:textId="77777777" w:rsidR="00956D59" w:rsidRDefault="00956D59">
            <w:pPr>
              <w:widowControl/>
              <w:autoSpaceDE w:val="0"/>
              <w:autoSpaceDN w:val="0"/>
              <w:jc w:val="center"/>
              <w:rPr>
                <w:kern w:val="0"/>
                <w:sz w:val="21"/>
                <w:szCs w:val="21"/>
              </w:rPr>
            </w:pPr>
          </w:p>
        </w:tc>
        <w:tc>
          <w:tcPr>
            <w:tcW w:w="1896" w:type="dxa"/>
            <w:vMerge/>
            <w:vAlign w:val="center"/>
          </w:tcPr>
          <w:p w14:paraId="1FB4A9C2" w14:textId="77777777" w:rsidR="00956D59" w:rsidRDefault="00956D59">
            <w:pPr>
              <w:widowControl/>
              <w:autoSpaceDE w:val="0"/>
              <w:autoSpaceDN w:val="0"/>
              <w:jc w:val="center"/>
              <w:rPr>
                <w:kern w:val="0"/>
                <w:sz w:val="21"/>
                <w:szCs w:val="21"/>
              </w:rPr>
            </w:pPr>
          </w:p>
        </w:tc>
        <w:tc>
          <w:tcPr>
            <w:tcW w:w="2523" w:type="dxa"/>
            <w:vMerge/>
            <w:vAlign w:val="center"/>
          </w:tcPr>
          <w:p w14:paraId="70E14D44" w14:textId="77777777" w:rsidR="00956D59" w:rsidRDefault="00956D59">
            <w:pPr>
              <w:widowControl/>
              <w:autoSpaceDE w:val="0"/>
              <w:autoSpaceDN w:val="0"/>
              <w:jc w:val="center"/>
              <w:rPr>
                <w:kern w:val="0"/>
                <w:sz w:val="21"/>
                <w:szCs w:val="21"/>
              </w:rPr>
            </w:pPr>
          </w:p>
        </w:tc>
        <w:tc>
          <w:tcPr>
            <w:tcW w:w="1890" w:type="dxa"/>
            <w:vMerge/>
            <w:vAlign w:val="center"/>
          </w:tcPr>
          <w:p w14:paraId="0E5E2916" w14:textId="77777777" w:rsidR="00956D59" w:rsidRDefault="00956D59">
            <w:pPr>
              <w:widowControl/>
              <w:autoSpaceDE w:val="0"/>
              <w:autoSpaceDN w:val="0"/>
              <w:jc w:val="center"/>
              <w:rPr>
                <w:kern w:val="0"/>
                <w:sz w:val="21"/>
                <w:szCs w:val="21"/>
              </w:rPr>
            </w:pPr>
          </w:p>
        </w:tc>
      </w:tr>
      <w:tr w:rsidR="00956D59" w14:paraId="66279C0B" w14:textId="77777777">
        <w:trPr>
          <w:trHeight w:val="20"/>
        </w:trPr>
        <w:tc>
          <w:tcPr>
            <w:tcW w:w="2012" w:type="dxa"/>
            <w:vAlign w:val="center"/>
          </w:tcPr>
          <w:p w14:paraId="31C52F3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49" w:type="dxa"/>
            <w:gridSpan w:val="7"/>
            <w:vAlign w:val="center"/>
          </w:tcPr>
          <w:p w14:paraId="74B1DAE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383A1AC" w14:textId="77777777">
        <w:trPr>
          <w:trHeight w:val="20"/>
        </w:trPr>
        <w:tc>
          <w:tcPr>
            <w:tcW w:w="2012" w:type="dxa"/>
            <w:vAlign w:val="center"/>
          </w:tcPr>
          <w:p w14:paraId="189A40D1"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49" w:type="dxa"/>
            <w:gridSpan w:val="7"/>
            <w:vAlign w:val="center"/>
          </w:tcPr>
          <w:p w14:paraId="70B55E33" w14:textId="77777777" w:rsidR="00956D59" w:rsidRDefault="00000000">
            <w:pPr>
              <w:numPr>
                <w:ilvl w:val="1"/>
                <w:numId w:val="175"/>
              </w:numPr>
              <w:jc w:val="left"/>
              <w:rPr>
                <w:kern w:val="0"/>
                <w:sz w:val="21"/>
                <w:szCs w:val="22"/>
              </w:rPr>
            </w:pPr>
            <w:r>
              <w:rPr>
                <w:rFonts w:hint="eastAsia"/>
                <w:kern w:val="0"/>
                <w:sz w:val="21"/>
                <w:szCs w:val="22"/>
              </w:rPr>
              <w:t>全力推动智能制造发展，依托富士康、领威科技、稳健医疗等龙头企业，建设技术研发、科技孵化、检测检验基地；聚焦智能穿戴、新型显示、</w:t>
            </w:r>
            <w:r>
              <w:rPr>
                <w:kern w:val="0"/>
                <w:sz w:val="21"/>
                <w:szCs w:val="22"/>
              </w:rPr>
              <w:t>5G</w:t>
            </w:r>
            <w:r>
              <w:rPr>
                <w:kern w:val="0"/>
                <w:sz w:val="21"/>
                <w:szCs w:val="22"/>
              </w:rPr>
              <w:t>通讯、人工智能等领域，打造数字经济创新发展试验区</w:t>
            </w:r>
            <w:r>
              <w:rPr>
                <w:rFonts w:hint="eastAsia"/>
                <w:kern w:val="0"/>
                <w:sz w:val="21"/>
                <w:szCs w:val="22"/>
              </w:rPr>
              <w:t>；</w:t>
            </w:r>
            <w:r>
              <w:rPr>
                <w:kern w:val="0"/>
                <w:sz w:val="21"/>
                <w:szCs w:val="22"/>
              </w:rPr>
              <w:t>引进培育科技服务、供应链服务、商务服务、文化产业等现代服务业，加快建设龙华中央活力区。</w:t>
            </w:r>
          </w:p>
          <w:p w14:paraId="78EBC748" w14:textId="77777777" w:rsidR="00956D59" w:rsidRDefault="00000000">
            <w:pPr>
              <w:numPr>
                <w:ilvl w:val="1"/>
                <w:numId w:val="175"/>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0848FFA2" w14:textId="77777777" w:rsidR="00956D59" w:rsidRDefault="00000000">
            <w:pPr>
              <w:numPr>
                <w:ilvl w:val="1"/>
                <w:numId w:val="175"/>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180557AE" w14:textId="77777777">
        <w:trPr>
          <w:trHeight w:val="20"/>
        </w:trPr>
        <w:tc>
          <w:tcPr>
            <w:tcW w:w="2012" w:type="dxa"/>
            <w:vAlign w:val="center"/>
          </w:tcPr>
          <w:p w14:paraId="1BDE29B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49" w:type="dxa"/>
            <w:gridSpan w:val="7"/>
            <w:vAlign w:val="center"/>
          </w:tcPr>
          <w:p w14:paraId="34F2157D" w14:textId="77777777" w:rsidR="00956D59" w:rsidRDefault="00956D59">
            <w:pPr>
              <w:numPr>
                <w:ilvl w:val="0"/>
                <w:numId w:val="175"/>
              </w:numPr>
              <w:jc w:val="left"/>
              <w:rPr>
                <w:vanish/>
                <w:kern w:val="0"/>
                <w:sz w:val="21"/>
                <w:szCs w:val="22"/>
              </w:rPr>
            </w:pPr>
          </w:p>
          <w:p w14:paraId="462F1A00" w14:textId="77777777" w:rsidR="00956D59" w:rsidRDefault="00000000">
            <w:pPr>
              <w:numPr>
                <w:ilvl w:val="1"/>
                <w:numId w:val="175"/>
              </w:numPr>
              <w:jc w:val="left"/>
              <w:rPr>
                <w:kern w:val="0"/>
                <w:sz w:val="21"/>
                <w:szCs w:val="22"/>
              </w:rPr>
            </w:pPr>
            <w:r>
              <w:rPr>
                <w:rFonts w:hint="eastAsia"/>
                <w:kern w:val="0"/>
                <w:sz w:val="21"/>
                <w:szCs w:val="22"/>
              </w:rPr>
              <w:t>执行全市和龙华区总体管控要求内能源资源利用维度管控要求。</w:t>
            </w:r>
          </w:p>
        </w:tc>
      </w:tr>
      <w:tr w:rsidR="00956D59" w14:paraId="503A1A02" w14:textId="77777777">
        <w:trPr>
          <w:trHeight w:val="20"/>
        </w:trPr>
        <w:tc>
          <w:tcPr>
            <w:tcW w:w="2012" w:type="dxa"/>
            <w:vAlign w:val="center"/>
          </w:tcPr>
          <w:p w14:paraId="2001745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49" w:type="dxa"/>
            <w:gridSpan w:val="7"/>
            <w:vAlign w:val="center"/>
          </w:tcPr>
          <w:p w14:paraId="72D92E68" w14:textId="77777777" w:rsidR="00956D59" w:rsidRDefault="00956D59">
            <w:pPr>
              <w:numPr>
                <w:ilvl w:val="0"/>
                <w:numId w:val="175"/>
              </w:numPr>
              <w:jc w:val="left"/>
              <w:rPr>
                <w:vanish/>
                <w:kern w:val="0"/>
                <w:sz w:val="21"/>
                <w:szCs w:val="22"/>
              </w:rPr>
            </w:pPr>
          </w:p>
          <w:p w14:paraId="10D62ED7" w14:textId="77777777" w:rsidR="00956D59" w:rsidRDefault="00000000">
            <w:pPr>
              <w:numPr>
                <w:ilvl w:val="1"/>
                <w:numId w:val="175"/>
              </w:numPr>
              <w:rPr>
                <w:kern w:val="0"/>
                <w:sz w:val="21"/>
                <w:szCs w:val="22"/>
              </w:rPr>
            </w:pPr>
            <w:r>
              <w:rPr>
                <w:rFonts w:hint="eastAsia"/>
                <w:kern w:val="0"/>
                <w:sz w:val="21"/>
                <w:szCs w:val="22"/>
              </w:rPr>
              <w:t>龙华水质净化厂（一期）内臭气处理工程的设计、施工、验收和运行管理应符合《城镇污水处理厂臭气处理技术规程》和国家现行有关标准的规定。</w:t>
            </w:r>
          </w:p>
          <w:p w14:paraId="03CFA6AE" w14:textId="77777777" w:rsidR="00956D59" w:rsidRDefault="00000000">
            <w:pPr>
              <w:numPr>
                <w:ilvl w:val="1"/>
                <w:numId w:val="175"/>
              </w:numPr>
              <w:rPr>
                <w:kern w:val="0"/>
                <w:sz w:val="21"/>
                <w:szCs w:val="22"/>
              </w:rPr>
            </w:pPr>
            <w:r>
              <w:rPr>
                <w:rFonts w:hint="eastAsia"/>
                <w:kern w:val="0"/>
                <w:sz w:val="21"/>
                <w:szCs w:val="22"/>
              </w:rPr>
              <w:t>污水不得直接排入河道；禁止倾倒、排放泥浆、粪渣等污染水体的物质。</w:t>
            </w:r>
          </w:p>
        </w:tc>
      </w:tr>
      <w:tr w:rsidR="00956D59" w14:paraId="1E4EEA74" w14:textId="77777777">
        <w:trPr>
          <w:trHeight w:val="20"/>
        </w:trPr>
        <w:tc>
          <w:tcPr>
            <w:tcW w:w="2012" w:type="dxa"/>
            <w:vAlign w:val="center"/>
          </w:tcPr>
          <w:p w14:paraId="60048C6D"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49" w:type="dxa"/>
            <w:gridSpan w:val="7"/>
            <w:vAlign w:val="center"/>
          </w:tcPr>
          <w:p w14:paraId="298C194D" w14:textId="77777777" w:rsidR="00956D59" w:rsidRDefault="00956D59">
            <w:pPr>
              <w:numPr>
                <w:ilvl w:val="0"/>
                <w:numId w:val="175"/>
              </w:numPr>
              <w:jc w:val="left"/>
              <w:rPr>
                <w:vanish/>
                <w:kern w:val="0"/>
                <w:sz w:val="21"/>
                <w:szCs w:val="22"/>
              </w:rPr>
            </w:pPr>
          </w:p>
          <w:p w14:paraId="7EB3616E" w14:textId="77777777" w:rsidR="00956D59" w:rsidRDefault="00000000">
            <w:pPr>
              <w:numPr>
                <w:ilvl w:val="1"/>
                <w:numId w:val="175"/>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p w14:paraId="42ADBD96" w14:textId="77777777" w:rsidR="00956D59" w:rsidRDefault="00000000">
            <w:pPr>
              <w:numPr>
                <w:ilvl w:val="1"/>
                <w:numId w:val="175"/>
              </w:numPr>
              <w:jc w:val="left"/>
              <w:rPr>
                <w:kern w:val="0"/>
                <w:sz w:val="21"/>
                <w:szCs w:val="22"/>
              </w:rPr>
            </w:pPr>
            <w:r>
              <w:rPr>
                <w:rFonts w:hint="eastAsia"/>
                <w:kern w:val="0"/>
                <w:sz w:val="21"/>
                <w:szCs w:val="22"/>
              </w:rPr>
              <w:t>龙华水质净化厂（一期）应当制定本单位的应急预案，配备必要的抢险装备、器材，并定期组织演练。</w:t>
            </w:r>
          </w:p>
        </w:tc>
      </w:tr>
    </w:tbl>
    <w:p w14:paraId="54851824" w14:textId="77777777" w:rsidR="00956D59" w:rsidRDefault="00000000">
      <w:pPr>
        <w:widowControl/>
        <w:autoSpaceDE w:val="0"/>
        <w:autoSpaceDN w:val="0"/>
        <w:jc w:val="left"/>
        <w:rPr>
          <w:kern w:val="0"/>
          <w:sz w:val="24"/>
          <w:szCs w:val="24"/>
        </w:rPr>
      </w:pPr>
      <w:r>
        <w:rPr>
          <w:kern w:val="0"/>
          <w:sz w:val="24"/>
          <w:szCs w:val="24"/>
        </w:rPr>
        <w:br w:type="page"/>
      </w:r>
      <w:bookmarkStart w:id="363" w:name="_Toc8337"/>
      <w:bookmarkStart w:id="364" w:name="_Toc73025821"/>
    </w:p>
    <w:p w14:paraId="10FBF92B"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ZH44030930073 </w:t>
      </w:r>
      <w:r>
        <w:rPr>
          <w:kern w:val="0"/>
          <w:sz w:val="24"/>
          <w:szCs w:val="24"/>
        </w:rPr>
        <w:t>大浪街道</w:t>
      </w:r>
      <w:r>
        <w:rPr>
          <w:rFonts w:hint="eastAsia"/>
          <w:kern w:val="0"/>
          <w:sz w:val="24"/>
          <w:szCs w:val="24"/>
        </w:rPr>
        <w:t>一般管控单元</w:t>
      </w:r>
      <w:r>
        <w:rPr>
          <w:kern w:val="0"/>
          <w:sz w:val="24"/>
          <w:szCs w:val="24"/>
        </w:rPr>
        <w:t>（</w:t>
      </w:r>
      <w:r>
        <w:rPr>
          <w:kern w:val="0"/>
          <w:sz w:val="24"/>
          <w:szCs w:val="24"/>
        </w:rPr>
        <w:t>YB73</w:t>
      </w:r>
      <w:r>
        <w:rPr>
          <w:kern w:val="0"/>
          <w:sz w:val="24"/>
          <w:szCs w:val="24"/>
        </w:rPr>
        <w:t>）</w:t>
      </w:r>
      <w:bookmarkEnd w:id="363"/>
      <w:bookmarkEnd w:id="364"/>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3002"/>
        <w:gridCol w:w="944"/>
        <w:gridCol w:w="944"/>
        <w:gridCol w:w="950"/>
        <w:gridCol w:w="1896"/>
        <w:gridCol w:w="2523"/>
        <w:gridCol w:w="1890"/>
      </w:tblGrid>
      <w:tr w:rsidR="00956D59" w14:paraId="5903500A" w14:textId="77777777">
        <w:trPr>
          <w:trHeight w:val="20"/>
        </w:trPr>
        <w:tc>
          <w:tcPr>
            <w:tcW w:w="2012" w:type="dxa"/>
            <w:vMerge w:val="restart"/>
            <w:vAlign w:val="center"/>
          </w:tcPr>
          <w:p w14:paraId="2D92A32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3002" w:type="dxa"/>
            <w:vMerge w:val="restart"/>
            <w:vAlign w:val="center"/>
          </w:tcPr>
          <w:p w14:paraId="6D8A531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6EA30C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001AAEC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AAFB79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62224D7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8901DD0" w14:textId="77777777">
        <w:trPr>
          <w:trHeight w:val="20"/>
          <w:tblHeader/>
        </w:trPr>
        <w:tc>
          <w:tcPr>
            <w:tcW w:w="2012" w:type="dxa"/>
            <w:vMerge/>
            <w:vAlign w:val="center"/>
          </w:tcPr>
          <w:p w14:paraId="6F227250" w14:textId="77777777" w:rsidR="00956D59" w:rsidRDefault="00956D59">
            <w:pPr>
              <w:widowControl/>
              <w:autoSpaceDE w:val="0"/>
              <w:autoSpaceDN w:val="0"/>
              <w:jc w:val="center"/>
              <w:rPr>
                <w:rFonts w:eastAsia="宋体"/>
                <w:kern w:val="0"/>
                <w:sz w:val="21"/>
                <w:szCs w:val="21"/>
              </w:rPr>
            </w:pPr>
          </w:p>
        </w:tc>
        <w:tc>
          <w:tcPr>
            <w:tcW w:w="3002" w:type="dxa"/>
            <w:vMerge/>
            <w:vAlign w:val="center"/>
          </w:tcPr>
          <w:p w14:paraId="1788495F" w14:textId="77777777" w:rsidR="00956D59" w:rsidRDefault="00956D59">
            <w:pPr>
              <w:widowControl/>
              <w:autoSpaceDE w:val="0"/>
              <w:autoSpaceDN w:val="0"/>
              <w:jc w:val="center"/>
              <w:rPr>
                <w:rFonts w:eastAsia="宋体"/>
                <w:kern w:val="0"/>
                <w:sz w:val="21"/>
                <w:szCs w:val="21"/>
              </w:rPr>
            </w:pPr>
          </w:p>
        </w:tc>
        <w:tc>
          <w:tcPr>
            <w:tcW w:w="944" w:type="dxa"/>
            <w:vAlign w:val="center"/>
          </w:tcPr>
          <w:p w14:paraId="627380F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0427CAE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059F5F0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4E0D4CFC" w14:textId="77777777" w:rsidR="00956D59" w:rsidRDefault="00956D59">
            <w:pPr>
              <w:autoSpaceDE w:val="0"/>
              <w:autoSpaceDN w:val="0"/>
              <w:jc w:val="center"/>
              <w:rPr>
                <w:rFonts w:eastAsia="宋体"/>
                <w:kern w:val="0"/>
                <w:sz w:val="21"/>
                <w:szCs w:val="21"/>
              </w:rPr>
            </w:pPr>
          </w:p>
        </w:tc>
        <w:tc>
          <w:tcPr>
            <w:tcW w:w="2523" w:type="dxa"/>
            <w:vMerge/>
            <w:vAlign w:val="center"/>
          </w:tcPr>
          <w:p w14:paraId="6F4F3749" w14:textId="77777777" w:rsidR="00956D59" w:rsidRDefault="00956D59">
            <w:pPr>
              <w:autoSpaceDE w:val="0"/>
              <w:autoSpaceDN w:val="0"/>
              <w:jc w:val="center"/>
              <w:rPr>
                <w:rFonts w:eastAsia="宋体"/>
                <w:kern w:val="0"/>
                <w:sz w:val="21"/>
                <w:szCs w:val="21"/>
              </w:rPr>
            </w:pPr>
          </w:p>
        </w:tc>
        <w:tc>
          <w:tcPr>
            <w:tcW w:w="1890" w:type="dxa"/>
            <w:vMerge/>
            <w:vAlign w:val="center"/>
          </w:tcPr>
          <w:p w14:paraId="4D08E042" w14:textId="77777777" w:rsidR="00956D59" w:rsidRDefault="00956D59">
            <w:pPr>
              <w:autoSpaceDE w:val="0"/>
              <w:autoSpaceDN w:val="0"/>
              <w:jc w:val="center"/>
              <w:rPr>
                <w:rFonts w:eastAsia="宋体"/>
                <w:kern w:val="0"/>
                <w:sz w:val="21"/>
                <w:szCs w:val="21"/>
              </w:rPr>
            </w:pPr>
          </w:p>
        </w:tc>
      </w:tr>
      <w:tr w:rsidR="00956D59" w14:paraId="7700BBE1" w14:textId="77777777">
        <w:trPr>
          <w:trHeight w:val="319"/>
        </w:trPr>
        <w:tc>
          <w:tcPr>
            <w:tcW w:w="2012" w:type="dxa"/>
            <w:vMerge w:val="restart"/>
            <w:vAlign w:val="center"/>
          </w:tcPr>
          <w:p w14:paraId="7BD4AC98" w14:textId="77777777" w:rsidR="00956D59" w:rsidRDefault="00000000">
            <w:pPr>
              <w:autoSpaceDE w:val="0"/>
              <w:autoSpaceDN w:val="0"/>
              <w:jc w:val="center"/>
              <w:rPr>
                <w:kern w:val="0"/>
                <w:sz w:val="21"/>
                <w:szCs w:val="21"/>
              </w:rPr>
            </w:pPr>
            <w:r>
              <w:rPr>
                <w:kern w:val="0"/>
                <w:sz w:val="21"/>
                <w:szCs w:val="21"/>
              </w:rPr>
              <w:t>ZH44030930073</w:t>
            </w:r>
          </w:p>
        </w:tc>
        <w:tc>
          <w:tcPr>
            <w:tcW w:w="3002" w:type="dxa"/>
            <w:vMerge w:val="restart"/>
            <w:vAlign w:val="center"/>
          </w:tcPr>
          <w:p w14:paraId="28EE42F9" w14:textId="77777777" w:rsidR="00956D59" w:rsidRDefault="00000000">
            <w:pPr>
              <w:widowControl/>
              <w:autoSpaceDE w:val="0"/>
              <w:autoSpaceDN w:val="0"/>
              <w:jc w:val="center"/>
              <w:rPr>
                <w:kern w:val="0"/>
                <w:sz w:val="21"/>
                <w:szCs w:val="21"/>
              </w:rPr>
            </w:pPr>
            <w:r>
              <w:rPr>
                <w:kern w:val="0"/>
                <w:sz w:val="21"/>
                <w:szCs w:val="21"/>
              </w:rPr>
              <w:t>大浪街道</w:t>
            </w:r>
            <w:r>
              <w:rPr>
                <w:rFonts w:hint="eastAsia"/>
                <w:kern w:val="0"/>
                <w:sz w:val="21"/>
                <w:szCs w:val="21"/>
              </w:rPr>
              <w:t>一般管控单元</w:t>
            </w:r>
          </w:p>
        </w:tc>
        <w:tc>
          <w:tcPr>
            <w:tcW w:w="944" w:type="dxa"/>
            <w:vMerge w:val="restart"/>
            <w:vAlign w:val="center"/>
          </w:tcPr>
          <w:p w14:paraId="578C18C2"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349E9D33"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4017562"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070111D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4F16F5EB"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3EE51FC6"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4EBF5D60" w14:textId="77777777">
        <w:trPr>
          <w:trHeight w:val="319"/>
        </w:trPr>
        <w:tc>
          <w:tcPr>
            <w:tcW w:w="2012" w:type="dxa"/>
            <w:vMerge/>
            <w:vAlign w:val="center"/>
          </w:tcPr>
          <w:p w14:paraId="7234957B" w14:textId="77777777" w:rsidR="00956D59" w:rsidRDefault="00956D59">
            <w:pPr>
              <w:autoSpaceDE w:val="0"/>
              <w:autoSpaceDN w:val="0"/>
              <w:jc w:val="center"/>
              <w:rPr>
                <w:kern w:val="0"/>
                <w:sz w:val="21"/>
                <w:szCs w:val="21"/>
              </w:rPr>
            </w:pPr>
          </w:p>
        </w:tc>
        <w:tc>
          <w:tcPr>
            <w:tcW w:w="3002" w:type="dxa"/>
            <w:vMerge/>
            <w:vAlign w:val="center"/>
          </w:tcPr>
          <w:p w14:paraId="66577B81" w14:textId="77777777" w:rsidR="00956D59" w:rsidRDefault="00956D59">
            <w:pPr>
              <w:widowControl/>
              <w:autoSpaceDE w:val="0"/>
              <w:autoSpaceDN w:val="0"/>
              <w:jc w:val="center"/>
              <w:rPr>
                <w:kern w:val="0"/>
                <w:sz w:val="21"/>
                <w:szCs w:val="21"/>
              </w:rPr>
            </w:pPr>
          </w:p>
        </w:tc>
        <w:tc>
          <w:tcPr>
            <w:tcW w:w="944" w:type="dxa"/>
            <w:vMerge/>
            <w:vAlign w:val="center"/>
          </w:tcPr>
          <w:p w14:paraId="4529EC63" w14:textId="77777777" w:rsidR="00956D59" w:rsidRDefault="00956D59">
            <w:pPr>
              <w:widowControl/>
              <w:autoSpaceDE w:val="0"/>
              <w:autoSpaceDN w:val="0"/>
              <w:jc w:val="center"/>
              <w:rPr>
                <w:kern w:val="0"/>
                <w:sz w:val="21"/>
                <w:szCs w:val="21"/>
              </w:rPr>
            </w:pPr>
          </w:p>
        </w:tc>
        <w:tc>
          <w:tcPr>
            <w:tcW w:w="944" w:type="dxa"/>
            <w:vMerge/>
            <w:vAlign w:val="center"/>
          </w:tcPr>
          <w:p w14:paraId="745E7AB6" w14:textId="77777777" w:rsidR="00956D59" w:rsidRDefault="00956D59">
            <w:pPr>
              <w:widowControl/>
              <w:autoSpaceDE w:val="0"/>
              <w:autoSpaceDN w:val="0"/>
              <w:jc w:val="center"/>
              <w:rPr>
                <w:kern w:val="0"/>
                <w:sz w:val="21"/>
                <w:szCs w:val="21"/>
              </w:rPr>
            </w:pPr>
          </w:p>
        </w:tc>
        <w:tc>
          <w:tcPr>
            <w:tcW w:w="950" w:type="dxa"/>
            <w:vMerge/>
            <w:vAlign w:val="center"/>
          </w:tcPr>
          <w:p w14:paraId="679695C5" w14:textId="77777777" w:rsidR="00956D59" w:rsidRDefault="00956D59">
            <w:pPr>
              <w:widowControl/>
              <w:autoSpaceDE w:val="0"/>
              <w:autoSpaceDN w:val="0"/>
              <w:jc w:val="center"/>
              <w:rPr>
                <w:kern w:val="0"/>
                <w:sz w:val="21"/>
                <w:szCs w:val="21"/>
              </w:rPr>
            </w:pPr>
          </w:p>
        </w:tc>
        <w:tc>
          <w:tcPr>
            <w:tcW w:w="1896" w:type="dxa"/>
            <w:vMerge/>
            <w:vAlign w:val="center"/>
          </w:tcPr>
          <w:p w14:paraId="16FC97F0" w14:textId="77777777" w:rsidR="00956D59" w:rsidRDefault="00956D59">
            <w:pPr>
              <w:widowControl/>
              <w:autoSpaceDE w:val="0"/>
              <w:autoSpaceDN w:val="0"/>
              <w:jc w:val="center"/>
              <w:rPr>
                <w:kern w:val="0"/>
                <w:sz w:val="21"/>
                <w:szCs w:val="21"/>
              </w:rPr>
            </w:pPr>
          </w:p>
        </w:tc>
        <w:tc>
          <w:tcPr>
            <w:tcW w:w="2523" w:type="dxa"/>
            <w:vMerge/>
            <w:vAlign w:val="center"/>
          </w:tcPr>
          <w:p w14:paraId="735D7ED8" w14:textId="77777777" w:rsidR="00956D59" w:rsidRDefault="00956D59">
            <w:pPr>
              <w:widowControl/>
              <w:autoSpaceDE w:val="0"/>
              <w:autoSpaceDN w:val="0"/>
              <w:jc w:val="center"/>
              <w:rPr>
                <w:kern w:val="0"/>
                <w:sz w:val="21"/>
                <w:szCs w:val="21"/>
              </w:rPr>
            </w:pPr>
          </w:p>
        </w:tc>
        <w:tc>
          <w:tcPr>
            <w:tcW w:w="1890" w:type="dxa"/>
            <w:vMerge/>
            <w:vAlign w:val="center"/>
          </w:tcPr>
          <w:p w14:paraId="64D80832" w14:textId="77777777" w:rsidR="00956D59" w:rsidRDefault="00956D59">
            <w:pPr>
              <w:widowControl/>
              <w:autoSpaceDE w:val="0"/>
              <w:autoSpaceDN w:val="0"/>
              <w:jc w:val="center"/>
              <w:rPr>
                <w:kern w:val="0"/>
                <w:sz w:val="21"/>
                <w:szCs w:val="21"/>
              </w:rPr>
            </w:pPr>
          </w:p>
        </w:tc>
      </w:tr>
      <w:tr w:rsidR="00956D59" w14:paraId="11DD479A" w14:textId="77777777">
        <w:trPr>
          <w:trHeight w:val="319"/>
        </w:trPr>
        <w:tc>
          <w:tcPr>
            <w:tcW w:w="2012" w:type="dxa"/>
            <w:vMerge/>
            <w:vAlign w:val="center"/>
          </w:tcPr>
          <w:p w14:paraId="1E6E0557" w14:textId="77777777" w:rsidR="00956D59" w:rsidRDefault="00956D59">
            <w:pPr>
              <w:autoSpaceDE w:val="0"/>
              <w:autoSpaceDN w:val="0"/>
              <w:jc w:val="center"/>
              <w:rPr>
                <w:kern w:val="0"/>
                <w:sz w:val="21"/>
                <w:szCs w:val="21"/>
              </w:rPr>
            </w:pPr>
          </w:p>
        </w:tc>
        <w:tc>
          <w:tcPr>
            <w:tcW w:w="3002" w:type="dxa"/>
            <w:vMerge/>
            <w:vAlign w:val="center"/>
          </w:tcPr>
          <w:p w14:paraId="7DCFAFCC" w14:textId="77777777" w:rsidR="00956D59" w:rsidRDefault="00956D59">
            <w:pPr>
              <w:widowControl/>
              <w:autoSpaceDE w:val="0"/>
              <w:autoSpaceDN w:val="0"/>
              <w:jc w:val="center"/>
              <w:rPr>
                <w:kern w:val="0"/>
                <w:sz w:val="21"/>
                <w:szCs w:val="21"/>
              </w:rPr>
            </w:pPr>
          </w:p>
        </w:tc>
        <w:tc>
          <w:tcPr>
            <w:tcW w:w="944" w:type="dxa"/>
            <w:vMerge/>
            <w:vAlign w:val="center"/>
          </w:tcPr>
          <w:p w14:paraId="2398131B" w14:textId="77777777" w:rsidR="00956D59" w:rsidRDefault="00956D59">
            <w:pPr>
              <w:widowControl/>
              <w:autoSpaceDE w:val="0"/>
              <w:autoSpaceDN w:val="0"/>
              <w:jc w:val="center"/>
              <w:rPr>
                <w:kern w:val="0"/>
                <w:sz w:val="21"/>
                <w:szCs w:val="21"/>
              </w:rPr>
            </w:pPr>
          </w:p>
        </w:tc>
        <w:tc>
          <w:tcPr>
            <w:tcW w:w="944" w:type="dxa"/>
            <w:vMerge/>
            <w:vAlign w:val="center"/>
          </w:tcPr>
          <w:p w14:paraId="1C21BF2A" w14:textId="77777777" w:rsidR="00956D59" w:rsidRDefault="00956D59">
            <w:pPr>
              <w:widowControl/>
              <w:autoSpaceDE w:val="0"/>
              <w:autoSpaceDN w:val="0"/>
              <w:jc w:val="center"/>
              <w:rPr>
                <w:kern w:val="0"/>
                <w:sz w:val="21"/>
                <w:szCs w:val="21"/>
              </w:rPr>
            </w:pPr>
          </w:p>
        </w:tc>
        <w:tc>
          <w:tcPr>
            <w:tcW w:w="950" w:type="dxa"/>
            <w:vMerge/>
            <w:vAlign w:val="center"/>
          </w:tcPr>
          <w:p w14:paraId="55AF6541" w14:textId="77777777" w:rsidR="00956D59" w:rsidRDefault="00956D59">
            <w:pPr>
              <w:widowControl/>
              <w:autoSpaceDE w:val="0"/>
              <w:autoSpaceDN w:val="0"/>
              <w:jc w:val="center"/>
              <w:rPr>
                <w:kern w:val="0"/>
                <w:sz w:val="21"/>
                <w:szCs w:val="21"/>
              </w:rPr>
            </w:pPr>
          </w:p>
        </w:tc>
        <w:tc>
          <w:tcPr>
            <w:tcW w:w="1896" w:type="dxa"/>
            <w:vMerge/>
            <w:vAlign w:val="center"/>
          </w:tcPr>
          <w:p w14:paraId="44CC54E4" w14:textId="77777777" w:rsidR="00956D59" w:rsidRDefault="00956D59">
            <w:pPr>
              <w:widowControl/>
              <w:autoSpaceDE w:val="0"/>
              <w:autoSpaceDN w:val="0"/>
              <w:jc w:val="center"/>
              <w:rPr>
                <w:kern w:val="0"/>
                <w:sz w:val="21"/>
                <w:szCs w:val="21"/>
              </w:rPr>
            </w:pPr>
          </w:p>
        </w:tc>
        <w:tc>
          <w:tcPr>
            <w:tcW w:w="2523" w:type="dxa"/>
            <w:vMerge/>
            <w:vAlign w:val="center"/>
          </w:tcPr>
          <w:p w14:paraId="6DE18658" w14:textId="77777777" w:rsidR="00956D59" w:rsidRDefault="00956D59">
            <w:pPr>
              <w:widowControl/>
              <w:autoSpaceDE w:val="0"/>
              <w:autoSpaceDN w:val="0"/>
              <w:jc w:val="center"/>
              <w:rPr>
                <w:kern w:val="0"/>
                <w:sz w:val="21"/>
                <w:szCs w:val="21"/>
              </w:rPr>
            </w:pPr>
          </w:p>
        </w:tc>
        <w:tc>
          <w:tcPr>
            <w:tcW w:w="1890" w:type="dxa"/>
            <w:vMerge/>
            <w:vAlign w:val="center"/>
          </w:tcPr>
          <w:p w14:paraId="7FEBBDCC" w14:textId="77777777" w:rsidR="00956D59" w:rsidRDefault="00956D59">
            <w:pPr>
              <w:widowControl/>
              <w:autoSpaceDE w:val="0"/>
              <w:autoSpaceDN w:val="0"/>
              <w:jc w:val="center"/>
              <w:rPr>
                <w:kern w:val="0"/>
                <w:sz w:val="21"/>
                <w:szCs w:val="21"/>
              </w:rPr>
            </w:pPr>
          </w:p>
        </w:tc>
      </w:tr>
      <w:tr w:rsidR="00956D59" w14:paraId="33EFAF75" w14:textId="77777777">
        <w:trPr>
          <w:trHeight w:val="20"/>
        </w:trPr>
        <w:tc>
          <w:tcPr>
            <w:tcW w:w="2012" w:type="dxa"/>
            <w:vAlign w:val="center"/>
          </w:tcPr>
          <w:p w14:paraId="7110A8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149" w:type="dxa"/>
            <w:gridSpan w:val="7"/>
            <w:vAlign w:val="center"/>
          </w:tcPr>
          <w:p w14:paraId="2720E4A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A67FB52" w14:textId="77777777">
        <w:trPr>
          <w:trHeight w:val="20"/>
        </w:trPr>
        <w:tc>
          <w:tcPr>
            <w:tcW w:w="2012" w:type="dxa"/>
            <w:vAlign w:val="center"/>
          </w:tcPr>
          <w:p w14:paraId="0D2AF379"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149" w:type="dxa"/>
            <w:gridSpan w:val="7"/>
            <w:vAlign w:val="center"/>
          </w:tcPr>
          <w:p w14:paraId="43CB25E0" w14:textId="77777777" w:rsidR="00956D59" w:rsidRDefault="00000000">
            <w:pPr>
              <w:numPr>
                <w:ilvl w:val="1"/>
                <w:numId w:val="176"/>
              </w:numPr>
              <w:jc w:val="left"/>
              <w:rPr>
                <w:kern w:val="0"/>
                <w:sz w:val="21"/>
                <w:szCs w:val="22"/>
              </w:rPr>
            </w:pPr>
            <w:r>
              <w:rPr>
                <w:rFonts w:hint="eastAsia"/>
                <w:kern w:val="0"/>
                <w:sz w:val="21"/>
                <w:szCs w:val="22"/>
              </w:rPr>
              <w:t>打造数字产业集聚区，培育一批数字经济领域高新技术企业，加快推进数据中心、</w:t>
            </w:r>
            <w:r>
              <w:rPr>
                <w:kern w:val="0"/>
                <w:sz w:val="21"/>
                <w:szCs w:val="22"/>
              </w:rPr>
              <w:t>5G</w:t>
            </w:r>
            <w:r>
              <w:rPr>
                <w:kern w:val="0"/>
                <w:sz w:val="21"/>
                <w:szCs w:val="22"/>
              </w:rPr>
              <w:t>基站等新型基础设施建设，筑牢数字经济发展基础。利用互联网新技术新应用对传统核心支柱产业进行全方位、全角度、全链条改造，拓展新业态、新动能，打造未来城市场景示范</w:t>
            </w:r>
            <w:r>
              <w:rPr>
                <w:rFonts w:hint="eastAsia"/>
                <w:kern w:val="0"/>
                <w:sz w:val="21"/>
                <w:szCs w:val="22"/>
              </w:rPr>
              <w:t>。</w:t>
            </w:r>
          </w:p>
          <w:p w14:paraId="6378CFB3" w14:textId="77777777" w:rsidR="00956D59" w:rsidRDefault="00000000">
            <w:pPr>
              <w:numPr>
                <w:ilvl w:val="1"/>
                <w:numId w:val="176"/>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2CC4F140" w14:textId="77777777" w:rsidR="00956D59" w:rsidRDefault="00000000">
            <w:pPr>
              <w:numPr>
                <w:ilvl w:val="1"/>
                <w:numId w:val="176"/>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0796DFE7" w14:textId="77777777">
        <w:trPr>
          <w:trHeight w:val="20"/>
        </w:trPr>
        <w:tc>
          <w:tcPr>
            <w:tcW w:w="2012" w:type="dxa"/>
            <w:vAlign w:val="center"/>
          </w:tcPr>
          <w:p w14:paraId="22212ED1"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149" w:type="dxa"/>
            <w:gridSpan w:val="7"/>
            <w:vAlign w:val="center"/>
          </w:tcPr>
          <w:p w14:paraId="6E0DB9FA" w14:textId="77777777" w:rsidR="00956D59" w:rsidRDefault="00956D59">
            <w:pPr>
              <w:numPr>
                <w:ilvl w:val="0"/>
                <w:numId w:val="176"/>
              </w:numPr>
              <w:jc w:val="left"/>
              <w:rPr>
                <w:vanish/>
                <w:kern w:val="0"/>
                <w:sz w:val="21"/>
                <w:szCs w:val="22"/>
              </w:rPr>
            </w:pPr>
          </w:p>
          <w:p w14:paraId="1FA4928D" w14:textId="77777777" w:rsidR="00956D59" w:rsidRDefault="00000000">
            <w:pPr>
              <w:numPr>
                <w:ilvl w:val="1"/>
                <w:numId w:val="176"/>
              </w:numPr>
              <w:jc w:val="left"/>
              <w:rPr>
                <w:kern w:val="0"/>
                <w:sz w:val="21"/>
                <w:szCs w:val="22"/>
              </w:rPr>
            </w:pPr>
            <w:r>
              <w:rPr>
                <w:rFonts w:hint="eastAsia"/>
                <w:kern w:val="0"/>
                <w:sz w:val="21"/>
                <w:szCs w:val="22"/>
              </w:rPr>
              <w:t>执行全市和龙华区总体管控要求内能源资源利用维度管控要求</w:t>
            </w:r>
            <w:r>
              <w:rPr>
                <w:kern w:val="0"/>
                <w:sz w:val="21"/>
                <w:szCs w:val="22"/>
              </w:rPr>
              <w:t>。</w:t>
            </w:r>
          </w:p>
        </w:tc>
      </w:tr>
      <w:tr w:rsidR="00956D59" w14:paraId="06A1C33A" w14:textId="77777777">
        <w:trPr>
          <w:trHeight w:val="20"/>
        </w:trPr>
        <w:tc>
          <w:tcPr>
            <w:tcW w:w="2012" w:type="dxa"/>
            <w:vAlign w:val="center"/>
          </w:tcPr>
          <w:p w14:paraId="421848A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149" w:type="dxa"/>
            <w:gridSpan w:val="7"/>
            <w:vAlign w:val="center"/>
          </w:tcPr>
          <w:p w14:paraId="38A72CAB" w14:textId="77777777" w:rsidR="00956D59" w:rsidRDefault="00956D59">
            <w:pPr>
              <w:numPr>
                <w:ilvl w:val="0"/>
                <w:numId w:val="176"/>
              </w:numPr>
              <w:jc w:val="left"/>
              <w:rPr>
                <w:vanish/>
                <w:kern w:val="0"/>
                <w:sz w:val="21"/>
                <w:szCs w:val="22"/>
              </w:rPr>
            </w:pPr>
          </w:p>
          <w:p w14:paraId="00697058" w14:textId="77777777" w:rsidR="00956D59" w:rsidRDefault="00000000">
            <w:pPr>
              <w:numPr>
                <w:ilvl w:val="1"/>
                <w:numId w:val="176"/>
              </w:numPr>
              <w:rPr>
                <w:kern w:val="0"/>
                <w:sz w:val="21"/>
                <w:szCs w:val="22"/>
              </w:rPr>
            </w:pPr>
            <w:r>
              <w:rPr>
                <w:rFonts w:hint="eastAsia"/>
                <w:kern w:val="0"/>
                <w:sz w:val="21"/>
                <w:szCs w:val="22"/>
              </w:rPr>
              <w:t>推进辖区生活垃圾分类工作，推进生活垃圾处理处置设施建设，完善生活垃圾集中处理体系，</w:t>
            </w:r>
            <w:r>
              <w:rPr>
                <w:rFonts w:hint="eastAsia"/>
                <w:kern w:val="0"/>
                <w:sz w:val="21"/>
                <w:szCs w:val="22"/>
              </w:rPr>
              <w:t>2025</w:t>
            </w:r>
            <w:r>
              <w:rPr>
                <w:rFonts w:hint="eastAsia"/>
                <w:kern w:val="0"/>
                <w:sz w:val="21"/>
                <w:szCs w:val="22"/>
              </w:rPr>
              <w:t>年生活垃圾回收利用率达</w:t>
            </w:r>
            <w:r>
              <w:rPr>
                <w:kern w:val="0"/>
                <w:sz w:val="21"/>
                <w:szCs w:val="22"/>
              </w:rPr>
              <w:t>50%</w:t>
            </w:r>
            <w:r>
              <w:rPr>
                <w:rFonts w:hint="eastAsia"/>
                <w:kern w:val="0"/>
                <w:sz w:val="21"/>
                <w:szCs w:val="22"/>
              </w:rPr>
              <w:t>。</w:t>
            </w:r>
          </w:p>
          <w:p w14:paraId="680799BD" w14:textId="77777777" w:rsidR="00956D59" w:rsidRDefault="00000000">
            <w:pPr>
              <w:numPr>
                <w:ilvl w:val="1"/>
                <w:numId w:val="176"/>
              </w:numPr>
              <w:rPr>
                <w:kern w:val="0"/>
                <w:sz w:val="21"/>
                <w:szCs w:val="22"/>
              </w:rPr>
            </w:pPr>
            <w:r>
              <w:rPr>
                <w:kern w:val="0"/>
                <w:sz w:val="21"/>
                <w:szCs w:val="22"/>
              </w:rPr>
              <w:t>污水不得直接排入河道；禁止倾倒、排放泥浆、粪渣等污染水体的物质。</w:t>
            </w:r>
          </w:p>
        </w:tc>
      </w:tr>
      <w:tr w:rsidR="00956D59" w14:paraId="20ED489E" w14:textId="77777777">
        <w:trPr>
          <w:trHeight w:val="20"/>
        </w:trPr>
        <w:tc>
          <w:tcPr>
            <w:tcW w:w="2012" w:type="dxa"/>
            <w:vAlign w:val="center"/>
          </w:tcPr>
          <w:p w14:paraId="06CB489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149" w:type="dxa"/>
            <w:gridSpan w:val="7"/>
            <w:vAlign w:val="center"/>
          </w:tcPr>
          <w:p w14:paraId="3FAC6507" w14:textId="77777777" w:rsidR="00956D59" w:rsidRDefault="00956D59">
            <w:pPr>
              <w:numPr>
                <w:ilvl w:val="0"/>
                <w:numId w:val="176"/>
              </w:numPr>
              <w:jc w:val="left"/>
              <w:rPr>
                <w:vanish/>
                <w:kern w:val="0"/>
                <w:sz w:val="21"/>
                <w:szCs w:val="22"/>
              </w:rPr>
            </w:pPr>
          </w:p>
          <w:p w14:paraId="53ACA2C5" w14:textId="77777777" w:rsidR="00956D59" w:rsidRDefault="00000000">
            <w:pPr>
              <w:numPr>
                <w:ilvl w:val="1"/>
                <w:numId w:val="176"/>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4A07A233"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65" w:name="_Toc73025822"/>
      <w:bookmarkStart w:id="366" w:name="_Toc29994"/>
    </w:p>
    <w:p w14:paraId="21E65F56"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ZH44030930074 </w:t>
      </w:r>
      <w:r>
        <w:rPr>
          <w:kern w:val="0"/>
          <w:sz w:val="24"/>
          <w:szCs w:val="24"/>
        </w:rPr>
        <w:t>福城街道</w:t>
      </w:r>
      <w:r>
        <w:rPr>
          <w:rFonts w:hint="eastAsia"/>
          <w:kern w:val="0"/>
          <w:sz w:val="24"/>
          <w:szCs w:val="24"/>
        </w:rPr>
        <w:t>一般管控单元</w:t>
      </w:r>
      <w:r>
        <w:rPr>
          <w:kern w:val="0"/>
          <w:sz w:val="24"/>
          <w:szCs w:val="24"/>
        </w:rPr>
        <w:t>（</w:t>
      </w:r>
      <w:r>
        <w:rPr>
          <w:kern w:val="0"/>
          <w:sz w:val="24"/>
          <w:szCs w:val="24"/>
        </w:rPr>
        <w:t>YB74</w:t>
      </w:r>
      <w:r>
        <w:rPr>
          <w:kern w:val="0"/>
          <w:sz w:val="24"/>
          <w:szCs w:val="24"/>
        </w:rPr>
        <w:t>）</w:t>
      </w:r>
      <w:bookmarkEnd w:id="365"/>
      <w:bookmarkEnd w:id="366"/>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38CF20D6" w14:textId="77777777">
        <w:trPr>
          <w:trHeight w:val="20"/>
        </w:trPr>
        <w:tc>
          <w:tcPr>
            <w:tcW w:w="2156" w:type="dxa"/>
            <w:vMerge w:val="restart"/>
            <w:vAlign w:val="center"/>
          </w:tcPr>
          <w:p w14:paraId="1DE433CC"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56A3CC8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64E9884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E1E82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38B1A5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2A7DD7D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985D2BD" w14:textId="77777777">
        <w:trPr>
          <w:trHeight w:val="20"/>
          <w:tblHeader/>
        </w:trPr>
        <w:tc>
          <w:tcPr>
            <w:tcW w:w="2156" w:type="dxa"/>
            <w:vMerge/>
            <w:vAlign w:val="center"/>
          </w:tcPr>
          <w:p w14:paraId="7D2B8CA0"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0ABEE2FE" w14:textId="77777777" w:rsidR="00956D59" w:rsidRDefault="00956D59">
            <w:pPr>
              <w:widowControl/>
              <w:autoSpaceDE w:val="0"/>
              <w:autoSpaceDN w:val="0"/>
              <w:jc w:val="center"/>
              <w:rPr>
                <w:rFonts w:eastAsia="宋体"/>
                <w:kern w:val="0"/>
                <w:sz w:val="21"/>
                <w:szCs w:val="21"/>
              </w:rPr>
            </w:pPr>
          </w:p>
        </w:tc>
        <w:tc>
          <w:tcPr>
            <w:tcW w:w="944" w:type="dxa"/>
            <w:vAlign w:val="center"/>
          </w:tcPr>
          <w:p w14:paraId="5816F05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030EC05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7F5FD8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630B42A3" w14:textId="77777777" w:rsidR="00956D59" w:rsidRDefault="00956D59">
            <w:pPr>
              <w:autoSpaceDE w:val="0"/>
              <w:autoSpaceDN w:val="0"/>
              <w:jc w:val="center"/>
              <w:rPr>
                <w:rFonts w:eastAsia="宋体"/>
                <w:kern w:val="0"/>
                <w:sz w:val="21"/>
                <w:szCs w:val="21"/>
              </w:rPr>
            </w:pPr>
          </w:p>
        </w:tc>
        <w:tc>
          <w:tcPr>
            <w:tcW w:w="2523" w:type="dxa"/>
            <w:vMerge/>
            <w:vAlign w:val="center"/>
          </w:tcPr>
          <w:p w14:paraId="420852F6" w14:textId="77777777" w:rsidR="00956D59" w:rsidRDefault="00956D59">
            <w:pPr>
              <w:autoSpaceDE w:val="0"/>
              <w:autoSpaceDN w:val="0"/>
              <w:jc w:val="center"/>
              <w:rPr>
                <w:rFonts w:eastAsia="宋体"/>
                <w:kern w:val="0"/>
                <w:sz w:val="21"/>
                <w:szCs w:val="21"/>
              </w:rPr>
            </w:pPr>
          </w:p>
        </w:tc>
        <w:tc>
          <w:tcPr>
            <w:tcW w:w="1890" w:type="dxa"/>
            <w:vMerge/>
            <w:vAlign w:val="center"/>
          </w:tcPr>
          <w:p w14:paraId="546388D9" w14:textId="77777777" w:rsidR="00956D59" w:rsidRDefault="00956D59">
            <w:pPr>
              <w:autoSpaceDE w:val="0"/>
              <w:autoSpaceDN w:val="0"/>
              <w:jc w:val="center"/>
              <w:rPr>
                <w:rFonts w:eastAsia="宋体"/>
                <w:kern w:val="0"/>
                <w:sz w:val="21"/>
                <w:szCs w:val="21"/>
              </w:rPr>
            </w:pPr>
          </w:p>
        </w:tc>
      </w:tr>
      <w:tr w:rsidR="00956D59" w14:paraId="297149CA" w14:textId="77777777">
        <w:trPr>
          <w:trHeight w:val="319"/>
        </w:trPr>
        <w:tc>
          <w:tcPr>
            <w:tcW w:w="2156" w:type="dxa"/>
            <w:vMerge w:val="restart"/>
            <w:vAlign w:val="center"/>
          </w:tcPr>
          <w:p w14:paraId="6DF25155" w14:textId="77777777" w:rsidR="00956D59" w:rsidRDefault="00000000">
            <w:pPr>
              <w:autoSpaceDE w:val="0"/>
              <w:autoSpaceDN w:val="0"/>
              <w:jc w:val="center"/>
              <w:rPr>
                <w:kern w:val="0"/>
                <w:sz w:val="21"/>
                <w:szCs w:val="21"/>
              </w:rPr>
            </w:pPr>
            <w:r>
              <w:rPr>
                <w:kern w:val="0"/>
                <w:sz w:val="21"/>
                <w:szCs w:val="21"/>
              </w:rPr>
              <w:t>ZH44030930074</w:t>
            </w:r>
          </w:p>
        </w:tc>
        <w:tc>
          <w:tcPr>
            <w:tcW w:w="2858" w:type="dxa"/>
            <w:vMerge w:val="restart"/>
            <w:vAlign w:val="center"/>
          </w:tcPr>
          <w:p w14:paraId="04271E52" w14:textId="77777777" w:rsidR="00956D59" w:rsidRDefault="00000000">
            <w:pPr>
              <w:widowControl/>
              <w:autoSpaceDE w:val="0"/>
              <w:autoSpaceDN w:val="0"/>
              <w:jc w:val="center"/>
              <w:rPr>
                <w:kern w:val="0"/>
                <w:sz w:val="21"/>
                <w:szCs w:val="21"/>
              </w:rPr>
            </w:pPr>
            <w:r>
              <w:rPr>
                <w:kern w:val="0"/>
                <w:sz w:val="21"/>
                <w:szCs w:val="21"/>
              </w:rPr>
              <w:t>福城街道</w:t>
            </w:r>
            <w:r>
              <w:rPr>
                <w:rFonts w:hint="eastAsia"/>
                <w:kern w:val="0"/>
                <w:sz w:val="21"/>
                <w:szCs w:val="21"/>
              </w:rPr>
              <w:t>一般管控单元</w:t>
            </w:r>
          </w:p>
        </w:tc>
        <w:tc>
          <w:tcPr>
            <w:tcW w:w="944" w:type="dxa"/>
            <w:vMerge w:val="restart"/>
            <w:vAlign w:val="center"/>
          </w:tcPr>
          <w:p w14:paraId="6BC2EDC1"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3027E745"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05E01A1C"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0156681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6AE2D0A7"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1A6B8245"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7C9E4938" w14:textId="77777777">
        <w:trPr>
          <w:trHeight w:val="319"/>
        </w:trPr>
        <w:tc>
          <w:tcPr>
            <w:tcW w:w="2156" w:type="dxa"/>
            <w:vMerge/>
            <w:vAlign w:val="center"/>
          </w:tcPr>
          <w:p w14:paraId="7A28911D" w14:textId="77777777" w:rsidR="00956D59" w:rsidRDefault="00956D59">
            <w:pPr>
              <w:autoSpaceDE w:val="0"/>
              <w:autoSpaceDN w:val="0"/>
              <w:jc w:val="center"/>
              <w:rPr>
                <w:kern w:val="0"/>
                <w:sz w:val="21"/>
                <w:szCs w:val="21"/>
              </w:rPr>
            </w:pPr>
          </w:p>
        </w:tc>
        <w:tc>
          <w:tcPr>
            <w:tcW w:w="2858" w:type="dxa"/>
            <w:vMerge/>
            <w:vAlign w:val="center"/>
          </w:tcPr>
          <w:p w14:paraId="0153F15C" w14:textId="77777777" w:rsidR="00956D59" w:rsidRDefault="00956D59">
            <w:pPr>
              <w:widowControl/>
              <w:autoSpaceDE w:val="0"/>
              <w:autoSpaceDN w:val="0"/>
              <w:jc w:val="center"/>
              <w:rPr>
                <w:kern w:val="0"/>
                <w:sz w:val="21"/>
                <w:szCs w:val="21"/>
              </w:rPr>
            </w:pPr>
          </w:p>
        </w:tc>
        <w:tc>
          <w:tcPr>
            <w:tcW w:w="944" w:type="dxa"/>
            <w:vMerge/>
            <w:vAlign w:val="center"/>
          </w:tcPr>
          <w:p w14:paraId="0C5F1896" w14:textId="77777777" w:rsidR="00956D59" w:rsidRDefault="00956D59">
            <w:pPr>
              <w:widowControl/>
              <w:autoSpaceDE w:val="0"/>
              <w:autoSpaceDN w:val="0"/>
              <w:jc w:val="center"/>
              <w:rPr>
                <w:kern w:val="0"/>
                <w:sz w:val="21"/>
                <w:szCs w:val="21"/>
              </w:rPr>
            </w:pPr>
          </w:p>
        </w:tc>
        <w:tc>
          <w:tcPr>
            <w:tcW w:w="944" w:type="dxa"/>
            <w:vMerge/>
            <w:vAlign w:val="center"/>
          </w:tcPr>
          <w:p w14:paraId="373EF4E1" w14:textId="77777777" w:rsidR="00956D59" w:rsidRDefault="00956D59">
            <w:pPr>
              <w:widowControl/>
              <w:autoSpaceDE w:val="0"/>
              <w:autoSpaceDN w:val="0"/>
              <w:jc w:val="center"/>
              <w:rPr>
                <w:kern w:val="0"/>
                <w:sz w:val="21"/>
                <w:szCs w:val="21"/>
              </w:rPr>
            </w:pPr>
          </w:p>
        </w:tc>
        <w:tc>
          <w:tcPr>
            <w:tcW w:w="950" w:type="dxa"/>
            <w:vMerge/>
            <w:vAlign w:val="center"/>
          </w:tcPr>
          <w:p w14:paraId="05453E89" w14:textId="77777777" w:rsidR="00956D59" w:rsidRDefault="00956D59">
            <w:pPr>
              <w:widowControl/>
              <w:autoSpaceDE w:val="0"/>
              <w:autoSpaceDN w:val="0"/>
              <w:jc w:val="center"/>
              <w:rPr>
                <w:kern w:val="0"/>
                <w:sz w:val="21"/>
                <w:szCs w:val="21"/>
              </w:rPr>
            </w:pPr>
          </w:p>
        </w:tc>
        <w:tc>
          <w:tcPr>
            <w:tcW w:w="1896" w:type="dxa"/>
            <w:vMerge/>
            <w:vAlign w:val="center"/>
          </w:tcPr>
          <w:p w14:paraId="4C7CC105" w14:textId="77777777" w:rsidR="00956D59" w:rsidRDefault="00956D59">
            <w:pPr>
              <w:widowControl/>
              <w:autoSpaceDE w:val="0"/>
              <w:autoSpaceDN w:val="0"/>
              <w:jc w:val="center"/>
              <w:rPr>
                <w:kern w:val="0"/>
                <w:sz w:val="21"/>
                <w:szCs w:val="21"/>
              </w:rPr>
            </w:pPr>
          </w:p>
        </w:tc>
        <w:tc>
          <w:tcPr>
            <w:tcW w:w="2523" w:type="dxa"/>
            <w:vMerge/>
            <w:vAlign w:val="center"/>
          </w:tcPr>
          <w:p w14:paraId="6905BFF2" w14:textId="77777777" w:rsidR="00956D59" w:rsidRDefault="00956D59">
            <w:pPr>
              <w:widowControl/>
              <w:autoSpaceDE w:val="0"/>
              <w:autoSpaceDN w:val="0"/>
              <w:jc w:val="center"/>
              <w:rPr>
                <w:kern w:val="0"/>
                <w:sz w:val="21"/>
                <w:szCs w:val="21"/>
              </w:rPr>
            </w:pPr>
          </w:p>
        </w:tc>
        <w:tc>
          <w:tcPr>
            <w:tcW w:w="1890" w:type="dxa"/>
            <w:vMerge/>
            <w:vAlign w:val="center"/>
          </w:tcPr>
          <w:p w14:paraId="1CA18CAB" w14:textId="77777777" w:rsidR="00956D59" w:rsidRDefault="00956D59">
            <w:pPr>
              <w:widowControl/>
              <w:autoSpaceDE w:val="0"/>
              <w:autoSpaceDN w:val="0"/>
              <w:jc w:val="center"/>
              <w:rPr>
                <w:kern w:val="0"/>
                <w:sz w:val="21"/>
                <w:szCs w:val="21"/>
              </w:rPr>
            </w:pPr>
          </w:p>
        </w:tc>
      </w:tr>
      <w:tr w:rsidR="00956D59" w14:paraId="2A9A54CB" w14:textId="77777777">
        <w:trPr>
          <w:trHeight w:val="319"/>
        </w:trPr>
        <w:tc>
          <w:tcPr>
            <w:tcW w:w="2156" w:type="dxa"/>
            <w:vMerge/>
            <w:vAlign w:val="center"/>
          </w:tcPr>
          <w:p w14:paraId="5F6BE606" w14:textId="77777777" w:rsidR="00956D59" w:rsidRDefault="00956D59">
            <w:pPr>
              <w:autoSpaceDE w:val="0"/>
              <w:autoSpaceDN w:val="0"/>
              <w:jc w:val="center"/>
              <w:rPr>
                <w:kern w:val="0"/>
                <w:sz w:val="21"/>
                <w:szCs w:val="21"/>
              </w:rPr>
            </w:pPr>
          </w:p>
        </w:tc>
        <w:tc>
          <w:tcPr>
            <w:tcW w:w="2858" w:type="dxa"/>
            <w:vMerge/>
            <w:vAlign w:val="center"/>
          </w:tcPr>
          <w:p w14:paraId="4964579C" w14:textId="77777777" w:rsidR="00956D59" w:rsidRDefault="00956D59">
            <w:pPr>
              <w:widowControl/>
              <w:autoSpaceDE w:val="0"/>
              <w:autoSpaceDN w:val="0"/>
              <w:jc w:val="center"/>
              <w:rPr>
                <w:kern w:val="0"/>
                <w:sz w:val="21"/>
                <w:szCs w:val="21"/>
              </w:rPr>
            </w:pPr>
          </w:p>
        </w:tc>
        <w:tc>
          <w:tcPr>
            <w:tcW w:w="944" w:type="dxa"/>
            <w:vMerge/>
            <w:vAlign w:val="center"/>
          </w:tcPr>
          <w:p w14:paraId="2981D6F0" w14:textId="77777777" w:rsidR="00956D59" w:rsidRDefault="00956D59">
            <w:pPr>
              <w:widowControl/>
              <w:autoSpaceDE w:val="0"/>
              <w:autoSpaceDN w:val="0"/>
              <w:jc w:val="center"/>
              <w:rPr>
                <w:kern w:val="0"/>
                <w:sz w:val="21"/>
                <w:szCs w:val="21"/>
              </w:rPr>
            </w:pPr>
          </w:p>
        </w:tc>
        <w:tc>
          <w:tcPr>
            <w:tcW w:w="944" w:type="dxa"/>
            <w:vMerge/>
            <w:vAlign w:val="center"/>
          </w:tcPr>
          <w:p w14:paraId="751F71CD" w14:textId="77777777" w:rsidR="00956D59" w:rsidRDefault="00956D59">
            <w:pPr>
              <w:widowControl/>
              <w:autoSpaceDE w:val="0"/>
              <w:autoSpaceDN w:val="0"/>
              <w:jc w:val="center"/>
              <w:rPr>
                <w:kern w:val="0"/>
                <w:sz w:val="21"/>
                <w:szCs w:val="21"/>
              </w:rPr>
            </w:pPr>
          </w:p>
        </w:tc>
        <w:tc>
          <w:tcPr>
            <w:tcW w:w="950" w:type="dxa"/>
            <w:vMerge/>
            <w:vAlign w:val="center"/>
          </w:tcPr>
          <w:p w14:paraId="525DC3A7" w14:textId="77777777" w:rsidR="00956D59" w:rsidRDefault="00956D59">
            <w:pPr>
              <w:widowControl/>
              <w:autoSpaceDE w:val="0"/>
              <w:autoSpaceDN w:val="0"/>
              <w:jc w:val="center"/>
              <w:rPr>
                <w:kern w:val="0"/>
                <w:sz w:val="21"/>
                <w:szCs w:val="21"/>
              </w:rPr>
            </w:pPr>
          </w:p>
        </w:tc>
        <w:tc>
          <w:tcPr>
            <w:tcW w:w="1896" w:type="dxa"/>
            <w:vMerge/>
            <w:vAlign w:val="center"/>
          </w:tcPr>
          <w:p w14:paraId="7227B302" w14:textId="77777777" w:rsidR="00956D59" w:rsidRDefault="00956D59">
            <w:pPr>
              <w:widowControl/>
              <w:autoSpaceDE w:val="0"/>
              <w:autoSpaceDN w:val="0"/>
              <w:jc w:val="center"/>
              <w:rPr>
                <w:kern w:val="0"/>
                <w:sz w:val="21"/>
                <w:szCs w:val="21"/>
              </w:rPr>
            </w:pPr>
          </w:p>
        </w:tc>
        <w:tc>
          <w:tcPr>
            <w:tcW w:w="2523" w:type="dxa"/>
            <w:vMerge/>
            <w:vAlign w:val="center"/>
          </w:tcPr>
          <w:p w14:paraId="780B4FA8" w14:textId="77777777" w:rsidR="00956D59" w:rsidRDefault="00956D59">
            <w:pPr>
              <w:widowControl/>
              <w:autoSpaceDE w:val="0"/>
              <w:autoSpaceDN w:val="0"/>
              <w:jc w:val="center"/>
              <w:rPr>
                <w:kern w:val="0"/>
                <w:sz w:val="21"/>
                <w:szCs w:val="21"/>
              </w:rPr>
            </w:pPr>
          </w:p>
        </w:tc>
        <w:tc>
          <w:tcPr>
            <w:tcW w:w="1890" w:type="dxa"/>
            <w:vMerge/>
            <w:vAlign w:val="center"/>
          </w:tcPr>
          <w:p w14:paraId="64FBCAA7" w14:textId="77777777" w:rsidR="00956D59" w:rsidRDefault="00956D59">
            <w:pPr>
              <w:widowControl/>
              <w:autoSpaceDE w:val="0"/>
              <w:autoSpaceDN w:val="0"/>
              <w:jc w:val="center"/>
              <w:rPr>
                <w:kern w:val="0"/>
                <w:sz w:val="21"/>
                <w:szCs w:val="21"/>
              </w:rPr>
            </w:pPr>
          </w:p>
        </w:tc>
      </w:tr>
      <w:tr w:rsidR="00956D59" w14:paraId="3D0889B1" w14:textId="77777777">
        <w:trPr>
          <w:trHeight w:val="20"/>
        </w:trPr>
        <w:tc>
          <w:tcPr>
            <w:tcW w:w="2156" w:type="dxa"/>
            <w:vAlign w:val="center"/>
          </w:tcPr>
          <w:p w14:paraId="7DB3A75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7027AC4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5F06921" w14:textId="77777777">
        <w:trPr>
          <w:trHeight w:val="20"/>
        </w:trPr>
        <w:tc>
          <w:tcPr>
            <w:tcW w:w="2156" w:type="dxa"/>
            <w:vAlign w:val="center"/>
          </w:tcPr>
          <w:p w14:paraId="0B970ED1"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3D200E4A" w14:textId="77777777" w:rsidR="00956D59" w:rsidRDefault="00000000">
            <w:pPr>
              <w:numPr>
                <w:ilvl w:val="1"/>
                <w:numId w:val="177"/>
              </w:numPr>
              <w:jc w:val="left"/>
              <w:rPr>
                <w:kern w:val="0"/>
                <w:sz w:val="21"/>
                <w:szCs w:val="22"/>
              </w:rPr>
            </w:pPr>
            <w:r>
              <w:rPr>
                <w:rFonts w:hint="eastAsia"/>
                <w:kern w:val="0"/>
                <w:sz w:val="21"/>
                <w:szCs w:val="22"/>
              </w:rPr>
              <w:t>依托九龙山片区良好的生态环境，发展智能制造、新一代信息技术、科技研发、人工智能。建设集总部研发、企业孵化加速、智能服务于一体的智能制造产业服务平台。完善配套产业综合服务体系，打造产学研城融合区，建设龙华北部城市地标，展示战略性新兴产业基地城市特色风貌。</w:t>
            </w:r>
          </w:p>
          <w:p w14:paraId="11D106BA" w14:textId="77777777" w:rsidR="00956D59" w:rsidRDefault="00000000">
            <w:pPr>
              <w:numPr>
                <w:ilvl w:val="1"/>
                <w:numId w:val="177"/>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1AFBB8E2" w14:textId="77777777" w:rsidR="00956D59" w:rsidRDefault="00000000">
            <w:pPr>
              <w:numPr>
                <w:ilvl w:val="1"/>
                <w:numId w:val="177"/>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28D00050" w14:textId="77777777">
        <w:trPr>
          <w:trHeight w:val="20"/>
        </w:trPr>
        <w:tc>
          <w:tcPr>
            <w:tcW w:w="2156" w:type="dxa"/>
            <w:vAlign w:val="center"/>
          </w:tcPr>
          <w:p w14:paraId="32FDE537"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514F3ABB" w14:textId="77777777" w:rsidR="00956D59" w:rsidRDefault="00956D59">
            <w:pPr>
              <w:numPr>
                <w:ilvl w:val="0"/>
                <w:numId w:val="177"/>
              </w:numPr>
              <w:jc w:val="left"/>
              <w:rPr>
                <w:vanish/>
                <w:kern w:val="0"/>
                <w:sz w:val="21"/>
                <w:szCs w:val="22"/>
              </w:rPr>
            </w:pPr>
          </w:p>
          <w:p w14:paraId="678D0A46" w14:textId="77777777" w:rsidR="00956D59" w:rsidRDefault="00000000">
            <w:pPr>
              <w:numPr>
                <w:ilvl w:val="1"/>
                <w:numId w:val="177"/>
              </w:numPr>
              <w:jc w:val="left"/>
              <w:rPr>
                <w:kern w:val="0"/>
                <w:sz w:val="21"/>
                <w:szCs w:val="22"/>
              </w:rPr>
            </w:pPr>
            <w:r>
              <w:rPr>
                <w:rFonts w:hint="eastAsia"/>
                <w:kern w:val="0"/>
                <w:sz w:val="21"/>
                <w:szCs w:val="22"/>
              </w:rPr>
              <w:t>执行全市和龙华区总体管控要求内能源资源利用维度管控要求</w:t>
            </w:r>
            <w:r>
              <w:rPr>
                <w:kern w:val="0"/>
                <w:sz w:val="21"/>
                <w:szCs w:val="22"/>
              </w:rPr>
              <w:t>。</w:t>
            </w:r>
          </w:p>
        </w:tc>
      </w:tr>
      <w:tr w:rsidR="00956D59" w14:paraId="6866F717" w14:textId="77777777">
        <w:trPr>
          <w:trHeight w:val="20"/>
        </w:trPr>
        <w:tc>
          <w:tcPr>
            <w:tcW w:w="2156" w:type="dxa"/>
            <w:vAlign w:val="center"/>
          </w:tcPr>
          <w:p w14:paraId="4EA8D195"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3D7D16C6" w14:textId="77777777" w:rsidR="00956D59" w:rsidRDefault="00956D59">
            <w:pPr>
              <w:numPr>
                <w:ilvl w:val="0"/>
                <w:numId w:val="177"/>
              </w:numPr>
              <w:jc w:val="left"/>
              <w:rPr>
                <w:vanish/>
                <w:kern w:val="0"/>
                <w:sz w:val="21"/>
                <w:szCs w:val="22"/>
              </w:rPr>
            </w:pPr>
          </w:p>
          <w:p w14:paraId="02DF7503" w14:textId="77777777" w:rsidR="00956D59" w:rsidRDefault="00000000">
            <w:pPr>
              <w:numPr>
                <w:ilvl w:val="1"/>
                <w:numId w:val="177"/>
              </w:numPr>
              <w:jc w:val="left"/>
              <w:rPr>
                <w:kern w:val="0"/>
                <w:sz w:val="21"/>
                <w:szCs w:val="22"/>
              </w:rPr>
            </w:pPr>
            <w:r>
              <w:rPr>
                <w:rFonts w:hint="eastAsia"/>
                <w:kern w:val="0"/>
                <w:sz w:val="21"/>
                <w:szCs w:val="22"/>
              </w:rPr>
              <w:t>龙华水质净化厂（二期）内臭气处理工程的设计、施工、验收和运行管理应符合《城镇污水处理厂臭气处理技术规程》和国家现行有关标准的规定。</w:t>
            </w:r>
          </w:p>
          <w:p w14:paraId="5198A7B7" w14:textId="77777777" w:rsidR="00956D59" w:rsidRDefault="00000000">
            <w:pPr>
              <w:numPr>
                <w:ilvl w:val="1"/>
                <w:numId w:val="177"/>
              </w:numPr>
              <w:jc w:val="left"/>
              <w:rPr>
                <w:kern w:val="0"/>
                <w:sz w:val="21"/>
                <w:szCs w:val="22"/>
              </w:rPr>
            </w:pPr>
            <w:r>
              <w:rPr>
                <w:kern w:val="0"/>
                <w:sz w:val="21"/>
                <w:szCs w:val="22"/>
              </w:rPr>
              <w:t>污水不得直接排入河道；禁止倾倒、排放泥浆、粪渣等污染水体的物质。</w:t>
            </w:r>
          </w:p>
        </w:tc>
      </w:tr>
      <w:tr w:rsidR="00956D59" w14:paraId="3D9C464E" w14:textId="77777777">
        <w:trPr>
          <w:trHeight w:val="20"/>
        </w:trPr>
        <w:tc>
          <w:tcPr>
            <w:tcW w:w="2156" w:type="dxa"/>
            <w:vAlign w:val="center"/>
          </w:tcPr>
          <w:p w14:paraId="5122158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239FE223" w14:textId="77777777" w:rsidR="00956D59" w:rsidRDefault="00956D59">
            <w:pPr>
              <w:numPr>
                <w:ilvl w:val="0"/>
                <w:numId w:val="177"/>
              </w:numPr>
              <w:jc w:val="left"/>
              <w:rPr>
                <w:vanish/>
                <w:kern w:val="0"/>
                <w:sz w:val="21"/>
                <w:szCs w:val="22"/>
              </w:rPr>
            </w:pPr>
          </w:p>
          <w:p w14:paraId="47B31E40" w14:textId="77777777" w:rsidR="00956D59" w:rsidRDefault="00000000">
            <w:pPr>
              <w:numPr>
                <w:ilvl w:val="1"/>
                <w:numId w:val="177"/>
              </w:numPr>
              <w:jc w:val="left"/>
              <w:rPr>
                <w:kern w:val="0"/>
                <w:sz w:val="21"/>
                <w:szCs w:val="22"/>
              </w:rPr>
            </w:pPr>
            <w:r>
              <w:rPr>
                <w:rFonts w:hint="eastAsia"/>
                <w:kern w:val="0"/>
                <w:sz w:val="21"/>
                <w:szCs w:val="22"/>
              </w:rPr>
              <w:t>龙华水质净化厂（二期）应当制定本单位的应急预案，配备必要的抢险装备、器材，并定期组织演练。</w:t>
            </w:r>
          </w:p>
        </w:tc>
      </w:tr>
    </w:tbl>
    <w:p w14:paraId="2F41FBFF"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67" w:name="_Toc4227"/>
      <w:bookmarkStart w:id="368" w:name="_Toc73025823"/>
      <w:r>
        <w:rPr>
          <w:kern w:val="0"/>
          <w:sz w:val="24"/>
          <w:szCs w:val="24"/>
        </w:rPr>
        <w:t xml:space="preserve">ZH44030930075 </w:t>
      </w:r>
      <w:r>
        <w:rPr>
          <w:kern w:val="0"/>
          <w:sz w:val="24"/>
          <w:szCs w:val="24"/>
        </w:rPr>
        <w:t>观澜街道</w:t>
      </w:r>
      <w:r>
        <w:rPr>
          <w:rFonts w:hint="eastAsia"/>
          <w:kern w:val="0"/>
          <w:sz w:val="24"/>
          <w:szCs w:val="24"/>
        </w:rPr>
        <w:t>一般管控单元</w:t>
      </w:r>
      <w:r>
        <w:rPr>
          <w:kern w:val="0"/>
          <w:sz w:val="24"/>
          <w:szCs w:val="24"/>
        </w:rPr>
        <w:t>（</w:t>
      </w:r>
      <w:r>
        <w:rPr>
          <w:kern w:val="0"/>
          <w:sz w:val="24"/>
          <w:szCs w:val="24"/>
        </w:rPr>
        <w:t>YB75</w:t>
      </w:r>
      <w:r>
        <w:rPr>
          <w:kern w:val="0"/>
          <w:sz w:val="24"/>
          <w:szCs w:val="24"/>
        </w:rPr>
        <w:t>）</w:t>
      </w:r>
      <w:bookmarkEnd w:id="367"/>
      <w:bookmarkEnd w:id="368"/>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558EDF2D" w14:textId="77777777">
        <w:trPr>
          <w:trHeight w:val="20"/>
        </w:trPr>
        <w:tc>
          <w:tcPr>
            <w:tcW w:w="2156" w:type="dxa"/>
            <w:vMerge w:val="restart"/>
            <w:vAlign w:val="center"/>
          </w:tcPr>
          <w:p w14:paraId="116D416D"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2773B9A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1DA536D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6634EE4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7A516E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336C1C8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F7A10FC" w14:textId="77777777">
        <w:trPr>
          <w:trHeight w:val="20"/>
          <w:tblHeader/>
        </w:trPr>
        <w:tc>
          <w:tcPr>
            <w:tcW w:w="2156" w:type="dxa"/>
            <w:vMerge/>
            <w:vAlign w:val="center"/>
          </w:tcPr>
          <w:p w14:paraId="6514986A"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6227F6E5" w14:textId="77777777" w:rsidR="00956D59" w:rsidRDefault="00956D59">
            <w:pPr>
              <w:widowControl/>
              <w:autoSpaceDE w:val="0"/>
              <w:autoSpaceDN w:val="0"/>
              <w:jc w:val="center"/>
              <w:rPr>
                <w:rFonts w:eastAsia="宋体"/>
                <w:kern w:val="0"/>
                <w:sz w:val="21"/>
                <w:szCs w:val="21"/>
              </w:rPr>
            </w:pPr>
          </w:p>
        </w:tc>
        <w:tc>
          <w:tcPr>
            <w:tcW w:w="944" w:type="dxa"/>
            <w:vAlign w:val="center"/>
          </w:tcPr>
          <w:p w14:paraId="3237879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75A2C0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7958303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473F34E7" w14:textId="77777777" w:rsidR="00956D59" w:rsidRDefault="00956D59">
            <w:pPr>
              <w:autoSpaceDE w:val="0"/>
              <w:autoSpaceDN w:val="0"/>
              <w:jc w:val="center"/>
              <w:rPr>
                <w:rFonts w:eastAsia="宋体"/>
                <w:kern w:val="0"/>
                <w:sz w:val="21"/>
                <w:szCs w:val="21"/>
              </w:rPr>
            </w:pPr>
          </w:p>
        </w:tc>
        <w:tc>
          <w:tcPr>
            <w:tcW w:w="2523" w:type="dxa"/>
            <w:vMerge/>
            <w:vAlign w:val="center"/>
          </w:tcPr>
          <w:p w14:paraId="5EDD6A4B" w14:textId="77777777" w:rsidR="00956D59" w:rsidRDefault="00956D59">
            <w:pPr>
              <w:autoSpaceDE w:val="0"/>
              <w:autoSpaceDN w:val="0"/>
              <w:jc w:val="center"/>
              <w:rPr>
                <w:rFonts w:eastAsia="宋体"/>
                <w:kern w:val="0"/>
                <w:sz w:val="21"/>
                <w:szCs w:val="21"/>
              </w:rPr>
            </w:pPr>
          </w:p>
        </w:tc>
        <w:tc>
          <w:tcPr>
            <w:tcW w:w="1890" w:type="dxa"/>
            <w:vMerge/>
            <w:vAlign w:val="center"/>
          </w:tcPr>
          <w:p w14:paraId="6F439A0E" w14:textId="77777777" w:rsidR="00956D59" w:rsidRDefault="00956D59">
            <w:pPr>
              <w:autoSpaceDE w:val="0"/>
              <w:autoSpaceDN w:val="0"/>
              <w:jc w:val="center"/>
              <w:rPr>
                <w:rFonts w:eastAsia="宋体"/>
                <w:kern w:val="0"/>
                <w:sz w:val="21"/>
                <w:szCs w:val="21"/>
              </w:rPr>
            </w:pPr>
          </w:p>
        </w:tc>
      </w:tr>
      <w:tr w:rsidR="00956D59" w14:paraId="5EB8419B" w14:textId="77777777">
        <w:trPr>
          <w:trHeight w:val="319"/>
        </w:trPr>
        <w:tc>
          <w:tcPr>
            <w:tcW w:w="2156" w:type="dxa"/>
            <w:vMerge w:val="restart"/>
            <w:vAlign w:val="center"/>
          </w:tcPr>
          <w:p w14:paraId="58EA5DCD" w14:textId="77777777" w:rsidR="00956D59" w:rsidRDefault="00000000">
            <w:pPr>
              <w:autoSpaceDE w:val="0"/>
              <w:autoSpaceDN w:val="0"/>
              <w:jc w:val="center"/>
              <w:rPr>
                <w:kern w:val="0"/>
                <w:sz w:val="21"/>
                <w:szCs w:val="21"/>
              </w:rPr>
            </w:pPr>
            <w:r>
              <w:rPr>
                <w:kern w:val="0"/>
                <w:sz w:val="21"/>
                <w:szCs w:val="21"/>
              </w:rPr>
              <w:t>ZH44030930075</w:t>
            </w:r>
          </w:p>
        </w:tc>
        <w:tc>
          <w:tcPr>
            <w:tcW w:w="2858" w:type="dxa"/>
            <w:vMerge w:val="restart"/>
            <w:vAlign w:val="center"/>
          </w:tcPr>
          <w:p w14:paraId="321D5B8A" w14:textId="77777777" w:rsidR="00956D59" w:rsidRDefault="00000000">
            <w:pPr>
              <w:widowControl/>
              <w:autoSpaceDE w:val="0"/>
              <w:autoSpaceDN w:val="0"/>
              <w:jc w:val="center"/>
              <w:rPr>
                <w:kern w:val="0"/>
                <w:sz w:val="21"/>
                <w:szCs w:val="21"/>
              </w:rPr>
            </w:pPr>
            <w:r>
              <w:rPr>
                <w:kern w:val="0"/>
                <w:sz w:val="21"/>
                <w:szCs w:val="21"/>
              </w:rPr>
              <w:t>观澜街道</w:t>
            </w:r>
            <w:r>
              <w:rPr>
                <w:rFonts w:hint="eastAsia"/>
                <w:kern w:val="0"/>
                <w:sz w:val="21"/>
                <w:szCs w:val="21"/>
              </w:rPr>
              <w:t>一般管控单元</w:t>
            </w:r>
          </w:p>
        </w:tc>
        <w:tc>
          <w:tcPr>
            <w:tcW w:w="944" w:type="dxa"/>
            <w:vMerge w:val="restart"/>
            <w:vAlign w:val="center"/>
          </w:tcPr>
          <w:p w14:paraId="2B4D7D59"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56CE8C5B"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CEB74C5" w14:textId="77777777" w:rsidR="00956D59" w:rsidRDefault="00000000">
            <w:pPr>
              <w:widowControl/>
              <w:autoSpaceDE w:val="0"/>
              <w:autoSpaceDN w:val="0"/>
              <w:jc w:val="center"/>
              <w:rPr>
                <w:kern w:val="0"/>
                <w:sz w:val="21"/>
                <w:szCs w:val="21"/>
              </w:rPr>
            </w:pPr>
            <w:r>
              <w:rPr>
                <w:rFonts w:hint="eastAsia"/>
                <w:kern w:val="0"/>
                <w:sz w:val="21"/>
                <w:szCs w:val="21"/>
              </w:rPr>
              <w:t>龙华区</w:t>
            </w:r>
          </w:p>
        </w:tc>
        <w:tc>
          <w:tcPr>
            <w:tcW w:w="1896" w:type="dxa"/>
            <w:vMerge w:val="restart"/>
            <w:vAlign w:val="center"/>
          </w:tcPr>
          <w:p w14:paraId="7FEB911D"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0B2B06C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0CB0339A"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247F2A1E" w14:textId="77777777">
        <w:trPr>
          <w:trHeight w:val="319"/>
        </w:trPr>
        <w:tc>
          <w:tcPr>
            <w:tcW w:w="2156" w:type="dxa"/>
            <w:vMerge/>
            <w:vAlign w:val="center"/>
          </w:tcPr>
          <w:p w14:paraId="5DB9CD05" w14:textId="77777777" w:rsidR="00956D59" w:rsidRDefault="00956D59">
            <w:pPr>
              <w:autoSpaceDE w:val="0"/>
              <w:autoSpaceDN w:val="0"/>
              <w:jc w:val="center"/>
              <w:rPr>
                <w:kern w:val="0"/>
                <w:sz w:val="21"/>
                <w:szCs w:val="21"/>
              </w:rPr>
            </w:pPr>
          </w:p>
        </w:tc>
        <w:tc>
          <w:tcPr>
            <w:tcW w:w="2858" w:type="dxa"/>
            <w:vMerge/>
            <w:vAlign w:val="center"/>
          </w:tcPr>
          <w:p w14:paraId="3BFB205E" w14:textId="77777777" w:rsidR="00956D59" w:rsidRDefault="00956D59">
            <w:pPr>
              <w:widowControl/>
              <w:autoSpaceDE w:val="0"/>
              <w:autoSpaceDN w:val="0"/>
              <w:jc w:val="center"/>
              <w:rPr>
                <w:kern w:val="0"/>
                <w:sz w:val="21"/>
                <w:szCs w:val="21"/>
              </w:rPr>
            </w:pPr>
          </w:p>
        </w:tc>
        <w:tc>
          <w:tcPr>
            <w:tcW w:w="944" w:type="dxa"/>
            <w:vMerge/>
            <w:vAlign w:val="center"/>
          </w:tcPr>
          <w:p w14:paraId="2C15910A" w14:textId="77777777" w:rsidR="00956D59" w:rsidRDefault="00956D59">
            <w:pPr>
              <w:widowControl/>
              <w:autoSpaceDE w:val="0"/>
              <w:autoSpaceDN w:val="0"/>
              <w:jc w:val="center"/>
              <w:rPr>
                <w:kern w:val="0"/>
                <w:sz w:val="21"/>
                <w:szCs w:val="21"/>
              </w:rPr>
            </w:pPr>
          </w:p>
        </w:tc>
        <w:tc>
          <w:tcPr>
            <w:tcW w:w="944" w:type="dxa"/>
            <w:vMerge/>
            <w:vAlign w:val="center"/>
          </w:tcPr>
          <w:p w14:paraId="5269ECC5" w14:textId="77777777" w:rsidR="00956D59" w:rsidRDefault="00956D59">
            <w:pPr>
              <w:widowControl/>
              <w:autoSpaceDE w:val="0"/>
              <w:autoSpaceDN w:val="0"/>
              <w:jc w:val="center"/>
              <w:rPr>
                <w:kern w:val="0"/>
                <w:sz w:val="21"/>
                <w:szCs w:val="21"/>
              </w:rPr>
            </w:pPr>
          </w:p>
        </w:tc>
        <w:tc>
          <w:tcPr>
            <w:tcW w:w="950" w:type="dxa"/>
            <w:vMerge/>
            <w:vAlign w:val="center"/>
          </w:tcPr>
          <w:p w14:paraId="44AD2DFD" w14:textId="77777777" w:rsidR="00956D59" w:rsidRDefault="00956D59">
            <w:pPr>
              <w:widowControl/>
              <w:autoSpaceDE w:val="0"/>
              <w:autoSpaceDN w:val="0"/>
              <w:jc w:val="center"/>
              <w:rPr>
                <w:kern w:val="0"/>
                <w:sz w:val="21"/>
                <w:szCs w:val="21"/>
              </w:rPr>
            </w:pPr>
          </w:p>
        </w:tc>
        <w:tc>
          <w:tcPr>
            <w:tcW w:w="1896" w:type="dxa"/>
            <w:vMerge/>
            <w:vAlign w:val="center"/>
          </w:tcPr>
          <w:p w14:paraId="42CA1661" w14:textId="77777777" w:rsidR="00956D59" w:rsidRDefault="00956D59">
            <w:pPr>
              <w:widowControl/>
              <w:autoSpaceDE w:val="0"/>
              <w:autoSpaceDN w:val="0"/>
              <w:jc w:val="center"/>
              <w:rPr>
                <w:kern w:val="0"/>
                <w:sz w:val="21"/>
                <w:szCs w:val="21"/>
              </w:rPr>
            </w:pPr>
          </w:p>
        </w:tc>
        <w:tc>
          <w:tcPr>
            <w:tcW w:w="2523" w:type="dxa"/>
            <w:vMerge/>
            <w:vAlign w:val="center"/>
          </w:tcPr>
          <w:p w14:paraId="5DC96E6A" w14:textId="77777777" w:rsidR="00956D59" w:rsidRDefault="00956D59">
            <w:pPr>
              <w:widowControl/>
              <w:autoSpaceDE w:val="0"/>
              <w:autoSpaceDN w:val="0"/>
              <w:jc w:val="center"/>
              <w:rPr>
                <w:kern w:val="0"/>
                <w:sz w:val="21"/>
                <w:szCs w:val="21"/>
              </w:rPr>
            </w:pPr>
          </w:p>
        </w:tc>
        <w:tc>
          <w:tcPr>
            <w:tcW w:w="1890" w:type="dxa"/>
            <w:vMerge/>
            <w:vAlign w:val="center"/>
          </w:tcPr>
          <w:p w14:paraId="139DB6EC" w14:textId="77777777" w:rsidR="00956D59" w:rsidRDefault="00956D59">
            <w:pPr>
              <w:widowControl/>
              <w:autoSpaceDE w:val="0"/>
              <w:autoSpaceDN w:val="0"/>
              <w:jc w:val="center"/>
              <w:rPr>
                <w:kern w:val="0"/>
                <w:sz w:val="21"/>
                <w:szCs w:val="21"/>
              </w:rPr>
            </w:pPr>
          </w:p>
        </w:tc>
      </w:tr>
      <w:tr w:rsidR="00956D59" w14:paraId="7A53D8F4" w14:textId="77777777">
        <w:trPr>
          <w:trHeight w:val="319"/>
        </w:trPr>
        <w:tc>
          <w:tcPr>
            <w:tcW w:w="2156" w:type="dxa"/>
            <w:vMerge/>
            <w:vAlign w:val="center"/>
          </w:tcPr>
          <w:p w14:paraId="3D7F8515" w14:textId="77777777" w:rsidR="00956D59" w:rsidRDefault="00956D59">
            <w:pPr>
              <w:autoSpaceDE w:val="0"/>
              <w:autoSpaceDN w:val="0"/>
              <w:jc w:val="center"/>
              <w:rPr>
                <w:kern w:val="0"/>
                <w:sz w:val="21"/>
                <w:szCs w:val="21"/>
              </w:rPr>
            </w:pPr>
          </w:p>
        </w:tc>
        <w:tc>
          <w:tcPr>
            <w:tcW w:w="2858" w:type="dxa"/>
            <w:vMerge/>
            <w:vAlign w:val="center"/>
          </w:tcPr>
          <w:p w14:paraId="60215BB5" w14:textId="77777777" w:rsidR="00956D59" w:rsidRDefault="00956D59">
            <w:pPr>
              <w:widowControl/>
              <w:autoSpaceDE w:val="0"/>
              <w:autoSpaceDN w:val="0"/>
              <w:jc w:val="center"/>
              <w:rPr>
                <w:kern w:val="0"/>
                <w:sz w:val="21"/>
                <w:szCs w:val="21"/>
              </w:rPr>
            </w:pPr>
          </w:p>
        </w:tc>
        <w:tc>
          <w:tcPr>
            <w:tcW w:w="944" w:type="dxa"/>
            <w:vMerge/>
            <w:vAlign w:val="center"/>
          </w:tcPr>
          <w:p w14:paraId="7AC809DD" w14:textId="77777777" w:rsidR="00956D59" w:rsidRDefault="00956D59">
            <w:pPr>
              <w:widowControl/>
              <w:autoSpaceDE w:val="0"/>
              <w:autoSpaceDN w:val="0"/>
              <w:jc w:val="center"/>
              <w:rPr>
                <w:kern w:val="0"/>
                <w:sz w:val="21"/>
                <w:szCs w:val="21"/>
              </w:rPr>
            </w:pPr>
          </w:p>
        </w:tc>
        <w:tc>
          <w:tcPr>
            <w:tcW w:w="944" w:type="dxa"/>
            <w:vMerge/>
            <w:vAlign w:val="center"/>
          </w:tcPr>
          <w:p w14:paraId="672F5EB1" w14:textId="77777777" w:rsidR="00956D59" w:rsidRDefault="00956D59">
            <w:pPr>
              <w:widowControl/>
              <w:autoSpaceDE w:val="0"/>
              <w:autoSpaceDN w:val="0"/>
              <w:jc w:val="center"/>
              <w:rPr>
                <w:kern w:val="0"/>
                <w:sz w:val="21"/>
                <w:szCs w:val="21"/>
              </w:rPr>
            </w:pPr>
          </w:p>
        </w:tc>
        <w:tc>
          <w:tcPr>
            <w:tcW w:w="950" w:type="dxa"/>
            <w:vMerge/>
            <w:vAlign w:val="center"/>
          </w:tcPr>
          <w:p w14:paraId="1F508C70" w14:textId="77777777" w:rsidR="00956D59" w:rsidRDefault="00956D59">
            <w:pPr>
              <w:widowControl/>
              <w:autoSpaceDE w:val="0"/>
              <w:autoSpaceDN w:val="0"/>
              <w:jc w:val="center"/>
              <w:rPr>
                <w:kern w:val="0"/>
                <w:sz w:val="21"/>
                <w:szCs w:val="21"/>
              </w:rPr>
            </w:pPr>
          </w:p>
        </w:tc>
        <w:tc>
          <w:tcPr>
            <w:tcW w:w="1896" w:type="dxa"/>
            <w:vMerge/>
            <w:vAlign w:val="center"/>
          </w:tcPr>
          <w:p w14:paraId="702859E2" w14:textId="77777777" w:rsidR="00956D59" w:rsidRDefault="00956D59">
            <w:pPr>
              <w:widowControl/>
              <w:autoSpaceDE w:val="0"/>
              <w:autoSpaceDN w:val="0"/>
              <w:jc w:val="center"/>
              <w:rPr>
                <w:kern w:val="0"/>
                <w:sz w:val="21"/>
                <w:szCs w:val="21"/>
              </w:rPr>
            </w:pPr>
          </w:p>
        </w:tc>
        <w:tc>
          <w:tcPr>
            <w:tcW w:w="2523" w:type="dxa"/>
            <w:vMerge/>
            <w:vAlign w:val="center"/>
          </w:tcPr>
          <w:p w14:paraId="570D31F4" w14:textId="77777777" w:rsidR="00956D59" w:rsidRDefault="00956D59">
            <w:pPr>
              <w:widowControl/>
              <w:autoSpaceDE w:val="0"/>
              <w:autoSpaceDN w:val="0"/>
              <w:jc w:val="center"/>
              <w:rPr>
                <w:kern w:val="0"/>
                <w:sz w:val="21"/>
                <w:szCs w:val="21"/>
              </w:rPr>
            </w:pPr>
          </w:p>
        </w:tc>
        <w:tc>
          <w:tcPr>
            <w:tcW w:w="1890" w:type="dxa"/>
            <w:vMerge/>
            <w:vAlign w:val="center"/>
          </w:tcPr>
          <w:p w14:paraId="30424B69" w14:textId="77777777" w:rsidR="00956D59" w:rsidRDefault="00956D59">
            <w:pPr>
              <w:widowControl/>
              <w:autoSpaceDE w:val="0"/>
              <w:autoSpaceDN w:val="0"/>
              <w:jc w:val="center"/>
              <w:rPr>
                <w:kern w:val="0"/>
                <w:sz w:val="21"/>
                <w:szCs w:val="21"/>
              </w:rPr>
            </w:pPr>
          </w:p>
        </w:tc>
      </w:tr>
      <w:tr w:rsidR="00956D59" w14:paraId="42B8BF37" w14:textId="77777777">
        <w:trPr>
          <w:trHeight w:val="20"/>
        </w:trPr>
        <w:tc>
          <w:tcPr>
            <w:tcW w:w="2156" w:type="dxa"/>
            <w:vAlign w:val="center"/>
          </w:tcPr>
          <w:p w14:paraId="7DB6F25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6E7CBF0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A62F8FB" w14:textId="77777777">
        <w:trPr>
          <w:trHeight w:val="20"/>
        </w:trPr>
        <w:tc>
          <w:tcPr>
            <w:tcW w:w="2156" w:type="dxa"/>
            <w:vAlign w:val="center"/>
          </w:tcPr>
          <w:p w14:paraId="448C74D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5B6AA64E" w14:textId="77777777" w:rsidR="00956D59" w:rsidRDefault="00000000">
            <w:pPr>
              <w:numPr>
                <w:ilvl w:val="1"/>
                <w:numId w:val="178"/>
              </w:numPr>
              <w:jc w:val="left"/>
              <w:rPr>
                <w:kern w:val="0"/>
                <w:sz w:val="21"/>
                <w:szCs w:val="22"/>
              </w:rPr>
            </w:pPr>
            <w:r>
              <w:rPr>
                <w:rFonts w:hint="eastAsia"/>
                <w:kern w:val="0"/>
                <w:sz w:val="21"/>
                <w:szCs w:val="22"/>
              </w:rPr>
              <w:t>加快建设西部高科技产业集群，重点建好君子布“智能终端</w:t>
            </w:r>
            <w:r>
              <w:rPr>
                <w:kern w:val="0"/>
                <w:sz w:val="21"/>
                <w:szCs w:val="22"/>
              </w:rPr>
              <w:t>+</w:t>
            </w:r>
            <w:r>
              <w:rPr>
                <w:kern w:val="0"/>
                <w:sz w:val="21"/>
                <w:szCs w:val="22"/>
              </w:rPr>
              <w:t>跨境电商</w:t>
            </w:r>
            <w:r>
              <w:rPr>
                <w:rFonts w:hint="eastAsia"/>
                <w:kern w:val="0"/>
                <w:sz w:val="21"/>
                <w:szCs w:val="22"/>
              </w:rPr>
              <w:t>”</w:t>
            </w:r>
            <w:r>
              <w:rPr>
                <w:kern w:val="0"/>
                <w:sz w:val="21"/>
                <w:szCs w:val="22"/>
              </w:rPr>
              <w:t>、银星数字生命产业、桂花智能网联汽车、黎光</w:t>
            </w:r>
            <w:r>
              <w:rPr>
                <w:rFonts w:hint="eastAsia"/>
                <w:kern w:val="0"/>
                <w:sz w:val="21"/>
                <w:szCs w:val="22"/>
              </w:rPr>
              <w:t>“</w:t>
            </w:r>
            <w:r>
              <w:rPr>
                <w:kern w:val="0"/>
                <w:sz w:val="21"/>
                <w:szCs w:val="22"/>
              </w:rPr>
              <w:t>数字物流</w:t>
            </w:r>
            <w:r>
              <w:rPr>
                <w:kern w:val="0"/>
                <w:sz w:val="21"/>
                <w:szCs w:val="22"/>
              </w:rPr>
              <w:t>+</w:t>
            </w:r>
            <w:r>
              <w:rPr>
                <w:kern w:val="0"/>
                <w:sz w:val="21"/>
                <w:szCs w:val="22"/>
              </w:rPr>
              <w:t>新型显示</w:t>
            </w:r>
            <w:r>
              <w:rPr>
                <w:rFonts w:hint="eastAsia"/>
                <w:kern w:val="0"/>
                <w:sz w:val="21"/>
                <w:szCs w:val="22"/>
              </w:rPr>
              <w:t>”</w:t>
            </w:r>
            <w:r>
              <w:rPr>
                <w:kern w:val="0"/>
                <w:sz w:val="21"/>
                <w:szCs w:val="22"/>
              </w:rPr>
              <w:t>、大富集成电路产业区块，打造产值超过千亿元的数字产业群</w:t>
            </w:r>
            <w:r>
              <w:rPr>
                <w:rFonts w:hint="eastAsia"/>
                <w:kern w:val="0"/>
                <w:sz w:val="21"/>
                <w:szCs w:val="22"/>
              </w:rPr>
              <w:t>；</w:t>
            </w:r>
            <w:r>
              <w:rPr>
                <w:kern w:val="0"/>
                <w:sz w:val="21"/>
                <w:szCs w:val="22"/>
              </w:rPr>
              <w:t>做强东部文化创意产业，促进艺术、文化、旅游等资源与数字技术相融合，实现传统文化产业向工业设计、数字创意、沉浸式体验等领域转型</w:t>
            </w:r>
            <w:r>
              <w:rPr>
                <w:rFonts w:hint="eastAsia"/>
                <w:kern w:val="0"/>
                <w:sz w:val="21"/>
                <w:szCs w:val="22"/>
              </w:rPr>
              <w:t>；</w:t>
            </w:r>
            <w:r>
              <w:rPr>
                <w:kern w:val="0"/>
                <w:sz w:val="21"/>
                <w:szCs w:val="22"/>
              </w:rPr>
              <w:t>重点推动</w:t>
            </w:r>
            <w:r>
              <w:rPr>
                <w:rFonts w:hint="eastAsia"/>
                <w:kern w:val="0"/>
                <w:sz w:val="21"/>
                <w:szCs w:val="22"/>
              </w:rPr>
              <w:t>“</w:t>
            </w:r>
            <w:r>
              <w:rPr>
                <w:kern w:val="0"/>
                <w:sz w:val="21"/>
                <w:szCs w:val="22"/>
              </w:rPr>
              <w:t>数字王国</w:t>
            </w:r>
            <w:r>
              <w:rPr>
                <w:rFonts w:hint="eastAsia"/>
                <w:kern w:val="0"/>
                <w:sz w:val="21"/>
                <w:szCs w:val="22"/>
              </w:rPr>
              <w:t>”</w:t>
            </w:r>
            <w:r>
              <w:rPr>
                <w:kern w:val="0"/>
                <w:sz w:val="21"/>
                <w:szCs w:val="22"/>
              </w:rPr>
              <w:t>等优质项目落地，谋划建设牛湖数字文化产业基地，发展虚拟现实、增强现实设备等高端文化装备产业，打造以数字经济为引领的新兴产业集聚地</w:t>
            </w:r>
            <w:r>
              <w:rPr>
                <w:rFonts w:hint="eastAsia"/>
                <w:kern w:val="0"/>
                <w:sz w:val="21"/>
                <w:szCs w:val="22"/>
              </w:rPr>
              <w:t>。</w:t>
            </w:r>
          </w:p>
          <w:p w14:paraId="257AEE81" w14:textId="77777777" w:rsidR="00956D59" w:rsidRDefault="00000000">
            <w:pPr>
              <w:numPr>
                <w:ilvl w:val="1"/>
                <w:numId w:val="178"/>
              </w:numPr>
              <w:jc w:val="left"/>
              <w:rPr>
                <w:kern w:val="0"/>
                <w:sz w:val="21"/>
                <w:szCs w:val="22"/>
              </w:rPr>
            </w:pPr>
            <w:r>
              <w:rPr>
                <w:rFonts w:hint="eastAsia"/>
                <w:kern w:val="0"/>
                <w:sz w:val="21"/>
                <w:szCs w:val="22"/>
              </w:rPr>
              <w:t>加速推进信利康、铭可达、诚光等“工改工”项目，拆除旧工业区重建新型产业园区，促进旧工业区向创新驱动、功能完善、空间优质、成本适中、集约高效的高质量产业空间转型。</w:t>
            </w:r>
          </w:p>
          <w:p w14:paraId="781CA17A" w14:textId="77777777" w:rsidR="00956D59" w:rsidRDefault="00000000">
            <w:pPr>
              <w:numPr>
                <w:ilvl w:val="1"/>
                <w:numId w:val="178"/>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7D6BC49F" w14:textId="77777777" w:rsidR="00956D59" w:rsidRDefault="00000000">
            <w:pPr>
              <w:numPr>
                <w:ilvl w:val="1"/>
                <w:numId w:val="178"/>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0B663EC2" w14:textId="77777777">
        <w:trPr>
          <w:trHeight w:val="20"/>
        </w:trPr>
        <w:tc>
          <w:tcPr>
            <w:tcW w:w="2156" w:type="dxa"/>
            <w:vAlign w:val="center"/>
          </w:tcPr>
          <w:p w14:paraId="31F67A58"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57C04E8B" w14:textId="77777777" w:rsidR="00956D59" w:rsidRDefault="00956D59">
            <w:pPr>
              <w:numPr>
                <w:ilvl w:val="0"/>
                <w:numId w:val="178"/>
              </w:numPr>
              <w:jc w:val="left"/>
              <w:rPr>
                <w:vanish/>
                <w:kern w:val="0"/>
                <w:sz w:val="21"/>
                <w:szCs w:val="22"/>
              </w:rPr>
            </w:pPr>
          </w:p>
          <w:p w14:paraId="07921CC4" w14:textId="77777777" w:rsidR="00956D59" w:rsidRDefault="00000000">
            <w:pPr>
              <w:numPr>
                <w:ilvl w:val="1"/>
                <w:numId w:val="178"/>
              </w:numPr>
              <w:jc w:val="left"/>
              <w:rPr>
                <w:kern w:val="0"/>
                <w:sz w:val="21"/>
                <w:szCs w:val="22"/>
              </w:rPr>
            </w:pPr>
            <w:r>
              <w:rPr>
                <w:rFonts w:hint="eastAsia"/>
                <w:kern w:val="0"/>
                <w:sz w:val="21"/>
                <w:szCs w:val="22"/>
              </w:rPr>
              <w:t>执行全市和龙华区总体管控要求内能源资源利用维度管控要求。</w:t>
            </w:r>
          </w:p>
        </w:tc>
      </w:tr>
      <w:tr w:rsidR="00956D59" w14:paraId="15CFE7CD" w14:textId="77777777">
        <w:trPr>
          <w:trHeight w:val="20"/>
        </w:trPr>
        <w:tc>
          <w:tcPr>
            <w:tcW w:w="2156" w:type="dxa"/>
            <w:vAlign w:val="center"/>
          </w:tcPr>
          <w:p w14:paraId="6C824AC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5D7AA361" w14:textId="77777777" w:rsidR="00956D59" w:rsidRDefault="00956D59">
            <w:pPr>
              <w:numPr>
                <w:ilvl w:val="0"/>
                <w:numId w:val="178"/>
              </w:numPr>
              <w:jc w:val="left"/>
              <w:rPr>
                <w:vanish/>
                <w:kern w:val="0"/>
                <w:sz w:val="21"/>
                <w:szCs w:val="22"/>
              </w:rPr>
            </w:pPr>
          </w:p>
          <w:p w14:paraId="44DAB55A" w14:textId="77777777" w:rsidR="00956D59" w:rsidRDefault="00000000">
            <w:pPr>
              <w:numPr>
                <w:ilvl w:val="1"/>
                <w:numId w:val="178"/>
              </w:numPr>
              <w:rPr>
                <w:kern w:val="0"/>
                <w:sz w:val="21"/>
                <w:szCs w:val="22"/>
              </w:rPr>
            </w:pPr>
            <w:r>
              <w:rPr>
                <w:rFonts w:hint="eastAsia"/>
                <w:kern w:val="0"/>
                <w:sz w:val="21"/>
                <w:szCs w:val="22"/>
              </w:rPr>
              <w:t>观澜水质净化厂（一期、二期）内臭气处理工程的设计、施工、验收和运行管理应符合《城镇污水处理厂臭气处理技术规程》和国家现行有关标准的规定。</w:t>
            </w:r>
          </w:p>
          <w:p w14:paraId="156C13DE" w14:textId="77777777" w:rsidR="00956D59" w:rsidRDefault="00000000">
            <w:pPr>
              <w:numPr>
                <w:ilvl w:val="1"/>
                <w:numId w:val="178"/>
              </w:numPr>
              <w:rPr>
                <w:kern w:val="0"/>
                <w:sz w:val="21"/>
                <w:szCs w:val="22"/>
              </w:rPr>
            </w:pPr>
            <w:r>
              <w:rPr>
                <w:rFonts w:hint="eastAsia"/>
                <w:kern w:val="0"/>
                <w:sz w:val="21"/>
                <w:szCs w:val="22"/>
              </w:rPr>
              <w:t>新建改造一批垃圾转运站等市政环卫设施；加强垃圾分类普法执法，力求生活垃圾回收利用率达到</w:t>
            </w:r>
            <w:r>
              <w:rPr>
                <w:kern w:val="0"/>
                <w:sz w:val="21"/>
                <w:szCs w:val="22"/>
              </w:rPr>
              <w:t>40%</w:t>
            </w:r>
            <w:r>
              <w:rPr>
                <w:kern w:val="0"/>
                <w:sz w:val="21"/>
                <w:szCs w:val="22"/>
              </w:rPr>
              <w:t>以上。</w:t>
            </w:r>
          </w:p>
          <w:p w14:paraId="6E42DAC7" w14:textId="77777777" w:rsidR="00956D59" w:rsidRDefault="00000000">
            <w:pPr>
              <w:numPr>
                <w:ilvl w:val="1"/>
                <w:numId w:val="178"/>
              </w:numPr>
              <w:rPr>
                <w:kern w:val="0"/>
                <w:sz w:val="21"/>
                <w:szCs w:val="22"/>
              </w:rPr>
            </w:pPr>
            <w:r>
              <w:rPr>
                <w:kern w:val="0"/>
                <w:sz w:val="21"/>
                <w:szCs w:val="22"/>
              </w:rPr>
              <w:t>污水不得直接排入河道；禁止倾倒、排放泥浆、粪渣等污染水体的物质。</w:t>
            </w:r>
          </w:p>
        </w:tc>
      </w:tr>
      <w:tr w:rsidR="00956D59" w14:paraId="4E91496A" w14:textId="77777777">
        <w:trPr>
          <w:trHeight w:val="20"/>
        </w:trPr>
        <w:tc>
          <w:tcPr>
            <w:tcW w:w="2156" w:type="dxa"/>
            <w:vAlign w:val="center"/>
          </w:tcPr>
          <w:p w14:paraId="63FC5F57"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63E26B76" w14:textId="77777777" w:rsidR="00956D59" w:rsidRDefault="00956D59">
            <w:pPr>
              <w:numPr>
                <w:ilvl w:val="0"/>
                <w:numId w:val="178"/>
              </w:numPr>
              <w:jc w:val="left"/>
              <w:rPr>
                <w:vanish/>
                <w:kern w:val="0"/>
                <w:sz w:val="21"/>
                <w:szCs w:val="22"/>
              </w:rPr>
            </w:pPr>
          </w:p>
          <w:p w14:paraId="00418C6D" w14:textId="77777777" w:rsidR="00956D59" w:rsidRDefault="00000000">
            <w:pPr>
              <w:numPr>
                <w:ilvl w:val="1"/>
                <w:numId w:val="178"/>
              </w:numPr>
              <w:jc w:val="left"/>
              <w:rPr>
                <w:kern w:val="0"/>
                <w:sz w:val="21"/>
                <w:szCs w:val="22"/>
              </w:rPr>
            </w:pPr>
            <w:r>
              <w:rPr>
                <w:rFonts w:hint="eastAsia"/>
                <w:kern w:val="0"/>
                <w:sz w:val="21"/>
                <w:szCs w:val="22"/>
              </w:rPr>
              <w:t>观澜水质净化厂（一期、二期）应当制定本单位的应急预案，配备必要的抢险装备、器材，并定期组织演练。</w:t>
            </w:r>
          </w:p>
          <w:p w14:paraId="6DB4DD0E" w14:textId="77777777" w:rsidR="00956D59" w:rsidRDefault="00000000">
            <w:pPr>
              <w:numPr>
                <w:ilvl w:val="1"/>
                <w:numId w:val="178"/>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36BA3BF4"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69" w:name="_Toc73025824"/>
      <w:bookmarkStart w:id="370" w:name="_Toc18172"/>
    </w:p>
    <w:p w14:paraId="219ACE51"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ZH44031030076 </w:t>
      </w:r>
      <w:r>
        <w:rPr>
          <w:kern w:val="0"/>
          <w:sz w:val="24"/>
          <w:szCs w:val="24"/>
        </w:rPr>
        <w:t>坪山街道</w:t>
      </w:r>
      <w:r>
        <w:rPr>
          <w:rFonts w:hint="eastAsia"/>
          <w:kern w:val="0"/>
          <w:sz w:val="24"/>
          <w:szCs w:val="24"/>
        </w:rPr>
        <w:t>一般管控单元</w:t>
      </w:r>
      <w:r>
        <w:rPr>
          <w:kern w:val="0"/>
          <w:sz w:val="24"/>
          <w:szCs w:val="24"/>
        </w:rPr>
        <w:t>（</w:t>
      </w:r>
      <w:r>
        <w:rPr>
          <w:kern w:val="0"/>
          <w:sz w:val="24"/>
          <w:szCs w:val="24"/>
        </w:rPr>
        <w:t>YB76</w:t>
      </w:r>
      <w:r>
        <w:rPr>
          <w:kern w:val="0"/>
          <w:sz w:val="24"/>
          <w:szCs w:val="24"/>
        </w:rPr>
        <w:t>）</w:t>
      </w:r>
      <w:bookmarkEnd w:id="369"/>
      <w:bookmarkEnd w:id="370"/>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252433D3" w14:textId="77777777">
        <w:trPr>
          <w:trHeight w:val="20"/>
        </w:trPr>
        <w:tc>
          <w:tcPr>
            <w:tcW w:w="2156" w:type="dxa"/>
            <w:vMerge w:val="restart"/>
            <w:vAlign w:val="center"/>
          </w:tcPr>
          <w:p w14:paraId="4AE9C8A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05C27BB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1111E4C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7682FF2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A82AE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22795E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B8BD233" w14:textId="77777777">
        <w:trPr>
          <w:trHeight w:val="20"/>
          <w:tblHeader/>
        </w:trPr>
        <w:tc>
          <w:tcPr>
            <w:tcW w:w="2156" w:type="dxa"/>
            <w:vMerge/>
            <w:vAlign w:val="center"/>
          </w:tcPr>
          <w:p w14:paraId="78E4FCCA"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03C2DB1B" w14:textId="77777777" w:rsidR="00956D59" w:rsidRDefault="00956D59">
            <w:pPr>
              <w:widowControl/>
              <w:autoSpaceDE w:val="0"/>
              <w:autoSpaceDN w:val="0"/>
              <w:jc w:val="center"/>
              <w:rPr>
                <w:rFonts w:eastAsia="宋体"/>
                <w:kern w:val="0"/>
                <w:sz w:val="21"/>
                <w:szCs w:val="21"/>
              </w:rPr>
            </w:pPr>
          </w:p>
        </w:tc>
        <w:tc>
          <w:tcPr>
            <w:tcW w:w="944" w:type="dxa"/>
            <w:vAlign w:val="center"/>
          </w:tcPr>
          <w:p w14:paraId="655C48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2065218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2C3211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72D83C6D" w14:textId="77777777" w:rsidR="00956D59" w:rsidRDefault="00956D59">
            <w:pPr>
              <w:autoSpaceDE w:val="0"/>
              <w:autoSpaceDN w:val="0"/>
              <w:jc w:val="center"/>
              <w:rPr>
                <w:rFonts w:eastAsia="宋体"/>
                <w:kern w:val="0"/>
                <w:sz w:val="21"/>
                <w:szCs w:val="21"/>
              </w:rPr>
            </w:pPr>
          </w:p>
        </w:tc>
        <w:tc>
          <w:tcPr>
            <w:tcW w:w="2523" w:type="dxa"/>
            <w:vMerge/>
            <w:vAlign w:val="center"/>
          </w:tcPr>
          <w:p w14:paraId="6C9304BA" w14:textId="77777777" w:rsidR="00956D59" w:rsidRDefault="00956D59">
            <w:pPr>
              <w:autoSpaceDE w:val="0"/>
              <w:autoSpaceDN w:val="0"/>
              <w:jc w:val="center"/>
              <w:rPr>
                <w:rFonts w:eastAsia="宋体"/>
                <w:kern w:val="0"/>
                <w:sz w:val="21"/>
                <w:szCs w:val="21"/>
              </w:rPr>
            </w:pPr>
          </w:p>
        </w:tc>
        <w:tc>
          <w:tcPr>
            <w:tcW w:w="1890" w:type="dxa"/>
            <w:vMerge/>
            <w:vAlign w:val="center"/>
          </w:tcPr>
          <w:p w14:paraId="5F293965" w14:textId="77777777" w:rsidR="00956D59" w:rsidRDefault="00956D59">
            <w:pPr>
              <w:autoSpaceDE w:val="0"/>
              <w:autoSpaceDN w:val="0"/>
              <w:jc w:val="center"/>
              <w:rPr>
                <w:rFonts w:eastAsia="宋体"/>
                <w:kern w:val="0"/>
                <w:sz w:val="21"/>
                <w:szCs w:val="21"/>
              </w:rPr>
            </w:pPr>
          </w:p>
        </w:tc>
      </w:tr>
      <w:tr w:rsidR="00956D59" w14:paraId="0C024CA3" w14:textId="77777777">
        <w:trPr>
          <w:trHeight w:val="319"/>
        </w:trPr>
        <w:tc>
          <w:tcPr>
            <w:tcW w:w="2156" w:type="dxa"/>
            <w:vMerge w:val="restart"/>
            <w:vAlign w:val="center"/>
          </w:tcPr>
          <w:p w14:paraId="4E0BC7B1" w14:textId="77777777" w:rsidR="00956D59" w:rsidRDefault="00000000">
            <w:pPr>
              <w:autoSpaceDE w:val="0"/>
              <w:autoSpaceDN w:val="0"/>
              <w:jc w:val="center"/>
              <w:rPr>
                <w:kern w:val="0"/>
                <w:sz w:val="21"/>
                <w:szCs w:val="21"/>
              </w:rPr>
            </w:pPr>
            <w:r>
              <w:rPr>
                <w:kern w:val="0"/>
                <w:sz w:val="21"/>
                <w:szCs w:val="21"/>
              </w:rPr>
              <w:t>ZH44031030076</w:t>
            </w:r>
          </w:p>
        </w:tc>
        <w:tc>
          <w:tcPr>
            <w:tcW w:w="2858" w:type="dxa"/>
            <w:vMerge w:val="restart"/>
            <w:vAlign w:val="center"/>
          </w:tcPr>
          <w:p w14:paraId="34F8B0FC" w14:textId="77777777" w:rsidR="00956D59" w:rsidRDefault="00000000">
            <w:pPr>
              <w:widowControl/>
              <w:autoSpaceDE w:val="0"/>
              <w:autoSpaceDN w:val="0"/>
              <w:jc w:val="center"/>
              <w:rPr>
                <w:kern w:val="0"/>
                <w:sz w:val="21"/>
                <w:szCs w:val="21"/>
              </w:rPr>
            </w:pPr>
            <w:r>
              <w:rPr>
                <w:kern w:val="0"/>
                <w:sz w:val="21"/>
                <w:szCs w:val="21"/>
              </w:rPr>
              <w:t>坪山街道</w:t>
            </w:r>
            <w:r>
              <w:rPr>
                <w:rFonts w:hint="eastAsia"/>
                <w:kern w:val="0"/>
                <w:sz w:val="21"/>
                <w:szCs w:val="21"/>
              </w:rPr>
              <w:t>一般管控单元</w:t>
            </w:r>
          </w:p>
        </w:tc>
        <w:tc>
          <w:tcPr>
            <w:tcW w:w="944" w:type="dxa"/>
            <w:vMerge w:val="restart"/>
            <w:vAlign w:val="center"/>
          </w:tcPr>
          <w:p w14:paraId="43AA8BAA"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00BCC39E"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64A9231E"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896" w:type="dxa"/>
            <w:vMerge w:val="restart"/>
            <w:vAlign w:val="center"/>
          </w:tcPr>
          <w:p w14:paraId="47B521DF"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0AE1438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7EE75705"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6ECA5423" w14:textId="77777777">
        <w:trPr>
          <w:trHeight w:val="319"/>
        </w:trPr>
        <w:tc>
          <w:tcPr>
            <w:tcW w:w="2156" w:type="dxa"/>
            <w:vMerge/>
            <w:vAlign w:val="center"/>
          </w:tcPr>
          <w:p w14:paraId="4F42B965" w14:textId="77777777" w:rsidR="00956D59" w:rsidRDefault="00956D59">
            <w:pPr>
              <w:autoSpaceDE w:val="0"/>
              <w:autoSpaceDN w:val="0"/>
              <w:jc w:val="center"/>
              <w:rPr>
                <w:kern w:val="0"/>
                <w:sz w:val="21"/>
                <w:szCs w:val="21"/>
              </w:rPr>
            </w:pPr>
          </w:p>
        </w:tc>
        <w:tc>
          <w:tcPr>
            <w:tcW w:w="2858" w:type="dxa"/>
            <w:vMerge/>
            <w:vAlign w:val="center"/>
          </w:tcPr>
          <w:p w14:paraId="4DCF29AA" w14:textId="77777777" w:rsidR="00956D59" w:rsidRDefault="00956D59">
            <w:pPr>
              <w:widowControl/>
              <w:autoSpaceDE w:val="0"/>
              <w:autoSpaceDN w:val="0"/>
              <w:jc w:val="center"/>
              <w:rPr>
                <w:kern w:val="0"/>
                <w:sz w:val="21"/>
                <w:szCs w:val="21"/>
              </w:rPr>
            </w:pPr>
          </w:p>
        </w:tc>
        <w:tc>
          <w:tcPr>
            <w:tcW w:w="944" w:type="dxa"/>
            <w:vMerge/>
            <w:vAlign w:val="center"/>
          </w:tcPr>
          <w:p w14:paraId="1F7E2DA9" w14:textId="77777777" w:rsidR="00956D59" w:rsidRDefault="00956D59">
            <w:pPr>
              <w:widowControl/>
              <w:autoSpaceDE w:val="0"/>
              <w:autoSpaceDN w:val="0"/>
              <w:jc w:val="center"/>
              <w:rPr>
                <w:kern w:val="0"/>
                <w:sz w:val="21"/>
                <w:szCs w:val="21"/>
              </w:rPr>
            </w:pPr>
          </w:p>
        </w:tc>
        <w:tc>
          <w:tcPr>
            <w:tcW w:w="944" w:type="dxa"/>
            <w:vMerge/>
            <w:vAlign w:val="center"/>
          </w:tcPr>
          <w:p w14:paraId="46AA6A23" w14:textId="77777777" w:rsidR="00956D59" w:rsidRDefault="00956D59">
            <w:pPr>
              <w:widowControl/>
              <w:autoSpaceDE w:val="0"/>
              <w:autoSpaceDN w:val="0"/>
              <w:jc w:val="center"/>
              <w:rPr>
                <w:kern w:val="0"/>
                <w:sz w:val="21"/>
                <w:szCs w:val="21"/>
              </w:rPr>
            </w:pPr>
          </w:p>
        </w:tc>
        <w:tc>
          <w:tcPr>
            <w:tcW w:w="950" w:type="dxa"/>
            <w:vMerge/>
            <w:vAlign w:val="center"/>
          </w:tcPr>
          <w:p w14:paraId="12B68DF8" w14:textId="77777777" w:rsidR="00956D59" w:rsidRDefault="00956D59">
            <w:pPr>
              <w:widowControl/>
              <w:autoSpaceDE w:val="0"/>
              <w:autoSpaceDN w:val="0"/>
              <w:jc w:val="center"/>
              <w:rPr>
                <w:kern w:val="0"/>
                <w:sz w:val="21"/>
                <w:szCs w:val="21"/>
              </w:rPr>
            </w:pPr>
          </w:p>
        </w:tc>
        <w:tc>
          <w:tcPr>
            <w:tcW w:w="1896" w:type="dxa"/>
            <w:vMerge/>
            <w:vAlign w:val="center"/>
          </w:tcPr>
          <w:p w14:paraId="007120FD" w14:textId="77777777" w:rsidR="00956D59" w:rsidRDefault="00956D59">
            <w:pPr>
              <w:widowControl/>
              <w:autoSpaceDE w:val="0"/>
              <w:autoSpaceDN w:val="0"/>
              <w:jc w:val="center"/>
              <w:rPr>
                <w:kern w:val="0"/>
                <w:sz w:val="21"/>
                <w:szCs w:val="21"/>
              </w:rPr>
            </w:pPr>
          </w:p>
        </w:tc>
        <w:tc>
          <w:tcPr>
            <w:tcW w:w="2523" w:type="dxa"/>
            <w:vMerge/>
            <w:vAlign w:val="center"/>
          </w:tcPr>
          <w:p w14:paraId="0F0B3EBD" w14:textId="77777777" w:rsidR="00956D59" w:rsidRDefault="00956D59">
            <w:pPr>
              <w:widowControl/>
              <w:autoSpaceDE w:val="0"/>
              <w:autoSpaceDN w:val="0"/>
              <w:jc w:val="center"/>
              <w:rPr>
                <w:kern w:val="0"/>
                <w:sz w:val="21"/>
                <w:szCs w:val="21"/>
              </w:rPr>
            </w:pPr>
          </w:p>
        </w:tc>
        <w:tc>
          <w:tcPr>
            <w:tcW w:w="1890" w:type="dxa"/>
            <w:vMerge/>
            <w:vAlign w:val="center"/>
          </w:tcPr>
          <w:p w14:paraId="3D728E4F" w14:textId="77777777" w:rsidR="00956D59" w:rsidRDefault="00956D59">
            <w:pPr>
              <w:widowControl/>
              <w:autoSpaceDE w:val="0"/>
              <w:autoSpaceDN w:val="0"/>
              <w:jc w:val="center"/>
              <w:rPr>
                <w:kern w:val="0"/>
                <w:sz w:val="21"/>
                <w:szCs w:val="21"/>
              </w:rPr>
            </w:pPr>
          </w:p>
        </w:tc>
      </w:tr>
      <w:tr w:rsidR="00956D59" w14:paraId="5F76D29C" w14:textId="77777777">
        <w:trPr>
          <w:trHeight w:val="319"/>
        </w:trPr>
        <w:tc>
          <w:tcPr>
            <w:tcW w:w="2156" w:type="dxa"/>
            <w:vMerge/>
            <w:vAlign w:val="center"/>
          </w:tcPr>
          <w:p w14:paraId="630AA65E" w14:textId="77777777" w:rsidR="00956D59" w:rsidRDefault="00956D59">
            <w:pPr>
              <w:autoSpaceDE w:val="0"/>
              <w:autoSpaceDN w:val="0"/>
              <w:jc w:val="center"/>
              <w:rPr>
                <w:kern w:val="0"/>
                <w:sz w:val="21"/>
                <w:szCs w:val="21"/>
              </w:rPr>
            </w:pPr>
          </w:p>
        </w:tc>
        <w:tc>
          <w:tcPr>
            <w:tcW w:w="2858" w:type="dxa"/>
            <w:vMerge/>
            <w:vAlign w:val="center"/>
          </w:tcPr>
          <w:p w14:paraId="2A9D5478" w14:textId="77777777" w:rsidR="00956D59" w:rsidRDefault="00956D59">
            <w:pPr>
              <w:widowControl/>
              <w:autoSpaceDE w:val="0"/>
              <w:autoSpaceDN w:val="0"/>
              <w:jc w:val="center"/>
              <w:rPr>
                <w:kern w:val="0"/>
                <w:sz w:val="21"/>
                <w:szCs w:val="21"/>
              </w:rPr>
            </w:pPr>
          </w:p>
        </w:tc>
        <w:tc>
          <w:tcPr>
            <w:tcW w:w="944" w:type="dxa"/>
            <w:vMerge/>
            <w:vAlign w:val="center"/>
          </w:tcPr>
          <w:p w14:paraId="70BE3DC8" w14:textId="77777777" w:rsidR="00956D59" w:rsidRDefault="00956D59">
            <w:pPr>
              <w:widowControl/>
              <w:autoSpaceDE w:val="0"/>
              <w:autoSpaceDN w:val="0"/>
              <w:jc w:val="center"/>
              <w:rPr>
                <w:kern w:val="0"/>
                <w:sz w:val="21"/>
                <w:szCs w:val="21"/>
              </w:rPr>
            </w:pPr>
          </w:p>
        </w:tc>
        <w:tc>
          <w:tcPr>
            <w:tcW w:w="944" w:type="dxa"/>
            <w:vMerge/>
            <w:vAlign w:val="center"/>
          </w:tcPr>
          <w:p w14:paraId="4D5518B8" w14:textId="77777777" w:rsidR="00956D59" w:rsidRDefault="00956D59">
            <w:pPr>
              <w:widowControl/>
              <w:autoSpaceDE w:val="0"/>
              <w:autoSpaceDN w:val="0"/>
              <w:jc w:val="center"/>
              <w:rPr>
                <w:kern w:val="0"/>
                <w:sz w:val="21"/>
                <w:szCs w:val="21"/>
              </w:rPr>
            </w:pPr>
          </w:p>
        </w:tc>
        <w:tc>
          <w:tcPr>
            <w:tcW w:w="950" w:type="dxa"/>
            <w:vMerge/>
            <w:vAlign w:val="center"/>
          </w:tcPr>
          <w:p w14:paraId="54A21672" w14:textId="77777777" w:rsidR="00956D59" w:rsidRDefault="00956D59">
            <w:pPr>
              <w:widowControl/>
              <w:autoSpaceDE w:val="0"/>
              <w:autoSpaceDN w:val="0"/>
              <w:jc w:val="center"/>
              <w:rPr>
                <w:kern w:val="0"/>
                <w:sz w:val="21"/>
                <w:szCs w:val="21"/>
              </w:rPr>
            </w:pPr>
          </w:p>
        </w:tc>
        <w:tc>
          <w:tcPr>
            <w:tcW w:w="1896" w:type="dxa"/>
            <w:vMerge/>
            <w:vAlign w:val="center"/>
          </w:tcPr>
          <w:p w14:paraId="6943F7D1" w14:textId="77777777" w:rsidR="00956D59" w:rsidRDefault="00956D59">
            <w:pPr>
              <w:widowControl/>
              <w:autoSpaceDE w:val="0"/>
              <w:autoSpaceDN w:val="0"/>
              <w:jc w:val="center"/>
              <w:rPr>
                <w:kern w:val="0"/>
                <w:sz w:val="21"/>
                <w:szCs w:val="21"/>
              </w:rPr>
            </w:pPr>
          </w:p>
        </w:tc>
        <w:tc>
          <w:tcPr>
            <w:tcW w:w="2523" w:type="dxa"/>
            <w:vMerge/>
            <w:vAlign w:val="center"/>
          </w:tcPr>
          <w:p w14:paraId="6F86F60C" w14:textId="77777777" w:rsidR="00956D59" w:rsidRDefault="00956D59">
            <w:pPr>
              <w:widowControl/>
              <w:autoSpaceDE w:val="0"/>
              <w:autoSpaceDN w:val="0"/>
              <w:jc w:val="center"/>
              <w:rPr>
                <w:kern w:val="0"/>
                <w:sz w:val="21"/>
                <w:szCs w:val="21"/>
              </w:rPr>
            </w:pPr>
          </w:p>
        </w:tc>
        <w:tc>
          <w:tcPr>
            <w:tcW w:w="1890" w:type="dxa"/>
            <w:vMerge/>
            <w:vAlign w:val="center"/>
          </w:tcPr>
          <w:p w14:paraId="279A247F" w14:textId="77777777" w:rsidR="00956D59" w:rsidRDefault="00956D59">
            <w:pPr>
              <w:widowControl/>
              <w:autoSpaceDE w:val="0"/>
              <w:autoSpaceDN w:val="0"/>
              <w:jc w:val="center"/>
              <w:rPr>
                <w:kern w:val="0"/>
                <w:sz w:val="21"/>
                <w:szCs w:val="21"/>
              </w:rPr>
            </w:pPr>
          </w:p>
        </w:tc>
      </w:tr>
      <w:tr w:rsidR="00956D59" w14:paraId="040579DB" w14:textId="77777777">
        <w:trPr>
          <w:trHeight w:val="20"/>
        </w:trPr>
        <w:tc>
          <w:tcPr>
            <w:tcW w:w="2156" w:type="dxa"/>
            <w:vAlign w:val="center"/>
          </w:tcPr>
          <w:p w14:paraId="6C7A86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338803C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E6EF8FB" w14:textId="77777777">
        <w:trPr>
          <w:trHeight w:val="20"/>
        </w:trPr>
        <w:tc>
          <w:tcPr>
            <w:tcW w:w="2156" w:type="dxa"/>
            <w:vAlign w:val="center"/>
          </w:tcPr>
          <w:p w14:paraId="61207F81"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36C85380" w14:textId="77777777" w:rsidR="00956D59" w:rsidRDefault="00000000">
            <w:pPr>
              <w:numPr>
                <w:ilvl w:val="1"/>
                <w:numId w:val="179"/>
              </w:numPr>
              <w:jc w:val="left"/>
              <w:rPr>
                <w:kern w:val="0"/>
                <w:sz w:val="21"/>
                <w:szCs w:val="22"/>
              </w:rPr>
            </w:pPr>
            <w:r>
              <w:rPr>
                <w:rFonts w:hint="eastAsia"/>
                <w:kern w:val="0"/>
                <w:sz w:val="21"/>
                <w:szCs w:val="22"/>
              </w:rPr>
              <w:t>依托坪山高铁站综合枢纽的交通优势，打造坪山</w:t>
            </w:r>
            <w:r>
              <w:rPr>
                <w:kern w:val="0"/>
                <w:sz w:val="21"/>
                <w:szCs w:val="22"/>
              </w:rPr>
              <w:t>CBD</w:t>
            </w:r>
            <w:r>
              <w:rPr>
                <w:kern w:val="0"/>
                <w:sz w:val="21"/>
                <w:szCs w:val="22"/>
              </w:rPr>
              <w:t>，以半月环生态公园为轴，在两侧建设一批地标性城市建筑群，形成坪山特色城市天际轮廓线，塑造国际化、高端化城市公共活动中心，展示优良城市风貌；在中心城片区，重点发展总部金融、保税物流、国际贸易等生产性服务业，以提供完善的城市综合配套服务为核心，形成区域性的中央商务区和科教文体综合服务区。</w:t>
            </w:r>
          </w:p>
          <w:p w14:paraId="3E3834F6" w14:textId="77777777" w:rsidR="00956D59" w:rsidRDefault="00000000">
            <w:pPr>
              <w:numPr>
                <w:ilvl w:val="1"/>
                <w:numId w:val="179"/>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0D548495" w14:textId="77777777" w:rsidR="00956D59" w:rsidRDefault="00000000">
            <w:pPr>
              <w:numPr>
                <w:ilvl w:val="1"/>
                <w:numId w:val="179"/>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4F542438" w14:textId="77777777">
        <w:trPr>
          <w:trHeight w:val="20"/>
        </w:trPr>
        <w:tc>
          <w:tcPr>
            <w:tcW w:w="2156" w:type="dxa"/>
            <w:vAlign w:val="center"/>
          </w:tcPr>
          <w:p w14:paraId="02529F83"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36BE0E7A" w14:textId="77777777" w:rsidR="00956D59" w:rsidRDefault="00956D59">
            <w:pPr>
              <w:numPr>
                <w:ilvl w:val="0"/>
                <w:numId w:val="179"/>
              </w:numPr>
              <w:jc w:val="left"/>
              <w:rPr>
                <w:vanish/>
                <w:kern w:val="0"/>
                <w:sz w:val="21"/>
                <w:szCs w:val="22"/>
              </w:rPr>
            </w:pPr>
          </w:p>
          <w:p w14:paraId="343E2668" w14:textId="77777777" w:rsidR="00956D59" w:rsidRDefault="00000000">
            <w:pPr>
              <w:numPr>
                <w:ilvl w:val="1"/>
                <w:numId w:val="179"/>
              </w:numPr>
              <w:jc w:val="left"/>
              <w:rPr>
                <w:kern w:val="0"/>
                <w:sz w:val="21"/>
                <w:szCs w:val="22"/>
              </w:rPr>
            </w:pPr>
            <w:r>
              <w:rPr>
                <w:rFonts w:hint="eastAsia"/>
                <w:kern w:val="0"/>
                <w:sz w:val="21"/>
                <w:szCs w:val="22"/>
              </w:rPr>
              <w:t>执行全市和坪山区总体管控要求内能源资源利用维度管控要求</w:t>
            </w:r>
            <w:r>
              <w:rPr>
                <w:kern w:val="0"/>
                <w:sz w:val="21"/>
                <w:szCs w:val="22"/>
              </w:rPr>
              <w:t>。</w:t>
            </w:r>
          </w:p>
        </w:tc>
      </w:tr>
      <w:tr w:rsidR="00956D59" w14:paraId="6D48646A" w14:textId="77777777">
        <w:trPr>
          <w:trHeight w:val="20"/>
        </w:trPr>
        <w:tc>
          <w:tcPr>
            <w:tcW w:w="2156" w:type="dxa"/>
            <w:vAlign w:val="center"/>
          </w:tcPr>
          <w:p w14:paraId="69FE5A4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5DDA18C7" w14:textId="77777777" w:rsidR="00956D59" w:rsidRDefault="00956D59">
            <w:pPr>
              <w:numPr>
                <w:ilvl w:val="0"/>
                <w:numId w:val="179"/>
              </w:numPr>
              <w:jc w:val="left"/>
              <w:rPr>
                <w:vanish/>
                <w:kern w:val="0"/>
                <w:sz w:val="21"/>
                <w:szCs w:val="22"/>
              </w:rPr>
            </w:pPr>
          </w:p>
          <w:p w14:paraId="12F572F9" w14:textId="77777777" w:rsidR="00956D59" w:rsidRDefault="00000000">
            <w:pPr>
              <w:numPr>
                <w:ilvl w:val="1"/>
                <w:numId w:val="179"/>
              </w:numPr>
              <w:jc w:val="left"/>
              <w:rPr>
                <w:kern w:val="0"/>
                <w:sz w:val="21"/>
                <w:szCs w:val="22"/>
              </w:rPr>
            </w:pPr>
            <w:r>
              <w:rPr>
                <w:rFonts w:hint="eastAsia"/>
                <w:kern w:val="0"/>
                <w:sz w:val="21"/>
                <w:szCs w:val="22"/>
              </w:rPr>
              <w:t>污水不得直接排入河道；禁止倾倒、排放泥浆、粪渣等污染水体的物质。</w:t>
            </w:r>
          </w:p>
        </w:tc>
      </w:tr>
      <w:tr w:rsidR="00956D59" w14:paraId="3E8CC9D9" w14:textId="77777777">
        <w:trPr>
          <w:trHeight w:val="20"/>
        </w:trPr>
        <w:tc>
          <w:tcPr>
            <w:tcW w:w="2156" w:type="dxa"/>
            <w:vAlign w:val="center"/>
          </w:tcPr>
          <w:p w14:paraId="0D412BED"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183EC87D" w14:textId="77777777" w:rsidR="00956D59" w:rsidRDefault="00956D59">
            <w:pPr>
              <w:numPr>
                <w:ilvl w:val="0"/>
                <w:numId w:val="179"/>
              </w:numPr>
              <w:jc w:val="left"/>
              <w:rPr>
                <w:vanish/>
                <w:kern w:val="0"/>
                <w:sz w:val="21"/>
                <w:szCs w:val="22"/>
              </w:rPr>
            </w:pPr>
          </w:p>
          <w:p w14:paraId="3B9E2F63" w14:textId="77777777" w:rsidR="00956D59" w:rsidRDefault="00000000">
            <w:pPr>
              <w:numPr>
                <w:ilvl w:val="1"/>
                <w:numId w:val="179"/>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3A285E5A" w14:textId="77777777" w:rsidR="00956D59" w:rsidRDefault="00956D59">
      <w:pPr>
        <w:widowControl/>
        <w:autoSpaceDE w:val="0"/>
        <w:autoSpaceDN w:val="0"/>
        <w:jc w:val="left"/>
        <w:rPr>
          <w:rFonts w:eastAsia="等线"/>
          <w:kern w:val="0"/>
          <w:sz w:val="21"/>
          <w:szCs w:val="22"/>
        </w:rPr>
      </w:pPr>
    </w:p>
    <w:p w14:paraId="39B87857"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71" w:name="_Toc73025825"/>
      <w:bookmarkStart w:id="372" w:name="_Toc20023"/>
    </w:p>
    <w:p w14:paraId="74ED6CAE"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ZH44031030077 </w:t>
      </w:r>
      <w:r>
        <w:rPr>
          <w:kern w:val="0"/>
          <w:sz w:val="24"/>
          <w:szCs w:val="24"/>
        </w:rPr>
        <w:t>坑梓街道</w:t>
      </w:r>
      <w:r>
        <w:rPr>
          <w:rFonts w:hint="eastAsia"/>
          <w:kern w:val="0"/>
          <w:sz w:val="24"/>
          <w:szCs w:val="24"/>
        </w:rPr>
        <w:t>一般管控单元</w:t>
      </w:r>
      <w:r>
        <w:rPr>
          <w:kern w:val="0"/>
          <w:sz w:val="24"/>
          <w:szCs w:val="24"/>
        </w:rPr>
        <w:t>（</w:t>
      </w:r>
      <w:r>
        <w:rPr>
          <w:kern w:val="0"/>
          <w:sz w:val="24"/>
          <w:szCs w:val="24"/>
        </w:rPr>
        <w:t>YB77</w:t>
      </w:r>
      <w:r>
        <w:rPr>
          <w:kern w:val="0"/>
          <w:sz w:val="24"/>
          <w:szCs w:val="24"/>
        </w:rPr>
        <w:t>）</w:t>
      </w:r>
      <w:bookmarkEnd w:id="371"/>
      <w:bookmarkEnd w:id="372"/>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3AD9ACD0" w14:textId="77777777">
        <w:trPr>
          <w:trHeight w:val="20"/>
        </w:trPr>
        <w:tc>
          <w:tcPr>
            <w:tcW w:w="2156" w:type="dxa"/>
            <w:vMerge w:val="restart"/>
            <w:vAlign w:val="center"/>
          </w:tcPr>
          <w:p w14:paraId="536F4F9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704C26F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480DC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EA1A2F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9F5C92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5533AF5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00D8284" w14:textId="77777777">
        <w:trPr>
          <w:trHeight w:val="20"/>
          <w:tblHeader/>
        </w:trPr>
        <w:tc>
          <w:tcPr>
            <w:tcW w:w="2156" w:type="dxa"/>
            <w:vMerge/>
            <w:vAlign w:val="center"/>
          </w:tcPr>
          <w:p w14:paraId="4BC7811A"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3FB09E9C" w14:textId="77777777" w:rsidR="00956D59" w:rsidRDefault="00956D59">
            <w:pPr>
              <w:widowControl/>
              <w:autoSpaceDE w:val="0"/>
              <w:autoSpaceDN w:val="0"/>
              <w:jc w:val="center"/>
              <w:rPr>
                <w:rFonts w:eastAsia="宋体"/>
                <w:kern w:val="0"/>
                <w:sz w:val="21"/>
                <w:szCs w:val="21"/>
              </w:rPr>
            </w:pPr>
          </w:p>
        </w:tc>
        <w:tc>
          <w:tcPr>
            <w:tcW w:w="944" w:type="dxa"/>
            <w:vAlign w:val="center"/>
          </w:tcPr>
          <w:p w14:paraId="75C18A2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CDEF9CE"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3122075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017F59BD" w14:textId="77777777" w:rsidR="00956D59" w:rsidRDefault="00956D59">
            <w:pPr>
              <w:autoSpaceDE w:val="0"/>
              <w:autoSpaceDN w:val="0"/>
              <w:jc w:val="center"/>
              <w:rPr>
                <w:rFonts w:eastAsia="宋体"/>
                <w:kern w:val="0"/>
                <w:sz w:val="21"/>
                <w:szCs w:val="21"/>
              </w:rPr>
            </w:pPr>
          </w:p>
        </w:tc>
        <w:tc>
          <w:tcPr>
            <w:tcW w:w="2523" w:type="dxa"/>
            <w:vMerge/>
            <w:vAlign w:val="center"/>
          </w:tcPr>
          <w:p w14:paraId="0DA25AB1" w14:textId="77777777" w:rsidR="00956D59" w:rsidRDefault="00956D59">
            <w:pPr>
              <w:autoSpaceDE w:val="0"/>
              <w:autoSpaceDN w:val="0"/>
              <w:jc w:val="center"/>
              <w:rPr>
                <w:rFonts w:eastAsia="宋体"/>
                <w:kern w:val="0"/>
                <w:sz w:val="21"/>
                <w:szCs w:val="21"/>
              </w:rPr>
            </w:pPr>
          </w:p>
        </w:tc>
        <w:tc>
          <w:tcPr>
            <w:tcW w:w="1890" w:type="dxa"/>
            <w:vMerge/>
            <w:vAlign w:val="center"/>
          </w:tcPr>
          <w:p w14:paraId="287DE02A" w14:textId="77777777" w:rsidR="00956D59" w:rsidRDefault="00956D59">
            <w:pPr>
              <w:autoSpaceDE w:val="0"/>
              <w:autoSpaceDN w:val="0"/>
              <w:jc w:val="center"/>
              <w:rPr>
                <w:rFonts w:eastAsia="宋体"/>
                <w:kern w:val="0"/>
                <w:sz w:val="21"/>
                <w:szCs w:val="21"/>
              </w:rPr>
            </w:pPr>
          </w:p>
        </w:tc>
      </w:tr>
      <w:tr w:rsidR="00956D59" w14:paraId="1F009624" w14:textId="77777777">
        <w:trPr>
          <w:trHeight w:val="319"/>
        </w:trPr>
        <w:tc>
          <w:tcPr>
            <w:tcW w:w="2156" w:type="dxa"/>
            <w:vMerge w:val="restart"/>
            <w:vAlign w:val="center"/>
          </w:tcPr>
          <w:p w14:paraId="2154B638" w14:textId="77777777" w:rsidR="00956D59" w:rsidRDefault="00000000">
            <w:pPr>
              <w:autoSpaceDE w:val="0"/>
              <w:autoSpaceDN w:val="0"/>
              <w:jc w:val="center"/>
              <w:rPr>
                <w:kern w:val="0"/>
                <w:sz w:val="21"/>
                <w:szCs w:val="21"/>
              </w:rPr>
            </w:pPr>
            <w:r>
              <w:rPr>
                <w:kern w:val="0"/>
                <w:sz w:val="21"/>
                <w:szCs w:val="21"/>
              </w:rPr>
              <w:t>ZH44031030077</w:t>
            </w:r>
          </w:p>
        </w:tc>
        <w:tc>
          <w:tcPr>
            <w:tcW w:w="2858" w:type="dxa"/>
            <w:vMerge w:val="restart"/>
            <w:vAlign w:val="center"/>
          </w:tcPr>
          <w:p w14:paraId="49DF3D47" w14:textId="77777777" w:rsidR="00956D59" w:rsidRDefault="00000000">
            <w:pPr>
              <w:widowControl/>
              <w:autoSpaceDE w:val="0"/>
              <w:autoSpaceDN w:val="0"/>
              <w:jc w:val="center"/>
              <w:rPr>
                <w:kern w:val="0"/>
                <w:sz w:val="21"/>
                <w:szCs w:val="21"/>
              </w:rPr>
            </w:pPr>
            <w:r>
              <w:rPr>
                <w:kern w:val="0"/>
                <w:sz w:val="21"/>
                <w:szCs w:val="21"/>
              </w:rPr>
              <w:t>坑梓街道</w:t>
            </w:r>
            <w:r>
              <w:rPr>
                <w:rFonts w:hint="eastAsia"/>
                <w:kern w:val="0"/>
                <w:sz w:val="21"/>
                <w:szCs w:val="21"/>
              </w:rPr>
              <w:t>一般管控单元</w:t>
            </w:r>
          </w:p>
        </w:tc>
        <w:tc>
          <w:tcPr>
            <w:tcW w:w="944" w:type="dxa"/>
            <w:vMerge w:val="restart"/>
            <w:vAlign w:val="center"/>
          </w:tcPr>
          <w:p w14:paraId="143E9BBC"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40E9294E"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BE25D0B"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896" w:type="dxa"/>
            <w:vMerge w:val="restart"/>
            <w:vAlign w:val="center"/>
          </w:tcPr>
          <w:p w14:paraId="46184251"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2BB4F6AB"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一般管控区、大气环境一般管控区</w:t>
            </w:r>
          </w:p>
        </w:tc>
        <w:tc>
          <w:tcPr>
            <w:tcW w:w="1890" w:type="dxa"/>
            <w:vMerge w:val="restart"/>
            <w:vAlign w:val="center"/>
          </w:tcPr>
          <w:p w14:paraId="5867BE69"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08F891CC" w14:textId="77777777">
        <w:trPr>
          <w:trHeight w:val="319"/>
        </w:trPr>
        <w:tc>
          <w:tcPr>
            <w:tcW w:w="2156" w:type="dxa"/>
            <w:vMerge/>
            <w:vAlign w:val="center"/>
          </w:tcPr>
          <w:p w14:paraId="748CAE4E" w14:textId="77777777" w:rsidR="00956D59" w:rsidRDefault="00956D59">
            <w:pPr>
              <w:autoSpaceDE w:val="0"/>
              <w:autoSpaceDN w:val="0"/>
              <w:jc w:val="center"/>
              <w:rPr>
                <w:kern w:val="0"/>
                <w:sz w:val="21"/>
                <w:szCs w:val="21"/>
              </w:rPr>
            </w:pPr>
          </w:p>
        </w:tc>
        <w:tc>
          <w:tcPr>
            <w:tcW w:w="2858" w:type="dxa"/>
            <w:vMerge/>
            <w:vAlign w:val="center"/>
          </w:tcPr>
          <w:p w14:paraId="5407CE43" w14:textId="77777777" w:rsidR="00956D59" w:rsidRDefault="00956D59">
            <w:pPr>
              <w:widowControl/>
              <w:autoSpaceDE w:val="0"/>
              <w:autoSpaceDN w:val="0"/>
              <w:jc w:val="center"/>
              <w:rPr>
                <w:kern w:val="0"/>
                <w:sz w:val="21"/>
                <w:szCs w:val="21"/>
              </w:rPr>
            </w:pPr>
          </w:p>
        </w:tc>
        <w:tc>
          <w:tcPr>
            <w:tcW w:w="944" w:type="dxa"/>
            <w:vMerge/>
            <w:vAlign w:val="center"/>
          </w:tcPr>
          <w:p w14:paraId="4A80B7C8" w14:textId="77777777" w:rsidR="00956D59" w:rsidRDefault="00956D59">
            <w:pPr>
              <w:widowControl/>
              <w:autoSpaceDE w:val="0"/>
              <w:autoSpaceDN w:val="0"/>
              <w:jc w:val="center"/>
              <w:rPr>
                <w:kern w:val="0"/>
                <w:sz w:val="21"/>
                <w:szCs w:val="21"/>
              </w:rPr>
            </w:pPr>
          </w:p>
        </w:tc>
        <w:tc>
          <w:tcPr>
            <w:tcW w:w="944" w:type="dxa"/>
            <w:vMerge/>
            <w:vAlign w:val="center"/>
          </w:tcPr>
          <w:p w14:paraId="47174C85" w14:textId="77777777" w:rsidR="00956D59" w:rsidRDefault="00956D59">
            <w:pPr>
              <w:widowControl/>
              <w:autoSpaceDE w:val="0"/>
              <w:autoSpaceDN w:val="0"/>
              <w:jc w:val="center"/>
              <w:rPr>
                <w:kern w:val="0"/>
                <w:sz w:val="21"/>
                <w:szCs w:val="21"/>
              </w:rPr>
            </w:pPr>
          </w:p>
        </w:tc>
        <w:tc>
          <w:tcPr>
            <w:tcW w:w="950" w:type="dxa"/>
            <w:vMerge/>
            <w:vAlign w:val="center"/>
          </w:tcPr>
          <w:p w14:paraId="63DF747D" w14:textId="77777777" w:rsidR="00956D59" w:rsidRDefault="00956D59">
            <w:pPr>
              <w:widowControl/>
              <w:autoSpaceDE w:val="0"/>
              <w:autoSpaceDN w:val="0"/>
              <w:jc w:val="center"/>
              <w:rPr>
                <w:kern w:val="0"/>
                <w:sz w:val="21"/>
                <w:szCs w:val="21"/>
              </w:rPr>
            </w:pPr>
          </w:p>
        </w:tc>
        <w:tc>
          <w:tcPr>
            <w:tcW w:w="1896" w:type="dxa"/>
            <w:vMerge/>
            <w:vAlign w:val="center"/>
          </w:tcPr>
          <w:p w14:paraId="0E84C803" w14:textId="77777777" w:rsidR="00956D59" w:rsidRDefault="00956D59">
            <w:pPr>
              <w:widowControl/>
              <w:autoSpaceDE w:val="0"/>
              <w:autoSpaceDN w:val="0"/>
              <w:jc w:val="center"/>
              <w:rPr>
                <w:kern w:val="0"/>
                <w:sz w:val="21"/>
                <w:szCs w:val="21"/>
              </w:rPr>
            </w:pPr>
          </w:p>
        </w:tc>
        <w:tc>
          <w:tcPr>
            <w:tcW w:w="2523" w:type="dxa"/>
            <w:vMerge/>
            <w:vAlign w:val="center"/>
          </w:tcPr>
          <w:p w14:paraId="16F9E473" w14:textId="77777777" w:rsidR="00956D59" w:rsidRDefault="00956D59">
            <w:pPr>
              <w:widowControl/>
              <w:autoSpaceDE w:val="0"/>
              <w:autoSpaceDN w:val="0"/>
              <w:jc w:val="center"/>
              <w:rPr>
                <w:kern w:val="0"/>
                <w:sz w:val="21"/>
                <w:szCs w:val="21"/>
              </w:rPr>
            </w:pPr>
          </w:p>
        </w:tc>
        <w:tc>
          <w:tcPr>
            <w:tcW w:w="1890" w:type="dxa"/>
            <w:vMerge/>
            <w:vAlign w:val="center"/>
          </w:tcPr>
          <w:p w14:paraId="0BBDBC97" w14:textId="77777777" w:rsidR="00956D59" w:rsidRDefault="00956D59">
            <w:pPr>
              <w:widowControl/>
              <w:autoSpaceDE w:val="0"/>
              <w:autoSpaceDN w:val="0"/>
              <w:jc w:val="center"/>
              <w:rPr>
                <w:kern w:val="0"/>
                <w:sz w:val="21"/>
                <w:szCs w:val="21"/>
              </w:rPr>
            </w:pPr>
          </w:p>
        </w:tc>
      </w:tr>
      <w:tr w:rsidR="00956D59" w14:paraId="00D38BD8" w14:textId="77777777">
        <w:trPr>
          <w:trHeight w:val="319"/>
        </w:trPr>
        <w:tc>
          <w:tcPr>
            <w:tcW w:w="2156" w:type="dxa"/>
            <w:vMerge/>
            <w:vAlign w:val="center"/>
          </w:tcPr>
          <w:p w14:paraId="42FE07A4" w14:textId="77777777" w:rsidR="00956D59" w:rsidRDefault="00956D59">
            <w:pPr>
              <w:autoSpaceDE w:val="0"/>
              <w:autoSpaceDN w:val="0"/>
              <w:jc w:val="center"/>
              <w:rPr>
                <w:kern w:val="0"/>
                <w:sz w:val="21"/>
                <w:szCs w:val="21"/>
              </w:rPr>
            </w:pPr>
          </w:p>
        </w:tc>
        <w:tc>
          <w:tcPr>
            <w:tcW w:w="2858" w:type="dxa"/>
            <w:vMerge/>
            <w:vAlign w:val="center"/>
          </w:tcPr>
          <w:p w14:paraId="2677F1D3" w14:textId="77777777" w:rsidR="00956D59" w:rsidRDefault="00956D59">
            <w:pPr>
              <w:widowControl/>
              <w:autoSpaceDE w:val="0"/>
              <w:autoSpaceDN w:val="0"/>
              <w:jc w:val="center"/>
              <w:rPr>
                <w:kern w:val="0"/>
                <w:sz w:val="21"/>
                <w:szCs w:val="21"/>
              </w:rPr>
            </w:pPr>
          </w:p>
        </w:tc>
        <w:tc>
          <w:tcPr>
            <w:tcW w:w="944" w:type="dxa"/>
            <w:vMerge/>
            <w:vAlign w:val="center"/>
          </w:tcPr>
          <w:p w14:paraId="6284FDEC" w14:textId="77777777" w:rsidR="00956D59" w:rsidRDefault="00956D59">
            <w:pPr>
              <w:widowControl/>
              <w:autoSpaceDE w:val="0"/>
              <w:autoSpaceDN w:val="0"/>
              <w:jc w:val="center"/>
              <w:rPr>
                <w:kern w:val="0"/>
                <w:sz w:val="21"/>
                <w:szCs w:val="21"/>
              </w:rPr>
            </w:pPr>
          </w:p>
        </w:tc>
        <w:tc>
          <w:tcPr>
            <w:tcW w:w="944" w:type="dxa"/>
            <w:vMerge/>
            <w:vAlign w:val="center"/>
          </w:tcPr>
          <w:p w14:paraId="230E3182" w14:textId="77777777" w:rsidR="00956D59" w:rsidRDefault="00956D59">
            <w:pPr>
              <w:widowControl/>
              <w:autoSpaceDE w:val="0"/>
              <w:autoSpaceDN w:val="0"/>
              <w:jc w:val="center"/>
              <w:rPr>
                <w:kern w:val="0"/>
                <w:sz w:val="21"/>
                <w:szCs w:val="21"/>
              </w:rPr>
            </w:pPr>
          </w:p>
        </w:tc>
        <w:tc>
          <w:tcPr>
            <w:tcW w:w="950" w:type="dxa"/>
            <w:vMerge/>
            <w:vAlign w:val="center"/>
          </w:tcPr>
          <w:p w14:paraId="728E1BD8" w14:textId="77777777" w:rsidR="00956D59" w:rsidRDefault="00956D59">
            <w:pPr>
              <w:widowControl/>
              <w:autoSpaceDE w:val="0"/>
              <w:autoSpaceDN w:val="0"/>
              <w:jc w:val="center"/>
              <w:rPr>
                <w:kern w:val="0"/>
                <w:sz w:val="21"/>
                <w:szCs w:val="21"/>
              </w:rPr>
            </w:pPr>
          </w:p>
        </w:tc>
        <w:tc>
          <w:tcPr>
            <w:tcW w:w="1896" w:type="dxa"/>
            <w:vMerge/>
            <w:vAlign w:val="center"/>
          </w:tcPr>
          <w:p w14:paraId="50CF2295" w14:textId="77777777" w:rsidR="00956D59" w:rsidRDefault="00956D59">
            <w:pPr>
              <w:widowControl/>
              <w:autoSpaceDE w:val="0"/>
              <w:autoSpaceDN w:val="0"/>
              <w:jc w:val="center"/>
              <w:rPr>
                <w:kern w:val="0"/>
                <w:sz w:val="21"/>
                <w:szCs w:val="21"/>
              </w:rPr>
            </w:pPr>
          </w:p>
        </w:tc>
        <w:tc>
          <w:tcPr>
            <w:tcW w:w="2523" w:type="dxa"/>
            <w:vMerge/>
            <w:vAlign w:val="center"/>
          </w:tcPr>
          <w:p w14:paraId="356E845F" w14:textId="77777777" w:rsidR="00956D59" w:rsidRDefault="00956D59">
            <w:pPr>
              <w:widowControl/>
              <w:autoSpaceDE w:val="0"/>
              <w:autoSpaceDN w:val="0"/>
              <w:jc w:val="center"/>
              <w:rPr>
                <w:kern w:val="0"/>
                <w:sz w:val="21"/>
                <w:szCs w:val="21"/>
              </w:rPr>
            </w:pPr>
          </w:p>
        </w:tc>
        <w:tc>
          <w:tcPr>
            <w:tcW w:w="1890" w:type="dxa"/>
            <w:vMerge/>
            <w:vAlign w:val="center"/>
          </w:tcPr>
          <w:p w14:paraId="6BD90CF9" w14:textId="77777777" w:rsidR="00956D59" w:rsidRDefault="00956D59">
            <w:pPr>
              <w:widowControl/>
              <w:autoSpaceDE w:val="0"/>
              <w:autoSpaceDN w:val="0"/>
              <w:jc w:val="center"/>
              <w:rPr>
                <w:kern w:val="0"/>
                <w:sz w:val="21"/>
                <w:szCs w:val="21"/>
              </w:rPr>
            </w:pPr>
          </w:p>
        </w:tc>
      </w:tr>
      <w:tr w:rsidR="00956D59" w14:paraId="3E33DF72" w14:textId="77777777">
        <w:trPr>
          <w:trHeight w:val="20"/>
        </w:trPr>
        <w:tc>
          <w:tcPr>
            <w:tcW w:w="2156" w:type="dxa"/>
            <w:vAlign w:val="center"/>
          </w:tcPr>
          <w:p w14:paraId="4EA899C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3520965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816A307" w14:textId="77777777">
        <w:trPr>
          <w:trHeight w:val="20"/>
        </w:trPr>
        <w:tc>
          <w:tcPr>
            <w:tcW w:w="2156" w:type="dxa"/>
            <w:vAlign w:val="center"/>
          </w:tcPr>
          <w:p w14:paraId="670FE47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67BC9114" w14:textId="77777777" w:rsidR="00956D59" w:rsidRDefault="00000000">
            <w:pPr>
              <w:numPr>
                <w:ilvl w:val="1"/>
                <w:numId w:val="180"/>
              </w:numPr>
              <w:jc w:val="left"/>
              <w:rPr>
                <w:rFonts w:eastAsia="宋体"/>
                <w:kern w:val="0"/>
                <w:sz w:val="21"/>
                <w:szCs w:val="22"/>
              </w:rPr>
            </w:pPr>
            <w:r>
              <w:rPr>
                <w:rFonts w:hint="eastAsia"/>
                <w:kern w:val="0"/>
                <w:sz w:val="21"/>
                <w:szCs w:val="22"/>
              </w:rPr>
              <w:t>依托国际一流的深圳高新区坪山核心园区，在巩固提升现有生物医药、新能源汽车、集成电路等产业基础上，重点发展智能网联、第三代半导体、生物与生命健康等新产业和新业态，大力发展跨界融合、创新活跃、产业链长、带动性强的未来产业；优先将与园区产业相关的科技基础设施、新型研发机构等创新资源向坪山高新区倾斜，着力增强中试验证和科技成果转化水平，建设粤港澳大湾区深圳生物医药产业创新合作区，打造新经济活力迸发的新一代高技术园区</w:t>
            </w:r>
            <w:r>
              <w:rPr>
                <w:kern w:val="0"/>
                <w:sz w:val="21"/>
                <w:szCs w:val="22"/>
              </w:rPr>
              <w:t>。</w:t>
            </w:r>
          </w:p>
        </w:tc>
      </w:tr>
      <w:tr w:rsidR="00956D59" w14:paraId="62116452" w14:textId="77777777">
        <w:trPr>
          <w:trHeight w:val="20"/>
        </w:trPr>
        <w:tc>
          <w:tcPr>
            <w:tcW w:w="2156" w:type="dxa"/>
            <w:vAlign w:val="center"/>
          </w:tcPr>
          <w:p w14:paraId="2779199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6BD670DE" w14:textId="77777777" w:rsidR="00956D59" w:rsidRDefault="00956D59">
            <w:pPr>
              <w:numPr>
                <w:ilvl w:val="0"/>
                <w:numId w:val="180"/>
              </w:numPr>
              <w:rPr>
                <w:vanish/>
                <w:kern w:val="0"/>
                <w:sz w:val="21"/>
                <w:szCs w:val="22"/>
              </w:rPr>
            </w:pPr>
          </w:p>
          <w:p w14:paraId="1CB4E066" w14:textId="77777777" w:rsidR="00956D59" w:rsidRDefault="00000000">
            <w:pPr>
              <w:numPr>
                <w:ilvl w:val="1"/>
                <w:numId w:val="180"/>
              </w:numPr>
              <w:jc w:val="left"/>
              <w:rPr>
                <w:kern w:val="0"/>
                <w:sz w:val="21"/>
                <w:szCs w:val="22"/>
              </w:rPr>
            </w:pPr>
            <w:r>
              <w:rPr>
                <w:rFonts w:hint="eastAsia"/>
                <w:kern w:val="0"/>
                <w:sz w:val="21"/>
                <w:szCs w:val="22"/>
              </w:rPr>
              <w:t>执行全市和坪山区总体管控要求内能源资源利用维度管控要求</w:t>
            </w:r>
            <w:r>
              <w:rPr>
                <w:kern w:val="0"/>
                <w:sz w:val="21"/>
                <w:szCs w:val="22"/>
              </w:rPr>
              <w:t>。</w:t>
            </w:r>
          </w:p>
        </w:tc>
      </w:tr>
      <w:tr w:rsidR="00956D59" w14:paraId="7313101A" w14:textId="77777777">
        <w:trPr>
          <w:trHeight w:val="20"/>
        </w:trPr>
        <w:tc>
          <w:tcPr>
            <w:tcW w:w="2156" w:type="dxa"/>
            <w:vAlign w:val="center"/>
          </w:tcPr>
          <w:p w14:paraId="504291A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24D9A049" w14:textId="77777777" w:rsidR="00956D59" w:rsidRDefault="00956D59">
            <w:pPr>
              <w:numPr>
                <w:ilvl w:val="0"/>
                <w:numId w:val="180"/>
              </w:numPr>
              <w:rPr>
                <w:vanish/>
                <w:kern w:val="0"/>
                <w:sz w:val="21"/>
                <w:szCs w:val="22"/>
              </w:rPr>
            </w:pPr>
          </w:p>
          <w:p w14:paraId="4BE6DF58" w14:textId="77777777" w:rsidR="00956D59" w:rsidRDefault="00000000">
            <w:pPr>
              <w:numPr>
                <w:ilvl w:val="1"/>
                <w:numId w:val="180"/>
              </w:numPr>
              <w:rPr>
                <w:kern w:val="0"/>
                <w:sz w:val="21"/>
                <w:szCs w:val="22"/>
              </w:rPr>
            </w:pPr>
            <w:r>
              <w:rPr>
                <w:rFonts w:hint="eastAsia"/>
                <w:kern w:val="0"/>
                <w:sz w:val="21"/>
                <w:szCs w:val="22"/>
              </w:rPr>
              <w:t>沙田</w:t>
            </w:r>
            <w:r>
              <w:rPr>
                <w:kern w:val="0"/>
                <w:sz w:val="21"/>
                <w:szCs w:val="22"/>
              </w:rPr>
              <w:t>水质净化厂内臭气处理工程的设计、施工、验收和运行管理应符合《城镇污水处理厂臭气处理技术规程》和国家现行有关标准的规定。</w:t>
            </w:r>
          </w:p>
        </w:tc>
      </w:tr>
      <w:tr w:rsidR="00956D59" w14:paraId="269AE4B7" w14:textId="77777777">
        <w:trPr>
          <w:trHeight w:val="20"/>
        </w:trPr>
        <w:tc>
          <w:tcPr>
            <w:tcW w:w="2156" w:type="dxa"/>
            <w:vAlign w:val="center"/>
          </w:tcPr>
          <w:p w14:paraId="3D5DAD2E"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4DC9A1BD" w14:textId="77777777" w:rsidR="00956D59" w:rsidRDefault="00956D59">
            <w:pPr>
              <w:numPr>
                <w:ilvl w:val="0"/>
                <w:numId w:val="180"/>
              </w:numPr>
              <w:rPr>
                <w:vanish/>
                <w:kern w:val="0"/>
                <w:sz w:val="21"/>
                <w:szCs w:val="22"/>
              </w:rPr>
            </w:pPr>
          </w:p>
          <w:p w14:paraId="4B4EBC4E" w14:textId="77777777" w:rsidR="00956D59" w:rsidRDefault="00000000">
            <w:pPr>
              <w:numPr>
                <w:ilvl w:val="1"/>
                <w:numId w:val="180"/>
              </w:numPr>
              <w:rPr>
                <w:kern w:val="0"/>
                <w:sz w:val="21"/>
                <w:szCs w:val="22"/>
              </w:rPr>
            </w:pPr>
            <w:r>
              <w:rPr>
                <w:rFonts w:hint="eastAsia"/>
                <w:kern w:val="0"/>
                <w:sz w:val="21"/>
                <w:szCs w:val="22"/>
              </w:rPr>
              <w:t>沙田水质净化厂应当制定本单位的应急预案，配备必要的抢险装备、器材，并定期组织演练。</w:t>
            </w:r>
          </w:p>
        </w:tc>
      </w:tr>
    </w:tbl>
    <w:p w14:paraId="1F44F4EF"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73" w:name="_Toc73025826"/>
      <w:bookmarkStart w:id="374" w:name="_Toc11266"/>
    </w:p>
    <w:p w14:paraId="33752DFF"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ZH44031030078 </w:t>
      </w:r>
      <w:r>
        <w:rPr>
          <w:kern w:val="0"/>
          <w:sz w:val="24"/>
          <w:szCs w:val="24"/>
        </w:rPr>
        <w:t>龙田街道</w:t>
      </w:r>
      <w:r>
        <w:rPr>
          <w:rFonts w:hint="eastAsia"/>
          <w:kern w:val="0"/>
          <w:sz w:val="24"/>
          <w:szCs w:val="24"/>
        </w:rPr>
        <w:t>一般管控单元</w:t>
      </w:r>
      <w:r>
        <w:rPr>
          <w:kern w:val="0"/>
          <w:sz w:val="24"/>
          <w:szCs w:val="24"/>
        </w:rPr>
        <w:t>（</w:t>
      </w:r>
      <w:r>
        <w:rPr>
          <w:kern w:val="0"/>
          <w:sz w:val="24"/>
          <w:szCs w:val="24"/>
        </w:rPr>
        <w:t>YB78</w:t>
      </w:r>
      <w:r>
        <w:rPr>
          <w:kern w:val="0"/>
          <w:sz w:val="24"/>
          <w:szCs w:val="24"/>
        </w:rPr>
        <w:t>）</w:t>
      </w:r>
      <w:bookmarkEnd w:id="373"/>
      <w:bookmarkEnd w:id="374"/>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713"/>
        <w:gridCol w:w="944"/>
        <w:gridCol w:w="944"/>
        <w:gridCol w:w="950"/>
        <w:gridCol w:w="1896"/>
        <w:gridCol w:w="2523"/>
        <w:gridCol w:w="1893"/>
      </w:tblGrid>
      <w:tr w:rsidR="00956D59" w14:paraId="7E2394F3" w14:textId="77777777">
        <w:trPr>
          <w:trHeight w:val="20"/>
        </w:trPr>
        <w:tc>
          <w:tcPr>
            <w:tcW w:w="2298" w:type="dxa"/>
            <w:vMerge w:val="restart"/>
            <w:vAlign w:val="center"/>
          </w:tcPr>
          <w:p w14:paraId="317259D1"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713" w:type="dxa"/>
            <w:vMerge w:val="restart"/>
            <w:vAlign w:val="center"/>
          </w:tcPr>
          <w:p w14:paraId="0AEC7A06"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2D11FC8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2611209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7A1CAD2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3" w:type="dxa"/>
            <w:vMerge w:val="restart"/>
            <w:vAlign w:val="center"/>
          </w:tcPr>
          <w:p w14:paraId="392C938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98750E3" w14:textId="77777777">
        <w:trPr>
          <w:trHeight w:val="20"/>
          <w:tblHeader/>
        </w:trPr>
        <w:tc>
          <w:tcPr>
            <w:tcW w:w="2298" w:type="dxa"/>
            <w:vMerge/>
            <w:vAlign w:val="center"/>
          </w:tcPr>
          <w:p w14:paraId="36162D5B" w14:textId="77777777" w:rsidR="00956D59" w:rsidRDefault="00956D59">
            <w:pPr>
              <w:widowControl/>
              <w:autoSpaceDE w:val="0"/>
              <w:autoSpaceDN w:val="0"/>
              <w:jc w:val="center"/>
              <w:rPr>
                <w:rFonts w:eastAsia="宋体"/>
                <w:kern w:val="0"/>
                <w:sz w:val="21"/>
                <w:szCs w:val="21"/>
              </w:rPr>
            </w:pPr>
          </w:p>
        </w:tc>
        <w:tc>
          <w:tcPr>
            <w:tcW w:w="2713" w:type="dxa"/>
            <w:vMerge/>
            <w:vAlign w:val="center"/>
          </w:tcPr>
          <w:p w14:paraId="0BD6D84D" w14:textId="77777777" w:rsidR="00956D59" w:rsidRDefault="00956D59">
            <w:pPr>
              <w:widowControl/>
              <w:autoSpaceDE w:val="0"/>
              <w:autoSpaceDN w:val="0"/>
              <w:jc w:val="center"/>
              <w:rPr>
                <w:rFonts w:eastAsia="宋体"/>
                <w:kern w:val="0"/>
                <w:sz w:val="21"/>
                <w:szCs w:val="21"/>
              </w:rPr>
            </w:pPr>
          </w:p>
        </w:tc>
        <w:tc>
          <w:tcPr>
            <w:tcW w:w="944" w:type="dxa"/>
            <w:vAlign w:val="center"/>
          </w:tcPr>
          <w:p w14:paraId="4C34A61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1AD488F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6971F9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4EA36547" w14:textId="77777777" w:rsidR="00956D59" w:rsidRDefault="00956D59">
            <w:pPr>
              <w:autoSpaceDE w:val="0"/>
              <w:autoSpaceDN w:val="0"/>
              <w:jc w:val="center"/>
              <w:rPr>
                <w:rFonts w:eastAsia="宋体"/>
                <w:kern w:val="0"/>
                <w:sz w:val="21"/>
                <w:szCs w:val="21"/>
              </w:rPr>
            </w:pPr>
          </w:p>
        </w:tc>
        <w:tc>
          <w:tcPr>
            <w:tcW w:w="2523" w:type="dxa"/>
            <w:vMerge/>
            <w:vAlign w:val="center"/>
          </w:tcPr>
          <w:p w14:paraId="6D713FF0" w14:textId="77777777" w:rsidR="00956D59" w:rsidRDefault="00956D59">
            <w:pPr>
              <w:autoSpaceDE w:val="0"/>
              <w:autoSpaceDN w:val="0"/>
              <w:jc w:val="center"/>
              <w:rPr>
                <w:rFonts w:eastAsia="宋体"/>
                <w:kern w:val="0"/>
                <w:sz w:val="21"/>
                <w:szCs w:val="21"/>
              </w:rPr>
            </w:pPr>
          </w:p>
        </w:tc>
        <w:tc>
          <w:tcPr>
            <w:tcW w:w="1893" w:type="dxa"/>
            <w:vMerge/>
            <w:vAlign w:val="center"/>
          </w:tcPr>
          <w:p w14:paraId="2CAED0A7" w14:textId="77777777" w:rsidR="00956D59" w:rsidRDefault="00956D59">
            <w:pPr>
              <w:autoSpaceDE w:val="0"/>
              <w:autoSpaceDN w:val="0"/>
              <w:jc w:val="center"/>
              <w:rPr>
                <w:rFonts w:eastAsia="宋体"/>
                <w:kern w:val="0"/>
                <w:sz w:val="21"/>
                <w:szCs w:val="21"/>
              </w:rPr>
            </w:pPr>
          </w:p>
        </w:tc>
      </w:tr>
      <w:tr w:rsidR="00956D59" w14:paraId="13713B0D" w14:textId="77777777">
        <w:trPr>
          <w:trHeight w:val="319"/>
        </w:trPr>
        <w:tc>
          <w:tcPr>
            <w:tcW w:w="2298" w:type="dxa"/>
            <w:vMerge w:val="restart"/>
            <w:vAlign w:val="center"/>
          </w:tcPr>
          <w:p w14:paraId="6736F379" w14:textId="77777777" w:rsidR="00956D59" w:rsidRDefault="00000000">
            <w:pPr>
              <w:autoSpaceDE w:val="0"/>
              <w:autoSpaceDN w:val="0"/>
              <w:jc w:val="center"/>
              <w:rPr>
                <w:kern w:val="0"/>
                <w:sz w:val="21"/>
                <w:szCs w:val="21"/>
              </w:rPr>
            </w:pPr>
            <w:r>
              <w:rPr>
                <w:kern w:val="0"/>
                <w:sz w:val="21"/>
                <w:szCs w:val="21"/>
              </w:rPr>
              <w:t>ZH44031030078</w:t>
            </w:r>
          </w:p>
        </w:tc>
        <w:tc>
          <w:tcPr>
            <w:tcW w:w="2713" w:type="dxa"/>
            <w:vMerge w:val="restart"/>
            <w:vAlign w:val="center"/>
          </w:tcPr>
          <w:p w14:paraId="42274F16" w14:textId="77777777" w:rsidR="00956D59" w:rsidRDefault="00000000">
            <w:pPr>
              <w:widowControl/>
              <w:autoSpaceDE w:val="0"/>
              <w:autoSpaceDN w:val="0"/>
              <w:jc w:val="center"/>
              <w:rPr>
                <w:kern w:val="0"/>
                <w:sz w:val="21"/>
                <w:szCs w:val="21"/>
              </w:rPr>
            </w:pPr>
            <w:r>
              <w:rPr>
                <w:kern w:val="0"/>
                <w:sz w:val="21"/>
                <w:szCs w:val="21"/>
              </w:rPr>
              <w:t>龙田街道</w:t>
            </w:r>
            <w:r>
              <w:rPr>
                <w:rFonts w:hint="eastAsia"/>
                <w:kern w:val="0"/>
                <w:sz w:val="21"/>
                <w:szCs w:val="21"/>
              </w:rPr>
              <w:t>一般管控单元</w:t>
            </w:r>
          </w:p>
        </w:tc>
        <w:tc>
          <w:tcPr>
            <w:tcW w:w="944" w:type="dxa"/>
            <w:vMerge w:val="restart"/>
            <w:vAlign w:val="center"/>
          </w:tcPr>
          <w:p w14:paraId="7911C892"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3A48711D"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08284AEB"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896" w:type="dxa"/>
            <w:vMerge w:val="restart"/>
            <w:vAlign w:val="center"/>
          </w:tcPr>
          <w:p w14:paraId="0CCEC3A2"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7333E268"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893" w:type="dxa"/>
            <w:vMerge w:val="restart"/>
            <w:vAlign w:val="center"/>
          </w:tcPr>
          <w:p w14:paraId="2881B7B4"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065C18EB" w14:textId="77777777">
        <w:trPr>
          <w:trHeight w:val="319"/>
        </w:trPr>
        <w:tc>
          <w:tcPr>
            <w:tcW w:w="2298" w:type="dxa"/>
            <w:vMerge/>
            <w:vAlign w:val="center"/>
          </w:tcPr>
          <w:p w14:paraId="79F32036" w14:textId="77777777" w:rsidR="00956D59" w:rsidRDefault="00956D59">
            <w:pPr>
              <w:autoSpaceDE w:val="0"/>
              <w:autoSpaceDN w:val="0"/>
              <w:jc w:val="center"/>
              <w:rPr>
                <w:kern w:val="0"/>
                <w:sz w:val="21"/>
                <w:szCs w:val="21"/>
              </w:rPr>
            </w:pPr>
          </w:p>
        </w:tc>
        <w:tc>
          <w:tcPr>
            <w:tcW w:w="2713" w:type="dxa"/>
            <w:vMerge/>
            <w:vAlign w:val="center"/>
          </w:tcPr>
          <w:p w14:paraId="7F27A42F" w14:textId="77777777" w:rsidR="00956D59" w:rsidRDefault="00956D59">
            <w:pPr>
              <w:widowControl/>
              <w:autoSpaceDE w:val="0"/>
              <w:autoSpaceDN w:val="0"/>
              <w:jc w:val="center"/>
              <w:rPr>
                <w:kern w:val="0"/>
                <w:sz w:val="21"/>
                <w:szCs w:val="21"/>
              </w:rPr>
            </w:pPr>
          </w:p>
        </w:tc>
        <w:tc>
          <w:tcPr>
            <w:tcW w:w="944" w:type="dxa"/>
            <w:vMerge/>
            <w:vAlign w:val="center"/>
          </w:tcPr>
          <w:p w14:paraId="2ED2A6EC" w14:textId="77777777" w:rsidR="00956D59" w:rsidRDefault="00956D59">
            <w:pPr>
              <w:widowControl/>
              <w:autoSpaceDE w:val="0"/>
              <w:autoSpaceDN w:val="0"/>
              <w:jc w:val="center"/>
              <w:rPr>
                <w:kern w:val="0"/>
                <w:sz w:val="21"/>
                <w:szCs w:val="21"/>
              </w:rPr>
            </w:pPr>
          </w:p>
        </w:tc>
        <w:tc>
          <w:tcPr>
            <w:tcW w:w="944" w:type="dxa"/>
            <w:vMerge/>
            <w:vAlign w:val="center"/>
          </w:tcPr>
          <w:p w14:paraId="625A6B59" w14:textId="77777777" w:rsidR="00956D59" w:rsidRDefault="00956D59">
            <w:pPr>
              <w:widowControl/>
              <w:autoSpaceDE w:val="0"/>
              <w:autoSpaceDN w:val="0"/>
              <w:jc w:val="center"/>
              <w:rPr>
                <w:kern w:val="0"/>
                <w:sz w:val="21"/>
                <w:szCs w:val="21"/>
              </w:rPr>
            </w:pPr>
          </w:p>
        </w:tc>
        <w:tc>
          <w:tcPr>
            <w:tcW w:w="950" w:type="dxa"/>
            <w:vMerge/>
            <w:vAlign w:val="center"/>
          </w:tcPr>
          <w:p w14:paraId="41D51757" w14:textId="77777777" w:rsidR="00956D59" w:rsidRDefault="00956D59">
            <w:pPr>
              <w:widowControl/>
              <w:autoSpaceDE w:val="0"/>
              <w:autoSpaceDN w:val="0"/>
              <w:jc w:val="center"/>
              <w:rPr>
                <w:kern w:val="0"/>
                <w:sz w:val="21"/>
                <w:szCs w:val="21"/>
              </w:rPr>
            </w:pPr>
          </w:p>
        </w:tc>
        <w:tc>
          <w:tcPr>
            <w:tcW w:w="1896" w:type="dxa"/>
            <w:vMerge/>
            <w:vAlign w:val="center"/>
          </w:tcPr>
          <w:p w14:paraId="26ED2E90" w14:textId="77777777" w:rsidR="00956D59" w:rsidRDefault="00956D59">
            <w:pPr>
              <w:widowControl/>
              <w:autoSpaceDE w:val="0"/>
              <w:autoSpaceDN w:val="0"/>
              <w:jc w:val="center"/>
              <w:rPr>
                <w:kern w:val="0"/>
                <w:sz w:val="21"/>
                <w:szCs w:val="21"/>
              </w:rPr>
            </w:pPr>
          </w:p>
        </w:tc>
        <w:tc>
          <w:tcPr>
            <w:tcW w:w="2523" w:type="dxa"/>
            <w:vMerge/>
            <w:vAlign w:val="center"/>
          </w:tcPr>
          <w:p w14:paraId="74200880" w14:textId="77777777" w:rsidR="00956D59" w:rsidRDefault="00956D59">
            <w:pPr>
              <w:widowControl/>
              <w:autoSpaceDE w:val="0"/>
              <w:autoSpaceDN w:val="0"/>
              <w:jc w:val="center"/>
              <w:rPr>
                <w:kern w:val="0"/>
                <w:sz w:val="21"/>
                <w:szCs w:val="21"/>
              </w:rPr>
            </w:pPr>
          </w:p>
        </w:tc>
        <w:tc>
          <w:tcPr>
            <w:tcW w:w="1893" w:type="dxa"/>
            <w:vMerge/>
            <w:vAlign w:val="center"/>
          </w:tcPr>
          <w:p w14:paraId="0BF30D91" w14:textId="77777777" w:rsidR="00956D59" w:rsidRDefault="00956D59">
            <w:pPr>
              <w:widowControl/>
              <w:autoSpaceDE w:val="0"/>
              <w:autoSpaceDN w:val="0"/>
              <w:jc w:val="center"/>
              <w:rPr>
                <w:kern w:val="0"/>
                <w:sz w:val="21"/>
                <w:szCs w:val="21"/>
              </w:rPr>
            </w:pPr>
          </w:p>
        </w:tc>
      </w:tr>
      <w:tr w:rsidR="00956D59" w14:paraId="2EF45E48" w14:textId="77777777">
        <w:trPr>
          <w:trHeight w:val="319"/>
        </w:trPr>
        <w:tc>
          <w:tcPr>
            <w:tcW w:w="2298" w:type="dxa"/>
            <w:vMerge/>
            <w:vAlign w:val="center"/>
          </w:tcPr>
          <w:p w14:paraId="1634AD6A" w14:textId="77777777" w:rsidR="00956D59" w:rsidRDefault="00956D59">
            <w:pPr>
              <w:autoSpaceDE w:val="0"/>
              <w:autoSpaceDN w:val="0"/>
              <w:jc w:val="center"/>
              <w:rPr>
                <w:kern w:val="0"/>
                <w:sz w:val="21"/>
                <w:szCs w:val="21"/>
              </w:rPr>
            </w:pPr>
          </w:p>
        </w:tc>
        <w:tc>
          <w:tcPr>
            <w:tcW w:w="2713" w:type="dxa"/>
            <w:vMerge/>
            <w:vAlign w:val="center"/>
          </w:tcPr>
          <w:p w14:paraId="7DED7E44" w14:textId="77777777" w:rsidR="00956D59" w:rsidRDefault="00956D59">
            <w:pPr>
              <w:widowControl/>
              <w:autoSpaceDE w:val="0"/>
              <w:autoSpaceDN w:val="0"/>
              <w:jc w:val="center"/>
              <w:rPr>
                <w:kern w:val="0"/>
                <w:sz w:val="21"/>
                <w:szCs w:val="21"/>
              </w:rPr>
            </w:pPr>
          </w:p>
        </w:tc>
        <w:tc>
          <w:tcPr>
            <w:tcW w:w="944" w:type="dxa"/>
            <w:vMerge/>
            <w:vAlign w:val="center"/>
          </w:tcPr>
          <w:p w14:paraId="1B11F0D7" w14:textId="77777777" w:rsidR="00956D59" w:rsidRDefault="00956D59">
            <w:pPr>
              <w:widowControl/>
              <w:autoSpaceDE w:val="0"/>
              <w:autoSpaceDN w:val="0"/>
              <w:jc w:val="center"/>
              <w:rPr>
                <w:kern w:val="0"/>
                <w:sz w:val="21"/>
                <w:szCs w:val="21"/>
              </w:rPr>
            </w:pPr>
          </w:p>
        </w:tc>
        <w:tc>
          <w:tcPr>
            <w:tcW w:w="944" w:type="dxa"/>
            <w:vMerge/>
            <w:vAlign w:val="center"/>
          </w:tcPr>
          <w:p w14:paraId="1A511E95" w14:textId="77777777" w:rsidR="00956D59" w:rsidRDefault="00956D59">
            <w:pPr>
              <w:widowControl/>
              <w:autoSpaceDE w:val="0"/>
              <w:autoSpaceDN w:val="0"/>
              <w:jc w:val="center"/>
              <w:rPr>
                <w:kern w:val="0"/>
                <w:sz w:val="21"/>
                <w:szCs w:val="21"/>
              </w:rPr>
            </w:pPr>
          </w:p>
        </w:tc>
        <w:tc>
          <w:tcPr>
            <w:tcW w:w="950" w:type="dxa"/>
            <w:vMerge/>
            <w:vAlign w:val="center"/>
          </w:tcPr>
          <w:p w14:paraId="350EEFA1" w14:textId="77777777" w:rsidR="00956D59" w:rsidRDefault="00956D59">
            <w:pPr>
              <w:widowControl/>
              <w:autoSpaceDE w:val="0"/>
              <w:autoSpaceDN w:val="0"/>
              <w:jc w:val="center"/>
              <w:rPr>
                <w:kern w:val="0"/>
                <w:sz w:val="21"/>
                <w:szCs w:val="21"/>
              </w:rPr>
            </w:pPr>
          </w:p>
        </w:tc>
        <w:tc>
          <w:tcPr>
            <w:tcW w:w="1896" w:type="dxa"/>
            <w:vMerge/>
            <w:vAlign w:val="center"/>
          </w:tcPr>
          <w:p w14:paraId="190BC17E" w14:textId="77777777" w:rsidR="00956D59" w:rsidRDefault="00956D59">
            <w:pPr>
              <w:widowControl/>
              <w:autoSpaceDE w:val="0"/>
              <w:autoSpaceDN w:val="0"/>
              <w:jc w:val="center"/>
              <w:rPr>
                <w:kern w:val="0"/>
                <w:sz w:val="21"/>
                <w:szCs w:val="21"/>
              </w:rPr>
            </w:pPr>
          </w:p>
        </w:tc>
        <w:tc>
          <w:tcPr>
            <w:tcW w:w="2523" w:type="dxa"/>
            <w:vMerge/>
            <w:vAlign w:val="center"/>
          </w:tcPr>
          <w:p w14:paraId="730AB59E" w14:textId="77777777" w:rsidR="00956D59" w:rsidRDefault="00956D59">
            <w:pPr>
              <w:widowControl/>
              <w:autoSpaceDE w:val="0"/>
              <w:autoSpaceDN w:val="0"/>
              <w:jc w:val="center"/>
              <w:rPr>
                <w:kern w:val="0"/>
                <w:sz w:val="21"/>
                <w:szCs w:val="21"/>
              </w:rPr>
            </w:pPr>
          </w:p>
        </w:tc>
        <w:tc>
          <w:tcPr>
            <w:tcW w:w="1893" w:type="dxa"/>
            <w:vMerge/>
            <w:vAlign w:val="center"/>
          </w:tcPr>
          <w:p w14:paraId="7CE66D19" w14:textId="77777777" w:rsidR="00956D59" w:rsidRDefault="00956D59">
            <w:pPr>
              <w:widowControl/>
              <w:autoSpaceDE w:val="0"/>
              <w:autoSpaceDN w:val="0"/>
              <w:jc w:val="center"/>
              <w:rPr>
                <w:kern w:val="0"/>
                <w:sz w:val="21"/>
                <w:szCs w:val="21"/>
              </w:rPr>
            </w:pPr>
          </w:p>
        </w:tc>
      </w:tr>
      <w:tr w:rsidR="00956D59" w14:paraId="4C36774A" w14:textId="77777777">
        <w:trPr>
          <w:trHeight w:val="20"/>
        </w:trPr>
        <w:tc>
          <w:tcPr>
            <w:tcW w:w="2298" w:type="dxa"/>
            <w:vAlign w:val="center"/>
          </w:tcPr>
          <w:p w14:paraId="6FD1AFE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863" w:type="dxa"/>
            <w:gridSpan w:val="7"/>
            <w:vAlign w:val="center"/>
          </w:tcPr>
          <w:p w14:paraId="5A56BA5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5F2149C" w14:textId="77777777">
        <w:trPr>
          <w:trHeight w:val="20"/>
        </w:trPr>
        <w:tc>
          <w:tcPr>
            <w:tcW w:w="2298" w:type="dxa"/>
            <w:vAlign w:val="center"/>
          </w:tcPr>
          <w:p w14:paraId="608B1EC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863" w:type="dxa"/>
            <w:gridSpan w:val="7"/>
            <w:vAlign w:val="center"/>
          </w:tcPr>
          <w:p w14:paraId="5427E040" w14:textId="77777777" w:rsidR="00956D59" w:rsidRDefault="00000000">
            <w:pPr>
              <w:numPr>
                <w:ilvl w:val="1"/>
                <w:numId w:val="181"/>
              </w:numPr>
              <w:jc w:val="left"/>
              <w:rPr>
                <w:kern w:val="0"/>
                <w:sz w:val="21"/>
                <w:szCs w:val="22"/>
              </w:rPr>
            </w:pPr>
            <w:r>
              <w:rPr>
                <w:rFonts w:hint="eastAsia"/>
                <w:kern w:val="0"/>
                <w:sz w:val="21"/>
                <w:szCs w:val="22"/>
              </w:rPr>
              <w:t>培育引进一批以金融、会计、物流为代表的现代服务企业，不断完善先进智造产业链条，为先进智造业发展提供全方位服务。利用辖区松子坑森林公园、坪山湿地公园、基本农田等生态资源禀赋丰富优势，在老坑社区、龙田社区、竹坑社区打造绿色长廊带、现代观光农业、生态休闲旅游、养老健康、文化创意等产业项目。</w:t>
            </w:r>
          </w:p>
          <w:p w14:paraId="18D2E70C" w14:textId="77777777" w:rsidR="00956D59" w:rsidRDefault="00000000">
            <w:pPr>
              <w:numPr>
                <w:ilvl w:val="1"/>
                <w:numId w:val="181"/>
              </w:numPr>
              <w:jc w:val="left"/>
              <w:rPr>
                <w:kern w:val="0"/>
                <w:sz w:val="21"/>
                <w:szCs w:val="22"/>
              </w:rPr>
            </w:pPr>
            <w:r>
              <w:rPr>
                <w:rFonts w:hint="eastAsia"/>
                <w:kern w:val="0"/>
                <w:sz w:val="21"/>
                <w:szCs w:val="22"/>
              </w:rPr>
              <w:t>实施莹展电子科技工业园区改造提升系统工程，将其打造成产业高质量发展“先行示范园区”，为辖区产业园区转型升级提供范例；实施老坑工业区改造升级工程，打造先进智造业集聚的龙田科技园区。</w:t>
            </w:r>
          </w:p>
          <w:p w14:paraId="6DF66B22" w14:textId="77777777" w:rsidR="00956D59" w:rsidRDefault="00000000">
            <w:pPr>
              <w:numPr>
                <w:ilvl w:val="1"/>
                <w:numId w:val="181"/>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2178E4E6" w14:textId="77777777" w:rsidR="00956D59" w:rsidRDefault="00000000">
            <w:pPr>
              <w:numPr>
                <w:ilvl w:val="1"/>
                <w:numId w:val="181"/>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22740680" w14:textId="77777777">
        <w:trPr>
          <w:trHeight w:val="20"/>
        </w:trPr>
        <w:tc>
          <w:tcPr>
            <w:tcW w:w="2298" w:type="dxa"/>
            <w:vAlign w:val="center"/>
          </w:tcPr>
          <w:p w14:paraId="230D8256"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863" w:type="dxa"/>
            <w:gridSpan w:val="7"/>
            <w:vAlign w:val="center"/>
          </w:tcPr>
          <w:p w14:paraId="584DD2AA" w14:textId="77777777" w:rsidR="00956D59" w:rsidRDefault="00956D59">
            <w:pPr>
              <w:numPr>
                <w:ilvl w:val="0"/>
                <w:numId w:val="181"/>
              </w:numPr>
              <w:ind w:firstLine="420"/>
              <w:rPr>
                <w:vanish/>
                <w:kern w:val="0"/>
                <w:sz w:val="21"/>
                <w:szCs w:val="22"/>
              </w:rPr>
            </w:pPr>
          </w:p>
          <w:p w14:paraId="3C97B127" w14:textId="77777777" w:rsidR="00956D59" w:rsidRDefault="00000000">
            <w:pPr>
              <w:numPr>
                <w:ilvl w:val="1"/>
                <w:numId w:val="181"/>
              </w:numPr>
              <w:jc w:val="left"/>
              <w:rPr>
                <w:kern w:val="0"/>
                <w:sz w:val="21"/>
                <w:szCs w:val="22"/>
              </w:rPr>
            </w:pPr>
            <w:r>
              <w:rPr>
                <w:rFonts w:hint="eastAsia"/>
                <w:kern w:val="0"/>
                <w:sz w:val="21"/>
                <w:szCs w:val="22"/>
              </w:rPr>
              <w:t>执行全市和坪山区总体管控要求内能源资源利用维度管控要求。</w:t>
            </w:r>
          </w:p>
        </w:tc>
      </w:tr>
      <w:tr w:rsidR="00956D59" w14:paraId="14B56E3C" w14:textId="77777777">
        <w:trPr>
          <w:trHeight w:val="20"/>
        </w:trPr>
        <w:tc>
          <w:tcPr>
            <w:tcW w:w="2298" w:type="dxa"/>
            <w:vAlign w:val="center"/>
          </w:tcPr>
          <w:p w14:paraId="582A347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863" w:type="dxa"/>
            <w:gridSpan w:val="7"/>
            <w:vAlign w:val="center"/>
          </w:tcPr>
          <w:p w14:paraId="662B9C82" w14:textId="77777777" w:rsidR="00956D59" w:rsidRDefault="00956D59">
            <w:pPr>
              <w:numPr>
                <w:ilvl w:val="0"/>
                <w:numId w:val="181"/>
              </w:numPr>
              <w:ind w:firstLine="420"/>
              <w:rPr>
                <w:vanish/>
                <w:kern w:val="0"/>
                <w:sz w:val="21"/>
                <w:szCs w:val="22"/>
              </w:rPr>
            </w:pPr>
          </w:p>
          <w:p w14:paraId="32201AEB" w14:textId="77777777" w:rsidR="00956D59" w:rsidRDefault="00000000">
            <w:pPr>
              <w:numPr>
                <w:ilvl w:val="1"/>
                <w:numId w:val="181"/>
              </w:numPr>
              <w:jc w:val="left"/>
              <w:rPr>
                <w:kern w:val="0"/>
                <w:sz w:val="21"/>
                <w:szCs w:val="22"/>
              </w:rPr>
            </w:pPr>
            <w:r>
              <w:rPr>
                <w:rFonts w:hint="eastAsia"/>
                <w:kern w:val="0"/>
                <w:sz w:val="21"/>
                <w:szCs w:val="22"/>
              </w:rPr>
              <w:t>污水不得直接排入河道；禁止倾倒、排放泥浆、粪渣等污染水体的物质。</w:t>
            </w:r>
          </w:p>
        </w:tc>
      </w:tr>
      <w:tr w:rsidR="00956D59" w14:paraId="62239877" w14:textId="77777777">
        <w:trPr>
          <w:trHeight w:val="20"/>
        </w:trPr>
        <w:tc>
          <w:tcPr>
            <w:tcW w:w="2298" w:type="dxa"/>
            <w:vAlign w:val="center"/>
          </w:tcPr>
          <w:p w14:paraId="0F52A48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863" w:type="dxa"/>
            <w:gridSpan w:val="7"/>
            <w:vAlign w:val="center"/>
          </w:tcPr>
          <w:p w14:paraId="707D9EE2" w14:textId="77777777" w:rsidR="00956D59" w:rsidRDefault="00956D59">
            <w:pPr>
              <w:numPr>
                <w:ilvl w:val="0"/>
                <w:numId w:val="181"/>
              </w:numPr>
              <w:ind w:firstLine="420"/>
              <w:rPr>
                <w:vanish/>
                <w:kern w:val="0"/>
                <w:sz w:val="21"/>
                <w:szCs w:val="22"/>
              </w:rPr>
            </w:pPr>
          </w:p>
          <w:p w14:paraId="1E4542E2" w14:textId="77777777" w:rsidR="00956D59" w:rsidRDefault="00000000">
            <w:pPr>
              <w:numPr>
                <w:ilvl w:val="1"/>
                <w:numId w:val="181"/>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0A9CE832"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75" w:name="_Toc7640"/>
      <w:bookmarkStart w:id="376" w:name="_Toc73025827"/>
    </w:p>
    <w:p w14:paraId="40848D45"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ZH44031030079 </w:t>
      </w:r>
      <w:r>
        <w:rPr>
          <w:kern w:val="0"/>
          <w:sz w:val="24"/>
          <w:szCs w:val="24"/>
        </w:rPr>
        <w:t>石井街道</w:t>
      </w:r>
      <w:r>
        <w:rPr>
          <w:rFonts w:hint="eastAsia"/>
          <w:kern w:val="0"/>
          <w:sz w:val="24"/>
          <w:szCs w:val="24"/>
        </w:rPr>
        <w:t>一般管控单元</w:t>
      </w:r>
      <w:r>
        <w:rPr>
          <w:kern w:val="0"/>
          <w:sz w:val="24"/>
          <w:szCs w:val="24"/>
        </w:rPr>
        <w:t>（</w:t>
      </w:r>
      <w:r>
        <w:rPr>
          <w:kern w:val="0"/>
          <w:sz w:val="24"/>
          <w:szCs w:val="24"/>
        </w:rPr>
        <w:t>YB79</w:t>
      </w:r>
      <w:r>
        <w:rPr>
          <w:kern w:val="0"/>
          <w:sz w:val="24"/>
          <w:szCs w:val="24"/>
        </w:rPr>
        <w:t>）</w:t>
      </w:r>
      <w:bookmarkEnd w:id="375"/>
      <w:bookmarkEnd w:id="376"/>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713"/>
        <w:gridCol w:w="944"/>
        <w:gridCol w:w="944"/>
        <w:gridCol w:w="950"/>
        <w:gridCol w:w="1896"/>
        <w:gridCol w:w="2523"/>
        <w:gridCol w:w="1893"/>
      </w:tblGrid>
      <w:tr w:rsidR="00956D59" w14:paraId="6E62BDB6" w14:textId="77777777">
        <w:trPr>
          <w:trHeight w:val="20"/>
        </w:trPr>
        <w:tc>
          <w:tcPr>
            <w:tcW w:w="2298" w:type="dxa"/>
            <w:vMerge w:val="restart"/>
            <w:vAlign w:val="center"/>
          </w:tcPr>
          <w:p w14:paraId="382C785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713" w:type="dxa"/>
            <w:vMerge w:val="restart"/>
            <w:vAlign w:val="center"/>
          </w:tcPr>
          <w:p w14:paraId="1D1281F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6A11D0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4889044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4B757B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3" w:type="dxa"/>
            <w:vMerge w:val="restart"/>
            <w:vAlign w:val="center"/>
          </w:tcPr>
          <w:p w14:paraId="7508D1B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303B81A" w14:textId="77777777">
        <w:trPr>
          <w:trHeight w:val="20"/>
          <w:tblHeader/>
        </w:trPr>
        <w:tc>
          <w:tcPr>
            <w:tcW w:w="2298" w:type="dxa"/>
            <w:vMerge/>
            <w:vAlign w:val="center"/>
          </w:tcPr>
          <w:p w14:paraId="5D14D3BF" w14:textId="77777777" w:rsidR="00956D59" w:rsidRDefault="00956D59">
            <w:pPr>
              <w:widowControl/>
              <w:autoSpaceDE w:val="0"/>
              <w:autoSpaceDN w:val="0"/>
              <w:jc w:val="center"/>
              <w:rPr>
                <w:rFonts w:eastAsia="宋体"/>
                <w:kern w:val="0"/>
                <w:sz w:val="21"/>
                <w:szCs w:val="21"/>
              </w:rPr>
            </w:pPr>
          </w:p>
        </w:tc>
        <w:tc>
          <w:tcPr>
            <w:tcW w:w="2713" w:type="dxa"/>
            <w:vMerge/>
            <w:vAlign w:val="center"/>
          </w:tcPr>
          <w:p w14:paraId="030C1E22" w14:textId="77777777" w:rsidR="00956D59" w:rsidRDefault="00956D59">
            <w:pPr>
              <w:widowControl/>
              <w:autoSpaceDE w:val="0"/>
              <w:autoSpaceDN w:val="0"/>
              <w:jc w:val="center"/>
              <w:rPr>
                <w:rFonts w:eastAsia="宋体"/>
                <w:kern w:val="0"/>
                <w:sz w:val="21"/>
                <w:szCs w:val="21"/>
              </w:rPr>
            </w:pPr>
          </w:p>
        </w:tc>
        <w:tc>
          <w:tcPr>
            <w:tcW w:w="944" w:type="dxa"/>
            <w:vAlign w:val="center"/>
          </w:tcPr>
          <w:p w14:paraId="02ECA65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4BB7177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A0C7E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C4CB002" w14:textId="77777777" w:rsidR="00956D59" w:rsidRDefault="00956D59">
            <w:pPr>
              <w:autoSpaceDE w:val="0"/>
              <w:autoSpaceDN w:val="0"/>
              <w:jc w:val="center"/>
              <w:rPr>
                <w:rFonts w:eastAsia="宋体"/>
                <w:kern w:val="0"/>
                <w:sz w:val="21"/>
                <w:szCs w:val="21"/>
              </w:rPr>
            </w:pPr>
          </w:p>
        </w:tc>
        <w:tc>
          <w:tcPr>
            <w:tcW w:w="2523" w:type="dxa"/>
            <w:vMerge/>
            <w:vAlign w:val="center"/>
          </w:tcPr>
          <w:p w14:paraId="05091D2A" w14:textId="77777777" w:rsidR="00956D59" w:rsidRDefault="00956D59">
            <w:pPr>
              <w:autoSpaceDE w:val="0"/>
              <w:autoSpaceDN w:val="0"/>
              <w:jc w:val="center"/>
              <w:rPr>
                <w:rFonts w:eastAsia="宋体"/>
                <w:kern w:val="0"/>
                <w:sz w:val="21"/>
                <w:szCs w:val="21"/>
              </w:rPr>
            </w:pPr>
          </w:p>
        </w:tc>
        <w:tc>
          <w:tcPr>
            <w:tcW w:w="1893" w:type="dxa"/>
            <w:vMerge/>
            <w:vAlign w:val="center"/>
          </w:tcPr>
          <w:p w14:paraId="49B07EF7" w14:textId="77777777" w:rsidR="00956D59" w:rsidRDefault="00956D59">
            <w:pPr>
              <w:autoSpaceDE w:val="0"/>
              <w:autoSpaceDN w:val="0"/>
              <w:jc w:val="center"/>
              <w:rPr>
                <w:rFonts w:eastAsia="宋体"/>
                <w:kern w:val="0"/>
                <w:sz w:val="21"/>
                <w:szCs w:val="21"/>
              </w:rPr>
            </w:pPr>
          </w:p>
        </w:tc>
      </w:tr>
      <w:tr w:rsidR="00956D59" w14:paraId="380ABD3A" w14:textId="77777777">
        <w:trPr>
          <w:trHeight w:val="319"/>
        </w:trPr>
        <w:tc>
          <w:tcPr>
            <w:tcW w:w="2298" w:type="dxa"/>
            <w:vMerge w:val="restart"/>
            <w:vAlign w:val="center"/>
          </w:tcPr>
          <w:p w14:paraId="10BA8647" w14:textId="77777777" w:rsidR="00956D59" w:rsidRDefault="00000000">
            <w:pPr>
              <w:autoSpaceDE w:val="0"/>
              <w:autoSpaceDN w:val="0"/>
              <w:jc w:val="center"/>
              <w:rPr>
                <w:kern w:val="0"/>
                <w:sz w:val="21"/>
                <w:szCs w:val="21"/>
              </w:rPr>
            </w:pPr>
            <w:r>
              <w:rPr>
                <w:kern w:val="0"/>
                <w:sz w:val="21"/>
                <w:szCs w:val="21"/>
              </w:rPr>
              <w:t>ZH44031030079</w:t>
            </w:r>
          </w:p>
        </w:tc>
        <w:tc>
          <w:tcPr>
            <w:tcW w:w="2713" w:type="dxa"/>
            <w:vMerge w:val="restart"/>
            <w:vAlign w:val="center"/>
          </w:tcPr>
          <w:p w14:paraId="5EBE1A8C" w14:textId="77777777" w:rsidR="00956D59" w:rsidRDefault="00000000">
            <w:pPr>
              <w:widowControl/>
              <w:autoSpaceDE w:val="0"/>
              <w:autoSpaceDN w:val="0"/>
              <w:jc w:val="center"/>
              <w:rPr>
                <w:kern w:val="0"/>
                <w:sz w:val="21"/>
                <w:szCs w:val="21"/>
              </w:rPr>
            </w:pPr>
            <w:r>
              <w:rPr>
                <w:kern w:val="0"/>
                <w:sz w:val="21"/>
                <w:szCs w:val="21"/>
              </w:rPr>
              <w:t>石井街道</w:t>
            </w:r>
            <w:r>
              <w:rPr>
                <w:rFonts w:hint="eastAsia"/>
                <w:kern w:val="0"/>
                <w:sz w:val="21"/>
                <w:szCs w:val="21"/>
              </w:rPr>
              <w:t>一般管控单元</w:t>
            </w:r>
          </w:p>
        </w:tc>
        <w:tc>
          <w:tcPr>
            <w:tcW w:w="944" w:type="dxa"/>
            <w:vMerge w:val="restart"/>
            <w:vAlign w:val="center"/>
          </w:tcPr>
          <w:p w14:paraId="3E0D5503"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0831A00"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60893788"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896" w:type="dxa"/>
            <w:vMerge w:val="restart"/>
            <w:vAlign w:val="center"/>
          </w:tcPr>
          <w:p w14:paraId="0B244BD4"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0A7DBB5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893" w:type="dxa"/>
            <w:vMerge w:val="restart"/>
            <w:vAlign w:val="center"/>
          </w:tcPr>
          <w:p w14:paraId="1487C7DA"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468CD13E" w14:textId="77777777">
        <w:trPr>
          <w:trHeight w:val="319"/>
        </w:trPr>
        <w:tc>
          <w:tcPr>
            <w:tcW w:w="2298" w:type="dxa"/>
            <w:vMerge/>
            <w:vAlign w:val="center"/>
          </w:tcPr>
          <w:p w14:paraId="0F0A3B68" w14:textId="77777777" w:rsidR="00956D59" w:rsidRDefault="00956D59">
            <w:pPr>
              <w:autoSpaceDE w:val="0"/>
              <w:autoSpaceDN w:val="0"/>
              <w:jc w:val="center"/>
              <w:rPr>
                <w:kern w:val="0"/>
                <w:sz w:val="21"/>
                <w:szCs w:val="21"/>
              </w:rPr>
            </w:pPr>
          </w:p>
        </w:tc>
        <w:tc>
          <w:tcPr>
            <w:tcW w:w="2713" w:type="dxa"/>
            <w:vMerge/>
            <w:vAlign w:val="center"/>
          </w:tcPr>
          <w:p w14:paraId="1695B663" w14:textId="77777777" w:rsidR="00956D59" w:rsidRDefault="00956D59">
            <w:pPr>
              <w:widowControl/>
              <w:autoSpaceDE w:val="0"/>
              <w:autoSpaceDN w:val="0"/>
              <w:jc w:val="center"/>
              <w:rPr>
                <w:kern w:val="0"/>
                <w:sz w:val="21"/>
                <w:szCs w:val="21"/>
              </w:rPr>
            </w:pPr>
          </w:p>
        </w:tc>
        <w:tc>
          <w:tcPr>
            <w:tcW w:w="944" w:type="dxa"/>
            <w:vMerge/>
            <w:vAlign w:val="center"/>
          </w:tcPr>
          <w:p w14:paraId="0882B0E3" w14:textId="77777777" w:rsidR="00956D59" w:rsidRDefault="00956D59">
            <w:pPr>
              <w:widowControl/>
              <w:autoSpaceDE w:val="0"/>
              <w:autoSpaceDN w:val="0"/>
              <w:jc w:val="center"/>
              <w:rPr>
                <w:kern w:val="0"/>
                <w:sz w:val="21"/>
                <w:szCs w:val="21"/>
              </w:rPr>
            </w:pPr>
          </w:p>
        </w:tc>
        <w:tc>
          <w:tcPr>
            <w:tcW w:w="944" w:type="dxa"/>
            <w:vMerge/>
            <w:vAlign w:val="center"/>
          </w:tcPr>
          <w:p w14:paraId="18C89B6E" w14:textId="77777777" w:rsidR="00956D59" w:rsidRDefault="00956D59">
            <w:pPr>
              <w:widowControl/>
              <w:autoSpaceDE w:val="0"/>
              <w:autoSpaceDN w:val="0"/>
              <w:jc w:val="center"/>
              <w:rPr>
                <w:kern w:val="0"/>
                <w:sz w:val="21"/>
                <w:szCs w:val="21"/>
              </w:rPr>
            </w:pPr>
          </w:p>
        </w:tc>
        <w:tc>
          <w:tcPr>
            <w:tcW w:w="950" w:type="dxa"/>
            <w:vMerge/>
            <w:vAlign w:val="center"/>
          </w:tcPr>
          <w:p w14:paraId="62FF8FD1" w14:textId="77777777" w:rsidR="00956D59" w:rsidRDefault="00956D59">
            <w:pPr>
              <w:widowControl/>
              <w:autoSpaceDE w:val="0"/>
              <w:autoSpaceDN w:val="0"/>
              <w:jc w:val="center"/>
              <w:rPr>
                <w:kern w:val="0"/>
                <w:sz w:val="21"/>
                <w:szCs w:val="21"/>
              </w:rPr>
            </w:pPr>
          </w:p>
        </w:tc>
        <w:tc>
          <w:tcPr>
            <w:tcW w:w="1896" w:type="dxa"/>
            <w:vMerge/>
            <w:vAlign w:val="center"/>
          </w:tcPr>
          <w:p w14:paraId="013D425C" w14:textId="77777777" w:rsidR="00956D59" w:rsidRDefault="00956D59">
            <w:pPr>
              <w:widowControl/>
              <w:autoSpaceDE w:val="0"/>
              <w:autoSpaceDN w:val="0"/>
              <w:jc w:val="center"/>
              <w:rPr>
                <w:kern w:val="0"/>
                <w:sz w:val="21"/>
                <w:szCs w:val="21"/>
              </w:rPr>
            </w:pPr>
          </w:p>
        </w:tc>
        <w:tc>
          <w:tcPr>
            <w:tcW w:w="2523" w:type="dxa"/>
            <w:vMerge/>
            <w:vAlign w:val="center"/>
          </w:tcPr>
          <w:p w14:paraId="26277972" w14:textId="77777777" w:rsidR="00956D59" w:rsidRDefault="00956D59">
            <w:pPr>
              <w:widowControl/>
              <w:autoSpaceDE w:val="0"/>
              <w:autoSpaceDN w:val="0"/>
              <w:jc w:val="center"/>
              <w:rPr>
                <w:kern w:val="0"/>
                <w:sz w:val="21"/>
                <w:szCs w:val="21"/>
              </w:rPr>
            </w:pPr>
          </w:p>
        </w:tc>
        <w:tc>
          <w:tcPr>
            <w:tcW w:w="1893" w:type="dxa"/>
            <w:vMerge/>
            <w:vAlign w:val="center"/>
          </w:tcPr>
          <w:p w14:paraId="536AE2D4" w14:textId="77777777" w:rsidR="00956D59" w:rsidRDefault="00956D59">
            <w:pPr>
              <w:widowControl/>
              <w:autoSpaceDE w:val="0"/>
              <w:autoSpaceDN w:val="0"/>
              <w:jc w:val="center"/>
              <w:rPr>
                <w:kern w:val="0"/>
                <w:sz w:val="21"/>
                <w:szCs w:val="21"/>
              </w:rPr>
            </w:pPr>
          </w:p>
        </w:tc>
      </w:tr>
      <w:tr w:rsidR="00956D59" w14:paraId="7207669F" w14:textId="77777777">
        <w:trPr>
          <w:trHeight w:val="319"/>
        </w:trPr>
        <w:tc>
          <w:tcPr>
            <w:tcW w:w="2298" w:type="dxa"/>
            <w:vMerge/>
            <w:vAlign w:val="center"/>
          </w:tcPr>
          <w:p w14:paraId="2344212D" w14:textId="77777777" w:rsidR="00956D59" w:rsidRDefault="00956D59">
            <w:pPr>
              <w:autoSpaceDE w:val="0"/>
              <w:autoSpaceDN w:val="0"/>
              <w:jc w:val="center"/>
              <w:rPr>
                <w:kern w:val="0"/>
                <w:sz w:val="21"/>
                <w:szCs w:val="21"/>
              </w:rPr>
            </w:pPr>
          </w:p>
        </w:tc>
        <w:tc>
          <w:tcPr>
            <w:tcW w:w="2713" w:type="dxa"/>
            <w:vMerge/>
            <w:vAlign w:val="center"/>
          </w:tcPr>
          <w:p w14:paraId="07B9732C" w14:textId="77777777" w:rsidR="00956D59" w:rsidRDefault="00956D59">
            <w:pPr>
              <w:widowControl/>
              <w:autoSpaceDE w:val="0"/>
              <w:autoSpaceDN w:val="0"/>
              <w:jc w:val="center"/>
              <w:rPr>
                <w:kern w:val="0"/>
                <w:sz w:val="21"/>
                <w:szCs w:val="21"/>
              </w:rPr>
            </w:pPr>
          </w:p>
        </w:tc>
        <w:tc>
          <w:tcPr>
            <w:tcW w:w="944" w:type="dxa"/>
            <w:vMerge/>
            <w:vAlign w:val="center"/>
          </w:tcPr>
          <w:p w14:paraId="70841ED2" w14:textId="77777777" w:rsidR="00956D59" w:rsidRDefault="00956D59">
            <w:pPr>
              <w:widowControl/>
              <w:autoSpaceDE w:val="0"/>
              <w:autoSpaceDN w:val="0"/>
              <w:jc w:val="center"/>
              <w:rPr>
                <w:kern w:val="0"/>
                <w:sz w:val="21"/>
                <w:szCs w:val="21"/>
              </w:rPr>
            </w:pPr>
          </w:p>
        </w:tc>
        <w:tc>
          <w:tcPr>
            <w:tcW w:w="944" w:type="dxa"/>
            <w:vMerge/>
            <w:vAlign w:val="center"/>
          </w:tcPr>
          <w:p w14:paraId="179F5534" w14:textId="77777777" w:rsidR="00956D59" w:rsidRDefault="00956D59">
            <w:pPr>
              <w:widowControl/>
              <w:autoSpaceDE w:val="0"/>
              <w:autoSpaceDN w:val="0"/>
              <w:jc w:val="center"/>
              <w:rPr>
                <w:kern w:val="0"/>
                <w:sz w:val="21"/>
                <w:szCs w:val="21"/>
              </w:rPr>
            </w:pPr>
          </w:p>
        </w:tc>
        <w:tc>
          <w:tcPr>
            <w:tcW w:w="950" w:type="dxa"/>
            <w:vMerge/>
            <w:vAlign w:val="center"/>
          </w:tcPr>
          <w:p w14:paraId="5694698E" w14:textId="77777777" w:rsidR="00956D59" w:rsidRDefault="00956D59">
            <w:pPr>
              <w:widowControl/>
              <w:autoSpaceDE w:val="0"/>
              <w:autoSpaceDN w:val="0"/>
              <w:jc w:val="center"/>
              <w:rPr>
                <w:kern w:val="0"/>
                <w:sz w:val="21"/>
                <w:szCs w:val="21"/>
              </w:rPr>
            </w:pPr>
          </w:p>
        </w:tc>
        <w:tc>
          <w:tcPr>
            <w:tcW w:w="1896" w:type="dxa"/>
            <w:vMerge/>
            <w:vAlign w:val="center"/>
          </w:tcPr>
          <w:p w14:paraId="16A2593C" w14:textId="77777777" w:rsidR="00956D59" w:rsidRDefault="00956D59">
            <w:pPr>
              <w:widowControl/>
              <w:autoSpaceDE w:val="0"/>
              <w:autoSpaceDN w:val="0"/>
              <w:jc w:val="center"/>
              <w:rPr>
                <w:kern w:val="0"/>
                <w:sz w:val="21"/>
                <w:szCs w:val="21"/>
              </w:rPr>
            </w:pPr>
          </w:p>
        </w:tc>
        <w:tc>
          <w:tcPr>
            <w:tcW w:w="2523" w:type="dxa"/>
            <w:vMerge/>
            <w:vAlign w:val="center"/>
          </w:tcPr>
          <w:p w14:paraId="6D4614CE" w14:textId="77777777" w:rsidR="00956D59" w:rsidRDefault="00956D59">
            <w:pPr>
              <w:widowControl/>
              <w:autoSpaceDE w:val="0"/>
              <w:autoSpaceDN w:val="0"/>
              <w:jc w:val="center"/>
              <w:rPr>
                <w:kern w:val="0"/>
                <w:sz w:val="21"/>
                <w:szCs w:val="21"/>
              </w:rPr>
            </w:pPr>
          </w:p>
        </w:tc>
        <w:tc>
          <w:tcPr>
            <w:tcW w:w="1893" w:type="dxa"/>
            <w:vMerge/>
            <w:vAlign w:val="center"/>
          </w:tcPr>
          <w:p w14:paraId="34992403" w14:textId="77777777" w:rsidR="00956D59" w:rsidRDefault="00956D59">
            <w:pPr>
              <w:widowControl/>
              <w:autoSpaceDE w:val="0"/>
              <w:autoSpaceDN w:val="0"/>
              <w:jc w:val="center"/>
              <w:rPr>
                <w:kern w:val="0"/>
                <w:sz w:val="21"/>
                <w:szCs w:val="21"/>
              </w:rPr>
            </w:pPr>
          </w:p>
        </w:tc>
      </w:tr>
      <w:tr w:rsidR="00956D59" w14:paraId="5AE39F66" w14:textId="77777777">
        <w:trPr>
          <w:trHeight w:val="20"/>
        </w:trPr>
        <w:tc>
          <w:tcPr>
            <w:tcW w:w="2298" w:type="dxa"/>
            <w:vAlign w:val="center"/>
          </w:tcPr>
          <w:p w14:paraId="20F8D24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863" w:type="dxa"/>
            <w:gridSpan w:val="7"/>
            <w:vAlign w:val="center"/>
          </w:tcPr>
          <w:p w14:paraId="04A8CD9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85D99F6" w14:textId="77777777">
        <w:trPr>
          <w:trHeight w:val="20"/>
        </w:trPr>
        <w:tc>
          <w:tcPr>
            <w:tcW w:w="2298" w:type="dxa"/>
            <w:vAlign w:val="center"/>
          </w:tcPr>
          <w:p w14:paraId="6966F6D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863" w:type="dxa"/>
            <w:gridSpan w:val="7"/>
            <w:vAlign w:val="center"/>
          </w:tcPr>
          <w:p w14:paraId="2E17F6A3" w14:textId="77777777" w:rsidR="00956D59" w:rsidRDefault="00000000">
            <w:pPr>
              <w:numPr>
                <w:ilvl w:val="1"/>
                <w:numId w:val="182"/>
              </w:numPr>
              <w:jc w:val="left"/>
              <w:rPr>
                <w:rFonts w:eastAsia="宋体"/>
                <w:kern w:val="0"/>
                <w:sz w:val="21"/>
                <w:szCs w:val="22"/>
              </w:rPr>
            </w:pPr>
            <w:r>
              <w:rPr>
                <w:rFonts w:hint="eastAsia"/>
                <w:kern w:val="0"/>
                <w:sz w:val="21"/>
                <w:szCs w:val="22"/>
              </w:rPr>
              <w:t>赤坳水库饮用水水源准保护区禁止新建、扩建对水体污染严重的建设项目，禁止改建增加排污量的建设项目。</w:t>
            </w:r>
          </w:p>
        </w:tc>
      </w:tr>
      <w:tr w:rsidR="00956D59" w14:paraId="25F42E85" w14:textId="77777777">
        <w:trPr>
          <w:trHeight w:val="20"/>
        </w:trPr>
        <w:tc>
          <w:tcPr>
            <w:tcW w:w="2298" w:type="dxa"/>
            <w:vAlign w:val="center"/>
          </w:tcPr>
          <w:p w14:paraId="69E86EE5"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863" w:type="dxa"/>
            <w:gridSpan w:val="7"/>
            <w:vAlign w:val="center"/>
          </w:tcPr>
          <w:p w14:paraId="14F3430D" w14:textId="77777777" w:rsidR="00956D59" w:rsidRDefault="00956D59">
            <w:pPr>
              <w:numPr>
                <w:ilvl w:val="0"/>
                <w:numId w:val="182"/>
              </w:numPr>
              <w:rPr>
                <w:vanish/>
                <w:kern w:val="0"/>
                <w:sz w:val="21"/>
                <w:szCs w:val="22"/>
              </w:rPr>
            </w:pPr>
          </w:p>
          <w:p w14:paraId="536006DD" w14:textId="77777777" w:rsidR="00956D59" w:rsidRDefault="00000000">
            <w:pPr>
              <w:numPr>
                <w:ilvl w:val="1"/>
                <w:numId w:val="182"/>
              </w:numPr>
              <w:jc w:val="left"/>
              <w:rPr>
                <w:kern w:val="0"/>
                <w:sz w:val="21"/>
                <w:szCs w:val="22"/>
              </w:rPr>
            </w:pPr>
            <w:r>
              <w:rPr>
                <w:rFonts w:hint="eastAsia"/>
                <w:kern w:val="0"/>
                <w:sz w:val="21"/>
                <w:szCs w:val="22"/>
              </w:rPr>
              <w:t>执行全市和坪山区总体管控要求内能源资源利用维度管控要求</w:t>
            </w:r>
            <w:r>
              <w:rPr>
                <w:kern w:val="0"/>
                <w:sz w:val="21"/>
                <w:szCs w:val="22"/>
              </w:rPr>
              <w:t>。</w:t>
            </w:r>
          </w:p>
        </w:tc>
      </w:tr>
      <w:tr w:rsidR="00956D59" w14:paraId="125C8827" w14:textId="77777777">
        <w:trPr>
          <w:trHeight w:val="20"/>
        </w:trPr>
        <w:tc>
          <w:tcPr>
            <w:tcW w:w="2298" w:type="dxa"/>
            <w:vAlign w:val="center"/>
          </w:tcPr>
          <w:p w14:paraId="23A95CD0"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863" w:type="dxa"/>
            <w:gridSpan w:val="7"/>
            <w:vAlign w:val="center"/>
          </w:tcPr>
          <w:p w14:paraId="335A6FC1" w14:textId="77777777" w:rsidR="00956D59" w:rsidRDefault="00956D59">
            <w:pPr>
              <w:numPr>
                <w:ilvl w:val="0"/>
                <w:numId w:val="182"/>
              </w:numPr>
              <w:rPr>
                <w:vanish/>
                <w:kern w:val="0"/>
                <w:sz w:val="21"/>
                <w:szCs w:val="22"/>
              </w:rPr>
            </w:pPr>
          </w:p>
          <w:p w14:paraId="2F7E10F0" w14:textId="77777777" w:rsidR="00956D59" w:rsidRDefault="00000000">
            <w:pPr>
              <w:numPr>
                <w:ilvl w:val="1"/>
                <w:numId w:val="182"/>
              </w:numPr>
              <w:jc w:val="left"/>
              <w:rPr>
                <w:kern w:val="0"/>
                <w:sz w:val="21"/>
                <w:szCs w:val="22"/>
              </w:rPr>
            </w:pPr>
            <w:r>
              <w:rPr>
                <w:rFonts w:hint="eastAsia"/>
                <w:kern w:val="0"/>
                <w:sz w:val="21"/>
                <w:szCs w:val="22"/>
              </w:rPr>
              <w:t>执行全市和坪山区总体管控要求内污染物排放管控维度管控要求</w:t>
            </w:r>
            <w:r>
              <w:rPr>
                <w:kern w:val="0"/>
                <w:sz w:val="21"/>
                <w:szCs w:val="22"/>
              </w:rPr>
              <w:t>。</w:t>
            </w:r>
          </w:p>
        </w:tc>
      </w:tr>
      <w:tr w:rsidR="00956D59" w14:paraId="16865EE9" w14:textId="77777777">
        <w:trPr>
          <w:trHeight w:val="20"/>
        </w:trPr>
        <w:tc>
          <w:tcPr>
            <w:tcW w:w="2298" w:type="dxa"/>
            <w:vAlign w:val="center"/>
          </w:tcPr>
          <w:p w14:paraId="02E0062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863" w:type="dxa"/>
            <w:gridSpan w:val="7"/>
            <w:vAlign w:val="center"/>
          </w:tcPr>
          <w:p w14:paraId="6758D2AB" w14:textId="77777777" w:rsidR="00956D59" w:rsidRDefault="00956D59">
            <w:pPr>
              <w:numPr>
                <w:ilvl w:val="0"/>
                <w:numId w:val="182"/>
              </w:numPr>
              <w:rPr>
                <w:vanish/>
                <w:kern w:val="0"/>
                <w:sz w:val="21"/>
                <w:szCs w:val="22"/>
              </w:rPr>
            </w:pPr>
          </w:p>
          <w:p w14:paraId="5596D56B" w14:textId="77777777" w:rsidR="00956D59" w:rsidRDefault="00000000">
            <w:pPr>
              <w:numPr>
                <w:ilvl w:val="1"/>
                <w:numId w:val="182"/>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3BF3DFD8"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77" w:name="_Toc73025828"/>
      <w:bookmarkStart w:id="378" w:name="_Toc13730"/>
    </w:p>
    <w:p w14:paraId="15DF3B16" w14:textId="77777777" w:rsidR="00956D59" w:rsidRDefault="00000000">
      <w:pPr>
        <w:autoSpaceDE w:val="0"/>
        <w:autoSpaceDN w:val="0"/>
        <w:spacing w:beforeLines="50" w:before="159" w:afterLines="50" w:after="159"/>
        <w:jc w:val="left"/>
        <w:outlineLvl w:val="3"/>
        <w:rPr>
          <w:kern w:val="0"/>
          <w:sz w:val="24"/>
          <w:szCs w:val="24"/>
        </w:rPr>
      </w:pPr>
      <w:r>
        <w:rPr>
          <w:kern w:val="0"/>
          <w:sz w:val="24"/>
          <w:szCs w:val="24"/>
        </w:rPr>
        <w:t xml:space="preserve">ZH44031030080 </w:t>
      </w:r>
      <w:r>
        <w:rPr>
          <w:kern w:val="0"/>
          <w:sz w:val="24"/>
          <w:szCs w:val="24"/>
        </w:rPr>
        <w:t>马峦街道</w:t>
      </w:r>
      <w:r>
        <w:rPr>
          <w:rFonts w:hint="eastAsia"/>
          <w:kern w:val="0"/>
          <w:sz w:val="24"/>
          <w:szCs w:val="24"/>
        </w:rPr>
        <w:t>一般管控单元</w:t>
      </w:r>
      <w:r>
        <w:rPr>
          <w:kern w:val="0"/>
          <w:sz w:val="24"/>
          <w:szCs w:val="24"/>
        </w:rPr>
        <w:t>1</w:t>
      </w:r>
      <w:r>
        <w:rPr>
          <w:kern w:val="0"/>
          <w:sz w:val="24"/>
          <w:szCs w:val="24"/>
        </w:rPr>
        <w:t>（</w:t>
      </w:r>
      <w:r>
        <w:rPr>
          <w:kern w:val="0"/>
          <w:sz w:val="24"/>
          <w:szCs w:val="24"/>
        </w:rPr>
        <w:t>YB80</w:t>
      </w:r>
      <w:r>
        <w:rPr>
          <w:kern w:val="0"/>
          <w:sz w:val="24"/>
          <w:szCs w:val="24"/>
        </w:rPr>
        <w:t>）</w:t>
      </w:r>
      <w:bookmarkEnd w:id="377"/>
      <w:bookmarkEnd w:id="378"/>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75DE651D" w14:textId="77777777">
        <w:trPr>
          <w:trHeight w:val="20"/>
        </w:trPr>
        <w:tc>
          <w:tcPr>
            <w:tcW w:w="2156" w:type="dxa"/>
            <w:vMerge w:val="restart"/>
            <w:vAlign w:val="center"/>
          </w:tcPr>
          <w:p w14:paraId="2FEA77C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5101333A"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36172B8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31EDFD1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213186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019CC2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4CDFD0E" w14:textId="77777777">
        <w:trPr>
          <w:trHeight w:val="20"/>
          <w:tblHeader/>
        </w:trPr>
        <w:tc>
          <w:tcPr>
            <w:tcW w:w="2156" w:type="dxa"/>
            <w:vMerge/>
            <w:vAlign w:val="center"/>
          </w:tcPr>
          <w:p w14:paraId="6FDA07B7"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1A66D85E" w14:textId="77777777" w:rsidR="00956D59" w:rsidRDefault="00956D59">
            <w:pPr>
              <w:widowControl/>
              <w:autoSpaceDE w:val="0"/>
              <w:autoSpaceDN w:val="0"/>
              <w:jc w:val="center"/>
              <w:rPr>
                <w:rFonts w:eastAsia="宋体"/>
                <w:kern w:val="0"/>
                <w:sz w:val="21"/>
                <w:szCs w:val="21"/>
              </w:rPr>
            </w:pPr>
          </w:p>
        </w:tc>
        <w:tc>
          <w:tcPr>
            <w:tcW w:w="944" w:type="dxa"/>
            <w:vAlign w:val="center"/>
          </w:tcPr>
          <w:p w14:paraId="76873C6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3D2431DA"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30993F2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02189589" w14:textId="77777777" w:rsidR="00956D59" w:rsidRDefault="00956D59">
            <w:pPr>
              <w:autoSpaceDE w:val="0"/>
              <w:autoSpaceDN w:val="0"/>
              <w:jc w:val="center"/>
              <w:rPr>
                <w:rFonts w:eastAsia="宋体"/>
                <w:kern w:val="0"/>
                <w:sz w:val="21"/>
                <w:szCs w:val="21"/>
              </w:rPr>
            </w:pPr>
          </w:p>
        </w:tc>
        <w:tc>
          <w:tcPr>
            <w:tcW w:w="2523" w:type="dxa"/>
            <w:vMerge/>
            <w:vAlign w:val="center"/>
          </w:tcPr>
          <w:p w14:paraId="042D5E7F" w14:textId="77777777" w:rsidR="00956D59" w:rsidRDefault="00956D59">
            <w:pPr>
              <w:autoSpaceDE w:val="0"/>
              <w:autoSpaceDN w:val="0"/>
              <w:jc w:val="center"/>
              <w:rPr>
                <w:rFonts w:eastAsia="宋体"/>
                <w:kern w:val="0"/>
                <w:sz w:val="21"/>
                <w:szCs w:val="21"/>
              </w:rPr>
            </w:pPr>
          </w:p>
        </w:tc>
        <w:tc>
          <w:tcPr>
            <w:tcW w:w="1890" w:type="dxa"/>
            <w:vMerge/>
            <w:vAlign w:val="center"/>
          </w:tcPr>
          <w:p w14:paraId="5B8EEAAE" w14:textId="77777777" w:rsidR="00956D59" w:rsidRDefault="00956D59">
            <w:pPr>
              <w:autoSpaceDE w:val="0"/>
              <w:autoSpaceDN w:val="0"/>
              <w:jc w:val="center"/>
              <w:rPr>
                <w:rFonts w:eastAsia="宋体"/>
                <w:kern w:val="0"/>
                <w:sz w:val="21"/>
                <w:szCs w:val="21"/>
              </w:rPr>
            </w:pPr>
          </w:p>
        </w:tc>
      </w:tr>
      <w:tr w:rsidR="00956D59" w14:paraId="64DAD331" w14:textId="77777777">
        <w:trPr>
          <w:trHeight w:val="319"/>
        </w:trPr>
        <w:tc>
          <w:tcPr>
            <w:tcW w:w="2156" w:type="dxa"/>
            <w:vMerge w:val="restart"/>
            <w:vAlign w:val="center"/>
          </w:tcPr>
          <w:p w14:paraId="3D71C333" w14:textId="77777777" w:rsidR="00956D59" w:rsidRDefault="00000000">
            <w:pPr>
              <w:autoSpaceDE w:val="0"/>
              <w:autoSpaceDN w:val="0"/>
              <w:jc w:val="center"/>
              <w:rPr>
                <w:kern w:val="0"/>
                <w:sz w:val="21"/>
                <w:szCs w:val="21"/>
              </w:rPr>
            </w:pPr>
            <w:r>
              <w:rPr>
                <w:kern w:val="0"/>
                <w:sz w:val="21"/>
                <w:szCs w:val="21"/>
              </w:rPr>
              <w:t>ZH44031030080</w:t>
            </w:r>
          </w:p>
        </w:tc>
        <w:tc>
          <w:tcPr>
            <w:tcW w:w="2858" w:type="dxa"/>
            <w:vMerge w:val="restart"/>
            <w:vAlign w:val="center"/>
          </w:tcPr>
          <w:p w14:paraId="505A4F72" w14:textId="77777777" w:rsidR="00956D59" w:rsidRDefault="00000000">
            <w:pPr>
              <w:widowControl/>
              <w:autoSpaceDE w:val="0"/>
              <w:autoSpaceDN w:val="0"/>
              <w:jc w:val="center"/>
              <w:rPr>
                <w:kern w:val="0"/>
                <w:sz w:val="21"/>
                <w:szCs w:val="21"/>
              </w:rPr>
            </w:pPr>
            <w:r>
              <w:rPr>
                <w:kern w:val="0"/>
                <w:sz w:val="21"/>
                <w:szCs w:val="21"/>
              </w:rPr>
              <w:t>马峦街道</w:t>
            </w:r>
            <w:r>
              <w:rPr>
                <w:rFonts w:hint="eastAsia"/>
                <w:kern w:val="0"/>
                <w:sz w:val="21"/>
                <w:szCs w:val="21"/>
              </w:rPr>
              <w:t>一般管控单元</w:t>
            </w:r>
            <w:r>
              <w:rPr>
                <w:kern w:val="0"/>
                <w:sz w:val="21"/>
                <w:szCs w:val="21"/>
              </w:rPr>
              <w:t>1</w:t>
            </w:r>
          </w:p>
        </w:tc>
        <w:tc>
          <w:tcPr>
            <w:tcW w:w="944" w:type="dxa"/>
            <w:vMerge w:val="restart"/>
            <w:vAlign w:val="center"/>
          </w:tcPr>
          <w:p w14:paraId="33A6B30A"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D2F4C52"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3A8F966B"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896" w:type="dxa"/>
            <w:vMerge w:val="restart"/>
            <w:vAlign w:val="center"/>
          </w:tcPr>
          <w:p w14:paraId="318A5C4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24035F6C"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p>
        </w:tc>
        <w:tc>
          <w:tcPr>
            <w:tcW w:w="1890" w:type="dxa"/>
            <w:vMerge w:val="restart"/>
            <w:vAlign w:val="center"/>
          </w:tcPr>
          <w:p w14:paraId="30707239"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7BDD9440" w14:textId="77777777">
        <w:trPr>
          <w:trHeight w:val="319"/>
        </w:trPr>
        <w:tc>
          <w:tcPr>
            <w:tcW w:w="2156" w:type="dxa"/>
            <w:vMerge/>
            <w:vAlign w:val="center"/>
          </w:tcPr>
          <w:p w14:paraId="39E4DA84" w14:textId="77777777" w:rsidR="00956D59" w:rsidRDefault="00956D59">
            <w:pPr>
              <w:autoSpaceDE w:val="0"/>
              <w:autoSpaceDN w:val="0"/>
              <w:jc w:val="center"/>
              <w:rPr>
                <w:kern w:val="0"/>
                <w:sz w:val="21"/>
                <w:szCs w:val="21"/>
              </w:rPr>
            </w:pPr>
          </w:p>
        </w:tc>
        <w:tc>
          <w:tcPr>
            <w:tcW w:w="2858" w:type="dxa"/>
            <w:vMerge/>
            <w:vAlign w:val="center"/>
          </w:tcPr>
          <w:p w14:paraId="1B9FBA05" w14:textId="77777777" w:rsidR="00956D59" w:rsidRDefault="00956D59">
            <w:pPr>
              <w:widowControl/>
              <w:autoSpaceDE w:val="0"/>
              <w:autoSpaceDN w:val="0"/>
              <w:jc w:val="center"/>
              <w:rPr>
                <w:kern w:val="0"/>
                <w:sz w:val="21"/>
                <w:szCs w:val="21"/>
              </w:rPr>
            </w:pPr>
          </w:p>
        </w:tc>
        <w:tc>
          <w:tcPr>
            <w:tcW w:w="944" w:type="dxa"/>
            <w:vMerge/>
            <w:vAlign w:val="center"/>
          </w:tcPr>
          <w:p w14:paraId="59B010E8" w14:textId="77777777" w:rsidR="00956D59" w:rsidRDefault="00956D59">
            <w:pPr>
              <w:widowControl/>
              <w:autoSpaceDE w:val="0"/>
              <w:autoSpaceDN w:val="0"/>
              <w:jc w:val="center"/>
              <w:rPr>
                <w:kern w:val="0"/>
                <w:sz w:val="21"/>
                <w:szCs w:val="21"/>
              </w:rPr>
            </w:pPr>
          </w:p>
        </w:tc>
        <w:tc>
          <w:tcPr>
            <w:tcW w:w="944" w:type="dxa"/>
            <w:vMerge/>
            <w:vAlign w:val="center"/>
          </w:tcPr>
          <w:p w14:paraId="52856BDF" w14:textId="77777777" w:rsidR="00956D59" w:rsidRDefault="00956D59">
            <w:pPr>
              <w:widowControl/>
              <w:autoSpaceDE w:val="0"/>
              <w:autoSpaceDN w:val="0"/>
              <w:jc w:val="center"/>
              <w:rPr>
                <w:kern w:val="0"/>
                <w:sz w:val="21"/>
                <w:szCs w:val="21"/>
              </w:rPr>
            </w:pPr>
          </w:p>
        </w:tc>
        <w:tc>
          <w:tcPr>
            <w:tcW w:w="950" w:type="dxa"/>
            <w:vMerge/>
            <w:vAlign w:val="center"/>
          </w:tcPr>
          <w:p w14:paraId="638830D0" w14:textId="77777777" w:rsidR="00956D59" w:rsidRDefault="00956D59">
            <w:pPr>
              <w:widowControl/>
              <w:autoSpaceDE w:val="0"/>
              <w:autoSpaceDN w:val="0"/>
              <w:jc w:val="center"/>
              <w:rPr>
                <w:kern w:val="0"/>
                <w:sz w:val="21"/>
                <w:szCs w:val="21"/>
              </w:rPr>
            </w:pPr>
          </w:p>
        </w:tc>
        <w:tc>
          <w:tcPr>
            <w:tcW w:w="1896" w:type="dxa"/>
            <w:vMerge/>
            <w:vAlign w:val="center"/>
          </w:tcPr>
          <w:p w14:paraId="7AC57D7E" w14:textId="77777777" w:rsidR="00956D59" w:rsidRDefault="00956D59">
            <w:pPr>
              <w:widowControl/>
              <w:autoSpaceDE w:val="0"/>
              <w:autoSpaceDN w:val="0"/>
              <w:jc w:val="center"/>
              <w:rPr>
                <w:kern w:val="0"/>
                <w:sz w:val="21"/>
                <w:szCs w:val="21"/>
              </w:rPr>
            </w:pPr>
          </w:p>
        </w:tc>
        <w:tc>
          <w:tcPr>
            <w:tcW w:w="2523" w:type="dxa"/>
            <w:vMerge/>
            <w:vAlign w:val="center"/>
          </w:tcPr>
          <w:p w14:paraId="056C3420" w14:textId="77777777" w:rsidR="00956D59" w:rsidRDefault="00956D59">
            <w:pPr>
              <w:widowControl/>
              <w:autoSpaceDE w:val="0"/>
              <w:autoSpaceDN w:val="0"/>
              <w:jc w:val="center"/>
              <w:rPr>
                <w:kern w:val="0"/>
                <w:sz w:val="21"/>
                <w:szCs w:val="21"/>
              </w:rPr>
            </w:pPr>
          </w:p>
        </w:tc>
        <w:tc>
          <w:tcPr>
            <w:tcW w:w="1890" w:type="dxa"/>
            <w:vMerge/>
            <w:vAlign w:val="center"/>
          </w:tcPr>
          <w:p w14:paraId="23187217" w14:textId="77777777" w:rsidR="00956D59" w:rsidRDefault="00956D59">
            <w:pPr>
              <w:widowControl/>
              <w:autoSpaceDE w:val="0"/>
              <w:autoSpaceDN w:val="0"/>
              <w:jc w:val="center"/>
              <w:rPr>
                <w:kern w:val="0"/>
                <w:sz w:val="21"/>
                <w:szCs w:val="21"/>
              </w:rPr>
            </w:pPr>
          </w:p>
        </w:tc>
      </w:tr>
      <w:tr w:rsidR="00956D59" w14:paraId="3B6794CF" w14:textId="77777777">
        <w:trPr>
          <w:trHeight w:val="319"/>
        </w:trPr>
        <w:tc>
          <w:tcPr>
            <w:tcW w:w="2156" w:type="dxa"/>
            <w:vMerge/>
            <w:vAlign w:val="center"/>
          </w:tcPr>
          <w:p w14:paraId="7E8D486B" w14:textId="77777777" w:rsidR="00956D59" w:rsidRDefault="00956D59">
            <w:pPr>
              <w:autoSpaceDE w:val="0"/>
              <w:autoSpaceDN w:val="0"/>
              <w:jc w:val="center"/>
              <w:rPr>
                <w:kern w:val="0"/>
                <w:sz w:val="21"/>
                <w:szCs w:val="21"/>
              </w:rPr>
            </w:pPr>
          </w:p>
        </w:tc>
        <w:tc>
          <w:tcPr>
            <w:tcW w:w="2858" w:type="dxa"/>
            <w:vMerge/>
            <w:vAlign w:val="center"/>
          </w:tcPr>
          <w:p w14:paraId="0D2023BD" w14:textId="77777777" w:rsidR="00956D59" w:rsidRDefault="00956D59">
            <w:pPr>
              <w:widowControl/>
              <w:autoSpaceDE w:val="0"/>
              <w:autoSpaceDN w:val="0"/>
              <w:jc w:val="center"/>
              <w:rPr>
                <w:kern w:val="0"/>
                <w:sz w:val="21"/>
                <w:szCs w:val="21"/>
              </w:rPr>
            </w:pPr>
          </w:p>
        </w:tc>
        <w:tc>
          <w:tcPr>
            <w:tcW w:w="944" w:type="dxa"/>
            <w:vMerge/>
            <w:vAlign w:val="center"/>
          </w:tcPr>
          <w:p w14:paraId="2507CEAC" w14:textId="77777777" w:rsidR="00956D59" w:rsidRDefault="00956D59">
            <w:pPr>
              <w:widowControl/>
              <w:autoSpaceDE w:val="0"/>
              <w:autoSpaceDN w:val="0"/>
              <w:jc w:val="center"/>
              <w:rPr>
                <w:kern w:val="0"/>
                <w:sz w:val="21"/>
                <w:szCs w:val="21"/>
              </w:rPr>
            </w:pPr>
          </w:p>
        </w:tc>
        <w:tc>
          <w:tcPr>
            <w:tcW w:w="944" w:type="dxa"/>
            <w:vMerge/>
            <w:vAlign w:val="center"/>
          </w:tcPr>
          <w:p w14:paraId="37905B20" w14:textId="77777777" w:rsidR="00956D59" w:rsidRDefault="00956D59">
            <w:pPr>
              <w:widowControl/>
              <w:autoSpaceDE w:val="0"/>
              <w:autoSpaceDN w:val="0"/>
              <w:jc w:val="center"/>
              <w:rPr>
                <w:kern w:val="0"/>
                <w:sz w:val="21"/>
                <w:szCs w:val="21"/>
              </w:rPr>
            </w:pPr>
          </w:p>
        </w:tc>
        <w:tc>
          <w:tcPr>
            <w:tcW w:w="950" w:type="dxa"/>
            <w:vMerge/>
            <w:vAlign w:val="center"/>
          </w:tcPr>
          <w:p w14:paraId="3804AEC5" w14:textId="77777777" w:rsidR="00956D59" w:rsidRDefault="00956D59">
            <w:pPr>
              <w:widowControl/>
              <w:autoSpaceDE w:val="0"/>
              <w:autoSpaceDN w:val="0"/>
              <w:jc w:val="center"/>
              <w:rPr>
                <w:kern w:val="0"/>
                <w:sz w:val="21"/>
                <w:szCs w:val="21"/>
              </w:rPr>
            </w:pPr>
          </w:p>
        </w:tc>
        <w:tc>
          <w:tcPr>
            <w:tcW w:w="1896" w:type="dxa"/>
            <w:vMerge/>
            <w:vAlign w:val="center"/>
          </w:tcPr>
          <w:p w14:paraId="26B194BC" w14:textId="77777777" w:rsidR="00956D59" w:rsidRDefault="00956D59">
            <w:pPr>
              <w:widowControl/>
              <w:autoSpaceDE w:val="0"/>
              <w:autoSpaceDN w:val="0"/>
              <w:jc w:val="center"/>
              <w:rPr>
                <w:kern w:val="0"/>
                <w:sz w:val="21"/>
                <w:szCs w:val="21"/>
              </w:rPr>
            </w:pPr>
          </w:p>
        </w:tc>
        <w:tc>
          <w:tcPr>
            <w:tcW w:w="2523" w:type="dxa"/>
            <w:vMerge/>
            <w:vAlign w:val="center"/>
          </w:tcPr>
          <w:p w14:paraId="05A3A99F" w14:textId="77777777" w:rsidR="00956D59" w:rsidRDefault="00956D59">
            <w:pPr>
              <w:widowControl/>
              <w:autoSpaceDE w:val="0"/>
              <w:autoSpaceDN w:val="0"/>
              <w:jc w:val="center"/>
              <w:rPr>
                <w:kern w:val="0"/>
                <w:sz w:val="21"/>
                <w:szCs w:val="21"/>
              </w:rPr>
            </w:pPr>
          </w:p>
        </w:tc>
        <w:tc>
          <w:tcPr>
            <w:tcW w:w="1890" w:type="dxa"/>
            <w:vMerge/>
            <w:vAlign w:val="center"/>
          </w:tcPr>
          <w:p w14:paraId="72AEEA83" w14:textId="77777777" w:rsidR="00956D59" w:rsidRDefault="00956D59">
            <w:pPr>
              <w:widowControl/>
              <w:autoSpaceDE w:val="0"/>
              <w:autoSpaceDN w:val="0"/>
              <w:jc w:val="center"/>
              <w:rPr>
                <w:kern w:val="0"/>
                <w:sz w:val="21"/>
                <w:szCs w:val="21"/>
              </w:rPr>
            </w:pPr>
          </w:p>
        </w:tc>
      </w:tr>
      <w:tr w:rsidR="00956D59" w14:paraId="5622C7E7" w14:textId="77777777">
        <w:trPr>
          <w:trHeight w:val="20"/>
        </w:trPr>
        <w:tc>
          <w:tcPr>
            <w:tcW w:w="2156" w:type="dxa"/>
            <w:vAlign w:val="center"/>
          </w:tcPr>
          <w:p w14:paraId="0FC48E5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02962C0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9FF62B2" w14:textId="77777777">
        <w:trPr>
          <w:trHeight w:val="20"/>
        </w:trPr>
        <w:tc>
          <w:tcPr>
            <w:tcW w:w="2156" w:type="dxa"/>
            <w:vAlign w:val="center"/>
          </w:tcPr>
          <w:p w14:paraId="0F5BC2D6"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4E4E5506" w14:textId="77777777" w:rsidR="00956D59" w:rsidRDefault="00000000">
            <w:pPr>
              <w:numPr>
                <w:ilvl w:val="1"/>
                <w:numId w:val="183"/>
              </w:numPr>
              <w:jc w:val="left"/>
              <w:rPr>
                <w:kern w:val="0"/>
                <w:sz w:val="21"/>
                <w:szCs w:val="22"/>
              </w:rPr>
            </w:pPr>
            <w:r>
              <w:rPr>
                <w:rFonts w:hint="eastAsia"/>
                <w:kern w:val="0"/>
                <w:sz w:val="21"/>
                <w:szCs w:val="22"/>
              </w:rPr>
              <w:t>以马峦山风景区为核心，以坪山河大山陂、赤坳水等水系为脉，增加公共休闲空间，建设亲水岸线，打造山水田园景观核心区，充分展现都市慢生活生态风貌；重点发展文化创意、科技服务、养生保健、医疗服务、教育培训、生态环保及生态旅游等现代服务业，盘活片区内生态人文资源，积极探索一条以自然生态、人文文化为支撑的发展路径。</w:t>
            </w:r>
          </w:p>
          <w:p w14:paraId="2E209362" w14:textId="77777777" w:rsidR="00956D59" w:rsidRDefault="00000000">
            <w:pPr>
              <w:numPr>
                <w:ilvl w:val="1"/>
                <w:numId w:val="183"/>
              </w:numPr>
              <w:jc w:val="left"/>
              <w:rPr>
                <w:kern w:val="0"/>
                <w:sz w:val="21"/>
                <w:szCs w:val="22"/>
              </w:rPr>
            </w:pPr>
            <w:r>
              <w:rPr>
                <w:rFonts w:hint="eastAsia"/>
                <w:kern w:val="0"/>
                <w:sz w:val="21"/>
                <w:szCs w:val="22"/>
              </w:rPr>
              <w:t>严格落实产业准入要求，加快推进产业结构调整及优化升级，整治、淘汰“禁止类”企业及“高污染、高能耗、高安全风险”的“限制类”企业，强化已淘汰企业跟踪复核工作，巩固提升产业升级系列工作成效；加大新增产业准入审查，防止不符合产业导向的企业进驻。</w:t>
            </w:r>
          </w:p>
          <w:p w14:paraId="32C2E607" w14:textId="77777777" w:rsidR="00956D59" w:rsidRDefault="00000000">
            <w:pPr>
              <w:numPr>
                <w:ilvl w:val="1"/>
                <w:numId w:val="183"/>
              </w:numPr>
              <w:jc w:val="left"/>
              <w:rPr>
                <w:rFonts w:eastAsia="宋体"/>
                <w:kern w:val="0"/>
                <w:sz w:val="21"/>
                <w:szCs w:val="22"/>
              </w:rPr>
            </w:pPr>
            <w:r>
              <w:rPr>
                <w:rFonts w:hint="eastAsia"/>
                <w:kern w:val="0"/>
                <w:sz w:val="21"/>
                <w:szCs w:val="22"/>
              </w:rPr>
              <w:t>除现阶段确无法实施替代的工序外，禁止新建生产和使用高</w:t>
            </w:r>
            <w:r>
              <w:rPr>
                <w:kern w:val="0"/>
                <w:sz w:val="21"/>
                <w:szCs w:val="22"/>
              </w:rPr>
              <w:t>VOCs</w:t>
            </w:r>
            <w:r>
              <w:rPr>
                <w:rFonts w:hint="eastAsia"/>
                <w:kern w:val="0"/>
                <w:sz w:val="21"/>
                <w:szCs w:val="22"/>
              </w:rPr>
              <w:t>含量原辅材料项目。</w:t>
            </w:r>
          </w:p>
        </w:tc>
      </w:tr>
      <w:tr w:rsidR="00956D59" w14:paraId="2F3C0968" w14:textId="77777777">
        <w:trPr>
          <w:trHeight w:val="20"/>
        </w:trPr>
        <w:tc>
          <w:tcPr>
            <w:tcW w:w="2156" w:type="dxa"/>
            <w:vAlign w:val="center"/>
          </w:tcPr>
          <w:p w14:paraId="557A43CB"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4E87A9C6" w14:textId="77777777" w:rsidR="00956D59" w:rsidRDefault="00956D59">
            <w:pPr>
              <w:numPr>
                <w:ilvl w:val="0"/>
                <w:numId w:val="183"/>
              </w:numPr>
              <w:jc w:val="left"/>
              <w:rPr>
                <w:vanish/>
                <w:kern w:val="0"/>
                <w:sz w:val="21"/>
                <w:szCs w:val="22"/>
              </w:rPr>
            </w:pPr>
          </w:p>
          <w:p w14:paraId="4588E167" w14:textId="77777777" w:rsidR="00956D59" w:rsidRDefault="00000000">
            <w:pPr>
              <w:numPr>
                <w:ilvl w:val="1"/>
                <w:numId w:val="183"/>
              </w:numPr>
              <w:jc w:val="left"/>
              <w:rPr>
                <w:kern w:val="0"/>
                <w:sz w:val="21"/>
                <w:szCs w:val="22"/>
              </w:rPr>
            </w:pPr>
            <w:r>
              <w:rPr>
                <w:rFonts w:hint="eastAsia"/>
                <w:kern w:val="0"/>
                <w:sz w:val="21"/>
                <w:szCs w:val="22"/>
              </w:rPr>
              <w:t>执行全市和坪山区总体管控要求内能源资源利用维度管控要求</w:t>
            </w:r>
            <w:r>
              <w:rPr>
                <w:kern w:val="0"/>
                <w:sz w:val="21"/>
                <w:szCs w:val="22"/>
              </w:rPr>
              <w:t>。</w:t>
            </w:r>
          </w:p>
        </w:tc>
      </w:tr>
      <w:tr w:rsidR="00956D59" w14:paraId="067D4E15" w14:textId="77777777">
        <w:trPr>
          <w:trHeight w:val="20"/>
        </w:trPr>
        <w:tc>
          <w:tcPr>
            <w:tcW w:w="2156" w:type="dxa"/>
            <w:vAlign w:val="center"/>
          </w:tcPr>
          <w:p w14:paraId="2D419E38"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495F901A" w14:textId="77777777" w:rsidR="00956D59" w:rsidRDefault="00956D59">
            <w:pPr>
              <w:numPr>
                <w:ilvl w:val="0"/>
                <w:numId w:val="183"/>
              </w:numPr>
              <w:jc w:val="left"/>
              <w:rPr>
                <w:b/>
                <w:bCs/>
                <w:vanish/>
                <w:kern w:val="0"/>
                <w:sz w:val="21"/>
                <w:szCs w:val="22"/>
              </w:rPr>
            </w:pPr>
          </w:p>
          <w:p w14:paraId="72281367" w14:textId="77777777" w:rsidR="00956D59" w:rsidRDefault="00000000">
            <w:pPr>
              <w:numPr>
                <w:ilvl w:val="1"/>
                <w:numId w:val="183"/>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tc>
      </w:tr>
      <w:tr w:rsidR="00956D59" w14:paraId="758E67A4" w14:textId="77777777">
        <w:trPr>
          <w:trHeight w:val="20"/>
        </w:trPr>
        <w:tc>
          <w:tcPr>
            <w:tcW w:w="2156" w:type="dxa"/>
            <w:vAlign w:val="center"/>
          </w:tcPr>
          <w:p w14:paraId="10293241"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1779AB0D" w14:textId="77777777" w:rsidR="00956D59" w:rsidRDefault="00956D59">
            <w:pPr>
              <w:numPr>
                <w:ilvl w:val="0"/>
                <w:numId w:val="183"/>
              </w:numPr>
              <w:jc w:val="left"/>
              <w:rPr>
                <w:b/>
                <w:bCs/>
                <w:vanish/>
                <w:kern w:val="0"/>
                <w:sz w:val="21"/>
                <w:szCs w:val="22"/>
              </w:rPr>
            </w:pPr>
          </w:p>
          <w:p w14:paraId="31A3D77B" w14:textId="77777777" w:rsidR="00956D59" w:rsidRDefault="00000000">
            <w:pPr>
              <w:numPr>
                <w:ilvl w:val="1"/>
                <w:numId w:val="183"/>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732AF63C" w14:textId="77777777" w:rsidR="00956D59" w:rsidRDefault="00956D59">
      <w:pPr>
        <w:widowControl/>
        <w:sectPr w:rsidR="00956D59">
          <w:footerReference w:type="default" r:id="rId10"/>
          <w:pgSz w:w="16838" w:h="11906" w:orient="landscape"/>
          <w:pgMar w:top="1803" w:right="1440" w:bottom="1803" w:left="1440" w:header="851" w:footer="992" w:gutter="0"/>
          <w:cols w:space="720"/>
          <w:docGrid w:type="lines" w:linePitch="319"/>
        </w:sectPr>
      </w:pPr>
    </w:p>
    <w:p w14:paraId="52355F25" w14:textId="77777777" w:rsidR="00956D59" w:rsidRDefault="00000000">
      <w:pPr>
        <w:autoSpaceDE w:val="0"/>
        <w:autoSpaceDN w:val="0"/>
        <w:spacing w:beforeLines="50" w:before="156" w:afterLines="50" w:after="156"/>
        <w:jc w:val="left"/>
        <w:outlineLvl w:val="3"/>
        <w:rPr>
          <w:kern w:val="0"/>
          <w:sz w:val="24"/>
          <w:szCs w:val="24"/>
        </w:rPr>
      </w:pPr>
      <w:bookmarkStart w:id="379" w:name="_Toc14740"/>
      <w:r>
        <w:rPr>
          <w:kern w:val="0"/>
          <w:sz w:val="24"/>
          <w:szCs w:val="24"/>
        </w:rPr>
        <w:t xml:space="preserve">ZH44031030081 </w:t>
      </w:r>
      <w:r>
        <w:rPr>
          <w:kern w:val="0"/>
          <w:sz w:val="24"/>
          <w:szCs w:val="24"/>
        </w:rPr>
        <w:t>马峦街道</w:t>
      </w:r>
      <w:r>
        <w:rPr>
          <w:rFonts w:hint="eastAsia"/>
          <w:kern w:val="0"/>
          <w:sz w:val="24"/>
          <w:szCs w:val="24"/>
        </w:rPr>
        <w:t>一般管控单元</w:t>
      </w:r>
      <w:r>
        <w:rPr>
          <w:kern w:val="0"/>
          <w:sz w:val="24"/>
          <w:szCs w:val="24"/>
        </w:rPr>
        <w:t>2</w:t>
      </w:r>
      <w:r>
        <w:rPr>
          <w:kern w:val="0"/>
          <w:sz w:val="24"/>
          <w:szCs w:val="24"/>
        </w:rPr>
        <w:t>（</w:t>
      </w:r>
      <w:r>
        <w:rPr>
          <w:kern w:val="0"/>
          <w:sz w:val="24"/>
          <w:szCs w:val="24"/>
        </w:rPr>
        <w:t>YB81</w:t>
      </w:r>
      <w:r>
        <w:rPr>
          <w:kern w:val="0"/>
          <w:sz w:val="24"/>
          <w:szCs w:val="24"/>
        </w:rPr>
        <w:t>）</w:t>
      </w:r>
      <w:bookmarkEnd w:id="379"/>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894"/>
        <w:gridCol w:w="944"/>
        <w:gridCol w:w="944"/>
        <w:gridCol w:w="950"/>
        <w:gridCol w:w="1497"/>
        <w:gridCol w:w="2920"/>
        <w:gridCol w:w="1890"/>
      </w:tblGrid>
      <w:tr w:rsidR="00956D59" w14:paraId="08133EA9" w14:textId="77777777">
        <w:trPr>
          <w:trHeight w:val="20"/>
        </w:trPr>
        <w:tc>
          <w:tcPr>
            <w:tcW w:w="2123" w:type="dxa"/>
            <w:vMerge w:val="restart"/>
            <w:vAlign w:val="center"/>
          </w:tcPr>
          <w:p w14:paraId="648FF850"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94" w:type="dxa"/>
            <w:vMerge w:val="restart"/>
            <w:vAlign w:val="center"/>
          </w:tcPr>
          <w:p w14:paraId="0236082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6DE39A0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497" w:type="dxa"/>
            <w:vMerge w:val="restart"/>
            <w:vAlign w:val="center"/>
          </w:tcPr>
          <w:p w14:paraId="4F98106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920" w:type="dxa"/>
            <w:vMerge w:val="restart"/>
            <w:vAlign w:val="center"/>
          </w:tcPr>
          <w:p w14:paraId="17BA098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570C25C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067ABAB" w14:textId="77777777">
        <w:trPr>
          <w:trHeight w:val="20"/>
          <w:tblHeader/>
        </w:trPr>
        <w:tc>
          <w:tcPr>
            <w:tcW w:w="2123" w:type="dxa"/>
            <w:vMerge/>
            <w:vAlign w:val="center"/>
          </w:tcPr>
          <w:p w14:paraId="65577F4E" w14:textId="77777777" w:rsidR="00956D59" w:rsidRDefault="00956D59">
            <w:pPr>
              <w:widowControl/>
              <w:autoSpaceDE w:val="0"/>
              <w:autoSpaceDN w:val="0"/>
              <w:jc w:val="center"/>
              <w:rPr>
                <w:rFonts w:eastAsia="宋体"/>
                <w:kern w:val="0"/>
                <w:sz w:val="21"/>
                <w:szCs w:val="21"/>
              </w:rPr>
            </w:pPr>
          </w:p>
        </w:tc>
        <w:tc>
          <w:tcPr>
            <w:tcW w:w="2894" w:type="dxa"/>
            <w:vMerge/>
            <w:vAlign w:val="center"/>
          </w:tcPr>
          <w:p w14:paraId="68BBD017" w14:textId="77777777" w:rsidR="00956D59" w:rsidRDefault="00956D59">
            <w:pPr>
              <w:widowControl/>
              <w:autoSpaceDE w:val="0"/>
              <w:autoSpaceDN w:val="0"/>
              <w:jc w:val="center"/>
              <w:rPr>
                <w:rFonts w:eastAsia="宋体"/>
                <w:kern w:val="0"/>
                <w:sz w:val="21"/>
                <w:szCs w:val="21"/>
              </w:rPr>
            </w:pPr>
          </w:p>
        </w:tc>
        <w:tc>
          <w:tcPr>
            <w:tcW w:w="944" w:type="dxa"/>
            <w:vAlign w:val="center"/>
          </w:tcPr>
          <w:p w14:paraId="082AECC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71C97F4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5A23C3F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497" w:type="dxa"/>
            <w:vMerge/>
            <w:vAlign w:val="center"/>
          </w:tcPr>
          <w:p w14:paraId="2921D58A" w14:textId="77777777" w:rsidR="00956D59" w:rsidRDefault="00956D59">
            <w:pPr>
              <w:autoSpaceDE w:val="0"/>
              <w:autoSpaceDN w:val="0"/>
              <w:jc w:val="center"/>
              <w:rPr>
                <w:rFonts w:eastAsia="宋体"/>
                <w:kern w:val="0"/>
                <w:sz w:val="21"/>
                <w:szCs w:val="21"/>
              </w:rPr>
            </w:pPr>
          </w:p>
        </w:tc>
        <w:tc>
          <w:tcPr>
            <w:tcW w:w="2920" w:type="dxa"/>
            <w:vMerge/>
            <w:vAlign w:val="center"/>
          </w:tcPr>
          <w:p w14:paraId="1209DDD0" w14:textId="77777777" w:rsidR="00956D59" w:rsidRDefault="00956D59">
            <w:pPr>
              <w:autoSpaceDE w:val="0"/>
              <w:autoSpaceDN w:val="0"/>
              <w:jc w:val="center"/>
              <w:rPr>
                <w:rFonts w:eastAsia="宋体"/>
                <w:kern w:val="0"/>
                <w:sz w:val="21"/>
                <w:szCs w:val="21"/>
              </w:rPr>
            </w:pPr>
          </w:p>
        </w:tc>
        <w:tc>
          <w:tcPr>
            <w:tcW w:w="1890" w:type="dxa"/>
            <w:vMerge/>
            <w:vAlign w:val="center"/>
          </w:tcPr>
          <w:p w14:paraId="1F8F1D67" w14:textId="77777777" w:rsidR="00956D59" w:rsidRDefault="00956D59">
            <w:pPr>
              <w:autoSpaceDE w:val="0"/>
              <w:autoSpaceDN w:val="0"/>
              <w:jc w:val="center"/>
              <w:rPr>
                <w:rFonts w:eastAsia="宋体"/>
                <w:kern w:val="0"/>
                <w:sz w:val="21"/>
                <w:szCs w:val="21"/>
              </w:rPr>
            </w:pPr>
          </w:p>
        </w:tc>
      </w:tr>
      <w:tr w:rsidR="00956D59" w14:paraId="273718F9" w14:textId="77777777">
        <w:trPr>
          <w:trHeight w:val="312"/>
        </w:trPr>
        <w:tc>
          <w:tcPr>
            <w:tcW w:w="2123" w:type="dxa"/>
            <w:vMerge w:val="restart"/>
            <w:vAlign w:val="center"/>
          </w:tcPr>
          <w:p w14:paraId="3431A241" w14:textId="77777777" w:rsidR="00956D59" w:rsidRDefault="00000000">
            <w:pPr>
              <w:autoSpaceDE w:val="0"/>
              <w:autoSpaceDN w:val="0"/>
              <w:jc w:val="center"/>
              <w:rPr>
                <w:kern w:val="0"/>
                <w:sz w:val="21"/>
                <w:szCs w:val="21"/>
              </w:rPr>
            </w:pPr>
            <w:r>
              <w:rPr>
                <w:kern w:val="0"/>
                <w:sz w:val="21"/>
                <w:szCs w:val="21"/>
              </w:rPr>
              <w:t>ZH44031030081</w:t>
            </w:r>
          </w:p>
        </w:tc>
        <w:tc>
          <w:tcPr>
            <w:tcW w:w="2894" w:type="dxa"/>
            <w:vMerge w:val="restart"/>
            <w:vAlign w:val="center"/>
          </w:tcPr>
          <w:p w14:paraId="6F2A5700" w14:textId="77777777" w:rsidR="00956D59" w:rsidRDefault="00000000">
            <w:pPr>
              <w:widowControl/>
              <w:autoSpaceDE w:val="0"/>
              <w:autoSpaceDN w:val="0"/>
              <w:jc w:val="center"/>
              <w:rPr>
                <w:kern w:val="0"/>
                <w:sz w:val="21"/>
                <w:szCs w:val="21"/>
              </w:rPr>
            </w:pPr>
            <w:r>
              <w:rPr>
                <w:kern w:val="0"/>
                <w:sz w:val="21"/>
                <w:szCs w:val="21"/>
              </w:rPr>
              <w:t>马峦街道</w:t>
            </w:r>
            <w:r>
              <w:rPr>
                <w:rFonts w:hint="eastAsia"/>
                <w:kern w:val="0"/>
                <w:sz w:val="21"/>
                <w:szCs w:val="21"/>
              </w:rPr>
              <w:t>一般管控单元</w:t>
            </w:r>
            <w:r>
              <w:rPr>
                <w:kern w:val="0"/>
                <w:sz w:val="21"/>
                <w:szCs w:val="21"/>
              </w:rPr>
              <w:t>2</w:t>
            </w:r>
          </w:p>
        </w:tc>
        <w:tc>
          <w:tcPr>
            <w:tcW w:w="944" w:type="dxa"/>
            <w:vMerge w:val="restart"/>
            <w:vAlign w:val="center"/>
          </w:tcPr>
          <w:p w14:paraId="46588E77"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4E5E419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11085B2A" w14:textId="77777777" w:rsidR="00956D59" w:rsidRDefault="00000000">
            <w:pPr>
              <w:widowControl/>
              <w:autoSpaceDE w:val="0"/>
              <w:autoSpaceDN w:val="0"/>
              <w:jc w:val="center"/>
              <w:rPr>
                <w:kern w:val="0"/>
                <w:sz w:val="21"/>
                <w:szCs w:val="21"/>
              </w:rPr>
            </w:pPr>
            <w:r>
              <w:rPr>
                <w:rFonts w:hint="eastAsia"/>
                <w:kern w:val="0"/>
                <w:sz w:val="21"/>
                <w:szCs w:val="21"/>
              </w:rPr>
              <w:t>坪山区</w:t>
            </w:r>
          </w:p>
        </w:tc>
        <w:tc>
          <w:tcPr>
            <w:tcW w:w="1497" w:type="dxa"/>
            <w:vMerge w:val="restart"/>
            <w:vAlign w:val="center"/>
          </w:tcPr>
          <w:p w14:paraId="089E0B0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920" w:type="dxa"/>
            <w:vMerge w:val="restart"/>
            <w:vAlign w:val="center"/>
          </w:tcPr>
          <w:p w14:paraId="321A3BA0"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w:t>
            </w:r>
            <w:r>
              <w:rPr>
                <w:rFonts w:hint="eastAsia"/>
                <w:kern w:val="0"/>
                <w:sz w:val="21"/>
                <w:szCs w:val="21"/>
              </w:rPr>
              <w:t>江河湖库重点管控岸线</w:t>
            </w:r>
          </w:p>
        </w:tc>
        <w:tc>
          <w:tcPr>
            <w:tcW w:w="1890" w:type="dxa"/>
            <w:vMerge w:val="restart"/>
            <w:vAlign w:val="center"/>
          </w:tcPr>
          <w:p w14:paraId="336E3D6C"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1D405CA4" w14:textId="77777777">
        <w:trPr>
          <w:trHeight w:val="312"/>
        </w:trPr>
        <w:tc>
          <w:tcPr>
            <w:tcW w:w="2123" w:type="dxa"/>
            <w:vMerge/>
            <w:vAlign w:val="center"/>
          </w:tcPr>
          <w:p w14:paraId="07C5DFE7" w14:textId="77777777" w:rsidR="00956D59" w:rsidRDefault="00956D59">
            <w:pPr>
              <w:autoSpaceDE w:val="0"/>
              <w:autoSpaceDN w:val="0"/>
              <w:jc w:val="center"/>
              <w:rPr>
                <w:kern w:val="0"/>
                <w:sz w:val="21"/>
                <w:szCs w:val="21"/>
              </w:rPr>
            </w:pPr>
          </w:p>
        </w:tc>
        <w:tc>
          <w:tcPr>
            <w:tcW w:w="2894" w:type="dxa"/>
            <w:vMerge/>
            <w:vAlign w:val="center"/>
          </w:tcPr>
          <w:p w14:paraId="4D2B536B" w14:textId="77777777" w:rsidR="00956D59" w:rsidRDefault="00956D59">
            <w:pPr>
              <w:widowControl/>
              <w:autoSpaceDE w:val="0"/>
              <w:autoSpaceDN w:val="0"/>
              <w:jc w:val="center"/>
              <w:rPr>
                <w:kern w:val="0"/>
                <w:sz w:val="21"/>
                <w:szCs w:val="21"/>
              </w:rPr>
            </w:pPr>
          </w:p>
        </w:tc>
        <w:tc>
          <w:tcPr>
            <w:tcW w:w="944" w:type="dxa"/>
            <w:vMerge/>
            <w:vAlign w:val="center"/>
          </w:tcPr>
          <w:p w14:paraId="122C1A0C" w14:textId="77777777" w:rsidR="00956D59" w:rsidRDefault="00956D59">
            <w:pPr>
              <w:widowControl/>
              <w:autoSpaceDE w:val="0"/>
              <w:autoSpaceDN w:val="0"/>
              <w:jc w:val="center"/>
              <w:rPr>
                <w:kern w:val="0"/>
                <w:sz w:val="21"/>
                <w:szCs w:val="21"/>
              </w:rPr>
            </w:pPr>
          </w:p>
        </w:tc>
        <w:tc>
          <w:tcPr>
            <w:tcW w:w="944" w:type="dxa"/>
            <w:vMerge/>
            <w:vAlign w:val="center"/>
          </w:tcPr>
          <w:p w14:paraId="40F00099" w14:textId="77777777" w:rsidR="00956D59" w:rsidRDefault="00956D59">
            <w:pPr>
              <w:widowControl/>
              <w:autoSpaceDE w:val="0"/>
              <w:autoSpaceDN w:val="0"/>
              <w:jc w:val="center"/>
              <w:rPr>
                <w:kern w:val="0"/>
                <w:sz w:val="21"/>
                <w:szCs w:val="21"/>
              </w:rPr>
            </w:pPr>
          </w:p>
        </w:tc>
        <w:tc>
          <w:tcPr>
            <w:tcW w:w="950" w:type="dxa"/>
            <w:vMerge/>
            <w:vAlign w:val="center"/>
          </w:tcPr>
          <w:p w14:paraId="5253B6F0" w14:textId="77777777" w:rsidR="00956D59" w:rsidRDefault="00956D59">
            <w:pPr>
              <w:widowControl/>
              <w:autoSpaceDE w:val="0"/>
              <w:autoSpaceDN w:val="0"/>
              <w:jc w:val="center"/>
              <w:rPr>
                <w:kern w:val="0"/>
                <w:sz w:val="21"/>
                <w:szCs w:val="21"/>
              </w:rPr>
            </w:pPr>
          </w:p>
        </w:tc>
        <w:tc>
          <w:tcPr>
            <w:tcW w:w="1497" w:type="dxa"/>
            <w:vMerge/>
            <w:vAlign w:val="center"/>
          </w:tcPr>
          <w:p w14:paraId="709DE85B" w14:textId="77777777" w:rsidR="00956D59" w:rsidRDefault="00956D59">
            <w:pPr>
              <w:widowControl/>
              <w:autoSpaceDE w:val="0"/>
              <w:autoSpaceDN w:val="0"/>
              <w:jc w:val="center"/>
              <w:rPr>
                <w:kern w:val="0"/>
                <w:sz w:val="21"/>
                <w:szCs w:val="21"/>
              </w:rPr>
            </w:pPr>
          </w:p>
        </w:tc>
        <w:tc>
          <w:tcPr>
            <w:tcW w:w="2920" w:type="dxa"/>
            <w:vMerge/>
            <w:vAlign w:val="center"/>
          </w:tcPr>
          <w:p w14:paraId="74E7DCB9" w14:textId="77777777" w:rsidR="00956D59" w:rsidRDefault="00956D59">
            <w:pPr>
              <w:widowControl/>
              <w:autoSpaceDE w:val="0"/>
              <w:autoSpaceDN w:val="0"/>
              <w:jc w:val="center"/>
              <w:rPr>
                <w:kern w:val="0"/>
                <w:sz w:val="21"/>
                <w:szCs w:val="21"/>
              </w:rPr>
            </w:pPr>
          </w:p>
        </w:tc>
        <w:tc>
          <w:tcPr>
            <w:tcW w:w="1890" w:type="dxa"/>
            <w:vMerge/>
            <w:vAlign w:val="center"/>
          </w:tcPr>
          <w:p w14:paraId="7E0B942C" w14:textId="77777777" w:rsidR="00956D59" w:rsidRDefault="00956D59">
            <w:pPr>
              <w:widowControl/>
              <w:autoSpaceDE w:val="0"/>
              <w:autoSpaceDN w:val="0"/>
              <w:jc w:val="center"/>
              <w:rPr>
                <w:kern w:val="0"/>
                <w:sz w:val="21"/>
                <w:szCs w:val="21"/>
              </w:rPr>
            </w:pPr>
          </w:p>
        </w:tc>
      </w:tr>
      <w:tr w:rsidR="00956D59" w14:paraId="741D3780" w14:textId="77777777">
        <w:trPr>
          <w:trHeight w:val="312"/>
        </w:trPr>
        <w:tc>
          <w:tcPr>
            <w:tcW w:w="2123" w:type="dxa"/>
            <w:vMerge/>
            <w:vAlign w:val="center"/>
          </w:tcPr>
          <w:p w14:paraId="492EAE68" w14:textId="77777777" w:rsidR="00956D59" w:rsidRDefault="00956D59">
            <w:pPr>
              <w:autoSpaceDE w:val="0"/>
              <w:autoSpaceDN w:val="0"/>
              <w:jc w:val="center"/>
              <w:rPr>
                <w:kern w:val="0"/>
                <w:sz w:val="21"/>
                <w:szCs w:val="21"/>
              </w:rPr>
            </w:pPr>
          </w:p>
        </w:tc>
        <w:tc>
          <w:tcPr>
            <w:tcW w:w="2894" w:type="dxa"/>
            <w:vMerge/>
            <w:vAlign w:val="center"/>
          </w:tcPr>
          <w:p w14:paraId="1EE5B9C7" w14:textId="77777777" w:rsidR="00956D59" w:rsidRDefault="00956D59">
            <w:pPr>
              <w:widowControl/>
              <w:autoSpaceDE w:val="0"/>
              <w:autoSpaceDN w:val="0"/>
              <w:jc w:val="center"/>
              <w:rPr>
                <w:kern w:val="0"/>
                <w:sz w:val="21"/>
                <w:szCs w:val="21"/>
              </w:rPr>
            </w:pPr>
          </w:p>
        </w:tc>
        <w:tc>
          <w:tcPr>
            <w:tcW w:w="944" w:type="dxa"/>
            <w:vMerge/>
            <w:vAlign w:val="center"/>
          </w:tcPr>
          <w:p w14:paraId="6E14D3A4" w14:textId="77777777" w:rsidR="00956D59" w:rsidRDefault="00956D59">
            <w:pPr>
              <w:widowControl/>
              <w:autoSpaceDE w:val="0"/>
              <w:autoSpaceDN w:val="0"/>
              <w:jc w:val="center"/>
              <w:rPr>
                <w:kern w:val="0"/>
                <w:sz w:val="21"/>
                <w:szCs w:val="21"/>
              </w:rPr>
            </w:pPr>
          </w:p>
        </w:tc>
        <w:tc>
          <w:tcPr>
            <w:tcW w:w="944" w:type="dxa"/>
            <w:vMerge/>
            <w:vAlign w:val="center"/>
          </w:tcPr>
          <w:p w14:paraId="30083E4E" w14:textId="77777777" w:rsidR="00956D59" w:rsidRDefault="00956D59">
            <w:pPr>
              <w:widowControl/>
              <w:autoSpaceDE w:val="0"/>
              <w:autoSpaceDN w:val="0"/>
              <w:jc w:val="center"/>
              <w:rPr>
                <w:kern w:val="0"/>
                <w:sz w:val="21"/>
                <w:szCs w:val="21"/>
              </w:rPr>
            </w:pPr>
          </w:p>
        </w:tc>
        <w:tc>
          <w:tcPr>
            <w:tcW w:w="950" w:type="dxa"/>
            <w:vMerge/>
            <w:vAlign w:val="center"/>
          </w:tcPr>
          <w:p w14:paraId="474AF666" w14:textId="77777777" w:rsidR="00956D59" w:rsidRDefault="00956D59">
            <w:pPr>
              <w:widowControl/>
              <w:autoSpaceDE w:val="0"/>
              <w:autoSpaceDN w:val="0"/>
              <w:jc w:val="center"/>
              <w:rPr>
                <w:kern w:val="0"/>
                <w:sz w:val="21"/>
                <w:szCs w:val="21"/>
              </w:rPr>
            </w:pPr>
          </w:p>
        </w:tc>
        <w:tc>
          <w:tcPr>
            <w:tcW w:w="1497" w:type="dxa"/>
            <w:vMerge/>
            <w:vAlign w:val="center"/>
          </w:tcPr>
          <w:p w14:paraId="21DB8C82" w14:textId="77777777" w:rsidR="00956D59" w:rsidRDefault="00956D59">
            <w:pPr>
              <w:widowControl/>
              <w:autoSpaceDE w:val="0"/>
              <w:autoSpaceDN w:val="0"/>
              <w:jc w:val="center"/>
              <w:rPr>
                <w:kern w:val="0"/>
                <w:sz w:val="21"/>
                <w:szCs w:val="21"/>
              </w:rPr>
            </w:pPr>
          </w:p>
        </w:tc>
        <w:tc>
          <w:tcPr>
            <w:tcW w:w="2920" w:type="dxa"/>
            <w:vMerge/>
            <w:vAlign w:val="center"/>
          </w:tcPr>
          <w:p w14:paraId="7EAA2ED0" w14:textId="77777777" w:rsidR="00956D59" w:rsidRDefault="00956D59">
            <w:pPr>
              <w:widowControl/>
              <w:autoSpaceDE w:val="0"/>
              <w:autoSpaceDN w:val="0"/>
              <w:jc w:val="center"/>
              <w:rPr>
                <w:kern w:val="0"/>
                <w:sz w:val="21"/>
                <w:szCs w:val="21"/>
              </w:rPr>
            </w:pPr>
          </w:p>
        </w:tc>
        <w:tc>
          <w:tcPr>
            <w:tcW w:w="1890" w:type="dxa"/>
            <w:vMerge/>
            <w:vAlign w:val="center"/>
          </w:tcPr>
          <w:p w14:paraId="61D2EEBA" w14:textId="77777777" w:rsidR="00956D59" w:rsidRDefault="00956D59">
            <w:pPr>
              <w:widowControl/>
              <w:autoSpaceDE w:val="0"/>
              <w:autoSpaceDN w:val="0"/>
              <w:jc w:val="center"/>
              <w:rPr>
                <w:kern w:val="0"/>
                <w:sz w:val="21"/>
                <w:szCs w:val="21"/>
              </w:rPr>
            </w:pPr>
          </w:p>
        </w:tc>
      </w:tr>
      <w:tr w:rsidR="00956D59" w14:paraId="4B8BC64A" w14:textId="77777777">
        <w:trPr>
          <w:trHeight w:val="20"/>
        </w:trPr>
        <w:tc>
          <w:tcPr>
            <w:tcW w:w="2123" w:type="dxa"/>
            <w:vAlign w:val="center"/>
          </w:tcPr>
          <w:p w14:paraId="1FE712D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39" w:type="dxa"/>
            <w:gridSpan w:val="7"/>
            <w:vAlign w:val="center"/>
          </w:tcPr>
          <w:p w14:paraId="7ECAF7A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6814079" w14:textId="77777777">
        <w:trPr>
          <w:trHeight w:val="20"/>
        </w:trPr>
        <w:tc>
          <w:tcPr>
            <w:tcW w:w="2123" w:type="dxa"/>
            <w:vAlign w:val="center"/>
          </w:tcPr>
          <w:p w14:paraId="4C42F23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39" w:type="dxa"/>
            <w:gridSpan w:val="7"/>
            <w:vAlign w:val="center"/>
          </w:tcPr>
          <w:p w14:paraId="3F528F41" w14:textId="77777777" w:rsidR="00956D59" w:rsidRDefault="00000000">
            <w:pPr>
              <w:numPr>
                <w:ilvl w:val="1"/>
                <w:numId w:val="184"/>
              </w:numPr>
              <w:jc w:val="left"/>
              <w:rPr>
                <w:kern w:val="0"/>
                <w:sz w:val="21"/>
                <w:szCs w:val="22"/>
              </w:rPr>
            </w:pPr>
            <w:r>
              <w:rPr>
                <w:rFonts w:hint="eastAsia"/>
                <w:kern w:val="0"/>
                <w:sz w:val="21"/>
                <w:szCs w:val="22"/>
              </w:rPr>
              <w:t>以马峦山风景区为核心，以坪山河大山陂、赤坳水等水系为脉，增加公共休闲空间，建设亲水岸线，打造山水田园景观核心区，充分展现都市慢生活生态风貌；重点发展文化创意、科技服务、养生保健、医疗服务、教育培训、生态环保及生态旅游等现代服务业，盘活片区内生态人文资源，积极探索一条以自然生态、人文文化为支撑的发展路径。</w:t>
            </w:r>
          </w:p>
          <w:p w14:paraId="5D4E8CB3" w14:textId="77777777" w:rsidR="00956D59" w:rsidRDefault="00000000">
            <w:pPr>
              <w:numPr>
                <w:ilvl w:val="1"/>
                <w:numId w:val="184"/>
              </w:numPr>
              <w:jc w:val="left"/>
              <w:rPr>
                <w:kern w:val="0"/>
                <w:sz w:val="21"/>
                <w:szCs w:val="22"/>
              </w:rPr>
            </w:pPr>
            <w:r>
              <w:rPr>
                <w:rFonts w:hint="eastAsia"/>
                <w:kern w:val="0"/>
                <w:sz w:val="21"/>
                <w:szCs w:val="22"/>
              </w:rPr>
              <w:t>严格落实产业准入要求，加快推进产业结构调整及优化升级，整治、淘汰“禁止类”企业及“高污染、高能耗、高安全风险”的“限制类”企业，强化已淘汰企业跟踪复核工作，巩固提升产业升级系列工作成效；加大新增产业准入审查，防止不符合产业导向的企业进驻。</w:t>
            </w:r>
          </w:p>
          <w:p w14:paraId="297891EF" w14:textId="77777777" w:rsidR="00956D59" w:rsidRDefault="00000000">
            <w:pPr>
              <w:numPr>
                <w:ilvl w:val="1"/>
                <w:numId w:val="184"/>
              </w:numPr>
              <w:jc w:val="left"/>
              <w:rPr>
                <w:kern w:val="0"/>
                <w:sz w:val="21"/>
                <w:szCs w:val="22"/>
              </w:rPr>
            </w:pPr>
            <w:r>
              <w:rPr>
                <w:kern w:val="0"/>
                <w:sz w:val="21"/>
                <w:szCs w:val="22"/>
              </w:rPr>
              <w:t>除现阶段确无法实施替代的工序外，禁止新建生产和使用高</w:t>
            </w:r>
            <w:r>
              <w:rPr>
                <w:kern w:val="0"/>
                <w:sz w:val="21"/>
                <w:szCs w:val="22"/>
              </w:rPr>
              <w:t>VOCs</w:t>
            </w:r>
            <w:r>
              <w:rPr>
                <w:kern w:val="0"/>
                <w:sz w:val="21"/>
                <w:szCs w:val="22"/>
              </w:rPr>
              <w:t>含量原辅材料项目。</w:t>
            </w:r>
          </w:p>
          <w:p w14:paraId="11834EAD" w14:textId="77777777" w:rsidR="00956D59" w:rsidRDefault="00000000">
            <w:pPr>
              <w:numPr>
                <w:ilvl w:val="1"/>
                <w:numId w:val="184"/>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756DF5F2" w14:textId="77777777" w:rsidR="00956D59" w:rsidRDefault="00000000">
            <w:pPr>
              <w:numPr>
                <w:ilvl w:val="1"/>
                <w:numId w:val="184"/>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6DC4F583" w14:textId="77777777">
        <w:trPr>
          <w:trHeight w:val="20"/>
        </w:trPr>
        <w:tc>
          <w:tcPr>
            <w:tcW w:w="2123" w:type="dxa"/>
            <w:vAlign w:val="center"/>
          </w:tcPr>
          <w:p w14:paraId="779329A9"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39" w:type="dxa"/>
            <w:gridSpan w:val="7"/>
            <w:vAlign w:val="center"/>
          </w:tcPr>
          <w:p w14:paraId="63B23214" w14:textId="77777777" w:rsidR="00956D59" w:rsidRDefault="00956D59">
            <w:pPr>
              <w:numPr>
                <w:ilvl w:val="0"/>
                <w:numId w:val="184"/>
              </w:numPr>
              <w:jc w:val="left"/>
              <w:rPr>
                <w:vanish/>
                <w:kern w:val="0"/>
                <w:sz w:val="21"/>
                <w:szCs w:val="22"/>
              </w:rPr>
            </w:pPr>
          </w:p>
          <w:p w14:paraId="46380281" w14:textId="77777777" w:rsidR="00956D59" w:rsidRDefault="00000000">
            <w:pPr>
              <w:numPr>
                <w:ilvl w:val="1"/>
                <w:numId w:val="184"/>
              </w:numPr>
              <w:jc w:val="left"/>
              <w:rPr>
                <w:kern w:val="0"/>
                <w:sz w:val="21"/>
                <w:szCs w:val="22"/>
              </w:rPr>
            </w:pPr>
            <w:r>
              <w:rPr>
                <w:rFonts w:hint="eastAsia"/>
                <w:kern w:val="0"/>
                <w:sz w:val="21"/>
                <w:szCs w:val="22"/>
              </w:rPr>
              <w:t>执行全市和坪山区总体管控要求内能源资源利用维度管控要求</w:t>
            </w:r>
            <w:r>
              <w:rPr>
                <w:kern w:val="0"/>
                <w:sz w:val="21"/>
                <w:szCs w:val="22"/>
              </w:rPr>
              <w:t>。</w:t>
            </w:r>
          </w:p>
        </w:tc>
      </w:tr>
      <w:tr w:rsidR="00956D59" w14:paraId="557E94D9" w14:textId="77777777">
        <w:trPr>
          <w:trHeight w:val="20"/>
        </w:trPr>
        <w:tc>
          <w:tcPr>
            <w:tcW w:w="2123" w:type="dxa"/>
            <w:vAlign w:val="center"/>
          </w:tcPr>
          <w:p w14:paraId="380B9CF3"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39" w:type="dxa"/>
            <w:gridSpan w:val="7"/>
            <w:vAlign w:val="center"/>
          </w:tcPr>
          <w:p w14:paraId="3090E195" w14:textId="77777777" w:rsidR="00956D59" w:rsidRDefault="00956D59">
            <w:pPr>
              <w:numPr>
                <w:ilvl w:val="0"/>
                <w:numId w:val="184"/>
              </w:numPr>
              <w:jc w:val="left"/>
              <w:rPr>
                <w:b/>
                <w:bCs/>
                <w:vanish/>
                <w:kern w:val="0"/>
                <w:sz w:val="21"/>
                <w:szCs w:val="22"/>
              </w:rPr>
            </w:pPr>
          </w:p>
          <w:p w14:paraId="412AD9A9" w14:textId="77777777" w:rsidR="00956D59" w:rsidRDefault="00000000">
            <w:pPr>
              <w:numPr>
                <w:ilvl w:val="1"/>
                <w:numId w:val="184"/>
              </w:numPr>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23ECFBA4" w14:textId="77777777" w:rsidR="00956D59" w:rsidRDefault="00000000">
            <w:pPr>
              <w:numPr>
                <w:ilvl w:val="1"/>
                <w:numId w:val="184"/>
              </w:numPr>
              <w:rPr>
                <w:kern w:val="0"/>
                <w:sz w:val="21"/>
                <w:szCs w:val="22"/>
              </w:rPr>
            </w:pPr>
            <w:r>
              <w:rPr>
                <w:rFonts w:hint="eastAsia"/>
                <w:kern w:val="0"/>
                <w:sz w:val="21"/>
                <w:szCs w:val="22"/>
              </w:rPr>
              <w:t>污水不得直接排入河道；禁止倾倒、排放泥浆、粪渣等污染水体的物质。</w:t>
            </w:r>
          </w:p>
        </w:tc>
      </w:tr>
      <w:tr w:rsidR="00956D59" w14:paraId="0B0C16CA" w14:textId="77777777">
        <w:trPr>
          <w:trHeight w:val="20"/>
        </w:trPr>
        <w:tc>
          <w:tcPr>
            <w:tcW w:w="2123" w:type="dxa"/>
            <w:vAlign w:val="center"/>
          </w:tcPr>
          <w:p w14:paraId="7421339A"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39" w:type="dxa"/>
            <w:gridSpan w:val="7"/>
            <w:vAlign w:val="center"/>
          </w:tcPr>
          <w:p w14:paraId="38C594EE" w14:textId="77777777" w:rsidR="00956D59" w:rsidRDefault="00956D59">
            <w:pPr>
              <w:numPr>
                <w:ilvl w:val="0"/>
                <w:numId w:val="184"/>
              </w:numPr>
              <w:jc w:val="left"/>
              <w:rPr>
                <w:b/>
                <w:bCs/>
                <w:vanish/>
                <w:kern w:val="0"/>
                <w:sz w:val="21"/>
                <w:szCs w:val="22"/>
              </w:rPr>
            </w:pPr>
          </w:p>
          <w:p w14:paraId="0EEF3D37" w14:textId="77777777" w:rsidR="00956D59" w:rsidRDefault="00000000">
            <w:pPr>
              <w:numPr>
                <w:ilvl w:val="1"/>
                <w:numId w:val="184"/>
              </w:numPr>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69D2F283" w14:textId="77777777" w:rsidR="00956D59" w:rsidRDefault="00000000">
      <w:pPr>
        <w:autoSpaceDE w:val="0"/>
        <w:autoSpaceDN w:val="0"/>
        <w:spacing w:beforeLines="50" w:before="156" w:afterLines="50" w:after="156"/>
        <w:jc w:val="left"/>
        <w:rPr>
          <w:kern w:val="0"/>
          <w:sz w:val="24"/>
          <w:szCs w:val="24"/>
        </w:rPr>
      </w:pPr>
      <w:bookmarkStart w:id="380" w:name="_Toc21056"/>
      <w:bookmarkStart w:id="381" w:name="_Toc73025829"/>
      <w:r>
        <w:rPr>
          <w:kern w:val="0"/>
          <w:sz w:val="24"/>
          <w:szCs w:val="24"/>
        </w:rPr>
        <w:br w:type="page"/>
      </w:r>
    </w:p>
    <w:p w14:paraId="5CAE6F18" w14:textId="77777777" w:rsidR="00956D59" w:rsidRDefault="00000000">
      <w:pPr>
        <w:autoSpaceDE w:val="0"/>
        <w:autoSpaceDN w:val="0"/>
        <w:spacing w:beforeLines="50" w:before="156" w:afterLines="50" w:after="156"/>
        <w:jc w:val="left"/>
        <w:outlineLvl w:val="3"/>
        <w:rPr>
          <w:kern w:val="0"/>
          <w:sz w:val="24"/>
          <w:szCs w:val="24"/>
        </w:rPr>
      </w:pPr>
      <w:r>
        <w:rPr>
          <w:kern w:val="0"/>
          <w:sz w:val="24"/>
          <w:szCs w:val="24"/>
        </w:rPr>
        <w:t xml:space="preserve">ZH44031030082 </w:t>
      </w:r>
      <w:r>
        <w:rPr>
          <w:kern w:val="0"/>
          <w:sz w:val="24"/>
          <w:szCs w:val="24"/>
        </w:rPr>
        <w:t>碧岭街道</w:t>
      </w:r>
      <w:r>
        <w:rPr>
          <w:rFonts w:hint="eastAsia"/>
          <w:kern w:val="0"/>
          <w:sz w:val="24"/>
          <w:szCs w:val="24"/>
        </w:rPr>
        <w:t>一般管控单元</w:t>
      </w:r>
      <w:r>
        <w:rPr>
          <w:kern w:val="0"/>
          <w:sz w:val="24"/>
          <w:szCs w:val="24"/>
        </w:rPr>
        <w:t>（</w:t>
      </w:r>
      <w:r>
        <w:rPr>
          <w:kern w:val="0"/>
          <w:sz w:val="24"/>
          <w:szCs w:val="24"/>
        </w:rPr>
        <w:t>YB82</w:t>
      </w:r>
      <w:r>
        <w:rPr>
          <w:kern w:val="0"/>
          <w:sz w:val="24"/>
          <w:szCs w:val="24"/>
        </w:rPr>
        <w:t>）</w:t>
      </w:r>
      <w:bookmarkEnd w:id="380"/>
      <w:bookmarkEnd w:id="381"/>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6"/>
      </w:tblGrid>
      <w:tr w:rsidR="00956D59" w14:paraId="6D71A002" w14:textId="77777777">
        <w:trPr>
          <w:trHeight w:val="20"/>
        </w:trPr>
        <w:tc>
          <w:tcPr>
            <w:tcW w:w="2156" w:type="dxa"/>
            <w:vMerge w:val="restart"/>
            <w:vAlign w:val="center"/>
          </w:tcPr>
          <w:p w14:paraId="2AE8CDF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4031C223"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4FF190E8"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行政区划</w:t>
            </w:r>
          </w:p>
        </w:tc>
        <w:tc>
          <w:tcPr>
            <w:tcW w:w="1896" w:type="dxa"/>
            <w:vMerge w:val="restart"/>
            <w:vAlign w:val="center"/>
          </w:tcPr>
          <w:p w14:paraId="0150E6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7985AC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6" w:type="dxa"/>
            <w:vMerge w:val="restart"/>
            <w:vAlign w:val="center"/>
          </w:tcPr>
          <w:p w14:paraId="4ADF23E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30C6C41" w14:textId="77777777">
        <w:trPr>
          <w:trHeight w:val="20"/>
          <w:tblHeader/>
        </w:trPr>
        <w:tc>
          <w:tcPr>
            <w:tcW w:w="2156" w:type="dxa"/>
            <w:vMerge/>
            <w:vAlign w:val="center"/>
          </w:tcPr>
          <w:p w14:paraId="3B1466B6"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18B522DF" w14:textId="77777777" w:rsidR="00956D59" w:rsidRDefault="00956D59">
            <w:pPr>
              <w:widowControl/>
              <w:autoSpaceDE w:val="0"/>
              <w:autoSpaceDN w:val="0"/>
              <w:jc w:val="center"/>
              <w:rPr>
                <w:rFonts w:eastAsia="宋体"/>
                <w:kern w:val="0"/>
                <w:sz w:val="21"/>
                <w:szCs w:val="21"/>
              </w:rPr>
            </w:pPr>
          </w:p>
        </w:tc>
        <w:tc>
          <w:tcPr>
            <w:tcW w:w="944" w:type="dxa"/>
            <w:vAlign w:val="center"/>
          </w:tcPr>
          <w:p w14:paraId="780774D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1194B6B"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526F2B7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0DE2C3FB" w14:textId="77777777" w:rsidR="00956D59" w:rsidRDefault="00956D59">
            <w:pPr>
              <w:autoSpaceDE w:val="0"/>
              <w:autoSpaceDN w:val="0"/>
              <w:jc w:val="center"/>
              <w:rPr>
                <w:rFonts w:eastAsia="宋体"/>
                <w:kern w:val="0"/>
                <w:sz w:val="21"/>
                <w:szCs w:val="21"/>
              </w:rPr>
            </w:pPr>
          </w:p>
        </w:tc>
        <w:tc>
          <w:tcPr>
            <w:tcW w:w="2523" w:type="dxa"/>
            <w:vMerge/>
            <w:vAlign w:val="center"/>
          </w:tcPr>
          <w:p w14:paraId="4F85288F" w14:textId="77777777" w:rsidR="00956D59" w:rsidRDefault="00956D59">
            <w:pPr>
              <w:autoSpaceDE w:val="0"/>
              <w:autoSpaceDN w:val="0"/>
              <w:jc w:val="center"/>
              <w:rPr>
                <w:rFonts w:eastAsia="宋体"/>
                <w:kern w:val="0"/>
                <w:sz w:val="21"/>
                <w:szCs w:val="21"/>
              </w:rPr>
            </w:pPr>
          </w:p>
        </w:tc>
        <w:tc>
          <w:tcPr>
            <w:tcW w:w="1896" w:type="dxa"/>
            <w:vMerge/>
            <w:vAlign w:val="center"/>
          </w:tcPr>
          <w:p w14:paraId="4271CE84" w14:textId="77777777" w:rsidR="00956D59" w:rsidRDefault="00956D59">
            <w:pPr>
              <w:autoSpaceDE w:val="0"/>
              <w:autoSpaceDN w:val="0"/>
              <w:jc w:val="center"/>
              <w:rPr>
                <w:rFonts w:eastAsia="宋体"/>
                <w:kern w:val="0"/>
                <w:sz w:val="21"/>
                <w:szCs w:val="21"/>
              </w:rPr>
            </w:pPr>
          </w:p>
        </w:tc>
      </w:tr>
      <w:tr w:rsidR="00956D59" w14:paraId="51155995" w14:textId="77777777">
        <w:trPr>
          <w:trHeight w:val="312"/>
        </w:trPr>
        <w:tc>
          <w:tcPr>
            <w:tcW w:w="2156" w:type="dxa"/>
            <w:vMerge w:val="restart"/>
            <w:vAlign w:val="center"/>
          </w:tcPr>
          <w:p w14:paraId="2EA1CC56" w14:textId="77777777" w:rsidR="00956D59" w:rsidRDefault="00000000">
            <w:pPr>
              <w:autoSpaceDE w:val="0"/>
              <w:autoSpaceDN w:val="0"/>
              <w:jc w:val="center"/>
              <w:rPr>
                <w:kern w:val="0"/>
                <w:sz w:val="21"/>
                <w:szCs w:val="21"/>
              </w:rPr>
            </w:pPr>
            <w:r>
              <w:rPr>
                <w:kern w:val="0"/>
                <w:sz w:val="21"/>
                <w:szCs w:val="21"/>
              </w:rPr>
              <w:t>ZH44031030082</w:t>
            </w:r>
          </w:p>
        </w:tc>
        <w:tc>
          <w:tcPr>
            <w:tcW w:w="2858" w:type="dxa"/>
            <w:vMerge w:val="restart"/>
            <w:vAlign w:val="center"/>
          </w:tcPr>
          <w:p w14:paraId="1028C71A" w14:textId="77777777" w:rsidR="00956D59" w:rsidRDefault="00000000">
            <w:pPr>
              <w:widowControl/>
              <w:autoSpaceDE w:val="0"/>
              <w:autoSpaceDN w:val="0"/>
              <w:jc w:val="center"/>
              <w:rPr>
                <w:kern w:val="0"/>
                <w:sz w:val="21"/>
                <w:szCs w:val="21"/>
              </w:rPr>
            </w:pPr>
            <w:r>
              <w:rPr>
                <w:rFonts w:hint="eastAsia"/>
                <w:kern w:val="0"/>
                <w:sz w:val="21"/>
                <w:szCs w:val="21"/>
              </w:rPr>
              <w:t>碧岭街道一般管控单元</w:t>
            </w:r>
          </w:p>
        </w:tc>
        <w:tc>
          <w:tcPr>
            <w:tcW w:w="944" w:type="dxa"/>
            <w:vMerge w:val="restart"/>
            <w:vAlign w:val="center"/>
          </w:tcPr>
          <w:p w14:paraId="076AEB58"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BD3399B"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6155B058" w14:textId="77777777" w:rsidR="00956D59" w:rsidRDefault="00000000">
            <w:pPr>
              <w:widowControl/>
              <w:autoSpaceDE w:val="0"/>
              <w:autoSpaceDN w:val="0"/>
              <w:jc w:val="center"/>
              <w:rPr>
                <w:kern w:val="0"/>
                <w:sz w:val="21"/>
                <w:szCs w:val="21"/>
              </w:rPr>
            </w:pPr>
            <w:r>
              <w:rPr>
                <w:kern w:val="0"/>
                <w:sz w:val="21"/>
                <w:szCs w:val="21"/>
              </w:rPr>
              <w:t>坪山区</w:t>
            </w:r>
          </w:p>
        </w:tc>
        <w:tc>
          <w:tcPr>
            <w:tcW w:w="1896" w:type="dxa"/>
            <w:vMerge w:val="restart"/>
            <w:vAlign w:val="center"/>
          </w:tcPr>
          <w:p w14:paraId="2F5B1349"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53FF9FE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w:t>
            </w:r>
            <w:r>
              <w:rPr>
                <w:kern w:val="0"/>
                <w:sz w:val="21"/>
                <w:szCs w:val="21"/>
              </w:rPr>
              <w:t>、</w:t>
            </w:r>
            <w:r>
              <w:rPr>
                <w:rFonts w:hint="eastAsia"/>
                <w:kern w:val="0"/>
                <w:sz w:val="21"/>
                <w:szCs w:val="21"/>
              </w:rPr>
              <w:t>江河湖库重点管控岸线</w:t>
            </w:r>
          </w:p>
        </w:tc>
        <w:tc>
          <w:tcPr>
            <w:tcW w:w="1896" w:type="dxa"/>
            <w:vMerge w:val="restart"/>
            <w:vAlign w:val="center"/>
          </w:tcPr>
          <w:p w14:paraId="10A6263B"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16D246BA" w14:textId="77777777">
        <w:trPr>
          <w:trHeight w:val="312"/>
        </w:trPr>
        <w:tc>
          <w:tcPr>
            <w:tcW w:w="2156" w:type="dxa"/>
            <w:vMerge/>
            <w:vAlign w:val="center"/>
          </w:tcPr>
          <w:p w14:paraId="3B1A9327" w14:textId="77777777" w:rsidR="00956D59" w:rsidRDefault="00956D59">
            <w:pPr>
              <w:autoSpaceDE w:val="0"/>
              <w:autoSpaceDN w:val="0"/>
              <w:jc w:val="center"/>
              <w:rPr>
                <w:kern w:val="0"/>
                <w:sz w:val="21"/>
                <w:szCs w:val="21"/>
              </w:rPr>
            </w:pPr>
          </w:p>
        </w:tc>
        <w:tc>
          <w:tcPr>
            <w:tcW w:w="2858" w:type="dxa"/>
            <w:vMerge/>
            <w:vAlign w:val="center"/>
          </w:tcPr>
          <w:p w14:paraId="058C19D6" w14:textId="77777777" w:rsidR="00956D59" w:rsidRDefault="00956D59">
            <w:pPr>
              <w:widowControl/>
              <w:autoSpaceDE w:val="0"/>
              <w:autoSpaceDN w:val="0"/>
              <w:jc w:val="center"/>
              <w:rPr>
                <w:kern w:val="0"/>
                <w:sz w:val="21"/>
                <w:szCs w:val="21"/>
              </w:rPr>
            </w:pPr>
          </w:p>
        </w:tc>
        <w:tc>
          <w:tcPr>
            <w:tcW w:w="944" w:type="dxa"/>
            <w:vMerge/>
            <w:vAlign w:val="center"/>
          </w:tcPr>
          <w:p w14:paraId="6AC7D1F9" w14:textId="77777777" w:rsidR="00956D59" w:rsidRDefault="00956D59">
            <w:pPr>
              <w:widowControl/>
              <w:autoSpaceDE w:val="0"/>
              <w:autoSpaceDN w:val="0"/>
              <w:jc w:val="center"/>
              <w:rPr>
                <w:kern w:val="0"/>
                <w:sz w:val="21"/>
                <w:szCs w:val="21"/>
              </w:rPr>
            </w:pPr>
          </w:p>
        </w:tc>
        <w:tc>
          <w:tcPr>
            <w:tcW w:w="944" w:type="dxa"/>
            <w:vMerge/>
            <w:vAlign w:val="center"/>
          </w:tcPr>
          <w:p w14:paraId="0ECF363F" w14:textId="77777777" w:rsidR="00956D59" w:rsidRDefault="00956D59">
            <w:pPr>
              <w:widowControl/>
              <w:autoSpaceDE w:val="0"/>
              <w:autoSpaceDN w:val="0"/>
              <w:jc w:val="center"/>
              <w:rPr>
                <w:kern w:val="0"/>
                <w:sz w:val="21"/>
                <w:szCs w:val="21"/>
              </w:rPr>
            </w:pPr>
          </w:p>
        </w:tc>
        <w:tc>
          <w:tcPr>
            <w:tcW w:w="950" w:type="dxa"/>
            <w:vMerge/>
            <w:vAlign w:val="center"/>
          </w:tcPr>
          <w:p w14:paraId="3E60BADF" w14:textId="77777777" w:rsidR="00956D59" w:rsidRDefault="00956D59">
            <w:pPr>
              <w:widowControl/>
              <w:autoSpaceDE w:val="0"/>
              <w:autoSpaceDN w:val="0"/>
              <w:jc w:val="center"/>
              <w:rPr>
                <w:kern w:val="0"/>
                <w:sz w:val="21"/>
                <w:szCs w:val="21"/>
              </w:rPr>
            </w:pPr>
          </w:p>
        </w:tc>
        <w:tc>
          <w:tcPr>
            <w:tcW w:w="1896" w:type="dxa"/>
            <w:vMerge/>
            <w:vAlign w:val="center"/>
          </w:tcPr>
          <w:p w14:paraId="1FEDC864" w14:textId="77777777" w:rsidR="00956D59" w:rsidRDefault="00956D59">
            <w:pPr>
              <w:widowControl/>
              <w:autoSpaceDE w:val="0"/>
              <w:autoSpaceDN w:val="0"/>
              <w:jc w:val="center"/>
              <w:rPr>
                <w:kern w:val="0"/>
                <w:sz w:val="21"/>
                <w:szCs w:val="21"/>
              </w:rPr>
            </w:pPr>
          </w:p>
        </w:tc>
        <w:tc>
          <w:tcPr>
            <w:tcW w:w="2523" w:type="dxa"/>
            <w:vMerge/>
            <w:vAlign w:val="center"/>
          </w:tcPr>
          <w:p w14:paraId="002D73D5" w14:textId="77777777" w:rsidR="00956D59" w:rsidRDefault="00956D59">
            <w:pPr>
              <w:widowControl/>
              <w:autoSpaceDE w:val="0"/>
              <w:autoSpaceDN w:val="0"/>
              <w:jc w:val="center"/>
              <w:rPr>
                <w:kern w:val="0"/>
                <w:sz w:val="21"/>
                <w:szCs w:val="21"/>
              </w:rPr>
            </w:pPr>
          </w:p>
        </w:tc>
        <w:tc>
          <w:tcPr>
            <w:tcW w:w="1896" w:type="dxa"/>
            <w:vMerge/>
            <w:vAlign w:val="center"/>
          </w:tcPr>
          <w:p w14:paraId="6AC15B23" w14:textId="77777777" w:rsidR="00956D59" w:rsidRDefault="00956D59">
            <w:pPr>
              <w:widowControl/>
              <w:autoSpaceDE w:val="0"/>
              <w:autoSpaceDN w:val="0"/>
              <w:jc w:val="center"/>
              <w:rPr>
                <w:kern w:val="0"/>
                <w:sz w:val="21"/>
                <w:szCs w:val="21"/>
              </w:rPr>
            </w:pPr>
          </w:p>
        </w:tc>
      </w:tr>
      <w:tr w:rsidR="00956D59" w14:paraId="20AA93F8" w14:textId="77777777">
        <w:trPr>
          <w:trHeight w:val="312"/>
        </w:trPr>
        <w:tc>
          <w:tcPr>
            <w:tcW w:w="2156" w:type="dxa"/>
            <w:vMerge/>
            <w:vAlign w:val="center"/>
          </w:tcPr>
          <w:p w14:paraId="1BF01CD9" w14:textId="77777777" w:rsidR="00956D59" w:rsidRDefault="00956D59">
            <w:pPr>
              <w:autoSpaceDE w:val="0"/>
              <w:autoSpaceDN w:val="0"/>
              <w:jc w:val="center"/>
              <w:rPr>
                <w:kern w:val="0"/>
                <w:sz w:val="21"/>
                <w:szCs w:val="21"/>
              </w:rPr>
            </w:pPr>
          </w:p>
        </w:tc>
        <w:tc>
          <w:tcPr>
            <w:tcW w:w="2858" w:type="dxa"/>
            <w:vMerge/>
            <w:vAlign w:val="center"/>
          </w:tcPr>
          <w:p w14:paraId="658F6B0D" w14:textId="77777777" w:rsidR="00956D59" w:rsidRDefault="00956D59">
            <w:pPr>
              <w:widowControl/>
              <w:autoSpaceDE w:val="0"/>
              <w:autoSpaceDN w:val="0"/>
              <w:jc w:val="center"/>
              <w:rPr>
                <w:kern w:val="0"/>
                <w:sz w:val="21"/>
                <w:szCs w:val="21"/>
              </w:rPr>
            </w:pPr>
          </w:p>
        </w:tc>
        <w:tc>
          <w:tcPr>
            <w:tcW w:w="944" w:type="dxa"/>
            <w:vMerge/>
            <w:vAlign w:val="center"/>
          </w:tcPr>
          <w:p w14:paraId="4A0AB0BB" w14:textId="77777777" w:rsidR="00956D59" w:rsidRDefault="00956D59">
            <w:pPr>
              <w:widowControl/>
              <w:autoSpaceDE w:val="0"/>
              <w:autoSpaceDN w:val="0"/>
              <w:jc w:val="center"/>
              <w:rPr>
                <w:kern w:val="0"/>
                <w:sz w:val="21"/>
                <w:szCs w:val="21"/>
              </w:rPr>
            </w:pPr>
          </w:p>
        </w:tc>
        <w:tc>
          <w:tcPr>
            <w:tcW w:w="944" w:type="dxa"/>
            <w:vMerge/>
            <w:vAlign w:val="center"/>
          </w:tcPr>
          <w:p w14:paraId="172ADC10" w14:textId="77777777" w:rsidR="00956D59" w:rsidRDefault="00956D59">
            <w:pPr>
              <w:widowControl/>
              <w:autoSpaceDE w:val="0"/>
              <w:autoSpaceDN w:val="0"/>
              <w:jc w:val="center"/>
              <w:rPr>
                <w:kern w:val="0"/>
                <w:sz w:val="21"/>
                <w:szCs w:val="21"/>
              </w:rPr>
            </w:pPr>
          </w:p>
        </w:tc>
        <w:tc>
          <w:tcPr>
            <w:tcW w:w="950" w:type="dxa"/>
            <w:vMerge/>
            <w:vAlign w:val="center"/>
          </w:tcPr>
          <w:p w14:paraId="62491B64" w14:textId="77777777" w:rsidR="00956D59" w:rsidRDefault="00956D59">
            <w:pPr>
              <w:widowControl/>
              <w:autoSpaceDE w:val="0"/>
              <w:autoSpaceDN w:val="0"/>
              <w:jc w:val="center"/>
              <w:rPr>
                <w:kern w:val="0"/>
                <w:sz w:val="21"/>
                <w:szCs w:val="21"/>
              </w:rPr>
            </w:pPr>
          </w:p>
        </w:tc>
        <w:tc>
          <w:tcPr>
            <w:tcW w:w="1896" w:type="dxa"/>
            <w:vMerge/>
            <w:vAlign w:val="center"/>
          </w:tcPr>
          <w:p w14:paraId="29ACB368" w14:textId="77777777" w:rsidR="00956D59" w:rsidRDefault="00956D59">
            <w:pPr>
              <w:widowControl/>
              <w:autoSpaceDE w:val="0"/>
              <w:autoSpaceDN w:val="0"/>
              <w:jc w:val="center"/>
              <w:rPr>
                <w:kern w:val="0"/>
                <w:sz w:val="21"/>
                <w:szCs w:val="21"/>
              </w:rPr>
            </w:pPr>
          </w:p>
        </w:tc>
        <w:tc>
          <w:tcPr>
            <w:tcW w:w="2523" w:type="dxa"/>
            <w:vMerge/>
            <w:vAlign w:val="center"/>
          </w:tcPr>
          <w:p w14:paraId="616B5BB8" w14:textId="77777777" w:rsidR="00956D59" w:rsidRDefault="00956D59">
            <w:pPr>
              <w:widowControl/>
              <w:autoSpaceDE w:val="0"/>
              <w:autoSpaceDN w:val="0"/>
              <w:jc w:val="center"/>
              <w:rPr>
                <w:kern w:val="0"/>
                <w:sz w:val="21"/>
                <w:szCs w:val="21"/>
              </w:rPr>
            </w:pPr>
          </w:p>
        </w:tc>
        <w:tc>
          <w:tcPr>
            <w:tcW w:w="1896" w:type="dxa"/>
            <w:vMerge/>
            <w:vAlign w:val="center"/>
          </w:tcPr>
          <w:p w14:paraId="6EAA91DC" w14:textId="77777777" w:rsidR="00956D59" w:rsidRDefault="00956D59">
            <w:pPr>
              <w:widowControl/>
              <w:autoSpaceDE w:val="0"/>
              <w:autoSpaceDN w:val="0"/>
              <w:jc w:val="center"/>
              <w:rPr>
                <w:kern w:val="0"/>
                <w:sz w:val="21"/>
                <w:szCs w:val="21"/>
              </w:rPr>
            </w:pPr>
          </w:p>
        </w:tc>
      </w:tr>
      <w:tr w:rsidR="00956D59" w14:paraId="4D2C8A93" w14:textId="77777777">
        <w:trPr>
          <w:trHeight w:val="20"/>
        </w:trPr>
        <w:tc>
          <w:tcPr>
            <w:tcW w:w="2156" w:type="dxa"/>
            <w:vAlign w:val="center"/>
          </w:tcPr>
          <w:p w14:paraId="4AFB4C1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11" w:type="dxa"/>
            <w:gridSpan w:val="7"/>
            <w:vAlign w:val="center"/>
          </w:tcPr>
          <w:p w14:paraId="25A1D9C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0F7D808" w14:textId="77777777">
        <w:trPr>
          <w:trHeight w:val="20"/>
        </w:trPr>
        <w:tc>
          <w:tcPr>
            <w:tcW w:w="2156" w:type="dxa"/>
            <w:vAlign w:val="center"/>
          </w:tcPr>
          <w:p w14:paraId="40CCF6BB"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11" w:type="dxa"/>
            <w:gridSpan w:val="7"/>
            <w:vAlign w:val="center"/>
          </w:tcPr>
          <w:p w14:paraId="122228CC" w14:textId="77777777" w:rsidR="00956D59" w:rsidRDefault="00000000">
            <w:pPr>
              <w:numPr>
                <w:ilvl w:val="1"/>
                <w:numId w:val="185"/>
              </w:numPr>
              <w:jc w:val="left"/>
              <w:rPr>
                <w:kern w:val="0"/>
                <w:sz w:val="21"/>
                <w:szCs w:val="22"/>
              </w:rPr>
            </w:pPr>
            <w:r>
              <w:rPr>
                <w:rFonts w:hint="eastAsia"/>
                <w:kern w:val="0"/>
                <w:sz w:val="21"/>
                <w:szCs w:val="22"/>
              </w:rPr>
              <w:t>依托坪山河碧岭段营造滨水渗透的公共开放空间体系，重点发展现代健康服务产业与文化创意产业，打造坪山生命健康城与文化创意城，展示战略性新兴产业基地城市特色风貌。</w:t>
            </w:r>
          </w:p>
          <w:p w14:paraId="4383CAD0" w14:textId="77777777" w:rsidR="00956D59" w:rsidRDefault="00000000">
            <w:pPr>
              <w:numPr>
                <w:ilvl w:val="1"/>
                <w:numId w:val="185"/>
              </w:numPr>
              <w:jc w:val="left"/>
              <w:rPr>
                <w:kern w:val="0"/>
                <w:sz w:val="21"/>
                <w:szCs w:val="22"/>
              </w:rPr>
            </w:pPr>
            <w:r>
              <w:rPr>
                <w:kern w:val="0"/>
                <w:sz w:val="21"/>
                <w:szCs w:val="22"/>
              </w:rPr>
              <w:t>除现阶段确无法实施替代的工序外，禁止新建生产和使用高</w:t>
            </w:r>
            <w:r>
              <w:rPr>
                <w:kern w:val="0"/>
                <w:sz w:val="21"/>
                <w:szCs w:val="22"/>
              </w:rPr>
              <w:t>VOCs</w:t>
            </w:r>
            <w:r>
              <w:rPr>
                <w:kern w:val="0"/>
                <w:sz w:val="21"/>
                <w:szCs w:val="22"/>
              </w:rPr>
              <w:t>含量原辅材料项目。</w:t>
            </w:r>
          </w:p>
          <w:p w14:paraId="320869F3" w14:textId="77777777" w:rsidR="00956D59" w:rsidRDefault="00000000">
            <w:pPr>
              <w:numPr>
                <w:ilvl w:val="1"/>
                <w:numId w:val="185"/>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07D567B2" w14:textId="77777777" w:rsidR="00956D59" w:rsidRDefault="00000000">
            <w:pPr>
              <w:numPr>
                <w:ilvl w:val="1"/>
                <w:numId w:val="185"/>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07ED568F" w14:textId="77777777">
        <w:trPr>
          <w:trHeight w:val="20"/>
        </w:trPr>
        <w:tc>
          <w:tcPr>
            <w:tcW w:w="2156" w:type="dxa"/>
            <w:vAlign w:val="center"/>
          </w:tcPr>
          <w:p w14:paraId="5F275F81"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11" w:type="dxa"/>
            <w:gridSpan w:val="7"/>
            <w:vAlign w:val="center"/>
          </w:tcPr>
          <w:p w14:paraId="0487C556" w14:textId="77777777" w:rsidR="00956D59" w:rsidRDefault="00956D59">
            <w:pPr>
              <w:numPr>
                <w:ilvl w:val="0"/>
                <w:numId w:val="185"/>
              </w:numPr>
              <w:jc w:val="left"/>
              <w:rPr>
                <w:vanish/>
                <w:kern w:val="0"/>
                <w:sz w:val="21"/>
                <w:szCs w:val="22"/>
              </w:rPr>
            </w:pPr>
          </w:p>
          <w:p w14:paraId="67AA362D" w14:textId="77777777" w:rsidR="00956D59" w:rsidRDefault="00000000">
            <w:pPr>
              <w:numPr>
                <w:ilvl w:val="1"/>
                <w:numId w:val="185"/>
              </w:numPr>
              <w:jc w:val="left"/>
              <w:rPr>
                <w:kern w:val="0"/>
                <w:sz w:val="21"/>
                <w:szCs w:val="22"/>
              </w:rPr>
            </w:pPr>
            <w:r>
              <w:rPr>
                <w:rFonts w:hint="eastAsia"/>
                <w:kern w:val="0"/>
                <w:sz w:val="21"/>
                <w:szCs w:val="22"/>
              </w:rPr>
              <w:t>执行全市和坪山区总体管控要求内能源资源利用维度管控要求</w:t>
            </w:r>
            <w:r>
              <w:rPr>
                <w:kern w:val="0"/>
                <w:sz w:val="21"/>
                <w:szCs w:val="22"/>
              </w:rPr>
              <w:t>。</w:t>
            </w:r>
          </w:p>
        </w:tc>
      </w:tr>
      <w:tr w:rsidR="00956D59" w14:paraId="47F895A9" w14:textId="77777777">
        <w:trPr>
          <w:trHeight w:val="20"/>
        </w:trPr>
        <w:tc>
          <w:tcPr>
            <w:tcW w:w="2156" w:type="dxa"/>
            <w:vAlign w:val="center"/>
          </w:tcPr>
          <w:p w14:paraId="371E693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11" w:type="dxa"/>
            <w:gridSpan w:val="7"/>
            <w:vAlign w:val="center"/>
          </w:tcPr>
          <w:p w14:paraId="24B83954" w14:textId="77777777" w:rsidR="00956D59" w:rsidRDefault="00956D59">
            <w:pPr>
              <w:numPr>
                <w:ilvl w:val="0"/>
                <w:numId w:val="185"/>
              </w:numPr>
              <w:jc w:val="left"/>
              <w:rPr>
                <w:b/>
                <w:bCs/>
                <w:vanish/>
                <w:kern w:val="0"/>
                <w:sz w:val="21"/>
                <w:szCs w:val="22"/>
              </w:rPr>
            </w:pPr>
          </w:p>
          <w:p w14:paraId="4A7C2222" w14:textId="77777777" w:rsidR="00956D59" w:rsidRDefault="00000000">
            <w:pPr>
              <w:numPr>
                <w:ilvl w:val="1"/>
                <w:numId w:val="185"/>
              </w:numPr>
              <w:rPr>
                <w:kern w:val="0"/>
                <w:sz w:val="21"/>
                <w:szCs w:val="22"/>
              </w:rPr>
            </w:pPr>
            <w:r>
              <w:rPr>
                <w:rFonts w:hint="eastAsia"/>
                <w:kern w:val="0"/>
                <w:sz w:val="21"/>
                <w:szCs w:val="22"/>
              </w:rPr>
              <w:t>碧岭水质净化厂内臭气处理工程的设计、施工、验收和运行管理应符合《城镇污水处理厂臭气处理技术规程》和国家现行有关标准的规定。</w:t>
            </w:r>
          </w:p>
          <w:p w14:paraId="17364B4B" w14:textId="77777777" w:rsidR="00956D59" w:rsidRDefault="00000000">
            <w:pPr>
              <w:numPr>
                <w:ilvl w:val="1"/>
                <w:numId w:val="185"/>
              </w:numPr>
              <w:rPr>
                <w:kern w:val="0"/>
                <w:sz w:val="21"/>
                <w:szCs w:val="22"/>
              </w:rPr>
            </w:pPr>
            <w:r>
              <w:rPr>
                <w:kern w:val="0"/>
                <w:sz w:val="21"/>
                <w:szCs w:val="22"/>
              </w:rPr>
              <w:t>大力推进低</w:t>
            </w:r>
            <w:r>
              <w:rPr>
                <w:kern w:val="0"/>
                <w:sz w:val="21"/>
                <w:szCs w:val="22"/>
              </w:rPr>
              <w:t>VOCs</w:t>
            </w:r>
            <w:r>
              <w:rPr>
                <w:kern w:val="0"/>
                <w:sz w:val="21"/>
                <w:szCs w:val="22"/>
              </w:rPr>
              <w:t>含量原辅材料替代，全面加强无组织排放控制，实施</w:t>
            </w:r>
            <w:r>
              <w:rPr>
                <w:kern w:val="0"/>
                <w:sz w:val="21"/>
                <w:szCs w:val="22"/>
              </w:rPr>
              <w:t>VOCs</w:t>
            </w:r>
            <w:r>
              <w:rPr>
                <w:kern w:val="0"/>
                <w:sz w:val="21"/>
                <w:szCs w:val="22"/>
              </w:rPr>
              <w:t>重点企业分级管控。</w:t>
            </w:r>
          </w:p>
          <w:p w14:paraId="18F34707" w14:textId="77777777" w:rsidR="00956D59" w:rsidRDefault="00000000">
            <w:pPr>
              <w:numPr>
                <w:ilvl w:val="1"/>
                <w:numId w:val="185"/>
              </w:numPr>
              <w:rPr>
                <w:kern w:val="0"/>
                <w:sz w:val="21"/>
                <w:szCs w:val="22"/>
              </w:rPr>
            </w:pPr>
            <w:r>
              <w:rPr>
                <w:rFonts w:hint="eastAsia"/>
                <w:kern w:val="0"/>
                <w:sz w:val="21"/>
                <w:szCs w:val="22"/>
              </w:rPr>
              <w:t>污水不得直接排入河道；禁止倾倒、排放泥浆、粪渣等污染水体的物质。</w:t>
            </w:r>
          </w:p>
        </w:tc>
      </w:tr>
      <w:tr w:rsidR="00956D59" w14:paraId="6A84472D" w14:textId="77777777">
        <w:trPr>
          <w:trHeight w:val="20"/>
        </w:trPr>
        <w:tc>
          <w:tcPr>
            <w:tcW w:w="2156" w:type="dxa"/>
            <w:vAlign w:val="center"/>
          </w:tcPr>
          <w:p w14:paraId="26923E20"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11" w:type="dxa"/>
            <w:gridSpan w:val="7"/>
            <w:vAlign w:val="center"/>
          </w:tcPr>
          <w:p w14:paraId="53662146" w14:textId="77777777" w:rsidR="00956D59" w:rsidRDefault="00956D59">
            <w:pPr>
              <w:numPr>
                <w:ilvl w:val="0"/>
                <w:numId w:val="185"/>
              </w:numPr>
              <w:jc w:val="left"/>
              <w:rPr>
                <w:b/>
                <w:bCs/>
                <w:vanish/>
                <w:kern w:val="0"/>
                <w:sz w:val="21"/>
                <w:szCs w:val="22"/>
              </w:rPr>
            </w:pPr>
          </w:p>
          <w:p w14:paraId="1017577E" w14:textId="77777777" w:rsidR="00956D59" w:rsidRDefault="00000000">
            <w:pPr>
              <w:numPr>
                <w:ilvl w:val="1"/>
                <w:numId w:val="185"/>
              </w:numPr>
              <w:rPr>
                <w:kern w:val="0"/>
                <w:sz w:val="21"/>
                <w:szCs w:val="22"/>
              </w:rPr>
            </w:pPr>
            <w:r>
              <w:rPr>
                <w:rFonts w:hint="eastAsia"/>
                <w:kern w:val="0"/>
                <w:sz w:val="21"/>
                <w:szCs w:val="22"/>
              </w:rPr>
              <w:t>碧岭水质净化厂应当制定本单位的应急预案，配备必要的抢险装备、器材，并定期组织演练。</w:t>
            </w:r>
          </w:p>
        </w:tc>
      </w:tr>
    </w:tbl>
    <w:p w14:paraId="6FAB7158"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82" w:name="_Toc18274"/>
      <w:bookmarkStart w:id="383" w:name="_Toc73025830"/>
      <w:r>
        <w:rPr>
          <w:kern w:val="0"/>
          <w:sz w:val="24"/>
          <w:szCs w:val="24"/>
        </w:rPr>
        <w:t xml:space="preserve">ZH44031130083 </w:t>
      </w:r>
      <w:r>
        <w:rPr>
          <w:rFonts w:hint="eastAsia"/>
          <w:kern w:val="0"/>
          <w:sz w:val="24"/>
          <w:szCs w:val="24"/>
        </w:rPr>
        <w:t>新湖街道一般管控单元</w:t>
      </w:r>
      <w:r>
        <w:rPr>
          <w:kern w:val="0"/>
          <w:sz w:val="24"/>
          <w:szCs w:val="24"/>
        </w:rPr>
        <w:t>（</w:t>
      </w:r>
      <w:r>
        <w:rPr>
          <w:kern w:val="0"/>
          <w:sz w:val="24"/>
          <w:szCs w:val="24"/>
        </w:rPr>
        <w:t>YB83</w:t>
      </w:r>
      <w:r>
        <w:rPr>
          <w:kern w:val="0"/>
          <w:sz w:val="24"/>
          <w:szCs w:val="24"/>
        </w:rPr>
        <w:t>）</w:t>
      </w:r>
      <w:bookmarkEnd w:id="382"/>
      <w:bookmarkEnd w:id="383"/>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713"/>
        <w:gridCol w:w="944"/>
        <w:gridCol w:w="944"/>
        <w:gridCol w:w="950"/>
        <w:gridCol w:w="1896"/>
        <w:gridCol w:w="2523"/>
        <w:gridCol w:w="1893"/>
      </w:tblGrid>
      <w:tr w:rsidR="00956D59" w14:paraId="61940DB7" w14:textId="77777777">
        <w:trPr>
          <w:trHeight w:val="20"/>
        </w:trPr>
        <w:tc>
          <w:tcPr>
            <w:tcW w:w="2298" w:type="dxa"/>
            <w:vMerge w:val="restart"/>
            <w:vAlign w:val="center"/>
          </w:tcPr>
          <w:p w14:paraId="1F2841A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713" w:type="dxa"/>
            <w:vMerge w:val="restart"/>
            <w:vAlign w:val="center"/>
          </w:tcPr>
          <w:p w14:paraId="666C0AF8"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59EDC1B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112E038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2D49BDF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3" w:type="dxa"/>
            <w:vMerge w:val="restart"/>
            <w:vAlign w:val="center"/>
          </w:tcPr>
          <w:p w14:paraId="01096C8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9D2B795" w14:textId="77777777">
        <w:trPr>
          <w:trHeight w:val="20"/>
          <w:tblHeader/>
        </w:trPr>
        <w:tc>
          <w:tcPr>
            <w:tcW w:w="2298" w:type="dxa"/>
            <w:vMerge/>
            <w:vAlign w:val="center"/>
          </w:tcPr>
          <w:p w14:paraId="07DF0D90" w14:textId="77777777" w:rsidR="00956D59" w:rsidRDefault="00956D59">
            <w:pPr>
              <w:widowControl/>
              <w:autoSpaceDE w:val="0"/>
              <w:autoSpaceDN w:val="0"/>
              <w:jc w:val="center"/>
              <w:rPr>
                <w:rFonts w:eastAsia="宋体"/>
                <w:kern w:val="0"/>
                <w:sz w:val="21"/>
                <w:szCs w:val="21"/>
              </w:rPr>
            </w:pPr>
          </w:p>
        </w:tc>
        <w:tc>
          <w:tcPr>
            <w:tcW w:w="2713" w:type="dxa"/>
            <w:vMerge/>
            <w:vAlign w:val="center"/>
          </w:tcPr>
          <w:p w14:paraId="1317F15B" w14:textId="77777777" w:rsidR="00956D59" w:rsidRDefault="00956D59">
            <w:pPr>
              <w:widowControl/>
              <w:autoSpaceDE w:val="0"/>
              <w:autoSpaceDN w:val="0"/>
              <w:jc w:val="center"/>
              <w:rPr>
                <w:rFonts w:eastAsia="宋体"/>
                <w:kern w:val="0"/>
                <w:sz w:val="21"/>
                <w:szCs w:val="21"/>
              </w:rPr>
            </w:pPr>
          </w:p>
        </w:tc>
        <w:tc>
          <w:tcPr>
            <w:tcW w:w="944" w:type="dxa"/>
            <w:vAlign w:val="center"/>
          </w:tcPr>
          <w:p w14:paraId="1892F1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84F17FF"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6D5885C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7810EB98" w14:textId="77777777" w:rsidR="00956D59" w:rsidRDefault="00956D59">
            <w:pPr>
              <w:autoSpaceDE w:val="0"/>
              <w:autoSpaceDN w:val="0"/>
              <w:jc w:val="center"/>
              <w:rPr>
                <w:rFonts w:eastAsia="宋体"/>
                <w:kern w:val="0"/>
                <w:sz w:val="21"/>
                <w:szCs w:val="21"/>
              </w:rPr>
            </w:pPr>
          </w:p>
        </w:tc>
        <w:tc>
          <w:tcPr>
            <w:tcW w:w="2523" w:type="dxa"/>
            <w:vMerge/>
            <w:vAlign w:val="center"/>
          </w:tcPr>
          <w:p w14:paraId="3C2B315C" w14:textId="77777777" w:rsidR="00956D59" w:rsidRDefault="00956D59">
            <w:pPr>
              <w:autoSpaceDE w:val="0"/>
              <w:autoSpaceDN w:val="0"/>
              <w:jc w:val="center"/>
              <w:rPr>
                <w:rFonts w:eastAsia="宋体"/>
                <w:kern w:val="0"/>
                <w:sz w:val="21"/>
                <w:szCs w:val="21"/>
              </w:rPr>
            </w:pPr>
          </w:p>
        </w:tc>
        <w:tc>
          <w:tcPr>
            <w:tcW w:w="1893" w:type="dxa"/>
            <w:vMerge/>
            <w:vAlign w:val="center"/>
          </w:tcPr>
          <w:p w14:paraId="60117C19" w14:textId="77777777" w:rsidR="00956D59" w:rsidRDefault="00956D59">
            <w:pPr>
              <w:autoSpaceDE w:val="0"/>
              <w:autoSpaceDN w:val="0"/>
              <w:jc w:val="center"/>
              <w:rPr>
                <w:rFonts w:eastAsia="宋体"/>
                <w:kern w:val="0"/>
                <w:sz w:val="21"/>
                <w:szCs w:val="21"/>
              </w:rPr>
            </w:pPr>
          </w:p>
        </w:tc>
      </w:tr>
      <w:tr w:rsidR="00956D59" w14:paraId="0FD2DE4A" w14:textId="77777777">
        <w:trPr>
          <w:trHeight w:val="312"/>
        </w:trPr>
        <w:tc>
          <w:tcPr>
            <w:tcW w:w="2298" w:type="dxa"/>
            <w:vMerge w:val="restart"/>
            <w:vAlign w:val="center"/>
          </w:tcPr>
          <w:p w14:paraId="43D98334" w14:textId="77777777" w:rsidR="00956D59" w:rsidRDefault="00000000">
            <w:pPr>
              <w:autoSpaceDE w:val="0"/>
              <w:autoSpaceDN w:val="0"/>
              <w:jc w:val="center"/>
              <w:rPr>
                <w:kern w:val="0"/>
                <w:sz w:val="21"/>
                <w:szCs w:val="21"/>
              </w:rPr>
            </w:pPr>
            <w:r>
              <w:rPr>
                <w:kern w:val="0"/>
                <w:sz w:val="21"/>
                <w:szCs w:val="21"/>
              </w:rPr>
              <w:t>ZH44031130083</w:t>
            </w:r>
          </w:p>
        </w:tc>
        <w:tc>
          <w:tcPr>
            <w:tcW w:w="2713" w:type="dxa"/>
            <w:vMerge w:val="restart"/>
            <w:vAlign w:val="center"/>
          </w:tcPr>
          <w:p w14:paraId="0A8B44F3" w14:textId="77777777" w:rsidR="00956D59" w:rsidRDefault="00000000">
            <w:pPr>
              <w:widowControl/>
              <w:autoSpaceDE w:val="0"/>
              <w:autoSpaceDN w:val="0"/>
              <w:jc w:val="center"/>
              <w:rPr>
                <w:kern w:val="0"/>
                <w:sz w:val="21"/>
                <w:szCs w:val="21"/>
              </w:rPr>
            </w:pPr>
            <w:r>
              <w:rPr>
                <w:rFonts w:hint="eastAsia"/>
                <w:kern w:val="0"/>
                <w:sz w:val="21"/>
                <w:szCs w:val="21"/>
              </w:rPr>
              <w:t>新湖街道一般管控单元</w:t>
            </w:r>
          </w:p>
        </w:tc>
        <w:tc>
          <w:tcPr>
            <w:tcW w:w="944" w:type="dxa"/>
            <w:vMerge w:val="restart"/>
            <w:vAlign w:val="center"/>
          </w:tcPr>
          <w:p w14:paraId="1BE0D6B3"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B996241"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665B0731"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96" w:type="dxa"/>
            <w:vMerge w:val="restart"/>
            <w:vAlign w:val="center"/>
          </w:tcPr>
          <w:p w14:paraId="4D2FC9C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3D5BBA9E"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3" w:type="dxa"/>
            <w:vMerge w:val="restart"/>
            <w:vAlign w:val="center"/>
          </w:tcPr>
          <w:p w14:paraId="03132082" w14:textId="77777777" w:rsidR="00956D59" w:rsidRDefault="00000000">
            <w:pPr>
              <w:autoSpaceDE w:val="0"/>
              <w:autoSpaceDN w:val="0"/>
              <w:rPr>
                <w:kern w:val="0"/>
                <w:sz w:val="21"/>
                <w:szCs w:val="21"/>
              </w:rPr>
            </w:pPr>
            <w:r>
              <w:rPr>
                <w:rFonts w:hint="eastAsia"/>
                <w:kern w:val="0"/>
                <w:sz w:val="21"/>
                <w:szCs w:val="21"/>
              </w:rPr>
              <w:t>存在一定的邻避污染风险隐患。</w:t>
            </w:r>
          </w:p>
        </w:tc>
      </w:tr>
      <w:tr w:rsidR="00956D59" w14:paraId="35E6A4D8" w14:textId="77777777">
        <w:trPr>
          <w:trHeight w:val="312"/>
        </w:trPr>
        <w:tc>
          <w:tcPr>
            <w:tcW w:w="2298" w:type="dxa"/>
            <w:vMerge/>
            <w:vAlign w:val="center"/>
          </w:tcPr>
          <w:p w14:paraId="27A6862B" w14:textId="77777777" w:rsidR="00956D59" w:rsidRDefault="00956D59">
            <w:pPr>
              <w:autoSpaceDE w:val="0"/>
              <w:autoSpaceDN w:val="0"/>
              <w:jc w:val="center"/>
              <w:rPr>
                <w:kern w:val="0"/>
                <w:sz w:val="21"/>
                <w:szCs w:val="21"/>
              </w:rPr>
            </w:pPr>
          </w:p>
        </w:tc>
        <w:tc>
          <w:tcPr>
            <w:tcW w:w="2713" w:type="dxa"/>
            <w:vMerge/>
            <w:vAlign w:val="center"/>
          </w:tcPr>
          <w:p w14:paraId="3A75DC77" w14:textId="77777777" w:rsidR="00956D59" w:rsidRDefault="00956D59">
            <w:pPr>
              <w:widowControl/>
              <w:autoSpaceDE w:val="0"/>
              <w:autoSpaceDN w:val="0"/>
              <w:jc w:val="center"/>
              <w:rPr>
                <w:kern w:val="0"/>
                <w:sz w:val="21"/>
                <w:szCs w:val="21"/>
              </w:rPr>
            </w:pPr>
          </w:p>
        </w:tc>
        <w:tc>
          <w:tcPr>
            <w:tcW w:w="944" w:type="dxa"/>
            <w:vMerge/>
            <w:vAlign w:val="center"/>
          </w:tcPr>
          <w:p w14:paraId="56978796" w14:textId="77777777" w:rsidR="00956D59" w:rsidRDefault="00956D59">
            <w:pPr>
              <w:widowControl/>
              <w:autoSpaceDE w:val="0"/>
              <w:autoSpaceDN w:val="0"/>
              <w:jc w:val="center"/>
              <w:rPr>
                <w:kern w:val="0"/>
                <w:sz w:val="21"/>
                <w:szCs w:val="21"/>
              </w:rPr>
            </w:pPr>
          </w:p>
        </w:tc>
        <w:tc>
          <w:tcPr>
            <w:tcW w:w="944" w:type="dxa"/>
            <w:vMerge/>
            <w:vAlign w:val="center"/>
          </w:tcPr>
          <w:p w14:paraId="0E3974D7" w14:textId="77777777" w:rsidR="00956D59" w:rsidRDefault="00956D59">
            <w:pPr>
              <w:widowControl/>
              <w:autoSpaceDE w:val="0"/>
              <w:autoSpaceDN w:val="0"/>
              <w:jc w:val="center"/>
              <w:rPr>
                <w:kern w:val="0"/>
                <w:sz w:val="21"/>
                <w:szCs w:val="21"/>
              </w:rPr>
            </w:pPr>
          </w:p>
        </w:tc>
        <w:tc>
          <w:tcPr>
            <w:tcW w:w="950" w:type="dxa"/>
            <w:vMerge/>
            <w:vAlign w:val="center"/>
          </w:tcPr>
          <w:p w14:paraId="4D440C6F" w14:textId="77777777" w:rsidR="00956D59" w:rsidRDefault="00956D59">
            <w:pPr>
              <w:widowControl/>
              <w:autoSpaceDE w:val="0"/>
              <w:autoSpaceDN w:val="0"/>
              <w:jc w:val="center"/>
              <w:rPr>
                <w:kern w:val="0"/>
                <w:sz w:val="21"/>
                <w:szCs w:val="21"/>
              </w:rPr>
            </w:pPr>
          </w:p>
        </w:tc>
        <w:tc>
          <w:tcPr>
            <w:tcW w:w="1896" w:type="dxa"/>
            <w:vMerge/>
            <w:vAlign w:val="center"/>
          </w:tcPr>
          <w:p w14:paraId="469DDE3B" w14:textId="77777777" w:rsidR="00956D59" w:rsidRDefault="00956D59">
            <w:pPr>
              <w:widowControl/>
              <w:autoSpaceDE w:val="0"/>
              <w:autoSpaceDN w:val="0"/>
              <w:jc w:val="center"/>
              <w:rPr>
                <w:kern w:val="0"/>
                <w:sz w:val="21"/>
                <w:szCs w:val="21"/>
              </w:rPr>
            </w:pPr>
          </w:p>
        </w:tc>
        <w:tc>
          <w:tcPr>
            <w:tcW w:w="2523" w:type="dxa"/>
            <w:vMerge/>
            <w:vAlign w:val="center"/>
          </w:tcPr>
          <w:p w14:paraId="31636A75" w14:textId="77777777" w:rsidR="00956D59" w:rsidRDefault="00956D59">
            <w:pPr>
              <w:widowControl/>
              <w:autoSpaceDE w:val="0"/>
              <w:autoSpaceDN w:val="0"/>
              <w:jc w:val="center"/>
              <w:rPr>
                <w:kern w:val="0"/>
                <w:sz w:val="21"/>
                <w:szCs w:val="21"/>
              </w:rPr>
            </w:pPr>
          </w:p>
        </w:tc>
        <w:tc>
          <w:tcPr>
            <w:tcW w:w="1893" w:type="dxa"/>
            <w:vMerge/>
            <w:vAlign w:val="center"/>
          </w:tcPr>
          <w:p w14:paraId="4DF7C8FE" w14:textId="77777777" w:rsidR="00956D59" w:rsidRDefault="00956D59">
            <w:pPr>
              <w:widowControl/>
              <w:autoSpaceDE w:val="0"/>
              <w:autoSpaceDN w:val="0"/>
              <w:jc w:val="center"/>
              <w:rPr>
                <w:kern w:val="0"/>
                <w:sz w:val="21"/>
                <w:szCs w:val="21"/>
              </w:rPr>
            </w:pPr>
          </w:p>
        </w:tc>
      </w:tr>
      <w:tr w:rsidR="00956D59" w14:paraId="382E5F62" w14:textId="77777777">
        <w:trPr>
          <w:trHeight w:val="312"/>
        </w:trPr>
        <w:tc>
          <w:tcPr>
            <w:tcW w:w="2298" w:type="dxa"/>
            <w:vMerge/>
            <w:vAlign w:val="center"/>
          </w:tcPr>
          <w:p w14:paraId="6C4ED3E0" w14:textId="77777777" w:rsidR="00956D59" w:rsidRDefault="00956D59">
            <w:pPr>
              <w:autoSpaceDE w:val="0"/>
              <w:autoSpaceDN w:val="0"/>
              <w:jc w:val="center"/>
              <w:rPr>
                <w:kern w:val="0"/>
                <w:sz w:val="21"/>
                <w:szCs w:val="21"/>
              </w:rPr>
            </w:pPr>
          </w:p>
        </w:tc>
        <w:tc>
          <w:tcPr>
            <w:tcW w:w="2713" w:type="dxa"/>
            <w:vMerge/>
            <w:vAlign w:val="center"/>
          </w:tcPr>
          <w:p w14:paraId="27231750" w14:textId="77777777" w:rsidR="00956D59" w:rsidRDefault="00956D59">
            <w:pPr>
              <w:widowControl/>
              <w:autoSpaceDE w:val="0"/>
              <w:autoSpaceDN w:val="0"/>
              <w:jc w:val="center"/>
              <w:rPr>
                <w:kern w:val="0"/>
                <w:sz w:val="21"/>
                <w:szCs w:val="21"/>
              </w:rPr>
            </w:pPr>
          </w:p>
        </w:tc>
        <w:tc>
          <w:tcPr>
            <w:tcW w:w="944" w:type="dxa"/>
            <w:vMerge/>
            <w:vAlign w:val="center"/>
          </w:tcPr>
          <w:p w14:paraId="084210F0" w14:textId="77777777" w:rsidR="00956D59" w:rsidRDefault="00956D59">
            <w:pPr>
              <w:widowControl/>
              <w:autoSpaceDE w:val="0"/>
              <w:autoSpaceDN w:val="0"/>
              <w:jc w:val="center"/>
              <w:rPr>
                <w:kern w:val="0"/>
                <w:sz w:val="21"/>
                <w:szCs w:val="21"/>
              </w:rPr>
            </w:pPr>
          </w:p>
        </w:tc>
        <w:tc>
          <w:tcPr>
            <w:tcW w:w="944" w:type="dxa"/>
            <w:vMerge/>
            <w:vAlign w:val="center"/>
          </w:tcPr>
          <w:p w14:paraId="6990757E" w14:textId="77777777" w:rsidR="00956D59" w:rsidRDefault="00956D59">
            <w:pPr>
              <w:widowControl/>
              <w:autoSpaceDE w:val="0"/>
              <w:autoSpaceDN w:val="0"/>
              <w:jc w:val="center"/>
              <w:rPr>
                <w:kern w:val="0"/>
                <w:sz w:val="21"/>
                <w:szCs w:val="21"/>
              </w:rPr>
            </w:pPr>
          </w:p>
        </w:tc>
        <w:tc>
          <w:tcPr>
            <w:tcW w:w="950" w:type="dxa"/>
            <w:vMerge/>
            <w:vAlign w:val="center"/>
          </w:tcPr>
          <w:p w14:paraId="65F8465A" w14:textId="77777777" w:rsidR="00956D59" w:rsidRDefault="00956D59">
            <w:pPr>
              <w:widowControl/>
              <w:autoSpaceDE w:val="0"/>
              <w:autoSpaceDN w:val="0"/>
              <w:jc w:val="center"/>
              <w:rPr>
                <w:kern w:val="0"/>
                <w:sz w:val="21"/>
                <w:szCs w:val="21"/>
              </w:rPr>
            </w:pPr>
          </w:p>
        </w:tc>
        <w:tc>
          <w:tcPr>
            <w:tcW w:w="1896" w:type="dxa"/>
            <w:vMerge/>
            <w:vAlign w:val="center"/>
          </w:tcPr>
          <w:p w14:paraId="00AFD3E6" w14:textId="77777777" w:rsidR="00956D59" w:rsidRDefault="00956D59">
            <w:pPr>
              <w:widowControl/>
              <w:autoSpaceDE w:val="0"/>
              <w:autoSpaceDN w:val="0"/>
              <w:jc w:val="center"/>
              <w:rPr>
                <w:kern w:val="0"/>
                <w:sz w:val="21"/>
                <w:szCs w:val="21"/>
              </w:rPr>
            </w:pPr>
          </w:p>
        </w:tc>
        <w:tc>
          <w:tcPr>
            <w:tcW w:w="2523" w:type="dxa"/>
            <w:vMerge/>
            <w:vAlign w:val="center"/>
          </w:tcPr>
          <w:p w14:paraId="7460D2ED" w14:textId="77777777" w:rsidR="00956D59" w:rsidRDefault="00956D59">
            <w:pPr>
              <w:widowControl/>
              <w:autoSpaceDE w:val="0"/>
              <w:autoSpaceDN w:val="0"/>
              <w:jc w:val="center"/>
              <w:rPr>
                <w:kern w:val="0"/>
                <w:sz w:val="21"/>
                <w:szCs w:val="21"/>
              </w:rPr>
            </w:pPr>
          </w:p>
        </w:tc>
        <w:tc>
          <w:tcPr>
            <w:tcW w:w="1893" w:type="dxa"/>
            <w:vMerge/>
            <w:vAlign w:val="center"/>
          </w:tcPr>
          <w:p w14:paraId="4188CD07" w14:textId="77777777" w:rsidR="00956D59" w:rsidRDefault="00956D59">
            <w:pPr>
              <w:widowControl/>
              <w:autoSpaceDE w:val="0"/>
              <w:autoSpaceDN w:val="0"/>
              <w:jc w:val="center"/>
              <w:rPr>
                <w:kern w:val="0"/>
                <w:sz w:val="21"/>
                <w:szCs w:val="21"/>
              </w:rPr>
            </w:pPr>
          </w:p>
        </w:tc>
      </w:tr>
      <w:tr w:rsidR="00956D59" w14:paraId="5F5FA883" w14:textId="77777777">
        <w:trPr>
          <w:trHeight w:val="20"/>
        </w:trPr>
        <w:tc>
          <w:tcPr>
            <w:tcW w:w="2298" w:type="dxa"/>
            <w:vAlign w:val="center"/>
          </w:tcPr>
          <w:p w14:paraId="660E044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863" w:type="dxa"/>
            <w:gridSpan w:val="7"/>
            <w:vAlign w:val="center"/>
          </w:tcPr>
          <w:p w14:paraId="42C6CAD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0B977AD" w14:textId="77777777">
        <w:trPr>
          <w:trHeight w:val="20"/>
        </w:trPr>
        <w:tc>
          <w:tcPr>
            <w:tcW w:w="2298" w:type="dxa"/>
            <w:vAlign w:val="center"/>
          </w:tcPr>
          <w:p w14:paraId="73D09BB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863" w:type="dxa"/>
            <w:gridSpan w:val="7"/>
            <w:vAlign w:val="center"/>
          </w:tcPr>
          <w:p w14:paraId="24F23ABC" w14:textId="77777777" w:rsidR="00956D59" w:rsidRDefault="00000000">
            <w:pPr>
              <w:numPr>
                <w:ilvl w:val="1"/>
                <w:numId w:val="186"/>
              </w:numPr>
              <w:jc w:val="left"/>
              <w:rPr>
                <w:kern w:val="0"/>
                <w:sz w:val="21"/>
                <w:szCs w:val="22"/>
              </w:rPr>
            </w:pPr>
            <w:r>
              <w:rPr>
                <w:rFonts w:hint="eastAsia"/>
                <w:kern w:val="0"/>
                <w:sz w:val="21"/>
                <w:szCs w:val="22"/>
              </w:rPr>
              <w:t>依托大科学装置、技术研究院、重点实验室、高等院校等科研创新平台，全力构建全方位全链条的综合科技创新战略高地，形成强大的源头创新能力和先进技术供给能力。</w:t>
            </w:r>
          </w:p>
          <w:p w14:paraId="7BC3F8F6" w14:textId="77777777" w:rsidR="00956D59" w:rsidRDefault="00000000">
            <w:pPr>
              <w:numPr>
                <w:ilvl w:val="1"/>
                <w:numId w:val="186"/>
              </w:numPr>
              <w:jc w:val="left"/>
              <w:rPr>
                <w:kern w:val="0"/>
                <w:sz w:val="21"/>
                <w:szCs w:val="22"/>
              </w:rPr>
            </w:pPr>
            <w:r>
              <w:rPr>
                <w:rFonts w:hint="eastAsia"/>
                <w:kern w:val="0"/>
                <w:sz w:val="21"/>
                <w:szCs w:val="22"/>
              </w:rPr>
              <w:t>全力引进培育智能产业、新材料产业、生命科学产业和现代服务业；以“拦退引”为手段，清退“散乱污危”企业，淘汰低端落后产业，引导辖区旧工业区开展综合提升，推动传统产业园区向高科技园区转型。</w:t>
            </w:r>
          </w:p>
          <w:p w14:paraId="2832FE30" w14:textId="77777777" w:rsidR="00956D59" w:rsidRDefault="00000000">
            <w:pPr>
              <w:numPr>
                <w:ilvl w:val="1"/>
                <w:numId w:val="186"/>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474E44FD" w14:textId="77777777" w:rsidR="00956D59" w:rsidRDefault="00000000">
            <w:pPr>
              <w:numPr>
                <w:ilvl w:val="1"/>
                <w:numId w:val="186"/>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484C7B14" w14:textId="77777777">
        <w:trPr>
          <w:trHeight w:val="20"/>
        </w:trPr>
        <w:tc>
          <w:tcPr>
            <w:tcW w:w="2298" w:type="dxa"/>
            <w:vAlign w:val="center"/>
          </w:tcPr>
          <w:p w14:paraId="0630F28E"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863" w:type="dxa"/>
            <w:gridSpan w:val="7"/>
            <w:vAlign w:val="center"/>
          </w:tcPr>
          <w:p w14:paraId="1ED5E8BC" w14:textId="77777777" w:rsidR="00956D59" w:rsidRDefault="00956D59">
            <w:pPr>
              <w:numPr>
                <w:ilvl w:val="0"/>
                <w:numId w:val="186"/>
              </w:numPr>
              <w:jc w:val="left"/>
              <w:rPr>
                <w:vanish/>
                <w:kern w:val="0"/>
                <w:sz w:val="21"/>
                <w:szCs w:val="22"/>
              </w:rPr>
            </w:pPr>
          </w:p>
          <w:p w14:paraId="0F4E4227" w14:textId="77777777" w:rsidR="00956D59" w:rsidRDefault="00000000">
            <w:pPr>
              <w:numPr>
                <w:ilvl w:val="1"/>
                <w:numId w:val="186"/>
              </w:numPr>
              <w:jc w:val="left"/>
              <w:rPr>
                <w:kern w:val="0"/>
                <w:sz w:val="21"/>
                <w:szCs w:val="22"/>
              </w:rPr>
            </w:pPr>
            <w:r>
              <w:rPr>
                <w:rFonts w:hint="eastAsia"/>
                <w:kern w:val="0"/>
                <w:sz w:val="21"/>
                <w:szCs w:val="22"/>
              </w:rPr>
              <w:t>执行全市和光明区总体管控要求内能源资源利用维度管控要求</w:t>
            </w:r>
            <w:r>
              <w:rPr>
                <w:kern w:val="0"/>
                <w:sz w:val="21"/>
                <w:szCs w:val="22"/>
              </w:rPr>
              <w:t>。</w:t>
            </w:r>
          </w:p>
        </w:tc>
      </w:tr>
      <w:tr w:rsidR="00956D59" w14:paraId="082D4F96" w14:textId="77777777">
        <w:trPr>
          <w:trHeight w:val="20"/>
        </w:trPr>
        <w:tc>
          <w:tcPr>
            <w:tcW w:w="2298" w:type="dxa"/>
            <w:vAlign w:val="center"/>
          </w:tcPr>
          <w:p w14:paraId="391A8ED9"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863" w:type="dxa"/>
            <w:gridSpan w:val="7"/>
            <w:vAlign w:val="center"/>
          </w:tcPr>
          <w:p w14:paraId="4AE6F9D7" w14:textId="77777777" w:rsidR="00956D59" w:rsidRDefault="00956D59">
            <w:pPr>
              <w:numPr>
                <w:ilvl w:val="0"/>
                <w:numId w:val="186"/>
              </w:numPr>
              <w:jc w:val="left"/>
              <w:rPr>
                <w:vanish/>
                <w:kern w:val="0"/>
                <w:sz w:val="21"/>
                <w:szCs w:val="22"/>
              </w:rPr>
            </w:pPr>
          </w:p>
          <w:p w14:paraId="1A0B933C" w14:textId="77777777" w:rsidR="00956D59" w:rsidRDefault="00000000">
            <w:pPr>
              <w:numPr>
                <w:ilvl w:val="1"/>
                <w:numId w:val="186"/>
              </w:numPr>
              <w:jc w:val="left"/>
              <w:rPr>
                <w:kern w:val="0"/>
                <w:sz w:val="21"/>
                <w:szCs w:val="22"/>
              </w:rPr>
            </w:pPr>
            <w:r>
              <w:rPr>
                <w:rFonts w:hint="eastAsia"/>
                <w:kern w:val="0"/>
                <w:sz w:val="21"/>
                <w:szCs w:val="22"/>
              </w:rPr>
              <w:t>光明水质净化厂内臭气处理工程的设计、施工、验收和运行管理应符合《城镇污水处理厂臭气处理技术规程》和国家现行有关标准的规定。</w:t>
            </w:r>
          </w:p>
          <w:p w14:paraId="491C2E60" w14:textId="77777777" w:rsidR="00956D59" w:rsidRDefault="00000000">
            <w:pPr>
              <w:numPr>
                <w:ilvl w:val="1"/>
                <w:numId w:val="186"/>
              </w:numPr>
              <w:jc w:val="left"/>
              <w:rPr>
                <w:kern w:val="0"/>
                <w:sz w:val="21"/>
                <w:szCs w:val="22"/>
              </w:rPr>
            </w:pPr>
            <w:r>
              <w:rPr>
                <w:rFonts w:hint="eastAsia"/>
                <w:kern w:val="0"/>
                <w:sz w:val="21"/>
                <w:szCs w:val="22"/>
              </w:rPr>
              <w:t>现有新陂头奶牛场要配套建设粪便污水贮存、处理与利用设施，必须对粪便、废水和其他废弃物进行无害化处理，其废水必须经过处理达到广东省《畜禽养殖业污染物排放标准》（</w:t>
            </w:r>
            <w:r>
              <w:rPr>
                <w:kern w:val="0"/>
                <w:sz w:val="21"/>
                <w:szCs w:val="22"/>
              </w:rPr>
              <w:t>DB44 613-2009</w:t>
            </w:r>
            <w:r>
              <w:rPr>
                <w:rFonts w:hint="eastAsia"/>
                <w:kern w:val="0"/>
                <w:sz w:val="21"/>
                <w:szCs w:val="22"/>
              </w:rPr>
              <w:t>）后才能向水体排放。</w:t>
            </w:r>
          </w:p>
          <w:p w14:paraId="592C00F3" w14:textId="77777777" w:rsidR="00956D59" w:rsidRDefault="00000000">
            <w:pPr>
              <w:numPr>
                <w:ilvl w:val="1"/>
                <w:numId w:val="186"/>
              </w:numPr>
              <w:jc w:val="left"/>
              <w:rPr>
                <w:kern w:val="0"/>
                <w:sz w:val="21"/>
                <w:szCs w:val="22"/>
              </w:rPr>
            </w:pPr>
            <w:r>
              <w:rPr>
                <w:rFonts w:hint="eastAsia"/>
                <w:kern w:val="0"/>
                <w:sz w:val="21"/>
                <w:szCs w:val="22"/>
              </w:rPr>
              <w:t>污水不得直接排入河道；禁止倾倒、排放泥浆、粪渣等污染水体的物质。</w:t>
            </w:r>
          </w:p>
        </w:tc>
      </w:tr>
      <w:tr w:rsidR="00956D59" w14:paraId="5CCEE955" w14:textId="77777777">
        <w:trPr>
          <w:trHeight w:val="20"/>
        </w:trPr>
        <w:tc>
          <w:tcPr>
            <w:tcW w:w="2298" w:type="dxa"/>
            <w:vAlign w:val="center"/>
          </w:tcPr>
          <w:p w14:paraId="4D52D0C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863" w:type="dxa"/>
            <w:gridSpan w:val="7"/>
            <w:vAlign w:val="center"/>
          </w:tcPr>
          <w:p w14:paraId="7D2077B2" w14:textId="77777777" w:rsidR="00956D59" w:rsidRDefault="00956D59">
            <w:pPr>
              <w:numPr>
                <w:ilvl w:val="0"/>
                <w:numId w:val="186"/>
              </w:numPr>
              <w:jc w:val="left"/>
              <w:rPr>
                <w:vanish/>
                <w:kern w:val="0"/>
                <w:sz w:val="21"/>
                <w:szCs w:val="22"/>
              </w:rPr>
            </w:pPr>
          </w:p>
          <w:p w14:paraId="619CEF35" w14:textId="77777777" w:rsidR="00956D59" w:rsidRDefault="00000000">
            <w:pPr>
              <w:numPr>
                <w:ilvl w:val="1"/>
                <w:numId w:val="186"/>
              </w:numPr>
              <w:jc w:val="left"/>
              <w:rPr>
                <w:kern w:val="0"/>
                <w:sz w:val="21"/>
                <w:szCs w:val="22"/>
              </w:rPr>
            </w:pPr>
            <w:r>
              <w:rPr>
                <w:rFonts w:hint="eastAsia"/>
                <w:kern w:val="0"/>
                <w:sz w:val="21"/>
                <w:szCs w:val="22"/>
              </w:rPr>
              <w:t>光明水质净化厂应当制定本单位的应急预案，配备必要的抢险装备、器材，并定期组织演练。</w:t>
            </w:r>
          </w:p>
          <w:p w14:paraId="5C91B4B8" w14:textId="77777777" w:rsidR="00956D59" w:rsidRDefault="00000000">
            <w:pPr>
              <w:numPr>
                <w:ilvl w:val="1"/>
                <w:numId w:val="186"/>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08DA50B4"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84" w:name="_Toc10728"/>
      <w:bookmarkStart w:id="385" w:name="_Toc73025831"/>
    </w:p>
    <w:p w14:paraId="3A56AF4E" w14:textId="77777777" w:rsidR="00956D59" w:rsidRDefault="00000000">
      <w:pPr>
        <w:autoSpaceDE w:val="0"/>
        <w:autoSpaceDN w:val="0"/>
        <w:spacing w:beforeLines="50" w:before="156" w:afterLines="50" w:after="156"/>
        <w:jc w:val="left"/>
        <w:outlineLvl w:val="3"/>
        <w:rPr>
          <w:kern w:val="0"/>
          <w:sz w:val="24"/>
          <w:szCs w:val="24"/>
        </w:rPr>
      </w:pPr>
      <w:r>
        <w:rPr>
          <w:kern w:val="0"/>
          <w:sz w:val="24"/>
          <w:szCs w:val="24"/>
        </w:rPr>
        <w:t xml:space="preserve">ZH44031130084 </w:t>
      </w:r>
      <w:r>
        <w:rPr>
          <w:rFonts w:hint="eastAsia"/>
          <w:kern w:val="0"/>
          <w:sz w:val="24"/>
          <w:szCs w:val="24"/>
        </w:rPr>
        <w:t>凤凰街道一般管控单元</w:t>
      </w:r>
      <w:r>
        <w:rPr>
          <w:kern w:val="0"/>
          <w:sz w:val="24"/>
          <w:szCs w:val="24"/>
        </w:rPr>
        <w:t>（</w:t>
      </w:r>
      <w:r>
        <w:rPr>
          <w:kern w:val="0"/>
          <w:sz w:val="24"/>
          <w:szCs w:val="24"/>
        </w:rPr>
        <w:t>YB84</w:t>
      </w:r>
      <w:r>
        <w:rPr>
          <w:kern w:val="0"/>
          <w:sz w:val="24"/>
          <w:szCs w:val="24"/>
        </w:rPr>
        <w:t>）</w:t>
      </w:r>
      <w:bookmarkEnd w:id="384"/>
      <w:bookmarkEnd w:id="385"/>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58"/>
        <w:gridCol w:w="944"/>
        <w:gridCol w:w="944"/>
        <w:gridCol w:w="950"/>
        <w:gridCol w:w="1896"/>
        <w:gridCol w:w="2523"/>
        <w:gridCol w:w="1890"/>
      </w:tblGrid>
      <w:tr w:rsidR="00956D59" w14:paraId="43D3A4A1" w14:textId="77777777">
        <w:trPr>
          <w:trHeight w:val="20"/>
        </w:trPr>
        <w:tc>
          <w:tcPr>
            <w:tcW w:w="2156" w:type="dxa"/>
            <w:vMerge w:val="restart"/>
            <w:vAlign w:val="center"/>
          </w:tcPr>
          <w:p w14:paraId="2A9019BB"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858" w:type="dxa"/>
            <w:vMerge w:val="restart"/>
            <w:vAlign w:val="center"/>
          </w:tcPr>
          <w:p w14:paraId="7537DEF7"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38" w:type="dxa"/>
            <w:gridSpan w:val="3"/>
            <w:vAlign w:val="center"/>
          </w:tcPr>
          <w:p w14:paraId="7B71A73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52298C3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1EF5686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47B347B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714B764" w14:textId="77777777">
        <w:trPr>
          <w:trHeight w:val="20"/>
          <w:tblHeader/>
        </w:trPr>
        <w:tc>
          <w:tcPr>
            <w:tcW w:w="2156" w:type="dxa"/>
            <w:vMerge/>
            <w:vAlign w:val="center"/>
          </w:tcPr>
          <w:p w14:paraId="295F8A35" w14:textId="77777777" w:rsidR="00956D59" w:rsidRDefault="00956D59">
            <w:pPr>
              <w:widowControl/>
              <w:autoSpaceDE w:val="0"/>
              <w:autoSpaceDN w:val="0"/>
              <w:jc w:val="center"/>
              <w:rPr>
                <w:rFonts w:eastAsia="宋体"/>
                <w:kern w:val="0"/>
                <w:sz w:val="21"/>
                <w:szCs w:val="21"/>
              </w:rPr>
            </w:pPr>
          </w:p>
        </w:tc>
        <w:tc>
          <w:tcPr>
            <w:tcW w:w="2858" w:type="dxa"/>
            <w:vMerge/>
            <w:vAlign w:val="center"/>
          </w:tcPr>
          <w:p w14:paraId="5145E54D" w14:textId="77777777" w:rsidR="00956D59" w:rsidRDefault="00956D59">
            <w:pPr>
              <w:widowControl/>
              <w:autoSpaceDE w:val="0"/>
              <w:autoSpaceDN w:val="0"/>
              <w:jc w:val="center"/>
              <w:rPr>
                <w:rFonts w:eastAsia="宋体"/>
                <w:kern w:val="0"/>
                <w:sz w:val="21"/>
                <w:szCs w:val="21"/>
              </w:rPr>
            </w:pPr>
          </w:p>
        </w:tc>
        <w:tc>
          <w:tcPr>
            <w:tcW w:w="944" w:type="dxa"/>
            <w:vAlign w:val="center"/>
          </w:tcPr>
          <w:p w14:paraId="017A90D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56136816"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18D07F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5A781461" w14:textId="77777777" w:rsidR="00956D59" w:rsidRDefault="00956D59">
            <w:pPr>
              <w:autoSpaceDE w:val="0"/>
              <w:autoSpaceDN w:val="0"/>
              <w:jc w:val="center"/>
              <w:rPr>
                <w:rFonts w:eastAsia="宋体"/>
                <w:kern w:val="0"/>
                <w:sz w:val="21"/>
                <w:szCs w:val="21"/>
              </w:rPr>
            </w:pPr>
          </w:p>
        </w:tc>
        <w:tc>
          <w:tcPr>
            <w:tcW w:w="2523" w:type="dxa"/>
            <w:vMerge/>
            <w:vAlign w:val="center"/>
          </w:tcPr>
          <w:p w14:paraId="4BB2B22B" w14:textId="77777777" w:rsidR="00956D59" w:rsidRDefault="00956D59">
            <w:pPr>
              <w:autoSpaceDE w:val="0"/>
              <w:autoSpaceDN w:val="0"/>
              <w:jc w:val="center"/>
              <w:rPr>
                <w:rFonts w:eastAsia="宋体"/>
                <w:kern w:val="0"/>
                <w:sz w:val="21"/>
                <w:szCs w:val="21"/>
              </w:rPr>
            </w:pPr>
          </w:p>
        </w:tc>
        <w:tc>
          <w:tcPr>
            <w:tcW w:w="1890" w:type="dxa"/>
            <w:vMerge/>
            <w:vAlign w:val="center"/>
          </w:tcPr>
          <w:p w14:paraId="2169E8CD" w14:textId="77777777" w:rsidR="00956D59" w:rsidRDefault="00956D59">
            <w:pPr>
              <w:autoSpaceDE w:val="0"/>
              <w:autoSpaceDN w:val="0"/>
              <w:jc w:val="center"/>
              <w:rPr>
                <w:rFonts w:eastAsia="宋体"/>
                <w:kern w:val="0"/>
                <w:sz w:val="21"/>
                <w:szCs w:val="21"/>
              </w:rPr>
            </w:pPr>
          </w:p>
        </w:tc>
      </w:tr>
      <w:tr w:rsidR="00956D59" w14:paraId="1FBD3B56" w14:textId="77777777">
        <w:trPr>
          <w:trHeight w:val="312"/>
        </w:trPr>
        <w:tc>
          <w:tcPr>
            <w:tcW w:w="2156" w:type="dxa"/>
            <w:vMerge w:val="restart"/>
            <w:vAlign w:val="center"/>
          </w:tcPr>
          <w:p w14:paraId="70CC7CFF" w14:textId="77777777" w:rsidR="00956D59" w:rsidRDefault="00000000">
            <w:pPr>
              <w:autoSpaceDE w:val="0"/>
              <w:autoSpaceDN w:val="0"/>
              <w:jc w:val="center"/>
              <w:rPr>
                <w:kern w:val="0"/>
                <w:sz w:val="21"/>
                <w:szCs w:val="21"/>
              </w:rPr>
            </w:pPr>
            <w:r>
              <w:rPr>
                <w:kern w:val="0"/>
                <w:sz w:val="21"/>
                <w:szCs w:val="21"/>
              </w:rPr>
              <w:t>ZH44031130084</w:t>
            </w:r>
          </w:p>
        </w:tc>
        <w:tc>
          <w:tcPr>
            <w:tcW w:w="2858" w:type="dxa"/>
            <w:vMerge w:val="restart"/>
            <w:vAlign w:val="center"/>
          </w:tcPr>
          <w:p w14:paraId="6FE444A2" w14:textId="77777777" w:rsidR="00956D59" w:rsidRDefault="00000000">
            <w:pPr>
              <w:widowControl/>
              <w:autoSpaceDE w:val="0"/>
              <w:autoSpaceDN w:val="0"/>
              <w:jc w:val="center"/>
              <w:rPr>
                <w:kern w:val="0"/>
                <w:sz w:val="21"/>
                <w:szCs w:val="21"/>
              </w:rPr>
            </w:pPr>
            <w:r>
              <w:rPr>
                <w:rFonts w:hint="eastAsia"/>
                <w:kern w:val="0"/>
                <w:sz w:val="21"/>
                <w:szCs w:val="21"/>
              </w:rPr>
              <w:t>凤凰街道一般管控单元</w:t>
            </w:r>
          </w:p>
        </w:tc>
        <w:tc>
          <w:tcPr>
            <w:tcW w:w="944" w:type="dxa"/>
            <w:vMerge w:val="restart"/>
            <w:vAlign w:val="center"/>
          </w:tcPr>
          <w:p w14:paraId="232A00C0"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1D6B9002" w14:textId="77777777" w:rsidR="00956D59" w:rsidRDefault="00000000">
            <w:pPr>
              <w:widowControl/>
              <w:autoSpaceDE w:val="0"/>
              <w:autoSpaceDN w:val="0"/>
              <w:jc w:val="center"/>
              <w:rPr>
                <w:kern w:val="0"/>
                <w:sz w:val="21"/>
                <w:szCs w:val="21"/>
              </w:rPr>
            </w:pPr>
            <w:r>
              <w:rPr>
                <w:kern w:val="0"/>
                <w:sz w:val="21"/>
                <w:szCs w:val="21"/>
              </w:rPr>
              <w:t>深圳市</w:t>
            </w:r>
          </w:p>
        </w:tc>
        <w:tc>
          <w:tcPr>
            <w:tcW w:w="950" w:type="dxa"/>
            <w:vMerge w:val="restart"/>
            <w:vAlign w:val="center"/>
          </w:tcPr>
          <w:p w14:paraId="4280506D"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96" w:type="dxa"/>
            <w:vMerge w:val="restart"/>
            <w:vAlign w:val="center"/>
          </w:tcPr>
          <w:p w14:paraId="4F9A4C2D"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523" w:type="dxa"/>
            <w:vMerge w:val="restart"/>
            <w:vAlign w:val="center"/>
          </w:tcPr>
          <w:p w14:paraId="6D69275F"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一般管控区、大气环境一般管控区、大气环境弱扩散重点管控区</w:t>
            </w:r>
            <w:r>
              <w:rPr>
                <w:kern w:val="0"/>
                <w:sz w:val="21"/>
                <w:szCs w:val="21"/>
              </w:rPr>
              <w:t>、</w:t>
            </w:r>
            <w:r>
              <w:rPr>
                <w:rFonts w:hint="eastAsia"/>
                <w:kern w:val="0"/>
                <w:sz w:val="21"/>
                <w:szCs w:val="21"/>
              </w:rPr>
              <w:t>江河湖库重点管控岸线</w:t>
            </w:r>
          </w:p>
        </w:tc>
        <w:tc>
          <w:tcPr>
            <w:tcW w:w="1890" w:type="dxa"/>
            <w:vMerge w:val="restart"/>
            <w:vAlign w:val="center"/>
          </w:tcPr>
          <w:p w14:paraId="76185D39"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28E76F42" w14:textId="77777777">
        <w:trPr>
          <w:trHeight w:val="312"/>
        </w:trPr>
        <w:tc>
          <w:tcPr>
            <w:tcW w:w="2156" w:type="dxa"/>
            <w:vMerge/>
            <w:vAlign w:val="center"/>
          </w:tcPr>
          <w:p w14:paraId="399A0DD0" w14:textId="77777777" w:rsidR="00956D59" w:rsidRDefault="00956D59">
            <w:pPr>
              <w:autoSpaceDE w:val="0"/>
              <w:autoSpaceDN w:val="0"/>
              <w:jc w:val="center"/>
              <w:rPr>
                <w:kern w:val="0"/>
                <w:sz w:val="21"/>
                <w:szCs w:val="21"/>
              </w:rPr>
            </w:pPr>
          </w:p>
        </w:tc>
        <w:tc>
          <w:tcPr>
            <w:tcW w:w="2858" w:type="dxa"/>
            <w:vMerge/>
            <w:vAlign w:val="center"/>
          </w:tcPr>
          <w:p w14:paraId="6610A78C" w14:textId="77777777" w:rsidR="00956D59" w:rsidRDefault="00956D59">
            <w:pPr>
              <w:widowControl/>
              <w:autoSpaceDE w:val="0"/>
              <w:autoSpaceDN w:val="0"/>
              <w:jc w:val="center"/>
              <w:rPr>
                <w:kern w:val="0"/>
                <w:sz w:val="21"/>
                <w:szCs w:val="21"/>
              </w:rPr>
            </w:pPr>
          </w:p>
        </w:tc>
        <w:tc>
          <w:tcPr>
            <w:tcW w:w="944" w:type="dxa"/>
            <w:vMerge/>
            <w:vAlign w:val="center"/>
          </w:tcPr>
          <w:p w14:paraId="27F88E89" w14:textId="77777777" w:rsidR="00956D59" w:rsidRDefault="00956D59">
            <w:pPr>
              <w:widowControl/>
              <w:autoSpaceDE w:val="0"/>
              <w:autoSpaceDN w:val="0"/>
              <w:jc w:val="center"/>
              <w:rPr>
                <w:kern w:val="0"/>
                <w:sz w:val="21"/>
                <w:szCs w:val="21"/>
              </w:rPr>
            </w:pPr>
          </w:p>
        </w:tc>
        <w:tc>
          <w:tcPr>
            <w:tcW w:w="944" w:type="dxa"/>
            <w:vMerge/>
            <w:vAlign w:val="center"/>
          </w:tcPr>
          <w:p w14:paraId="0580EE19" w14:textId="77777777" w:rsidR="00956D59" w:rsidRDefault="00956D59">
            <w:pPr>
              <w:widowControl/>
              <w:autoSpaceDE w:val="0"/>
              <w:autoSpaceDN w:val="0"/>
              <w:jc w:val="center"/>
              <w:rPr>
                <w:kern w:val="0"/>
                <w:sz w:val="21"/>
                <w:szCs w:val="21"/>
              </w:rPr>
            </w:pPr>
          </w:p>
        </w:tc>
        <w:tc>
          <w:tcPr>
            <w:tcW w:w="950" w:type="dxa"/>
            <w:vMerge/>
            <w:vAlign w:val="center"/>
          </w:tcPr>
          <w:p w14:paraId="3E3ADDC5" w14:textId="77777777" w:rsidR="00956D59" w:rsidRDefault="00956D59">
            <w:pPr>
              <w:widowControl/>
              <w:autoSpaceDE w:val="0"/>
              <w:autoSpaceDN w:val="0"/>
              <w:jc w:val="center"/>
              <w:rPr>
                <w:kern w:val="0"/>
                <w:sz w:val="21"/>
                <w:szCs w:val="21"/>
              </w:rPr>
            </w:pPr>
          </w:p>
        </w:tc>
        <w:tc>
          <w:tcPr>
            <w:tcW w:w="1896" w:type="dxa"/>
            <w:vMerge/>
            <w:vAlign w:val="center"/>
          </w:tcPr>
          <w:p w14:paraId="735A9A3E" w14:textId="77777777" w:rsidR="00956D59" w:rsidRDefault="00956D59">
            <w:pPr>
              <w:widowControl/>
              <w:autoSpaceDE w:val="0"/>
              <w:autoSpaceDN w:val="0"/>
              <w:jc w:val="center"/>
              <w:rPr>
                <w:kern w:val="0"/>
                <w:sz w:val="21"/>
                <w:szCs w:val="21"/>
              </w:rPr>
            </w:pPr>
          </w:p>
        </w:tc>
        <w:tc>
          <w:tcPr>
            <w:tcW w:w="2523" w:type="dxa"/>
            <w:vMerge/>
            <w:vAlign w:val="center"/>
          </w:tcPr>
          <w:p w14:paraId="75DC27E5" w14:textId="77777777" w:rsidR="00956D59" w:rsidRDefault="00956D59">
            <w:pPr>
              <w:widowControl/>
              <w:autoSpaceDE w:val="0"/>
              <w:autoSpaceDN w:val="0"/>
              <w:jc w:val="center"/>
              <w:rPr>
                <w:kern w:val="0"/>
                <w:sz w:val="21"/>
                <w:szCs w:val="21"/>
              </w:rPr>
            </w:pPr>
          </w:p>
        </w:tc>
        <w:tc>
          <w:tcPr>
            <w:tcW w:w="1890" w:type="dxa"/>
            <w:vMerge/>
            <w:vAlign w:val="center"/>
          </w:tcPr>
          <w:p w14:paraId="19F36146" w14:textId="77777777" w:rsidR="00956D59" w:rsidRDefault="00956D59">
            <w:pPr>
              <w:widowControl/>
              <w:autoSpaceDE w:val="0"/>
              <w:autoSpaceDN w:val="0"/>
              <w:jc w:val="center"/>
              <w:rPr>
                <w:kern w:val="0"/>
                <w:sz w:val="21"/>
                <w:szCs w:val="21"/>
              </w:rPr>
            </w:pPr>
          </w:p>
        </w:tc>
      </w:tr>
      <w:tr w:rsidR="00956D59" w14:paraId="64CD1F84" w14:textId="77777777">
        <w:trPr>
          <w:trHeight w:val="312"/>
        </w:trPr>
        <w:tc>
          <w:tcPr>
            <w:tcW w:w="2156" w:type="dxa"/>
            <w:vMerge/>
            <w:vAlign w:val="center"/>
          </w:tcPr>
          <w:p w14:paraId="51A3ECA0" w14:textId="77777777" w:rsidR="00956D59" w:rsidRDefault="00956D59">
            <w:pPr>
              <w:autoSpaceDE w:val="0"/>
              <w:autoSpaceDN w:val="0"/>
              <w:jc w:val="center"/>
              <w:rPr>
                <w:kern w:val="0"/>
                <w:sz w:val="21"/>
                <w:szCs w:val="21"/>
              </w:rPr>
            </w:pPr>
          </w:p>
        </w:tc>
        <w:tc>
          <w:tcPr>
            <w:tcW w:w="2858" w:type="dxa"/>
            <w:vMerge/>
            <w:vAlign w:val="center"/>
          </w:tcPr>
          <w:p w14:paraId="18B99211" w14:textId="77777777" w:rsidR="00956D59" w:rsidRDefault="00956D59">
            <w:pPr>
              <w:widowControl/>
              <w:autoSpaceDE w:val="0"/>
              <w:autoSpaceDN w:val="0"/>
              <w:jc w:val="center"/>
              <w:rPr>
                <w:kern w:val="0"/>
                <w:sz w:val="21"/>
                <w:szCs w:val="21"/>
              </w:rPr>
            </w:pPr>
          </w:p>
        </w:tc>
        <w:tc>
          <w:tcPr>
            <w:tcW w:w="944" w:type="dxa"/>
            <w:vMerge/>
            <w:vAlign w:val="center"/>
          </w:tcPr>
          <w:p w14:paraId="222544C9" w14:textId="77777777" w:rsidR="00956D59" w:rsidRDefault="00956D59">
            <w:pPr>
              <w:widowControl/>
              <w:autoSpaceDE w:val="0"/>
              <w:autoSpaceDN w:val="0"/>
              <w:jc w:val="center"/>
              <w:rPr>
                <w:kern w:val="0"/>
                <w:sz w:val="21"/>
                <w:szCs w:val="21"/>
              </w:rPr>
            </w:pPr>
          </w:p>
        </w:tc>
        <w:tc>
          <w:tcPr>
            <w:tcW w:w="944" w:type="dxa"/>
            <w:vMerge/>
            <w:vAlign w:val="center"/>
          </w:tcPr>
          <w:p w14:paraId="0ACC85C0" w14:textId="77777777" w:rsidR="00956D59" w:rsidRDefault="00956D59">
            <w:pPr>
              <w:widowControl/>
              <w:autoSpaceDE w:val="0"/>
              <w:autoSpaceDN w:val="0"/>
              <w:jc w:val="center"/>
              <w:rPr>
                <w:kern w:val="0"/>
                <w:sz w:val="21"/>
                <w:szCs w:val="21"/>
              </w:rPr>
            </w:pPr>
          </w:p>
        </w:tc>
        <w:tc>
          <w:tcPr>
            <w:tcW w:w="950" w:type="dxa"/>
            <w:vMerge/>
            <w:vAlign w:val="center"/>
          </w:tcPr>
          <w:p w14:paraId="6333C91A" w14:textId="77777777" w:rsidR="00956D59" w:rsidRDefault="00956D59">
            <w:pPr>
              <w:widowControl/>
              <w:autoSpaceDE w:val="0"/>
              <w:autoSpaceDN w:val="0"/>
              <w:jc w:val="center"/>
              <w:rPr>
                <w:kern w:val="0"/>
                <w:sz w:val="21"/>
                <w:szCs w:val="21"/>
              </w:rPr>
            </w:pPr>
          </w:p>
        </w:tc>
        <w:tc>
          <w:tcPr>
            <w:tcW w:w="1896" w:type="dxa"/>
            <w:vMerge/>
            <w:vAlign w:val="center"/>
          </w:tcPr>
          <w:p w14:paraId="54B6C6AE" w14:textId="77777777" w:rsidR="00956D59" w:rsidRDefault="00956D59">
            <w:pPr>
              <w:widowControl/>
              <w:autoSpaceDE w:val="0"/>
              <w:autoSpaceDN w:val="0"/>
              <w:jc w:val="center"/>
              <w:rPr>
                <w:kern w:val="0"/>
                <w:sz w:val="21"/>
                <w:szCs w:val="21"/>
              </w:rPr>
            </w:pPr>
          </w:p>
        </w:tc>
        <w:tc>
          <w:tcPr>
            <w:tcW w:w="2523" w:type="dxa"/>
            <w:vMerge/>
            <w:vAlign w:val="center"/>
          </w:tcPr>
          <w:p w14:paraId="02F0F20F" w14:textId="77777777" w:rsidR="00956D59" w:rsidRDefault="00956D59">
            <w:pPr>
              <w:widowControl/>
              <w:autoSpaceDE w:val="0"/>
              <w:autoSpaceDN w:val="0"/>
              <w:jc w:val="center"/>
              <w:rPr>
                <w:kern w:val="0"/>
                <w:sz w:val="21"/>
                <w:szCs w:val="21"/>
              </w:rPr>
            </w:pPr>
          </w:p>
        </w:tc>
        <w:tc>
          <w:tcPr>
            <w:tcW w:w="1890" w:type="dxa"/>
            <w:vMerge/>
            <w:vAlign w:val="center"/>
          </w:tcPr>
          <w:p w14:paraId="7082CBB0" w14:textId="77777777" w:rsidR="00956D59" w:rsidRDefault="00956D59">
            <w:pPr>
              <w:widowControl/>
              <w:autoSpaceDE w:val="0"/>
              <w:autoSpaceDN w:val="0"/>
              <w:jc w:val="center"/>
              <w:rPr>
                <w:kern w:val="0"/>
                <w:sz w:val="21"/>
                <w:szCs w:val="21"/>
              </w:rPr>
            </w:pPr>
          </w:p>
        </w:tc>
      </w:tr>
      <w:tr w:rsidR="00956D59" w14:paraId="2663EEA5" w14:textId="77777777">
        <w:trPr>
          <w:trHeight w:val="20"/>
        </w:trPr>
        <w:tc>
          <w:tcPr>
            <w:tcW w:w="2156" w:type="dxa"/>
            <w:vAlign w:val="center"/>
          </w:tcPr>
          <w:p w14:paraId="2C3EF02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05" w:type="dxa"/>
            <w:gridSpan w:val="7"/>
            <w:vAlign w:val="center"/>
          </w:tcPr>
          <w:p w14:paraId="0590FDC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695F615C" w14:textId="77777777">
        <w:trPr>
          <w:trHeight w:val="20"/>
        </w:trPr>
        <w:tc>
          <w:tcPr>
            <w:tcW w:w="2156" w:type="dxa"/>
            <w:vAlign w:val="center"/>
          </w:tcPr>
          <w:p w14:paraId="62C6EA6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05" w:type="dxa"/>
            <w:gridSpan w:val="7"/>
            <w:vAlign w:val="center"/>
          </w:tcPr>
          <w:p w14:paraId="041AA585" w14:textId="77777777" w:rsidR="00956D59" w:rsidRDefault="00000000">
            <w:pPr>
              <w:numPr>
                <w:ilvl w:val="1"/>
                <w:numId w:val="187"/>
              </w:numPr>
              <w:jc w:val="left"/>
              <w:rPr>
                <w:kern w:val="0"/>
                <w:sz w:val="21"/>
                <w:szCs w:val="22"/>
              </w:rPr>
            </w:pPr>
            <w:r>
              <w:rPr>
                <w:rFonts w:hint="eastAsia"/>
                <w:kern w:val="0"/>
                <w:sz w:val="21"/>
                <w:szCs w:val="22"/>
              </w:rPr>
              <w:t>打造集中度显示度突出的企业总部区，优化产业布局，加强中集卫星物联网产业园辐射带动，引导南太云创谷等新型工业园围绕高新产业进行功能布局，致力打造新型经济增长极。</w:t>
            </w:r>
          </w:p>
          <w:p w14:paraId="0D4C92B8" w14:textId="77777777" w:rsidR="00956D59" w:rsidRDefault="00000000">
            <w:pPr>
              <w:numPr>
                <w:ilvl w:val="1"/>
                <w:numId w:val="187"/>
              </w:numPr>
              <w:jc w:val="left"/>
              <w:rPr>
                <w:kern w:val="0"/>
                <w:sz w:val="21"/>
                <w:szCs w:val="22"/>
              </w:rPr>
            </w:pPr>
            <w:r>
              <w:rPr>
                <w:rFonts w:hint="eastAsia"/>
                <w:kern w:val="0"/>
                <w:sz w:val="21"/>
                <w:szCs w:val="22"/>
              </w:rPr>
              <w:t>重点借力轨道</w:t>
            </w:r>
            <w:r>
              <w:rPr>
                <w:kern w:val="0"/>
                <w:sz w:val="21"/>
                <w:szCs w:val="22"/>
              </w:rPr>
              <w:t>13</w:t>
            </w:r>
            <w:r>
              <w:rPr>
                <w:kern w:val="0"/>
                <w:sz w:val="21"/>
                <w:szCs w:val="22"/>
              </w:rPr>
              <w:t>号线车辆段综合片区开发等大项目落地，引导旧工业园区实现腾笼换鸟业态升级，遴选有经验、有资质的第三方开展红坳村返还用地等集体用地合作开发，打造符合片区发展的商业综合体</w:t>
            </w:r>
            <w:r>
              <w:rPr>
                <w:rFonts w:hint="eastAsia"/>
                <w:kern w:val="0"/>
                <w:sz w:val="21"/>
                <w:szCs w:val="22"/>
              </w:rPr>
              <w:t>。</w:t>
            </w:r>
          </w:p>
          <w:p w14:paraId="4DA5678C" w14:textId="77777777" w:rsidR="00956D59" w:rsidRDefault="00000000">
            <w:pPr>
              <w:numPr>
                <w:ilvl w:val="1"/>
                <w:numId w:val="187"/>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5D82435E" w14:textId="77777777" w:rsidR="00956D59" w:rsidRDefault="00000000">
            <w:pPr>
              <w:numPr>
                <w:ilvl w:val="1"/>
                <w:numId w:val="187"/>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2FF53023" w14:textId="77777777">
        <w:trPr>
          <w:trHeight w:val="20"/>
        </w:trPr>
        <w:tc>
          <w:tcPr>
            <w:tcW w:w="2156" w:type="dxa"/>
            <w:vAlign w:val="center"/>
          </w:tcPr>
          <w:p w14:paraId="0B26FC10"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05" w:type="dxa"/>
            <w:gridSpan w:val="7"/>
            <w:vAlign w:val="center"/>
          </w:tcPr>
          <w:p w14:paraId="71A0AC07" w14:textId="77777777" w:rsidR="00956D59" w:rsidRDefault="00956D59">
            <w:pPr>
              <w:numPr>
                <w:ilvl w:val="0"/>
                <w:numId w:val="187"/>
              </w:numPr>
              <w:jc w:val="left"/>
              <w:rPr>
                <w:vanish/>
                <w:kern w:val="0"/>
                <w:sz w:val="21"/>
                <w:szCs w:val="22"/>
              </w:rPr>
            </w:pPr>
          </w:p>
          <w:p w14:paraId="3BF48DEA" w14:textId="77777777" w:rsidR="00956D59" w:rsidRDefault="00000000">
            <w:pPr>
              <w:numPr>
                <w:ilvl w:val="1"/>
                <w:numId w:val="187"/>
              </w:numPr>
              <w:jc w:val="left"/>
              <w:rPr>
                <w:kern w:val="0"/>
                <w:sz w:val="21"/>
                <w:szCs w:val="22"/>
              </w:rPr>
            </w:pPr>
            <w:r>
              <w:rPr>
                <w:rFonts w:hint="eastAsia"/>
                <w:kern w:val="0"/>
                <w:sz w:val="21"/>
                <w:szCs w:val="22"/>
              </w:rPr>
              <w:t>执行全市和光明区总体管控要求内能源资源利用维度管控要求</w:t>
            </w:r>
            <w:r>
              <w:rPr>
                <w:kern w:val="0"/>
                <w:sz w:val="21"/>
                <w:szCs w:val="22"/>
              </w:rPr>
              <w:t>。</w:t>
            </w:r>
          </w:p>
        </w:tc>
      </w:tr>
      <w:tr w:rsidR="00956D59" w14:paraId="678FBA3E" w14:textId="77777777">
        <w:trPr>
          <w:trHeight w:val="20"/>
        </w:trPr>
        <w:tc>
          <w:tcPr>
            <w:tcW w:w="2156" w:type="dxa"/>
            <w:vAlign w:val="center"/>
          </w:tcPr>
          <w:p w14:paraId="6C44784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05" w:type="dxa"/>
            <w:gridSpan w:val="7"/>
            <w:vAlign w:val="center"/>
          </w:tcPr>
          <w:p w14:paraId="19C7BD53" w14:textId="77777777" w:rsidR="00956D59" w:rsidRDefault="00956D59">
            <w:pPr>
              <w:numPr>
                <w:ilvl w:val="0"/>
                <w:numId w:val="187"/>
              </w:numPr>
              <w:jc w:val="left"/>
              <w:rPr>
                <w:vanish/>
                <w:kern w:val="0"/>
                <w:sz w:val="21"/>
                <w:szCs w:val="22"/>
              </w:rPr>
            </w:pPr>
          </w:p>
          <w:p w14:paraId="1EB6D82B" w14:textId="77777777" w:rsidR="00956D59" w:rsidRDefault="00000000">
            <w:pPr>
              <w:numPr>
                <w:ilvl w:val="1"/>
                <w:numId w:val="187"/>
              </w:numPr>
              <w:jc w:val="left"/>
              <w:rPr>
                <w:kern w:val="0"/>
                <w:sz w:val="21"/>
                <w:szCs w:val="22"/>
              </w:rPr>
            </w:pPr>
            <w:r>
              <w:rPr>
                <w:rFonts w:hint="eastAsia"/>
                <w:kern w:val="0"/>
                <w:sz w:val="21"/>
                <w:szCs w:val="22"/>
              </w:rPr>
              <w:t>污水不得直接排入河道；禁止倾倒、排放泥浆、粪渣等污染水体的物质。</w:t>
            </w:r>
          </w:p>
        </w:tc>
      </w:tr>
      <w:tr w:rsidR="00956D59" w14:paraId="0ECFE1BA" w14:textId="77777777">
        <w:trPr>
          <w:trHeight w:val="20"/>
        </w:trPr>
        <w:tc>
          <w:tcPr>
            <w:tcW w:w="2156" w:type="dxa"/>
            <w:vAlign w:val="center"/>
          </w:tcPr>
          <w:p w14:paraId="0FE8C773"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05" w:type="dxa"/>
            <w:gridSpan w:val="7"/>
            <w:vAlign w:val="center"/>
          </w:tcPr>
          <w:p w14:paraId="703841F8" w14:textId="77777777" w:rsidR="00956D59" w:rsidRDefault="00956D59">
            <w:pPr>
              <w:numPr>
                <w:ilvl w:val="0"/>
                <w:numId w:val="187"/>
              </w:numPr>
              <w:jc w:val="left"/>
              <w:rPr>
                <w:vanish/>
                <w:kern w:val="0"/>
                <w:sz w:val="21"/>
                <w:szCs w:val="22"/>
              </w:rPr>
            </w:pPr>
          </w:p>
          <w:p w14:paraId="3947B3F7" w14:textId="77777777" w:rsidR="00956D59" w:rsidRDefault="00000000">
            <w:pPr>
              <w:numPr>
                <w:ilvl w:val="1"/>
                <w:numId w:val="187"/>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58134BA0"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86" w:name="_Toc3313"/>
      <w:bookmarkStart w:id="387" w:name="_Toc73025832"/>
      <w:r>
        <w:rPr>
          <w:kern w:val="0"/>
          <w:sz w:val="24"/>
          <w:szCs w:val="24"/>
        </w:rPr>
        <w:t xml:space="preserve">ZH44031130085 </w:t>
      </w:r>
      <w:r>
        <w:rPr>
          <w:rFonts w:hint="eastAsia"/>
          <w:kern w:val="0"/>
          <w:sz w:val="24"/>
          <w:szCs w:val="24"/>
        </w:rPr>
        <w:t>公明街道一般管控单元</w:t>
      </w:r>
      <w:r>
        <w:rPr>
          <w:kern w:val="0"/>
          <w:sz w:val="24"/>
          <w:szCs w:val="24"/>
        </w:rPr>
        <w:t>（</w:t>
      </w:r>
      <w:r>
        <w:rPr>
          <w:kern w:val="0"/>
          <w:sz w:val="24"/>
          <w:szCs w:val="24"/>
        </w:rPr>
        <w:t>YB85</w:t>
      </w:r>
      <w:r>
        <w:rPr>
          <w:kern w:val="0"/>
          <w:sz w:val="24"/>
          <w:szCs w:val="24"/>
        </w:rPr>
        <w:t>）</w:t>
      </w:r>
      <w:bookmarkEnd w:id="386"/>
      <w:bookmarkEnd w:id="387"/>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443"/>
        <w:gridCol w:w="933"/>
        <w:gridCol w:w="933"/>
        <w:gridCol w:w="947"/>
        <w:gridCol w:w="1653"/>
        <w:gridCol w:w="3430"/>
        <w:gridCol w:w="1681"/>
      </w:tblGrid>
      <w:tr w:rsidR="00956D59" w14:paraId="186DFA52" w14:textId="77777777">
        <w:trPr>
          <w:trHeight w:val="20"/>
        </w:trPr>
        <w:tc>
          <w:tcPr>
            <w:tcW w:w="2136" w:type="dxa"/>
            <w:vMerge w:val="restart"/>
            <w:vAlign w:val="center"/>
          </w:tcPr>
          <w:p w14:paraId="774915A9"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443" w:type="dxa"/>
            <w:vMerge w:val="restart"/>
            <w:vAlign w:val="center"/>
          </w:tcPr>
          <w:p w14:paraId="49D0DABF"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13" w:type="dxa"/>
            <w:gridSpan w:val="3"/>
            <w:vAlign w:val="center"/>
          </w:tcPr>
          <w:p w14:paraId="6C64B005"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行政区划</w:t>
            </w:r>
          </w:p>
        </w:tc>
        <w:tc>
          <w:tcPr>
            <w:tcW w:w="1653" w:type="dxa"/>
            <w:vMerge w:val="restart"/>
            <w:vAlign w:val="center"/>
          </w:tcPr>
          <w:p w14:paraId="6DC19976"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管控单元分类</w:t>
            </w:r>
          </w:p>
        </w:tc>
        <w:tc>
          <w:tcPr>
            <w:tcW w:w="3430" w:type="dxa"/>
            <w:vMerge w:val="restart"/>
            <w:vAlign w:val="center"/>
          </w:tcPr>
          <w:p w14:paraId="37294891" w14:textId="77777777" w:rsidR="00956D59" w:rsidRDefault="00000000">
            <w:pPr>
              <w:autoSpaceDE w:val="0"/>
              <w:autoSpaceDN w:val="0"/>
              <w:jc w:val="center"/>
              <w:rPr>
                <w:rFonts w:eastAsia="宋体"/>
                <w:b/>
                <w:kern w:val="0"/>
                <w:sz w:val="21"/>
                <w:szCs w:val="21"/>
              </w:rPr>
            </w:pPr>
            <w:r>
              <w:rPr>
                <w:rFonts w:eastAsia="宋体"/>
                <w:b/>
                <w:kern w:val="0"/>
                <w:sz w:val="21"/>
                <w:szCs w:val="21"/>
              </w:rPr>
              <w:t>要素细类</w:t>
            </w:r>
          </w:p>
        </w:tc>
        <w:tc>
          <w:tcPr>
            <w:tcW w:w="1681" w:type="dxa"/>
            <w:vMerge w:val="restart"/>
            <w:vAlign w:val="center"/>
          </w:tcPr>
          <w:p w14:paraId="45D1B087" w14:textId="77777777" w:rsidR="00956D59" w:rsidRDefault="00000000">
            <w:pPr>
              <w:autoSpaceDE w:val="0"/>
              <w:autoSpaceDN w:val="0"/>
              <w:jc w:val="center"/>
              <w:rPr>
                <w:rFonts w:eastAsia="宋体"/>
                <w:b/>
                <w:kern w:val="0"/>
                <w:sz w:val="21"/>
                <w:szCs w:val="21"/>
              </w:rPr>
            </w:pPr>
            <w:r>
              <w:rPr>
                <w:rFonts w:eastAsia="宋体"/>
                <w:b/>
                <w:kern w:val="0"/>
                <w:sz w:val="21"/>
                <w:szCs w:val="21"/>
              </w:rPr>
              <w:t>主要环境问题</w:t>
            </w:r>
          </w:p>
        </w:tc>
      </w:tr>
      <w:tr w:rsidR="00956D59" w14:paraId="632F9832" w14:textId="77777777">
        <w:trPr>
          <w:trHeight w:val="20"/>
          <w:tblHeader/>
        </w:trPr>
        <w:tc>
          <w:tcPr>
            <w:tcW w:w="2136" w:type="dxa"/>
            <w:vMerge/>
            <w:vAlign w:val="center"/>
          </w:tcPr>
          <w:p w14:paraId="4E28D602" w14:textId="77777777" w:rsidR="00956D59" w:rsidRDefault="00956D59">
            <w:pPr>
              <w:widowControl/>
              <w:autoSpaceDE w:val="0"/>
              <w:autoSpaceDN w:val="0"/>
              <w:jc w:val="center"/>
              <w:rPr>
                <w:rFonts w:eastAsia="宋体"/>
                <w:kern w:val="0"/>
                <w:sz w:val="21"/>
                <w:szCs w:val="21"/>
              </w:rPr>
            </w:pPr>
          </w:p>
        </w:tc>
        <w:tc>
          <w:tcPr>
            <w:tcW w:w="2443" w:type="dxa"/>
            <w:vMerge/>
            <w:vAlign w:val="center"/>
          </w:tcPr>
          <w:p w14:paraId="0FA6E9BD" w14:textId="77777777" w:rsidR="00956D59" w:rsidRDefault="00956D59">
            <w:pPr>
              <w:widowControl/>
              <w:autoSpaceDE w:val="0"/>
              <w:autoSpaceDN w:val="0"/>
              <w:jc w:val="center"/>
              <w:rPr>
                <w:rFonts w:eastAsia="宋体"/>
                <w:kern w:val="0"/>
                <w:sz w:val="21"/>
                <w:szCs w:val="21"/>
              </w:rPr>
            </w:pPr>
          </w:p>
        </w:tc>
        <w:tc>
          <w:tcPr>
            <w:tcW w:w="933" w:type="dxa"/>
            <w:vAlign w:val="center"/>
          </w:tcPr>
          <w:p w14:paraId="1161B76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33" w:type="dxa"/>
            <w:vAlign w:val="center"/>
          </w:tcPr>
          <w:p w14:paraId="6CC69A2D"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47" w:type="dxa"/>
            <w:vAlign w:val="center"/>
          </w:tcPr>
          <w:p w14:paraId="1A15986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653" w:type="dxa"/>
            <w:vMerge/>
            <w:vAlign w:val="center"/>
          </w:tcPr>
          <w:p w14:paraId="49854C9D" w14:textId="77777777" w:rsidR="00956D59" w:rsidRDefault="00956D59">
            <w:pPr>
              <w:autoSpaceDE w:val="0"/>
              <w:autoSpaceDN w:val="0"/>
              <w:jc w:val="center"/>
              <w:rPr>
                <w:rFonts w:eastAsia="宋体"/>
                <w:kern w:val="0"/>
                <w:sz w:val="21"/>
                <w:szCs w:val="21"/>
              </w:rPr>
            </w:pPr>
          </w:p>
        </w:tc>
        <w:tc>
          <w:tcPr>
            <w:tcW w:w="3430" w:type="dxa"/>
            <w:vMerge/>
            <w:vAlign w:val="center"/>
          </w:tcPr>
          <w:p w14:paraId="19D8F3A9" w14:textId="77777777" w:rsidR="00956D59" w:rsidRDefault="00956D59">
            <w:pPr>
              <w:autoSpaceDE w:val="0"/>
              <w:autoSpaceDN w:val="0"/>
              <w:jc w:val="center"/>
              <w:rPr>
                <w:rFonts w:eastAsia="宋体"/>
                <w:kern w:val="0"/>
                <w:sz w:val="21"/>
                <w:szCs w:val="21"/>
              </w:rPr>
            </w:pPr>
          </w:p>
        </w:tc>
        <w:tc>
          <w:tcPr>
            <w:tcW w:w="1681" w:type="dxa"/>
            <w:vMerge/>
            <w:vAlign w:val="center"/>
          </w:tcPr>
          <w:p w14:paraId="33085EF4" w14:textId="77777777" w:rsidR="00956D59" w:rsidRDefault="00956D59">
            <w:pPr>
              <w:autoSpaceDE w:val="0"/>
              <w:autoSpaceDN w:val="0"/>
              <w:jc w:val="center"/>
              <w:rPr>
                <w:rFonts w:eastAsia="宋体"/>
                <w:kern w:val="0"/>
                <w:sz w:val="21"/>
                <w:szCs w:val="21"/>
              </w:rPr>
            </w:pPr>
          </w:p>
        </w:tc>
      </w:tr>
      <w:tr w:rsidR="00956D59" w14:paraId="3C192DB4" w14:textId="77777777">
        <w:trPr>
          <w:trHeight w:val="312"/>
        </w:trPr>
        <w:tc>
          <w:tcPr>
            <w:tcW w:w="2136" w:type="dxa"/>
            <w:vMerge w:val="restart"/>
            <w:vAlign w:val="center"/>
          </w:tcPr>
          <w:p w14:paraId="33EEA309" w14:textId="77777777" w:rsidR="00956D59" w:rsidRDefault="00000000">
            <w:pPr>
              <w:autoSpaceDE w:val="0"/>
              <w:autoSpaceDN w:val="0"/>
              <w:jc w:val="center"/>
              <w:rPr>
                <w:kern w:val="0"/>
                <w:sz w:val="21"/>
                <w:szCs w:val="21"/>
              </w:rPr>
            </w:pPr>
            <w:r>
              <w:rPr>
                <w:kern w:val="0"/>
                <w:sz w:val="21"/>
                <w:szCs w:val="21"/>
              </w:rPr>
              <w:t>ZH44031130085</w:t>
            </w:r>
          </w:p>
        </w:tc>
        <w:tc>
          <w:tcPr>
            <w:tcW w:w="2443" w:type="dxa"/>
            <w:vMerge w:val="restart"/>
            <w:vAlign w:val="center"/>
          </w:tcPr>
          <w:p w14:paraId="64F1672F" w14:textId="77777777" w:rsidR="00956D59" w:rsidRDefault="00000000">
            <w:pPr>
              <w:widowControl/>
              <w:autoSpaceDE w:val="0"/>
              <w:autoSpaceDN w:val="0"/>
              <w:jc w:val="center"/>
              <w:rPr>
                <w:kern w:val="0"/>
                <w:sz w:val="21"/>
                <w:szCs w:val="21"/>
              </w:rPr>
            </w:pPr>
            <w:r>
              <w:rPr>
                <w:rFonts w:hint="eastAsia"/>
                <w:kern w:val="0"/>
                <w:sz w:val="21"/>
                <w:szCs w:val="21"/>
              </w:rPr>
              <w:t>公明街道一般管控单元</w:t>
            </w:r>
          </w:p>
        </w:tc>
        <w:tc>
          <w:tcPr>
            <w:tcW w:w="933" w:type="dxa"/>
            <w:vMerge w:val="restart"/>
            <w:vAlign w:val="center"/>
          </w:tcPr>
          <w:p w14:paraId="1C106AE4" w14:textId="77777777" w:rsidR="00956D59" w:rsidRDefault="00000000">
            <w:pPr>
              <w:widowControl/>
              <w:autoSpaceDE w:val="0"/>
              <w:autoSpaceDN w:val="0"/>
              <w:jc w:val="center"/>
              <w:rPr>
                <w:kern w:val="0"/>
                <w:sz w:val="21"/>
                <w:szCs w:val="21"/>
              </w:rPr>
            </w:pPr>
            <w:r>
              <w:rPr>
                <w:kern w:val="0"/>
                <w:sz w:val="21"/>
                <w:szCs w:val="21"/>
              </w:rPr>
              <w:t>广东省</w:t>
            </w:r>
          </w:p>
        </w:tc>
        <w:tc>
          <w:tcPr>
            <w:tcW w:w="933" w:type="dxa"/>
            <w:vMerge w:val="restart"/>
            <w:vAlign w:val="center"/>
          </w:tcPr>
          <w:p w14:paraId="3CE1671F" w14:textId="77777777" w:rsidR="00956D59" w:rsidRDefault="00000000">
            <w:pPr>
              <w:widowControl/>
              <w:autoSpaceDE w:val="0"/>
              <w:autoSpaceDN w:val="0"/>
              <w:jc w:val="center"/>
              <w:rPr>
                <w:kern w:val="0"/>
                <w:sz w:val="21"/>
                <w:szCs w:val="21"/>
              </w:rPr>
            </w:pPr>
            <w:r>
              <w:rPr>
                <w:kern w:val="0"/>
                <w:sz w:val="21"/>
                <w:szCs w:val="21"/>
              </w:rPr>
              <w:t>深圳市</w:t>
            </w:r>
          </w:p>
        </w:tc>
        <w:tc>
          <w:tcPr>
            <w:tcW w:w="947" w:type="dxa"/>
            <w:vMerge w:val="restart"/>
            <w:vAlign w:val="center"/>
          </w:tcPr>
          <w:p w14:paraId="2E3DF63E" w14:textId="77777777" w:rsidR="00956D59" w:rsidRDefault="00000000">
            <w:pPr>
              <w:widowControl/>
              <w:autoSpaceDE w:val="0"/>
              <w:autoSpaceDN w:val="0"/>
              <w:jc w:val="center"/>
              <w:rPr>
                <w:kern w:val="0"/>
                <w:sz w:val="21"/>
                <w:szCs w:val="21"/>
              </w:rPr>
            </w:pPr>
            <w:r>
              <w:rPr>
                <w:kern w:val="0"/>
                <w:sz w:val="21"/>
                <w:szCs w:val="21"/>
              </w:rPr>
              <w:t>光明区</w:t>
            </w:r>
          </w:p>
        </w:tc>
        <w:tc>
          <w:tcPr>
            <w:tcW w:w="1653" w:type="dxa"/>
            <w:vMerge w:val="restart"/>
            <w:vAlign w:val="center"/>
          </w:tcPr>
          <w:p w14:paraId="1A1C642B" w14:textId="77777777" w:rsidR="00956D59" w:rsidRDefault="00000000">
            <w:pPr>
              <w:widowControl/>
              <w:autoSpaceDE w:val="0"/>
              <w:autoSpaceDN w:val="0"/>
              <w:jc w:val="center"/>
              <w:rPr>
                <w:kern w:val="0"/>
                <w:sz w:val="21"/>
                <w:szCs w:val="21"/>
              </w:rPr>
            </w:pPr>
            <w:r>
              <w:rPr>
                <w:kern w:val="0"/>
                <w:sz w:val="21"/>
                <w:szCs w:val="21"/>
              </w:rPr>
              <w:t>一般管控单元</w:t>
            </w:r>
          </w:p>
        </w:tc>
        <w:tc>
          <w:tcPr>
            <w:tcW w:w="3430" w:type="dxa"/>
            <w:vMerge w:val="restart"/>
            <w:vAlign w:val="center"/>
          </w:tcPr>
          <w:p w14:paraId="4E3B8F9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水环境一般管控区、大气环境一般管控区、大气环境布局敏感重点管控区</w:t>
            </w:r>
            <w:r>
              <w:rPr>
                <w:kern w:val="0"/>
                <w:sz w:val="21"/>
                <w:szCs w:val="21"/>
              </w:rPr>
              <w:t>、江河湖库重点管控岸线</w:t>
            </w:r>
          </w:p>
        </w:tc>
        <w:tc>
          <w:tcPr>
            <w:tcW w:w="1681" w:type="dxa"/>
            <w:vMerge w:val="restart"/>
            <w:vAlign w:val="center"/>
          </w:tcPr>
          <w:p w14:paraId="5DFFDEF4"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042AA163" w14:textId="77777777">
        <w:trPr>
          <w:trHeight w:val="312"/>
        </w:trPr>
        <w:tc>
          <w:tcPr>
            <w:tcW w:w="2136" w:type="dxa"/>
            <w:vMerge/>
            <w:vAlign w:val="center"/>
          </w:tcPr>
          <w:p w14:paraId="2CFB1DEB" w14:textId="77777777" w:rsidR="00956D59" w:rsidRDefault="00956D59">
            <w:pPr>
              <w:autoSpaceDE w:val="0"/>
              <w:autoSpaceDN w:val="0"/>
              <w:jc w:val="center"/>
              <w:rPr>
                <w:kern w:val="0"/>
                <w:sz w:val="21"/>
                <w:szCs w:val="21"/>
              </w:rPr>
            </w:pPr>
          </w:p>
        </w:tc>
        <w:tc>
          <w:tcPr>
            <w:tcW w:w="2443" w:type="dxa"/>
            <w:vMerge/>
            <w:vAlign w:val="center"/>
          </w:tcPr>
          <w:p w14:paraId="38B79DCF" w14:textId="77777777" w:rsidR="00956D59" w:rsidRDefault="00956D59">
            <w:pPr>
              <w:widowControl/>
              <w:autoSpaceDE w:val="0"/>
              <w:autoSpaceDN w:val="0"/>
              <w:jc w:val="center"/>
              <w:rPr>
                <w:kern w:val="0"/>
                <w:sz w:val="21"/>
                <w:szCs w:val="21"/>
              </w:rPr>
            </w:pPr>
          </w:p>
        </w:tc>
        <w:tc>
          <w:tcPr>
            <w:tcW w:w="933" w:type="dxa"/>
            <w:vMerge/>
            <w:vAlign w:val="center"/>
          </w:tcPr>
          <w:p w14:paraId="772DD514" w14:textId="77777777" w:rsidR="00956D59" w:rsidRDefault="00956D59">
            <w:pPr>
              <w:widowControl/>
              <w:autoSpaceDE w:val="0"/>
              <w:autoSpaceDN w:val="0"/>
              <w:jc w:val="center"/>
              <w:rPr>
                <w:kern w:val="0"/>
                <w:sz w:val="21"/>
                <w:szCs w:val="21"/>
              </w:rPr>
            </w:pPr>
          </w:p>
        </w:tc>
        <w:tc>
          <w:tcPr>
            <w:tcW w:w="933" w:type="dxa"/>
            <w:vMerge/>
            <w:vAlign w:val="center"/>
          </w:tcPr>
          <w:p w14:paraId="34545A06" w14:textId="77777777" w:rsidR="00956D59" w:rsidRDefault="00956D59">
            <w:pPr>
              <w:widowControl/>
              <w:autoSpaceDE w:val="0"/>
              <w:autoSpaceDN w:val="0"/>
              <w:jc w:val="center"/>
              <w:rPr>
                <w:kern w:val="0"/>
                <w:sz w:val="21"/>
                <w:szCs w:val="21"/>
              </w:rPr>
            </w:pPr>
          </w:p>
        </w:tc>
        <w:tc>
          <w:tcPr>
            <w:tcW w:w="947" w:type="dxa"/>
            <w:vMerge/>
            <w:vAlign w:val="center"/>
          </w:tcPr>
          <w:p w14:paraId="230E7877" w14:textId="77777777" w:rsidR="00956D59" w:rsidRDefault="00956D59">
            <w:pPr>
              <w:widowControl/>
              <w:autoSpaceDE w:val="0"/>
              <w:autoSpaceDN w:val="0"/>
              <w:jc w:val="center"/>
              <w:rPr>
                <w:kern w:val="0"/>
                <w:sz w:val="21"/>
                <w:szCs w:val="21"/>
              </w:rPr>
            </w:pPr>
          </w:p>
        </w:tc>
        <w:tc>
          <w:tcPr>
            <w:tcW w:w="1653" w:type="dxa"/>
            <w:vMerge/>
            <w:vAlign w:val="center"/>
          </w:tcPr>
          <w:p w14:paraId="7D30305D" w14:textId="77777777" w:rsidR="00956D59" w:rsidRDefault="00956D59">
            <w:pPr>
              <w:widowControl/>
              <w:autoSpaceDE w:val="0"/>
              <w:autoSpaceDN w:val="0"/>
              <w:jc w:val="center"/>
              <w:rPr>
                <w:kern w:val="0"/>
                <w:sz w:val="21"/>
                <w:szCs w:val="21"/>
              </w:rPr>
            </w:pPr>
          </w:p>
        </w:tc>
        <w:tc>
          <w:tcPr>
            <w:tcW w:w="3430" w:type="dxa"/>
            <w:vMerge/>
            <w:vAlign w:val="center"/>
          </w:tcPr>
          <w:p w14:paraId="3CBC5666" w14:textId="77777777" w:rsidR="00956D59" w:rsidRDefault="00956D59">
            <w:pPr>
              <w:widowControl/>
              <w:autoSpaceDE w:val="0"/>
              <w:autoSpaceDN w:val="0"/>
              <w:jc w:val="center"/>
              <w:rPr>
                <w:kern w:val="0"/>
                <w:sz w:val="21"/>
                <w:szCs w:val="21"/>
              </w:rPr>
            </w:pPr>
          </w:p>
        </w:tc>
        <w:tc>
          <w:tcPr>
            <w:tcW w:w="1681" w:type="dxa"/>
            <w:vMerge/>
            <w:vAlign w:val="center"/>
          </w:tcPr>
          <w:p w14:paraId="204B4F37" w14:textId="77777777" w:rsidR="00956D59" w:rsidRDefault="00956D59">
            <w:pPr>
              <w:widowControl/>
              <w:autoSpaceDE w:val="0"/>
              <w:autoSpaceDN w:val="0"/>
              <w:jc w:val="center"/>
              <w:rPr>
                <w:kern w:val="0"/>
                <w:sz w:val="21"/>
                <w:szCs w:val="21"/>
              </w:rPr>
            </w:pPr>
          </w:p>
        </w:tc>
      </w:tr>
      <w:tr w:rsidR="00956D59" w14:paraId="40295A50" w14:textId="77777777">
        <w:trPr>
          <w:trHeight w:val="312"/>
        </w:trPr>
        <w:tc>
          <w:tcPr>
            <w:tcW w:w="2136" w:type="dxa"/>
            <w:vMerge/>
            <w:vAlign w:val="center"/>
          </w:tcPr>
          <w:p w14:paraId="727E137A" w14:textId="77777777" w:rsidR="00956D59" w:rsidRDefault="00956D59">
            <w:pPr>
              <w:autoSpaceDE w:val="0"/>
              <w:autoSpaceDN w:val="0"/>
              <w:jc w:val="center"/>
              <w:rPr>
                <w:kern w:val="0"/>
                <w:sz w:val="21"/>
                <w:szCs w:val="21"/>
              </w:rPr>
            </w:pPr>
          </w:p>
        </w:tc>
        <w:tc>
          <w:tcPr>
            <w:tcW w:w="2443" w:type="dxa"/>
            <w:vMerge/>
            <w:vAlign w:val="center"/>
          </w:tcPr>
          <w:p w14:paraId="69BE1838" w14:textId="77777777" w:rsidR="00956D59" w:rsidRDefault="00956D59">
            <w:pPr>
              <w:widowControl/>
              <w:autoSpaceDE w:val="0"/>
              <w:autoSpaceDN w:val="0"/>
              <w:jc w:val="center"/>
              <w:rPr>
                <w:kern w:val="0"/>
                <w:sz w:val="21"/>
                <w:szCs w:val="21"/>
              </w:rPr>
            </w:pPr>
          </w:p>
        </w:tc>
        <w:tc>
          <w:tcPr>
            <w:tcW w:w="933" w:type="dxa"/>
            <w:vMerge/>
            <w:vAlign w:val="center"/>
          </w:tcPr>
          <w:p w14:paraId="3CB40193" w14:textId="77777777" w:rsidR="00956D59" w:rsidRDefault="00956D59">
            <w:pPr>
              <w:widowControl/>
              <w:autoSpaceDE w:val="0"/>
              <w:autoSpaceDN w:val="0"/>
              <w:jc w:val="center"/>
              <w:rPr>
                <w:kern w:val="0"/>
                <w:sz w:val="21"/>
                <w:szCs w:val="21"/>
              </w:rPr>
            </w:pPr>
          </w:p>
        </w:tc>
        <w:tc>
          <w:tcPr>
            <w:tcW w:w="933" w:type="dxa"/>
            <w:vMerge/>
            <w:vAlign w:val="center"/>
          </w:tcPr>
          <w:p w14:paraId="60AD2716" w14:textId="77777777" w:rsidR="00956D59" w:rsidRDefault="00956D59">
            <w:pPr>
              <w:widowControl/>
              <w:autoSpaceDE w:val="0"/>
              <w:autoSpaceDN w:val="0"/>
              <w:jc w:val="center"/>
              <w:rPr>
                <w:kern w:val="0"/>
                <w:sz w:val="21"/>
                <w:szCs w:val="21"/>
              </w:rPr>
            </w:pPr>
          </w:p>
        </w:tc>
        <w:tc>
          <w:tcPr>
            <w:tcW w:w="947" w:type="dxa"/>
            <w:vMerge/>
            <w:vAlign w:val="center"/>
          </w:tcPr>
          <w:p w14:paraId="6DC16A28" w14:textId="77777777" w:rsidR="00956D59" w:rsidRDefault="00956D59">
            <w:pPr>
              <w:widowControl/>
              <w:autoSpaceDE w:val="0"/>
              <w:autoSpaceDN w:val="0"/>
              <w:jc w:val="center"/>
              <w:rPr>
                <w:kern w:val="0"/>
                <w:sz w:val="21"/>
                <w:szCs w:val="21"/>
              </w:rPr>
            </w:pPr>
          </w:p>
        </w:tc>
        <w:tc>
          <w:tcPr>
            <w:tcW w:w="1653" w:type="dxa"/>
            <w:vMerge/>
            <w:vAlign w:val="center"/>
          </w:tcPr>
          <w:p w14:paraId="30126157" w14:textId="77777777" w:rsidR="00956D59" w:rsidRDefault="00956D59">
            <w:pPr>
              <w:widowControl/>
              <w:autoSpaceDE w:val="0"/>
              <w:autoSpaceDN w:val="0"/>
              <w:jc w:val="center"/>
              <w:rPr>
                <w:kern w:val="0"/>
                <w:sz w:val="21"/>
                <w:szCs w:val="21"/>
              </w:rPr>
            </w:pPr>
          </w:p>
        </w:tc>
        <w:tc>
          <w:tcPr>
            <w:tcW w:w="3430" w:type="dxa"/>
            <w:vMerge/>
            <w:vAlign w:val="center"/>
          </w:tcPr>
          <w:p w14:paraId="4C2D1428" w14:textId="77777777" w:rsidR="00956D59" w:rsidRDefault="00956D59">
            <w:pPr>
              <w:widowControl/>
              <w:autoSpaceDE w:val="0"/>
              <w:autoSpaceDN w:val="0"/>
              <w:jc w:val="center"/>
              <w:rPr>
                <w:kern w:val="0"/>
                <w:sz w:val="21"/>
                <w:szCs w:val="21"/>
              </w:rPr>
            </w:pPr>
          </w:p>
        </w:tc>
        <w:tc>
          <w:tcPr>
            <w:tcW w:w="1681" w:type="dxa"/>
            <w:vMerge/>
            <w:vAlign w:val="center"/>
          </w:tcPr>
          <w:p w14:paraId="786B1C4B" w14:textId="77777777" w:rsidR="00956D59" w:rsidRDefault="00956D59">
            <w:pPr>
              <w:widowControl/>
              <w:autoSpaceDE w:val="0"/>
              <w:autoSpaceDN w:val="0"/>
              <w:jc w:val="center"/>
              <w:rPr>
                <w:kern w:val="0"/>
                <w:sz w:val="21"/>
                <w:szCs w:val="21"/>
              </w:rPr>
            </w:pPr>
          </w:p>
        </w:tc>
      </w:tr>
      <w:tr w:rsidR="00956D59" w14:paraId="133643C8" w14:textId="77777777">
        <w:trPr>
          <w:trHeight w:val="20"/>
        </w:trPr>
        <w:tc>
          <w:tcPr>
            <w:tcW w:w="2136" w:type="dxa"/>
            <w:vAlign w:val="center"/>
          </w:tcPr>
          <w:p w14:paraId="0D7A8C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20" w:type="dxa"/>
            <w:gridSpan w:val="7"/>
            <w:vAlign w:val="center"/>
          </w:tcPr>
          <w:p w14:paraId="3172912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357453E" w14:textId="77777777">
        <w:trPr>
          <w:trHeight w:val="20"/>
        </w:trPr>
        <w:tc>
          <w:tcPr>
            <w:tcW w:w="2136" w:type="dxa"/>
            <w:vAlign w:val="center"/>
          </w:tcPr>
          <w:p w14:paraId="23D30A41"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20" w:type="dxa"/>
            <w:gridSpan w:val="7"/>
            <w:vAlign w:val="center"/>
          </w:tcPr>
          <w:p w14:paraId="723D14BC" w14:textId="77777777" w:rsidR="00956D59" w:rsidRDefault="00000000">
            <w:pPr>
              <w:numPr>
                <w:ilvl w:val="1"/>
                <w:numId w:val="188"/>
              </w:numPr>
              <w:jc w:val="left"/>
              <w:rPr>
                <w:kern w:val="0"/>
                <w:sz w:val="21"/>
                <w:szCs w:val="22"/>
              </w:rPr>
            </w:pPr>
            <w:r>
              <w:rPr>
                <w:rFonts w:hint="eastAsia"/>
                <w:kern w:val="0"/>
                <w:sz w:val="21"/>
                <w:szCs w:val="22"/>
              </w:rPr>
              <w:t>构建以新一代信息技术产业、新材料产业、生物医药产业为主导，以特色服务业为支撑的现代化产业体系，推动迈瑞等一批大项目陆续建成投入运营，加快形成龙头企业带头、骨干企业支撑、中小企业共同发展的企业发展格局。</w:t>
            </w:r>
          </w:p>
          <w:p w14:paraId="2C51682F" w14:textId="77777777" w:rsidR="00956D59" w:rsidRDefault="00000000">
            <w:pPr>
              <w:numPr>
                <w:ilvl w:val="1"/>
                <w:numId w:val="188"/>
              </w:numPr>
              <w:jc w:val="left"/>
              <w:rPr>
                <w:kern w:val="0"/>
                <w:sz w:val="21"/>
                <w:szCs w:val="22"/>
              </w:rPr>
            </w:pPr>
            <w:r>
              <w:rPr>
                <w:rFonts w:hint="eastAsia"/>
                <w:kern w:val="0"/>
                <w:sz w:val="21"/>
                <w:szCs w:val="22"/>
              </w:rPr>
              <w:t>推动光明科学城核心大装置区建成投入使用，建成一批高质量的创新型产业空间，运营一批科技成果转化园区，培育孵化一批内生增长创新型企业。</w:t>
            </w:r>
          </w:p>
          <w:p w14:paraId="4A169E87" w14:textId="77777777" w:rsidR="00956D59" w:rsidRDefault="00000000">
            <w:pPr>
              <w:numPr>
                <w:ilvl w:val="1"/>
                <w:numId w:val="188"/>
              </w:numPr>
              <w:jc w:val="left"/>
              <w:rPr>
                <w:kern w:val="0"/>
                <w:sz w:val="21"/>
                <w:szCs w:val="22"/>
              </w:rPr>
            </w:pPr>
            <w:r>
              <w:rPr>
                <w:kern w:val="0"/>
                <w:sz w:val="21"/>
                <w:szCs w:val="22"/>
              </w:rPr>
              <w:t>除现阶段确无法实施替代的工序外，禁止新建生产和使用高</w:t>
            </w:r>
            <w:r>
              <w:rPr>
                <w:kern w:val="0"/>
                <w:sz w:val="21"/>
                <w:szCs w:val="22"/>
              </w:rPr>
              <w:t>VOCs</w:t>
            </w:r>
            <w:r>
              <w:rPr>
                <w:kern w:val="0"/>
                <w:sz w:val="21"/>
                <w:szCs w:val="22"/>
              </w:rPr>
              <w:t>含量原辅材料项目。</w:t>
            </w:r>
          </w:p>
          <w:p w14:paraId="60CC7782" w14:textId="77777777" w:rsidR="00956D59" w:rsidRDefault="00000000">
            <w:pPr>
              <w:numPr>
                <w:ilvl w:val="1"/>
                <w:numId w:val="188"/>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1F11A798" w14:textId="77777777" w:rsidR="00956D59" w:rsidRDefault="00000000">
            <w:pPr>
              <w:numPr>
                <w:ilvl w:val="1"/>
                <w:numId w:val="188"/>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1066E15E" w14:textId="77777777">
        <w:trPr>
          <w:trHeight w:val="20"/>
        </w:trPr>
        <w:tc>
          <w:tcPr>
            <w:tcW w:w="2136" w:type="dxa"/>
            <w:vAlign w:val="center"/>
          </w:tcPr>
          <w:p w14:paraId="460818E4"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2020" w:type="dxa"/>
            <w:gridSpan w:val="7"/>
            <w:vAlign w:val="center"/>
          </w:tcPr>
          <w:p w14:paraId="3FAFB39A" w14:textId="77777777" w:rsidR="00956D59" w:rsidRDefault="00956D59">
            <w:pPr>
              <w:numPr>
                <w:ilvl w:val="0"/>
                <w:numId w:val="188"/>
              </w:numPr>
              <w:jc w:val="left"/>
              <w:rPr>
                <w:vanish/>
                <w:kern w:val="0"/>
                <w:sz w:val="21"/>
                <w:szCs w:val="22"/>
              </w:rPr>
            </w:pPr>
          </w:p>
          <w:p w14:paraId="5289ED71" w14:textId="77777777" w:rsidR="00956D59" w:rsidRDefault="00000000">
            <w:pPr>
              <w:numPr>
                <w:ilvl w:val="1"/>
                <w:numId w:val="188"/>
              </w:numPr>
              <w:jc w:val="left"/>
              <w:rPr>
                <w:kern w:val="0"/>
                <w:sz w:val="21"/>
                <w:szCs w:val="22"/>
              </w:rPr>
            </w:pPr>
            <w:r>
              <w:rPr>
                <w:rFonts w:hint="eastAsia"/>
                <w:kern w:val="0"/>
                <w:sz w:val="21"/>
                <w:szCs w:val="22"/>
              </w:rPr>
              <w:t>执行全市和光明区总体管控要求内能源资源利用维度管控要求。</w:t>
            </w:r>
          </w:p>
        </w:tc>
      </w:tr>
      <w:tr w:rsidR="00956D59" w14:paraId="0B4B166F" w14:textId="77777777">
        <w:trPr>
          <w:trHeight w:val="20"/>
        </w:trPr>
        <w:tc>
          <w:tcPr>
            <w:tcW w:w="2136" w:type="dxa"/>
            <w:vAlign w:val="center"/>
          </w:tcPr>
          <w:p w14:paraId="55E09A6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20" w:type="dxa"/>
            <w:gridSpan w:val="7"/>
            <w:vAlign w:val="center"/>
          </w:tcPr>
          <w:p w14:paraId="249057A8" w14:textId="77777777" w:rsidR="00956D59" w:rsidRDefault="00956D59">
            <w:pPr>
              <w:numPr>
                <w:ilvl w:val="0"/>
                <w:numId w:val="188"/>
              </w:numPr>
              <w:jc w:val="left"/>
              <w:rPr>
                <w:vanish/>
                <w:kern w:val="0"/>
                <w:sz w:val="21"/>
                <w:szCs w:val="22"/>
              </w:rPr>
            </w:pPr>
          </w:p>
          <w:p w14:paraId="507F93A2" w14:textId="77777777" w:rsidR="00956D59" w:rsidRDefault="00000000">
            <w:pPr>
              <w:numPr>
                <w:ilvl w:val="1"/>
                <w:numId w:val="188"/>
              </w:numPr>
              <w:jc w:val="left"/>
              <w:rPr>
                <w:kern w:val="0"/>
                <w:sz w:val="21"/>
                <w:szCs w:val="22"/>
              </w:rPr>
            </w:pPr>
            <w:r>
              <w:rPr>
                <w:rFonts w:hint="eastAsia"/>
                <w:kern w:val="0"/>
                <w:sz w:val="21"/>
                <w:szCs w:val="22"/>
              </w:rPr>
              <w:t>构建以社区为单元的水环境管理责任体系，街道、社区两级河长共同协调推进涉水污染源整治、错接乱排整治、涉水工程征拆、进场施工等工作</w:t>
            </w:r>
            <w:r>
              <w:rPr>
                <w:kern w:val="0"/>
                <w:sz w:val="21"/>
                <w:szCs w:val="22"/>
              </w:rPr>
              <w:t>。</w:t>
            </w:r>
          </w:p>
          <w:p w14:paraId="494F9241" w14:textId="77777777" w:rsidR="00956D59" w:rsidRDefault="00000000">
            <w:pPr>
              <w:numPr>
                <w:ilvl w:val="1"/>
                <w:numId w:val="188"/>
              </w:numPr>
              <w:jc w:val="left"/>
              <w:rPr>
                <w:kern w:val="0"/>
                <w:sz w:val="21"/>
                <w:szCs w:val="22"/>
              </w:rPr>
            </w:pPr>
            <w:r>
              <w:rPr>
                <w:kern w:val="0"/>
                <w:sz w:val="21"/>
                <w:szCs w:val="22"/>
              </w:rPr>
              <w:t>大力推进低</w:t>
            </w:r>
            <w:r>
              <w:rPr>
                <w:kern w:val="0"/>
                <w:sz w:val="21"/>
                <w:szCs w:val="22"/>
              </w:rPr>
              <w:t>VOCs</w:t>
            </w:r>
            <w:r>
              <w:rPr>
                <w:kern w:val="0"/>
                <w:sz w:val="21"/>
                <w:szCs w:val="22"/>
              </w:rPr>
              <w:t>含量原辅材料替代，全面加强无组织排放控制，实施</w:t>
            </w:r>
            <w:r>
              <w:rPr>
                <w:kern w:val="0"/>
                <w:sz w:val="21"/>
                <w:szCs w:val="22"/>
              </w:rPr>
              <w:t>VOCs</w:t>
            </w:r>
            <w:r>
              <w:rPr>
                <w:kern w:val="0"/>
                <w:sz w:val="21"/>
                <w:szCs w:val="22"/>
              </w:rPr>
              <w:t>重点企业分级管控。</w:t>
            </w:r>
          </w:p>
          <w:p w14:paraId="0CAAB0BE" w14:textId="77777777" w:rsidR="00956D59" w:rsidRDefault="00000000">
            <w:pPr>
              <w:numPr>
                <w:ilvl w:val="1"/>
                <w:numId w:val="188"/>
              </w:numPr>
              <w:jc w:val="left"/>
              <w:rPr>
                <w:kern w:val="0"/>
                <w:sz w:val="21"/>
                <w:szCs w:val="22"/>
              </w:rPr>
            </w:pPr>
            <w:r>
              <w:rPr>
                <w:kern w:val="0"/>
                <w:sz w:val="21"/>
                <w:szCs w:val="22"/>
              </w:rPr>
              <w:t>污水不得直接排入河道；禁止倾倒、排放泥浆、粪渣等污染水体的物质。</w:t>
            </w:r>
          </w:p>
        </w:tc>
      </w:tr>
      <w:tr w:rsidR="00956D59" w14:paraId="4839EE4F" w14:textId="77777777">
        <w:trPr>
          <w:trHeight w:val="20"/>
        </w:trPr>
        <w:tc>
          <w:tcPr>
            <w:tcW w:w="2136" w:type="dxa"/>
            <w:vAlign w:val="center"/>
          </w:tcPr>
          <w:p w14:paraId="5AA856A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20" w:type="dxa"/>
            <w:gridSpan w:val="7"/>
            <w:vAlign w:val="center"/>
          </w:tcPr>
          <w:p w14:paraId="0710EC3C" w14:textId="77777777" w:rsidR="00956D59" w:rsidRDefault="00956D59">
            <w:pPr>
              <w:numPr>
                <w:ilvl w:val="0"/>
                <w:numId w:val="188"/>
              </w:numPr>
              <w:jc w:val="left"/>
              <w:rPr>
                <w:vanish/>
                <w:kern w:val="0"/>
                <w:sz w:val="21"/>
                <w:szCs w:val="22"/>
              </w:rPr>
            </w:pPr>
          </w:p>
          <w:p w14:paraId="2F4369AD" w14:textId="77777777" w:rsidR="00956D59" w:rsidRDefault="00000000">
            <w:pPr>
              <w:numPr>
                <w:ilvl w:val="1"/>
                <w:numId w:val="188"/>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71782C15" w14:textId="77777777" w:rsidR="00956D59" w:rsidRDefault="00956D59">
      <w:pPr>
        <w:widowControl/>
        <w:autoSpaceDE w:val="0"/>
        <w:autoSpaceDN w:val="0"/>
        <w:jc w:val="left"/>
        <w:rPr>
          <w:rFonts w:eastAsia="等线"/>
          <w:kern w:val="0"/>
          <w:sz w:val="21"/>
          <w:szCs w:val="22"/>
        </w:rPr>
      </w:pPr>
    </w:p>
    <w:p w14:paraId="2A40043C" w14:textId="77777777" w:rsidR="00956D59" w:rsidRDefault="00956D59">
      <w:pPr>
        <w:spacing w:beforeLines="50" w:before="156" w:afterLines="50" w:after="156"/>
        <w:outlineLvl w:val="3"/>
        <w:rPr>
          <w:sz w:val="24"/>
          <w:szCs w:val="24"/>
        </w:rPr>
        <w:sectPr w:rsidR="00956D59">
          <w:footerReference w:type="default" r:id="rId11"/>
          <w:footnotePr>
            <w:numRestart w:val="eachPage"/>
          </w:footnotePr>
          <w:pgSz w:w="16838" w:h="11906" w:orient="landscape"/>
          <w:pgMar w:top="1803" w:right="1440" w:bottom="1803" w:left="1440" w:header="851" w:footer="992" w:gutter="0"/>
          <w:cols w:space="720"/>
          <w:docGrid w:type="lines" w:linePitch="312"/>
        </w:sectPr>
      </w:pPr>
    </w:p>
    <w:p w14:paraId="74EF4D22" w14:textId="77777777" w:rsidR="00956D59" w:rsidRDefault="00000000">
      <w:pPr>
        <w:autoSpaceDE w:val="0"/>
        <w:autoSpaceDN w:val="0"/>
        <w:spacing w:beforeLines="50" w:before="156" w:afterLines="50" w:after="156"/>
        <w:jc w:val="left"/>
        <w:outlineLvl w:val="3"/>
        <w:rPr>
          <w:kern w:val="0"/>
          <w:sz w:val="24"/>
          <w:szCs w:val="24"/>
        </w:rPr>
      </w:pPr>
      <w:r>
        <w:rPr>
          <w:kern w:val="0"/>
          <w:sz w:val="24"/>
          <w:szCs w:val="24"/>
        </w:rPr>
        <w:t xml:space="preserve">ZH44031130086 </w:t>
      </w:r>
      <w:r>
        <w:rPr>
          <w:kern w:val="0"/>
          <w:sz w:val="24"/>
          <w:szCs w:val="24"/>
        </w:rPr>
        <w:t>玉塘街道</w:t>
      </w:r>
      <w:r>
        <w:rPr>
          <w:rFonts w:hint="eastAsia"/>
          <w:kern w:val="0"/>
          <w:sz w:val="24"/>
          <w:szCs w:val="24"/>
        </w:rPr>
        <w:t>一般管控单元</w:t>
      </w:r>
      <w:r>
        <w:rPr>
          <w:kern w:val="0"/>
          <w:sz w:val="24"/>
          <w:szCs w:val="24"/>
        </w:rPr>
        <w:t>（</w:t>
      </w:r>
      <w:r>
        <w:rPr>
          <w:kern w:val="0"/>
          <w:sz w:val="24"/>
          <w:szCs w:val="24"/>
        </w:rPr>
        <w:t>YB86</w:t>
      </w:r>
      <w:r>
        <w:rPr>
          <w:kern w:val="0"/>
          <w:sz w:val="24"/>
          <w:szCs w:val="24"/>
        </w:rPr>
        <w:t>）</w:t>
      </w:r>
      <w:bookmarkStart w:id="388" w:name="_Toc28038"/>
      <w:bookmarkStart w:id="389" w:name="_Toc7302583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552"/>
        <w:gridCol w:w="947"/>
        <w:gridCol w:w="947"/>
        <w:gridCol w:w="958"/>
        <w:gridCol w:w="1902"/>
        <w:gridCol w:w="3013"/>
        <w:gridCol w:w="1545"/>
      </w:tblGrid>
      <w:tr w:rsidR="00956D59" w14:paraId="246EB70E" w14:textId="77777777">
        <w:trPr>
          <w:trHeight w:val="20"/>
        </w:trPr>
        <w:tc>
          <w:tcPr>
            <w:tcW w:w="2310" w:type="dxa"/>
            <w:vMerge w:val="restart"/>
            <w:vAlign w:val="center"/>
          </w:tcPr>
          <w:p w14:paraId="1B6EFB4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52" w:type="dxa"/>
            <w:vMerge w:val="restart"/>
            <w:vAlign w:val="center"/>
          </w:tcPr>
          <w:p w14:paraId="0BAB8CD2"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环境管控单元名称</w:t>
            </w:r>
          </w:p>
        </w:tc>
        <w:tc>
          <w:tcPr>
            <w:tcW w:w="2852" w:type="dxa"/>
            <w:gridSpan w:val="3"/>
            <w:vAlign w:val="center"/>
          </w:tcPr>
          <w:p w14:paraId="4F461194"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行政区划</w:t>
            </w:r>
          </w:p>
        </w:tc>
        <w:tc>
          <w:tcPr>
            <w:tcW w:w="1902" w:type="dxa"/>
            <w:vMerge w:val="restart"/>
            <w:vAlign w:val="center"/>
          </w:tcPr>
          <w:p w14:paraId="4E1D4AE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3013" w:type="dxa"/>
            <w:vMerge w:val="restart"/>
            <w:vAlign w:val="center"/>
          </w:tcPr>
          <w:p w14:paraId="54D0897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5" w:type="dxa"/>
            <w:vMerge w:val="restart"/>
            <w:vAlign w:val="center"/>
          </w:tcPr>
          <w:p w14:paraId="5F358CF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441BD48" w14:textId="77777777">
        <w:trPr>
          <w:trHeight w:val="20"/>
          <w:tblHeader/>
        </w:trPr>
        <w:tc>
          <w:tcPr>
            <w:tcW w:w="2310" w:type="dxa"/>
            <w:vMerge/>
            <w:vAlign w:val="center"/>
          </w:tcPr>
          <w:p w14:paraId="46715234" w14:textId="77777777" w:rsidR="00956D59" w:rsidRDefault="00956D59">
            <w:pPr>
              <w:widowControl/>
              <w:autoSpaceDE w:val="0"/>
              <w:autoSpaceDN w:val="0"/>
              <w:jc w:val="center"/>
              <w:rPr>
                <w:rFonts w:eastAsia="宋体"/>
                <w:kern w:val="0"/>
                <w:sz w:val="21"/>
                <w:szCs w:val="21"/>
              </w:rPr>
            </w:pPr>
          </w:p>
        </w:tc>
        <w:tc>
          <w:tcPr>
            <w:tcW w:w="2552" w:type="dxa"/>
            <w:vMerge/>
            <w:vAlign w:val="center"/>
          </w:tcPr>
          <w:p w14:paraId="046B5EA0" w14:textId="77777777" w:rsidR="00956D59" w:rsidRDefault="00956D59">
            <w:pPr>
              <w:widowControl/>
              <w:autoSpaceDE w:val="0"/>
              <w:autoSpaceDN w:val="0"/>
              <w:jc w:val="center"/>
              <w:rPr>
                <w:rFonts w:eastAsia="宋体"/>
                <w:kern w:val="0"/>
                <w:sz w:val="21"/>
                <w:szCs w:val="21"/>
              </w:rPr>
            </w:pPr>
          </w:p>
        </w:tc>
        <w:tc>
          <w:tcPr>
            <w:tcW w:w="947" w:type="dxa"/>
            <w:vAlign w:val="center"/>
          </w:tcPr>
          <w:p w14:paraId="2619C96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7" w:type="dxa"/>
            <w:vAlign w:val="center"/>
          </w:tcPr>
          <w:p w14:paraId="46509E35"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8" w:type="dxa"/>
            <w:vAlign w:val="center"/>
          </w:tcPr>
          <w:p w14:paraId="1DD221A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902" w:type="dxa"/>
            <w:vMerge/>
            <w:vAlign w:val="center"/>
          </w:tcPr>
          <w:p w14:paraId="21621209" w14:textId="77777777" w:rsidR="00956D59" w:rsidRDefault="00956D59">
            <w:pPr>
              <w:autoSpaceDE w:val="0"/>
              <w:autoSpaceDN w:val="0"/>
              <w:jc w:val="center"/>
              <w:rPr>
                <w:rFonts w:eastAsia="宋体"/>
                <w:kern w:val="0"/>
                <w:sz w:val="21"/>
                <w:szCs w:val="21"/>
              </w:rPr>
            </w:pPr>
          </w:p>
        </w:tc>
        <w:tc>
          <w:tcPr>
            <w:tcW w:w="3013" w:type="dxa"/>
            <w:vMerge/>
            <w:vAlign w:val="center"/>
          </w:tcPr>
          <w:p w14:paraId="4A5A9B3E" w14:textId="77777777" w:rsidR="00956D59" w:rsidRDefault="00956D59">
            <w:pPr>
              <w:autoSpaceDE w:val="0"/>
              <w:autoSpaceDN w:val="0"/>
              <w:jc w:val="center"/>
              <w:rPr>
                <w:rFonts w:eastAsia="宋体"/>
                <w:kern w:val="0"/>
                <w:sz w:val="21"/>
                <w:szCs w:val="21"/>
              </w:rPr>
            </w:pPr>
          </w:p>
        </w:tc>
        <w:tc>
          <w:tcPr>
            <w:tcW w:w="1545" w:type="dxa"/>
            <w:vMerge/>
            <w:vAlign w:val="center"/>
          </w:tcPr>
          <w:p w14:paraId="1102674D" w14:textId="77777777" w:rsidR="00956D59" w:rsidRDefault="00956D59">
            <w:pPr>
              <w:autoSpaceDE w:val="0"/>
              <w:autoSpaceDN w:val="0"/>
              <w:jc w:val="center"/>
              <w:rPr>
                <w:rFonts w:eastAsia="宋体"/>
                <w:kern w:val="0"/>
                <w:sz w:val="21"/>
                <w:szCs w:val="21"/>
              </w:rPr>
            </w:pPr>
          </w:p>
        </w:tc>
      </w:tr>
      <w:tr w:rsidR="00956D59" w14:paraId="7C25D8B1" w14:textId="77777777">
        <w:trPr>
          <w:trHeight w:val="312"/>
        </w:trPr>
        <w:tc>
          <w:tcPr>
            <w:tcW w:w="2310" w:type="dxa"/>
            <w:vMerge w:val="restart"/>
            <w:vAlign w:val="center"/>
          </w:tcPr>
          <w:p w14:paraId="09073180" w14:textId="77777777" w:rsidR="00956D59" w:rsidRDefault="00000000">
            <w:pPr>
              <w:autoSpaceDE w:val="0"/>
              <w:autoSpaceDN w:val="0"/>
              <w:jc w:val="center"/>
              <w:rPr>
                <w:kern w:val="0"/>
                <w:sz w:val="21"/>
                <w:szCs w:val="21"/>
              </w:rPr>
            </w:pPr>
            <w:r>
              <w:rPr>
                <w:kern w:val="0"/>
                <w:sz w:val="21"/>
                <w:szCs w:val="21"/>
              </w:rPr>
              <w:t>ZH44031130086</w:t>
            </w:r>
          </w:p>
        </w:tc>
        <w:tc>
          <w:tcPr>
            <w:tcW w:w="2552" w:type="dxa"/>
            <w:vMerge w:val="restart"/>
            <w:vAlign w:val="center"/>
          </w:tcPr>
          <w:p w14:paraId="7402B3C5" w14:textId="77777777" w:rsidR="00956D59" w:rsidRDefault="00000000">
            <w:pPr>
              <w:widowControl/>
              <w:autoSpaceDE w:val="0"/>
              <w:autoSpaceDN w:val="0"/>
              <w:jc w:val="center"/>
              <w:rPr>
                <w:kern w:val="0"/>
                <w:sz w:val="21"/>
                <w:szCs w:val="21"/>
              </w:rPr>
            </w:pPr>
            <w:r>
              <w:rPr>
                <w:rFonts w:hint="eastAsia"/>
                <w:kern w:val="0"/>
                <w:sz w:val="21"/>
                <w:szCs w:val="21"/>
              </w:rPr>
              <w:t>玉塘街道一般管控单元</w:t>
            </w:r>
          </w:p>
        </w:tc>
        <w:tc>
          <w:tcPr>
            <w:tcW w:w="947" w:type="dxa"/>
            <w:vMerge w:val="restart"/>
            <w:vAlign w:val="center"/>
          </w:tcPr>
          <w:p w14:paraId="26B77638" w14:textId="77777777" w:rsidR="00956D59" w:rsidRDefault="00000000">
            <w:pPr>
              <w:widowControl/>
              <w:autoSpaceDE w:val="0"/>
              <w:autoSpaceDN w:val="0"/>
              <w:jc w:val="center"/>
              <w:rPr>
                <w:kern w:val="0"/>
                <w:sz w:val="21"/>
                <w:szCs w:val="21"/>
              </w:rPr>
            </w:pPr>
            <w:r>
              <w:rPr>
                <w:kern w:val="0"/>
                <w:sz w:val="21"/>
                <w:szCs w:val="21"/>
              </w:rPr>
              <w:t>广东省</w:t>
            </w:r>
          </w:p>
        </w:tc>
        <w:tc>
          <w:tcPr>
            <w:tcW w:w="947" w:type="dxa"/>
            <w:vMerge w:val="restart"/>
            <w:vAlign w:val="center"/>
          </w:tcPr>
          <w:p w14:paraId="673EFA50" w14:textId="77777777" w:rsidR="00956D59" w:rsidRDefault="00000000">
            <w:pPr>
              <w:widowControl/>
              <w:autoSpaceDE w:val="0"/>
              <w:autoSpaceDN w:val="0"/>
              <w:jc w:val="center"/>
              <w:rPr>
                <w:kern w:val="0"/>
                <w:sz w:val="21"/>
                <w:szCs w:val="21"/>
              </w:rPr>
            </w:pPr>
            <w:r>
              <w:rPr>
                <w:kern w:val="0"/>
                <w:sz w:val="21"/>
                <w:szCs w:val="21"/>
              </w:rPr>
              <w:t>深圳市</w:t>
            </w:r>
          </w:p>
        </w:tc>
        <w:tc>
          <w:tcPr>
            <w:tcW w:w="958" w:type="dxa"/>
            <w:vMerge w:val="restart"/>
            <w:vAlign w:val="center"/>
          </w:tcPr>
          <w:p w14:paraId="7615C333" w14:textId="77777777" w:rsidR="00956D59" w:rsidRDefault="00000000">
            <w:pPr>
              <w:widowControl/>
              <w:autoSpaceDE w:val="0"/>
              <w:autoSpaceDN w:val="0"/>
              <w:jc w:val="center"/>
              <w:rPr>
                <w:kern w:val="0"/>
                <w:sz w:val="21"/>
                <w:szCs w:val="21"/>
              </w:rPr>
            </w:pPr>
            <w:r>
              <w:rPr>
                <w:kern w:val="0"/>
                <w:sz w:val="21"/>
                <w:szCs w:val="21"/>
              </w:rPr>
              <w:t>光明区</w:t>
            </w:r>
          </w:p>
        </w:tc>
        <w:tc>
          <w:tcPr>
            <w:tcW w:w="1902" w:type="dxa"/>
            <w:vMerge w:val="restart"/>
            <w:vAlign w:val="center"/>
          </w:tcPr>
          <w:p w14:paraId="3BEE6A32"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3013" w:type="dxa"/>
            <w:vMerge w:val="restart"/>
            <w:vAlign w:val="center"/>
          </w:tcPr>
          <w:p w14:paraId="446CE4F1"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水环境一般管控区、大气环境布局敏感重点管控区、大气环境一般管控区</w:t>
            </w:r>
            <w:r>
              <w:rPr>
                <w:kern w:val="0"/>
                <w:sz w:val="21"/>
                <w:szCs w:val="21"/>
              </w:rPr>
              <w:t>、</w:t>
            </w:r>
            <w:r>
              <w:rPr>
                <w:rFonts w:hint="eastAsia"/>
                <w:kern w:val="0"/>
                <w:sz w:val="21"/>
                <w:szCs w:val="21"/>
              </w:rPr>
              <w:t>江河湖库重点管控岸线</w:t>
            </w:r>
          </w:p>
        </w:tc>
        <w:tc>
          <w:tcPr>
            <w:tcW w:w="1545" w:type="dxa"/>
            <w:vMerge w:val="restart"/>
            <w:vAlign w:val="center"/>
          </w:tcPr>
          <w:p w14:paraId="2097D728" w14:textId="77777777" w:rsidR="00956D59" w:rsidRDefault="00000000">
            <w:pPr>
              <w:widowControl/>
              <w:autoSpaceDE w:val="0"/>
              <w:autoSpaceDN w:val="0"/>
              <w:rPr>
                <w:kern w:val="0"/>
                <w:sz w:val="21"/>
                <w:szCs w:val="21"/>
              </w:rPr>
            </w:pPr>
            <w:r>
              <w:rPr>
                <w:rFonts w:hint="eastAsia"/>
                <w:kern w:val="0"/>
                <w:sz w:val="21"/>
                <w:szCs w:val="21"/>
              </w:rPr>
              <w:t>存在一定的邻避污染风险隐患。</w:t>
            </w:r>
          </w:p>
        </w:tc>
      </w:tr>
      <w:tr w:rsidR="00956D59" w14:paraId="30F292AA" w14:textId="77777777">
        <w:trPr>
          <w:trHeight w:val="312"/>
        </w:trPr>
        <w:tc>
          <w:tcPr>
            <w:tcW w:w="2310" w:type="dxa"/>
            <w:vMerge/>
            <w:vAlign w:val="center"/>
          </w:tcPr>
          <w:p w14:paraId="52F70339" w14:textId="77777777" w:rsidR="00956D59" w:rsidRDefault="00956D59">
            <w:pPr>
              <w:autoSpaceDE w:val="0"/>
              <w:autoSpaceDN w:val="0"/>
              <w:jc w:val="center"/>
              <w:rPr>
                <w:kern w:val="0"/>
                <w:sz w:val="21"/>
                <w:szCs w:val="21"/>
              </w:rPr>
            </w:pPr>
          </w:p>
        </w:tc>
        <w:tc>
          <w:tcPr>
            <w:tcW w:w="2552" w:type="dxa"/>
            <w:vMerge/>
            <w:vAlign w:val="center"/>
          </w:tcPr>
          <w:p w14:paraId="69438489" w14:textId="77777777" w:rsidR="00956D59" w:rsidRDefault="00956D59">
            <w:pPr>
              <w:widowControl/>
              <w:autoSpaceDE w:val="0"/>
              <w:autoSpaceDN w:val="0"/>
              <w:jc w:val="center"/>
              <w:rPr>
                <w:kern w:val="0"/>
                <w:sz w:val="21"/>
                <w:szCs w:val="21"/>
              </w:rPr>
            </w:pPr>
          </w:p>
        </w:tc>
        <w:tc>
          <w:tcPr>
            <w:tcW w:w="947" w:type="dxa"/>
            <w:vMerge/>
            <w:vAlign w:val="center"/>
          </w:tcPr>
          <w:p w14:paraId="5E406C03" w14:textId="77777777" w:rsidR="00956D59" w:rsidRDefault="00956D59">
            <w:pPr>
              <w:widowControl/>
              <w:autoSpaceDE w:val="0"/>
              <w:autoSpaceDN w:val="0"/>
              <w:jc w:val="center"/>
              <w:rPr>
                <w:kern w:val="0"/>
                <w:sz w:val="21"/>
                <w:szCs w:val="21"/>
              </w:rPr>
            </w:pPr>
          </w:p>
        </w:tc>
        <w:tc>
          <w:tcPr>
            <w:tcW w:w="947" w:type="dxa"/>
            <w:vMerge/>
            <w:vAlign w:val="center"/>
          </w:tcPr>
          <w:p w14:paraId="687C8CAC" w14:textId="77777777" w:rsidR="00956D59" w:rsidRDefault="00956D59">
            <w:pPr>
              <w:widowControl/>
              <w:autoSpaceDE w:val="0"/>
              <w:autoSpaceDN w:val="0"/>
              <w:jc w:val="center"/>
              <w:rPr>
                <w:kern w:val="0"/>
                <w:sz w:val="21"/>
                <w:szCs w:val="21"/>
              </w:rPr>
            </w:pPr>
          </w:p>
        </w:tc>
        <w:tc>
          <w:tcPr>
            <w:tcW w:w="958" w:type="dxa"/>
            <w:vMerge/>
            <w:vAlign w:val="center"/>
          </w:tcPr>
          <w:p w14:paraId="0D2D9DAB" w14:textId="77777777" w:rsidR="00956D59" w:rsidRDefault="00956D59">
            <w:pPr>
              <w:widowControl/>
              <w:autoSpaceDE w:val="0"/>
              <w:autoSpaceDN w:val="0"/>
              <w:jc w:val="center"/>
              <w:rPr>
                <w:kern w:val="0"/>
                <w:sz w:val="21"/>
                <w:szCs w:val="21"/>
              </w:rPr>
            </w:pPr>
          </w:p>
        </w:tc>
        <w:tc>
          <w:tcPr>
            <w:tcW w:w="1902" w:type="dxa"/>
            <w:vMerge/>
            <w:vAlign w:val="center"/>
          </w:tcPr>
          <w:p w14:paraId="2A067447" w14:textId="77777777" w:rsidR="00956D59" w:rsidRDefault="00956D59">
            <w:pPr>
              <w:widowControl/>
              <w:autoSpaceDE w:val="0"/>
              <w:autoSpaceDN w:val="0"/>
              <w:jc w:val="center"/>
              <w:rPr>
                <w:kern w:val="0"/>
                <w:sz w:val="21"/>
                <w:szCs w:val="21"/>
              </w:rPr>
            </w:pPr>
          </w:p>
        </w:tc>
        <w:tc>
          <w:tcPr>
            <w:tcW w:w="3013" w:type="dxa"/>
            <w:vMerge/>
            <w:vAlign w:val="center"/>
          </w:tcPr>
          <w:p w14:paraId="54A78263" w14:textId="77777777" w:rsidR="00956D59" w:rsidRDefault="00956D59">
            <w:pPr>
              <w:widowControl/>
              <w:autoSpaceDE w:val="0"/>
              <w:autoSpaceDN w:val="0"/>
              <w:jc w:val="center"/>
              <w:rPr>
                <w:kern w:val="0"/>
                <w:sz w:val="21"/>
                <w:szCs w:val="21"/>
              </w:rPr>
            </w:pPr>
          </w:p>
        </w:tc>
        <w:tc>
          <w:tcPr>
            <w:tcW w:w="1545" w:type="dxa"/>
            <w:vMerge/>
            <w:vAlign w:val="center"/>
          </w:tcPr>
          <w:p w14:paraId="3941EB74" w14:textId="77777777" w:rsidR="00956D59" w:rsidRDefault="00956D59">
            <w:pPr>
              <w:widowControl/>
              <w:autoSpaceDE w:val="0"/>
              <w:autoSpaceDN w:val="0"/>
              <w:jc w:val="center"/>
              <w:rPr>
                <w:kern w:val="0"/>
                <w:sz w:val="21"/>
                <w:szCs w:val="21"/>
              </w:rPr>
            </w:pPr>
          </w:p>
        </w:tc>
      </w:tr>
      <w:tr w:rsidR="00956D59" w14:paraId="5C546076" w14:textId="77777777">
        <w:trPr>
          <w:trHeight w:val="312"/>
        </w:trPr>
        <w:tc>
          <w:tcPr>
            <w:tcW w:w="2310" w:type="dxa"/>
            <w:vMerge/>
            <w:vAlign w:val="center"/>
          </w:tcPr>
          <w:p w14:paraId="64F14F35" w14:textId="77777777" w:rsidR="00956D59" w:rsidRDefault="00956D59">
            <w:pPr>
              <w:autoSpaceDE w:val="0"/>
              <w:autoSpaceDN w:val="0"/>
              <w:jc w:val="center"/>
              <w:rPr>
                <w:kern w:val="0"/>
                <w:sz w:val="21"/>
                <w:szCs w:val="21"/>
              </w:rPr>
            </w:pPr>
          </w:p>
        </w:tc>
        <w:tc>
          <w:tcPr>
            <w:tcW w:w="2552" w:type="dxa"/>
            <w:vMerge/>
            <w:vAlign w:val="center"/>
          </w:tcPr>
          <w:p w14:paraId="1878A116" w14:textId="77777777" w:rsidR="00956D59" w:rsidRDefault="00956D59">
            <w:pPr>
              <w:widowControl/>
              <w:autoSpaceDE w:val="0"/>
              <w:autoSpaceDN w:val="0"/>
              <w:jc w:val="center"/>
              <w:rPr>
                <w:kern w:val="0"/>
                <w:sz w:val="21"/>
                <w:szCs w:val="21"/>
              </w:rPr>
            </w:pPr>
          </w:p>
        </w:tc>
        <w:tc>
          <w:tcPr>
            <w:tcW w:w="947" w:type="dxa"/>
            <w:vMerge/>
            <w:vAlign w:val="center"/>
          </w:tcPr>
          <w:p w14:paraId="66C893FE" w14:textId="77777777" w:rsidR="00956D59" w:rsidRDefault="00956D59">
            <w:pPr>
              <w:widowControl/>
              <w:autoSpaceDE w:val="0"/>
              <w:autoSpaceDN w:val="0"/>
              <w:jc w:val="center"/>
              <w:rPr>
                <w:kern w:val="0"/>
                <w:sz w:val="21"/>
                <w:szCs w:val="21"/>
              </w:rPr>
            </w:pPr>
          </w:p>
        </w:tc>
        <w:tc>
          <w:tcPr>
            <w:tcW w:w="947" w:type="dxa"/>
            <w:vMerge/>
            <w:vAlign w:val="center"/>
          </w:tcPr>
          <w:p w14:paraId="37E270A8" w14:textId="77777777" w:rsidR="00956D59" w:rsidRDefault="00956D59">
            <w:pPr>
              <w:widowControl/>
              <w:autoSpaceDE w:val="0"/>
              <w:autoSpaceDN w:val="0"/>
              <w:jc w:val="center"/>
              <w:rPr>
                <w:kern w:val="0"/>
                <w:sz w:val="21"/>
                <w:szCs w:val="21"/>
              </w:rPr>
            </w:pPr>
          </w:p>
        </w:tc>
        <w:tc>
          <w:tcPr>
            <w:tcW w:w="958" w:type="dxa"/>
            <w:vMerge/>
            <w:vAlign w:val="center"/>
          </w:tcPr>
          <w:p w14:paraId="0508C0C4" w14:textId="77777777" w:rsidR="00956D59" w:rsidRDefault="00956D59">
            <w:pPr>
              <w:widowControl/>
              <w:autoSpaceDE w:val="0"/>
              <w:autoSpaceDN w:val="0"/>
              <w:jc w:val="center"/>
              <w:rPr>
                <w:kern w:val="0"/>
                <w:sz w:val="21"/>
                <w:szCs w:val="21"/>
              </w:rPr>
            </w:pPr>
          </w:p>
        </w:tc>
        <w:tc>
          <w:tcPr>
            <w:tcW w:w="1902" w:type="dxa"/>
            <w:vMerge/>
            <w:vAlign w:val="center"/>
          </w:tcPr>
          <w:p w14:paraId="3BD7C99D" w14:textId="77777777" w:rsidR="00956D59" w:rsidRDefault="00956D59">
            <w:pPr>
              <w:widowControl/>
              <w:autoSpaceDE w:val="0"/>
              <w:autoSpaceDN w:val="0"/>
              <w:jc w:val="center"/>
              <w:rPr>
                <w:kern w:val="0"/>
                <w:sz w:val="21"/>
                <w:szCs w:val="21"/>
              </w:rPr>
            </w:pPr>
          </w:p>
        </w:tc>
        <w:tc>
          <w:tcPr>
            <w:tcW w:w="3013" w:type="dxa"/>
            <w:vMerge/>
            <w:vAlign w:val="center"/>
          </w:tcPr>
          <w:p w14:paraId="605E5E88" w14:textId="77777777" w:rsidR="00956D59" w:rsidRDefault="00956D59">
            <w:pPr>
              <w:widowControl/>
              <w:autoSpaceDE w:val="0"/>
              <w:autoSpaceDN w:val="0"/>
              <w:jc w:val="center"/>
              <w:rPr>
                <w:kern w:val="0"/>
                <w:sz w:val="21"/>
                <w:szCs w:val="21"/>
              </w:rPr>
            </w:pPr>
          </w:p>
        </w:tc>
        <w:tc>
          <w:tcPr>
            <w:tcW w:w="1545" w:type="dxa"/>
            <w:vMerge/>
            <w:vAlign w:val="center"/>
          </w:tcPr>
          <w:p w14:paraId="1F5D60B9" w14:textId="77777777" w:rsidR="00956D59" w:rsidRDefault="00956D59">
            <w:pPr>
              <w:widowControl/>
              <w:autoSpaceDE w:val="0"/>
              <w:autoSpaceDN w:val="0"/>
              <w:jc w:val="center"/>
              <w:rPr>
                <w:kern w:val="0"/>
                <w:sz w:val="21"/>
                <w:szCs w:val="21"/>
              </w:rPr>
            </w:pPr>
          </w:p>
        </w:tc>
      </w:tr>
      <w:tr w:rsidR="00956D59" w14:paraId="4EAB288C" w14:textId="77777777">
        <w:trPr>
          <w:trHeight w:val="20"/>
        </w:trPr>
        <w:tc>
          <w:tcPr>
            <w:tcW w:w="2310" w:type="dxa"/>
            <w:vAlign w:val="center"/>
          </w:tcPr>
          <w:p w14:paraId="2C0585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864" w:type="dxa"/>
            <w:gridSpan w:val="7"/>
            <w:vAlign w:val="center"/>
          </w:tcPr>
          <w:p w14:paraId="6AD0286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128F570" w14:textId="77777777">
        <w:trPr>
          <w:trHeight w:val="20"/>
        </w:trPr>
        <w:tc>
          <w:tcPr>
            <w:tcW w:w="2310" w:type="dxa"/>
            <w:vAlign w:val="center"/>
          </w:tcPr>
          <w:p w14:paraId="173F6BFD"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864" w:type="dxa"/>
            <w:gridSpan w:val="7"/>
            <w:vAlign w:val="center"/>
          </w:tcPr>
          <w:p w14:paraId="771E7650" w14:textId="77777777" w:rsidR="00956D59" w:rsidRDefault="00000000">
            <w:pPr>
              <w:numPr>
                <w:ilvl w:val="1"/>
                <w:numId w:val="189"/>
              </w:numPr>
              <w:jc w:val="left"/>
              <w:rPr>
                <w:kern w:val="0"/>
                <w:sz w:val="21"/>
                <w:szCs w:val="22"/>
              </w:rPr>
            </w:pPr>
            <w:r>
              <w:rPr>
                <w:rFonts w:hint="eastAsia"/>
                <w:kern w:val="0"/>
                <w:sz w:val="21"/>
                <w:szCs w:val="22"/>
              </w:rPr>
              <w:t>全面加强产业管控，通过开发集体土地、提升社区集体物业资源、加快老旧工业园腾挪改造以及产业空间二次开发等，为引进优质企业创造更多空间条件。</w:t>
            </w:r>
          </w:p>
          <w:p w14:paraId="66ADDE1C" w14:textId="77777777" w:rsidR="00956D59" w:rsidRDefault="00000000">
            <w:pPr>
              <w:numPr>
                <w:ilvl w:val="1"/>
                <w:numId w:val="189"/>
              </w:numPr>
              <w:jc w:val="left"/>
              <w:rPr>
                <w:kern w:val="0"/>
                <w:sz w:val="21"/>
                <w:szCs w:val="22"/>
              </w:rPr>
            </w:pPr>
            <w:r>
              <w:rPr>
                <w:rFonts w:hint="eastAsia"/>
                <w:kern w:val="0"/>
                <w:sz w:val="21"/>
                <w:szCs w:val="22"/>
              </w:rPr>
              <w:t>综合应用环保、能耗、质量、安全等相关标准，引进智能、新材料、生命科学和科技服务等优质企业；充分利用辖区迈瑞、普联、摩比、飞荣达等龙头企业行业影响力，吸引其上下游配套企业，助力发展生命科学、医疗器械产业集群和智能制造与研发集群；大力促进辖区内衣、模具等传统产业转型升级，打造有核心竞争力的“高端制造产业”高地</w:t>
            </w:r>
            <w:r>
              <w:rPr>
                <w:kern w:val="0"/>
                <w:sz w:val="21"/>
                <w:szCs w:val="22"/>
              </w:rPr>
              <w:t>。</w:t>
            </w:r>
          </w:p>
          <w:p w14:paraId="372ECC89" w14:textId="77777777" w:rsidR="00956D59" w:rsidRDefault="00000000">
            <w:pPr>
              <w:numPr>
                <w:ilvl w:val="1"/>
                <w:numId w:val="189"/>
              </w:numPr>
              <w:jc w:val="left"/>
              <w:rPr>
                <w:kern w:val="0"/>
                <w:sz w:val="21"/>
                <w:szCs w:val="22"/>
              </w:rPr>
            </w:pPr>
            <w:r>
              <w:rPr>
                <w:kern w:val="0"/>
                <w:sz w:val="21"/>
                <w:szCs w:val="22"/>
              </w:rPr>
              <w:t>除现阶段确无法实施替代的工序外，禁止新建生产和使用高</w:t>
            </w:r>
            <w:r>
              <w:rPr>
                <w:kern w:val="0"/>
                <w:sz w:val="21"/>
                <w:szCs w:val="22"/>
              </w:rPr>
              <w:t>VOCs</w:t>
            </w:r>
            <w:r>
              <w:rPr>
                <w:kern w:val="0"/>
                <w:sz w:val="21"/>
                <w:szCs w:val="22"/>
              </w:rPr>
              <w:t>含量原辅材料项目。</w:t>
            </w:r>
          </w:p>
          <w:p w14:paraId="196980FC" w14:textId="77777777" w:rsidR="00956D59" w:rsidRDefault="00000000">
            <w:pPr>
              <w:numPr>
                <w:ilvl w:val="1"/>
                <w:numId w:val="189"/>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7F85F585" w14:textId="77777777" w:rsidR="00956D59" w:rsidRDefault="00000000">
            <w:pPr>
              <w:numPr>
                <w:ilvl w:val="1"/>
                <w:numId w:val="189"/>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187973D7" w14:textId="77777777">
        <w:trPr>
          <w:trHeight w:val="20"/>
        </w:trPr>
        <w:tc>
          <w:tcPr>
            <w:tcW w:w="2310" w:type="dxa"/>
            <w:vAlign w:val="center"/>
          </w:tcPr>
          <w:p w14:paraId="2B5CA8EC"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864" w:type="dxa"/>
            <w:gridSpan w:val="7"/>
            <w:vAlign w:val="center"/>
          </w:tcPr>
          <w:p w14:paraId="1CC93A68" w14:textId="77777777" w:rsidR="00956D59" w:rsidRDefault="00956D59">
            <w:pPr>
              <w:numPr>
                <w:ilvl w:val="0"/>
                <w:numId w:val="189"/>
              </w:numPr>
              <w:jc w:val="left"/>
              <w:rPr>
                <w:vanish/>
                <w:kern w:val="0"/>
                <w:sz w:val="21"/>
                <w:szCs w:val="22"/>
              </w:rPr>
            </w:pPr>
          </w:p>
          <w:p w14:paraId="6ED264FF" w14:textId="77777777" w:rsidR="00956D59" w:rsidRDefault="00000000">
            <w:pPr>
              <w:numPr>
                <w:ilvl w:val="1"/>
                <w:numId w:val="189"/>
              </w:numPr>
              <w:jc w:val="left"/>
              <w:rPr>
                <w:kern w:val="0"/>
                <w:sz w:val="21"/>
                <w:szCs w:val="22"/>
              </w:rPr>
            </w:pPr>
            <w:r>
              <w:rPr>
                <w:rFonts w:hint="eastAsia"/>
                <w:kern w:val="0"/>
                <w:sz w:val="21"/>
                <w:szCs w:val="22"/>
              </w:rPr>
              <w:t>执行全市和光明区总体管控要求内能源资源利用维度管控要求。</w:t>
            </w:r>
          </w:p>
        </w:tc>
      </w:tr>
      <w:tr w:rsidR="00956D59" w14:paraId="2C50D7E6" w14:textId="77777777">
        <w:trPr>
          <w:trHeight w:val="20"/>
        </w:trPr>
        <w:tc>
          <w:tcPr>
            <w:tcW w:w="2310" w:type="dxa"/>
            <w:vAlign w:val="center"/>
          </w:tcPr>
          <w:p w14:paraId="065DB37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864" w:type="dxa"/>
            <w:gridSpan w:val="7"/>
            <w:vAlign w:val="center"/>
          </w:tcPr>
          <w:p w14:paraId="53BB4E3F" w14:textId="77777777" w:rsidR="00956D59" w:rsidRDefault="00956D59">
            <w:pPr>
              <w:numPr>
                <w:ilvl w:val="0"/>
                <w:numId w:val="189"/>
              </w:numPr>
              <w:jc w:val="left"/>
              <w:rPr>
                <w:vanish/>
                <w:kern w:val="0"/>
                <w:sz w:val="21"/>
                <w:szCs w:val="22"/>
              </w:rPr>
            </w:pPr>
          </w:p>
          <w:p w14:paraId="53B5BB8D" w14:textId="77777777" w:rsidR="00956D59" w:rsidRDefault="00000000">
            <w:pPr>
              <w:numPr>
                <w:ilvl w:val="1"/>
                <w:numId w:val="189"/>
              </w:numPr>
              <w:jc w:val="left"/>
              <w:rPr>
                <w:kern w:val="0"/>
                <w:sz w:val="21"/>
                <w:szCs w:val="22"/>
              </w:rPr>
            </w:pPr>
            <w:r>
              <w:rPr>
                <w:rFonts w:hint="eastAsia"/>
                <w:kern w:val="0"/>
                <w:sz w:val="21"/>
                <w:szCs w:val="22"/>
              </w:rPr>
              <w:t>公明水质净化厂内臭气处理工程的设计、施工、验收和运行管理应符合《城镇污水处理厂臭气处理技术规程》和国家现行有关标准的规定。</w:t>
            </w:r>
          </w:p>
          <w:p w14:paraId="7DE8E2F1" w14:textId="77777777" w:rsidR="00956D59" w:rsidRDefault="00000000">
            <w:pPr>
              <w:numPr>
                <w:ilvl w:val="1"/>
                <w:numId w:val="189"/>
              </w:numPr>
              <w:jc w:val="left"/>
              <w:rPr>
                <w:kern w:val="0"/>
                <w:sz w:val="21"/>
                <w:szCs w:val="22"/>
              </w:rPr>
            </w:pPr>
            <w:r>
              <w:rPr>
                <w:rFonts w:hint="eastAsia"/>
                <w:kern w:val="0"/>
                <w:sz w:val="21"/>
                <w:szCs w:val="22"/>
              </w:rPr>
              <w:t>大力推进低</w:t>
            </w:r>
            <w:r>
              <w:rPr>
                <w:kern w:val="0"/>
                <w:sz w:val="21"/>
                <w:szCs w:val="22"/>
              </w:rPr>
              <w:t>VOCs</w:t>
            </w:r>
            <w:r>
              <w:rPr>
                <w:rFonts w:hint="eastAsia"/>
                <w:kern w:val="0"/>
                <w:sz w:val="21"/>
                <w:szCs w:val="22"/>
              </w:rPr>
              <w:t>含量原辅材料替代，全面加强无组织排放控制，实施</w:t>
            </w:r>
            <w:r>
              <w:rPr>
                <w:kern w:val="0"/>
                <w:sz w:val="21"/>
                <w:szCs w:val="22"/>
              </w:rPr>
              <w:t>VOCs</w:t>
            </w:r>
            <w:r>
              <w:rPr>
                <w:rFonts w:hint="eastAsia"/>
                <w:kern w:val="0"/>
                <w:sz w:val="21"/>
                <w:szCs w:val="22"/>
              </w:rPr>
              <w:t>重点企业分级管控。</w:t>
            </w:r>
          </w:p>
          <w:p w14:paraId="6A5725C5" w14:textId="77777777" w:rsidR="00956D59" w:rsidRDefault="00000000">
            <w:pPr>
              <w:numPr>
                <w:ilvl w:val="1"/>
                <w:numId w:val="189"/>
              </w:numPr>
              <w:jc w:val="left"/>
              <w:rPr>
                <w:kern w:val="0"/>
                <w:sz w:val="21"/>
                <w:szCs w:val="22"/>
              </w:rPr>
            </w:pPr>
            <w:r>
              <w:rPr>
                <w:rFonts w:hint="eastAsia"/>
                <w:kern w:val="0"/>
                <w:sz w:val="21"/>
                <w:szCs w:val="22"/>
              </w:rPr>
              <w:t>污水不得直接排入河道；禁止倾倒、排放泥浆、粪渣等污染水体的物质。</w:t>
            </w:r>
          </w:p>
        </w:tc>
      </w:tr>
      <w:tr w:rsidR="00956D59" w14:paraId="13DB67EF" w14:textId="77777777">
        <w:trPr>
          <w:trHeight w:val="20"/>
        </w:trPr>
        <w:tc>
          <w:tcPr>
            <w:tcW w:w="2310" w:type="dxa"/>
            <w:vAlign w:val="center"/>
          </w:tcPr>
          <w:p w14:paraId="34776A8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864" w:type="dxa"/>
            <w:gridSpan w:val="7"/>
            <w:vAlign w:val="center"/>
          </w:tcPr>
          <w:p w14:paraId="643E5398" w14:textId="77777777" w:rsidR="00956D59" w:rsidRDefault="00956D59">
            <w:pPr>
              <w:numPr>
                <w:ilvl w:val="0"/>
                <w:numId w:val="189"/>
              </w:numPr>
              <w:jc w:val="left"/>
              <w:rPr>
                <w:vanish/>
                <w:kern w:val="0"/>
                <w:sz w:val="21"/>
                <w:szCs w:val="22"/>
              </w:rPr>
            </w:pPr>
          </w:p>
          <w:p w14:paraId="4619E1E8" w14:textId="77777777" w:rsidR="00956D59" w:rsidRDefault="00000000">
            <w:pPr>
              <w:numPr>
                <w:ilvl w:val="1"/>
                <w:numId w:val="189"/>
              </w:numPr>
              <w:jc w:val="left"/>
              <w:rPr>
                <w:kern w:val="0"/>
                <w:sz w:val="21"/>
                <w:szCs w:val="22"/>
              </w:rPr>
            </w:pPr>
            <w:r>
              <w:rPr>
                <w:rFonts w:hint="eastAsia"/>
                <w:kern w:val="0"/>
                <w:sz w:val="21"/>
                <w:szCs w:val="22"/>
              </w:rPr>
              <w:t>公明水质净化厂应当制定本单位的应急预案，配备必要的抢险装备、器材，并定期组织演练。</w:t>
            </w:r>
          </w:p>
          <w:p w14:paraId="69FC6C80" w14:textId="77777777" w:rsidR="00956D59" w:rsidRDefault="00000000">
            <w:pPr>
              <w:numPr>
                <w:ilvl w:val="1"/>
                <w:numId w:val="189"/>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bookmarkEnd w:id="388"/>
      <w:bookmarkEnd w:id="389"/>
    </w:tbl>
    <w:p w14:paraId="632EF1D8" w14:textId="77777777" w:rsidR="00956D59" w:rsidRDefault="00000000">
      <w:pPr>
        <w:autoSpaceDE w:val="0"/>
        <w:autoSpaceDN w:val="0"/>
        <w:jc w:val="left"/>
        <w:rPr>
          <w:kern w:val="0"/>
          <w:sz w:val="24"/>
          <w:szCs w:val="24"/>
        </w:rPr>
      </w:pPr>
      <w:r>
        <w:rPr>
          <w:kern w:val="0"/>
          <w:sz w:val="24"/>
          <w:szCs w:val="24"/>
        </w:rPr>
        <w:br w:type="page"/>
      </w:r>
      <w:bookmarkStart w:id="390" w:name="_Toc73025834"/>
      <w:bookmarkStart w:id="391" w:name="_Toc935"/>
    </w:p>
    <w:p w14:paraId="1B00EA40" w14:textId="77777777" w:rsidR="00956D59" w:rsidRDefault="00000000">
      <w:pPr>
        <w:autoSpaceDE w:val="0"/>
        <w:autoSpaceDN w:val="0"/>
        <w:spacing w:beforeLines="50" w:before="156" w:afterLines="50" w:after="156"/>
        <w:jc w:val="left"/>
        <w:outlineLvl w:val="3"/>
        <w:rPr>
          <w:kern w:val="0"/>
          <w:sz w:val="24"/>
          <w:szCs w:val="24"/>
        </w:rPr>
      </w:pPr>
      <w:r>
        <w:rPr>
          <w:kern w:val="0"/>
          <w:sz w:val="24"/>
          <w:szCs w:val="24"/>
        </w:rPr>
        <w:t xml:space="preserve">ZH44031130087 </w:t>
      </w:r>
      <w:r>
        <w:rPr>
          <w:rFonts w:hint="eastAsia"/>
          <w:kern w:val="0"/>
          <w:sz w:val="24"/>
          <w:szCs w:val="24"/>
        </w:rPr>
        <w:t>马田街道一般管控单元</w:t>
      </w:r>
      <w:r>
        <w:rPr>
          <w:kern w:val="0"/>
          <w:sz w:val="24"/>
          <w:szCs w:val="24"/>
        </w:rPr>
        <w:t>（</w:t>
      </w:r>
      <w:r>
        <w:rPr>
          <w:kern w:val="0"/>
          <w:sz w:val="24"/>
          <w:szCs w:val="24"/>
        </w:rPr>
        <w:t>YB87</w:t>
      </w:r>
      <w:r>
        <w:rPr>
          <w:kern w:val="0"/>
          <w:sz w:val="24"/>
          <w:szCs w:val="24"/>
        </w:rPr>
        <w:t>）</w:t>
      </w:r>
      <w:bookmarkEnd w:id="390"/>
      <w:bookmarkEnd w:id="391"/>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539"/>
        <w:gridCol w:w="944"/>
        <w:gridCol w:w="944"/>
        <w:gridCol w:w="950"/>
        <w:gridCol w:w="1896"/>
        <w:gridCol w:w="2861"/>
        <w:gridCol w:w="1548"/>
      </w:tblGrid>
      <w:tr w:rsidR="00956D59" w14:paraId="2996A0D9" w14:textId="77777777">
        <w:trPr>
          <w:trHeight w:val="20"/>
        </w:trPr>
        <w:tc>
          <w:tcPr>
            <w:tcW w:w="2475" w:type="dxa"/>
            <w:vMerge w:val="restart"/>
            <w:vAlign w:val="center"/>
          </w:tcPr>
          <w:p w14:paraId="0D27599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39A5B7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256A421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7876EE1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61" w:type="dxa"/>
            <w:vMerge w:val="restart"/>
            <w:vAlign w:val="center"/>
          </w:tcPr>
          <w:p w14:paraId="05997C0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8" w:type="dxa"/>
            <w:vMerge w:val="restart"/>
            <w:vAlign w:val="center"/>
          </w:tcPr>
          <w:p w14:paraId="6C37892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E5CA4E9" w14:textId="77777777">
        <w:trPr>
          <w:trHeight w:val="20"/>
          <w:tblHeader/>
        </w:trPr>
        <w:tc>
          <w:tcPr>
            <w:tcW w:w="2475" w:type="dxa"/>
            <w:vMerge/>
            <w:vAlign w:val="center"/>
          </w:tcPr>
          <w:p w14:paraId="12A5777B"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70E56A92" w14:textId="77777777" w:rsidR="00956D59" w:rsidRDefault="00956D59">
            <w:pPr>
              <w:widowControl/>
              <w:autoSpaceDE w:val="0"/>
              <w:autoSpaceDN w:val="0"/>
              <w:jc w:val="center"/>
              <w:rPr>
                <w:rFonts w:eastAsia="宋体"/>
                <w:kern w:val="0"/>
                <w:sz w:val="21"/>
                <w:szCs w:val="21"/>
              </w:rPr>
            </w:pPr>
          </w:p>
        </w:tc>
        <w:tc>
          <w:tcPr>
            <w:tcW w:w="944" w:type="dxa"/>
            <w:vAlign w:val="center"/>
          </w:tcPr>
          <w:p w14:paraId="2C36486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39850192"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3E9A099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366DDD1D" w14:textId="77777777" w:rsidR="00956D59" w:rsidRDefault="00956D59">
            <w:pPr>
              <w:autoSpaceDE w:val="0"/>
              <w:autoSpaceDN w:val="0"/>
              <w:jc w:val="center"/>
              <w:rPr>
                <w:rFonts w:eastAsia="宋体"/>
                <w:kern w:val="0"/>
                <w:sz w:val="21"/>
                <w:szCs w:val="21"/>
              </w:rPr>
            </w:pPr>
          </w:p>
        </w:tc>
        <w:tc>
          <w:tcPr>
            <w:tcW w:w="2861" w:type="dxa"/>
            <w:vMerge/>
            <w:vAlign w:val="center"/>
          </w:tcPr>
          <w:p w14:paraId="2FC8686B" w14:textId="77777777" w:rsidR="00956D59" w:rsidRDefault="00956D59">
            <w:pPr>
              <w:autoSpaceDE w:val="0"/>
              <w:autoSpaceDN w:val="0"/>
              <w:jc w:val="center"/>
              <w:rPr>
                <w:rFonts w:eastAsia="宋体"/>
                <w:kern w:val="0"/>
                <w:sz w:val="21"/>
                <w:szCs w:val="21"/>
              </w:rPr>
            </w:pPr>
          </w:p>
        </w:tc>
        <w:tc>
          <w:tcPr>
            <w:tcW w:w="1548" w:type="dxa"/>
            <w:vMerge/>
            <w:vAlign w:val="center"/>
          </w:tcPr>
          <w:p w14:paraId="365AA444" w14:textId="77777777" w:rsidR="00956D59" w:rsidRDefault="00956D59">
            <w:pPr>
              <w:autoSpaceDE w:val="0"/>
              <w:autoSpaceDN w:val="0"/>
              <w:jc w:val="center"/>
              <w:rPr>
                <w:rFonts w:eastAsia="宋体"/>
                <w:kern w:val="0"/>
                <w:sz w:val="21"/>
                <w:szCs w:val="21"/>
              </w:rPr>
            </w:pPr>
          </w:p>
        </w:tc>
      </w:tr>
      <w:tr w:rsidR="00956D59" w14:paraId="77325934" w14:textId="77777777">
        <w:trPr>
          <w:trHeight w:val="312"/>
        </w:trPr>
        <w:tc>
          <w:tcPr>
            <w:tcW w:w="2475" w:type="dxa"/>
            <w:vMerge w:val="restart"/>
            <w:vAlign w:val="center"/>
          </w:tcPr>
          <w:p w14:paraId="532F612D" w14:textId="77777777" w:rsidR="00956D59" w:rsidRDefault="00000000">
            <w:pPr>
              <w:autoSpaceDE w:val="0"/>
              <w:autoSpaceDN w:val="0"/>
              <w:jc w:val="center"/>
              <w:rPr>
                <w:kern w:val="0"/>
                <w:sz w:val="21"/>
                <w:szCs w:val="21"/>
              </w:rPr>
            </w:pPr>
            <w:r>
              <w:rPr>
                <w:kern w:val="0"/>
                <w:sz w:val="21"/>
                <w:szCs w:val="21"/>
              </w:rPr>
              <w:t>ZH44031130087</w:t>
            </w:r>
          </w:p>
        </w:tc>
        <w:tc>
          <w:tcPr>
            <w:tcW w:w="2539" w:type="dxa"/>
            <w:vMerge w:val="restart"/>
            <w:vAlign w:val="center"/>
          </w:tcPr>
          <w:p w14:paraId="5BAFCFB7" w14:textId="77777777" w:rsidR="00956D59" w:rsidRDefault="00000000">
            <w:pPr>
              <w:widowControl/>
              <w:autoSpaceDE w:val="0"/>
              <w:autoSpaceDN w:val="0"/>
              <w:jc w:val="center"/>
              <w:rPr>
                <w:kern w:val="0"/>
                <w:sz w:val="21"/>
                <w:szCs w:val="21"/>
              </w:rPr>
            </w:pPr>
            <w:r>
              <w:rPr>
                <w:rFonts w:hint="eastAsia"/>
                <w:kern w:val="0"/>
                <w:sz w:val="21"/>
                <w:szCs w:val="21"/>
              </w:rPr>
              <w:t>马田街道一般管控单元</w:t>
            </w:r>
          </w:p>
        </w:tc>
        <w:tc>
          <w:tcPr>
            <w:tcW w:w="944" w:type="dxa"/>
            <w:vMerge w:val="restart"/>
            <w:vAlign w:val="center"/>
          </w:tcPr>
          <w:p w14:paraId="02C08D8E"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30032D8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04F706BE"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96" w:type="dxa"/>
            <w:vMerge w:val="restart"/>
            <w:vAlign w:val="center"/>
          </w:tcPr>
          <w:p w14:paraId="13CA57F4" w14:textId="77777777" w:rsidR="00956D59" w:rsidRDefault="00000000">
            <w:pPr>
              <w:widowControl/>
              <w:autoSpaceDE w:val="0"/>
              <w:autoSpaceDN w:val="0"/>
              <w:jc w:val="center"/>
              <w:rPr>
                <w:kern w:val="0"/>
                <w:sz w:val="21"/>
                <w:szCs w:val="21"/>
              </w:rPr>
            </w:pPr>
            <w:r>
              <w:rPr>
                <w:rFonts w:hint="eastAsia"/>
                <w:kern w:val="0"/>
                <w:sz w:val="21"/>
                <w:szCs w:val="21"/>
              </w:rPr>
              <w:t>一般</w:t>
            </w:r>
            <w:r>
              <w:rPr>
                <w:kern w:val="0"/>
                <w:sz w:val="21"/>
                <w:szCs w:val="21"/>
              </w:rPr>
              <w:t>管控单元</w:t>
            </w:r>
          </w:p>
        </w:tc>
        <w:tc>
          <w:tcPr>
            <w:tcW w:w="2861" w:type="dxa"/>
            <w:vMerge w:val="restart"/>
            <w:vAlign w:val="center"/>
          </w:tcPr>
          <w:p w14:paraId="549CF691" w14:textId="77777777" w:rsidR="00956D59" w:rsidRDefault="00000000">
            <w:pPr>
              <w:widowControl/>
              <w:autoSpaceDE w:val="0"/>
              <w:autoSpaceDN w:val="0"/>
              <w:jc w:val="center"/>
              <w:rPr>
                <w:kern w:val="0"/>
                <w:sz w:val="21"/>
                <w:szCs w:val="21"/>
              </w:rPr>
            </w:pPr>
            <w:r>
              <w:rPr>
                <w:kern w:val="0"/>
                <w:sz w:val="21"/>
                <w:szCs w:val="21"/>
              </w:rPr>
              <w:t>水环境</w:t>
            </w:r>
            <w:r>
              <w:rPr>
                <w:rFonts w:hint="eastAsia"/>
                <w:kern w:val="0"/>
                <w:sz w:val="21"/>
                <w:szCs w:val="21"/>
              </w:rPr>
              <w:t>一般管控区</w:t>
            </w:r>
            <w:r>
              <w:rPr>
                <w:kern w:val="0"/>
                <w:sz w:val="21"/>
                <w:szCs w:val="21"/>
              </w:rPr>
              <w:t>、</w:t>
            </w:r>
            <w:r>
              <w:rPr>
                <w:rFonts w:hint="eastAsia"/>
                <w:kern w:val="0"/>
                <w:sz w:val="21"/>
                <w:szCs w:val="21"/>
              </w:rPr>
              <w:t>大气环境弱扩散重点管控区</w:t>
            </w:r>
            <w:r>
              <w:rPr>
                <w:kern w:val="0"/>
                <w:sz w:val="21"/>
                <w:szCs w:val="21"/>
              </w:rPr>
              <w:t>、江河湖库重点管控岸线</w:t>
            </w:r>
          </w:p>
        </w:tc>
        <w:tc>
          <w:tcPr>
            <w:tcW w:w="1548" w:type="dxa"/>
            <w:vMerge w:val="restart"/>
            <w:vAlign w:val="center"/>
          </w:tcPr>
          <w:p w14:paraId="24AC0B18"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7D96C5E9" w14:textId="77777777">
        <w:trPr>
          <w:trHeight w:val="312"/>
        </w:trPr>
        <w:tc>
          <w:tcPr>
            <w:tcW w:w="2475" w:type="dxa"/>
            <w:vMerge/>
            <w:vAlign w:val="center"/>
          </w:tcPr>
          <w:p w14:paraId="619516A6" w14:textId="77777777" w:rsidR="00956D59" w:rsidRDefault="00956D59">
            <w:pPr>
              <w:autoSpaceDE w:val="0"/>
              <w:autoSpaceDN w:val="0"/>
              <w:jc w:val="center"/>
              <w:rPr>
                <w:kern w:val="0"/>
                <w:sz w:val="21"/>
                <w:szCs w:val="21"/>
              </w:rPr>
            </w:pPr>
          </w:p>
        </w:tc>
        <w:tc>
          <w:tcPr>
            <w:tcW w:w="2539" w:type="dxa"/>
            <w:vMerge/>
            <w:vAlign w:val="center"/>
          </w:tcPr>
          <w:p w14:paraId="2F92DAC3" w14:textId="77777777" w:rsidR="00956D59" w:rsidRDefault="00956D59">
            <w:pPr>
              <w:widowControl/>
              <w:autoSpaceDE w:val="0"/>
              <w:autoSpaceDN w:val="0"/>
              <w:jc w:val="center"/>
              <w:rPr>
                <w:kern w:val="0"/>
                <w:sz w:val="21"/>
                <w:szCs w:val="21"/>
              </w:rPr>
            </w:pPr>
          </w:p>
        </w:tc>
        <w:tc>
          <w:tcPr>
            <w:tcW w:w="944" w:type="dxa"/>
            <w:vMerge/>
            <w:vAlign w:val="center"/>
          </w:tcPr>
          <w:p w14:paraId="2FDF395E" w14:textId="77777777" w:rsidR="00956D59" w:rsidRDefault="00956D59">
            <w:pPr>
              <w:widowControl/>
              <w:autoSpaceDE w:val="0"/>
              <w:autoSpaceDN w:val="0"/>
              <w:jc w:val="center"/>
              <w:rPr>
                <w:kern w:val="0"/>
                <w:sz w:val="21"/>
                <w:szCs w:val="21"/>
              </w:rPr>
            </w:pPr>
          </w:p>
        </w:tc>
        <w:tc>
          <w:tcPr>
            <w:tcW w:w="944" w:type="dxa"/>
            <w:vMerge/>
            <w:vAlign w:val="center"/>
          </w:tcPr>
          <w:p w14:paraId="21A88C6A" w14:textId="77777777" w:rsidR="00956D59" w:rsidRDefault="00956D59">
            <w:pPr>
              <w:widowControl/>
              <w:autoSpaceDE w:val="0"/>
              <w:autoSpaceDN w:val="0"/>
              <w:jc w:val="center"/>
              <w:rPr>
                <w:kern w:val="0"/>
                <w:sz w:val="21"/>
                <w:szCs w:val="21"/>
              </w:rPr>
            </w:pPr>
          </w:p>
        </w:tc>
        <w:tc>
          <w:tcPr>
            <w:tcW w:w="950" w:type="dxa"/>
            <w:vMerge/>
            <w:vAlign w:val="center"/>
          </w:tcPr>
          <w:p w14:paraId="5A1F7A00" w14:textId="77777777" w:rsidR="00956D59" w:rsidRDefault="00956D59">
            <w:pPr>
              <w:widowControl/>
              <w:autoSpaceDE w:val="0"/>
              <w:autoSpaceDN w:val="0"/>
              <w:jc w:val="center"/>
              <w:rPr>
                <w:kern w:val="0"/>
                <w:sz w:val="21"/>
                <w:szCs w:val="21"/>
              </w:rPr>
            </w:pPr>
          </w:p>
        </w:tc>
        <w:tc>
          <w:tcPr>
            <w:tcW w:w="1896" w:type="dxa"/>
            <w:vMerge/>
            <w:vAlign w:val="center"/>
          </w:tcPr>
          <w:p w14:paraId="04983463" w14:textId="77777777" w:rsidR="00956D59" w:rsidRDefault="00956D59">
            <w:pPr>
              <w:widowControl/>
              <w:autoSpaceDE w:val="0"/>
              <w:autoSpaceDN w:val="0"/>
              <w:jc w:val="center"/>
              <w:rPr>
                <w:kern w:val="0"/>
                <w:sz w:val="21"/>
                <w:szCs w:val="21"/>
              </w:rPr>
            </w:pPr>
          </w:p>
        </w:tc>
        <w:tc>
          <w:tcPr>
            <w:tcW w:w="2861" w:type="dxa"/>
            <w:vMerge/>
            <w:vAlign w:val="center"/>
          </w:tcPr>
          <w:p w14:paraId="5E1E5A08" w14:textId="77777777" w:rsidR="00956D59" w:rsidRDefault="00956D59">
            <w:pPr>
              <w:widowControl/>
              <w:autoSpaceDE w:val="0"/>
              <w:autoSpaceDN w:val="0"/>
              <w:jc w:val="center"/>
              <w:rPr>
                <w:kern w:val="0"/>
                <w:sz w:val="21"/>
                <w:szCs w:val="21"/>
              </w:rPr>
            </w:pPr>
          </w:p>
        </w:tc>
        <w:tc>
          <w:tcPr>
            <w:tcW w:w="1548" w:type="dxa"/>
            <w:vMerge/>
            <w:vAlign w:val="center"/>
          </w:tcPr>
          <w:p w14:paraId="4D70DB38" w14:textId="77777777" w:rsidR="00956D59" w:rsidRDefault="00956D59">
            <w:pPr>
              <w:widowControl/>
              <w:autoSpaceDE w:val="0"/>
              <w:autoSpaceDN w:val="0"/>
              <w:jc w:val="center"/>
              <w:rPr>
                <w:kern w:val="0"/>
                <w:sz w:val="21"/>
                <w:szCs w:val="21"/>
              </w:rPr>
            </w:pPr>
          </w:p>
        </w:tc>
      </w:tr>
      <w:tr w:rsidR="00956D59" w14:paraId="6AA09F6E" w14:textId="77777777">
        <w:trPr>
          <w:trHeight w:val="312"/>
        </w:trPr>
        <w:tc>
          <w:tcPr>
            <w:tcW w:w="2475" w:type="dxa"/>
            <w:vMerge/>
            <w:vAlign w:val="center"/>
          </w:tcPr>
          <w:p w14:paraId="1C33824B" w14:textId="77777777" w:rsidR="00956D59" w:rsidRDefault="00956D59">
            <w:pPr>
              <w:autoSpaceDE w:val="0"/>
              <w:autoSpaceDN w:val="0"/>
              <w:jc w:val="center"/>
              <w:rPr>
                <w:kern w:val="0"/>
                <w:sz w:val="21"/>
                <w:szCs w:val="21"/>
              </w:rPr>
            </w:pPr>
          </w:p>
        </w:tc>
        <w:tc>
          <w:tcPr>
            <w:tcW w:w="2539" w:type="dxa"/>
            <w:vMerge/>
            <w:vAlign w:val="center"/>
          </w:tcPr>
          <w:p w14:paraId="7F1A3A74" w14:textId="77777777" w:rsidR="00956D59" w:rsidRDefault="00956D59">
            <w:pPr>
              <w:widowControl/>
              <w:autoSpaceDE w:val="0"/>
              <w:autoSpaceDN w:val="0"/>
              <w:jc w:val="center"/>
              <w:rPr>
                <w:kern w:val="0"/>
                <w:sz w:val="21"/>
                <w:szCs w:val="21"/>
              </w:rPr>
            </w:pPr>
          </w:p>
        </w:tc>
        <w:tc>
          <w:tcPr>
            <w:tcW w:w="944" w:type="dxa"/>
            <w:vMerge/>
            <w:vAlign w:val="center"/>
          </w:tcPr>
          <w:p w14:paraId="2C4171B9" w14:textId="77777777" w:rsidR="00956D59" w:rsidRDefault="00956D59">
            <w:pPr>
              <w:widowControl/>
              <w:autoSpaceDE w:val="0"/>
              <w:autoSpaceDN w:val="0"/>
              <w:jc w:val="center"/>
              <w:rPr>
                <w:kern w:val="0"/>
                <w:sz w:val="21"/>
                <w:szCs w:val="21"/>
              </w:rPr>
            </w:pPr>
          </w:p>
        </w:tc>
        <w:tc>
          <w:tcPr>
            <w:tcW w:w="944" w:type="dxa"/>
            <w:vMerge/>
            <w:vAlign w:val="center"/>
          </w:tcPr>
          <w:p w14:paraId="65B48A2A" w14:textId="77777777" w:rsidR="00956D59" w:rsidRDefault="00956D59">
            <w:pPr>
              <w:widowControl/>
              <w:autoSpaceDE w:val="0"/>
              <w:autoSpaceDN w:val="0"/>
              <w:jc w:val="center"/>
              <w:rPr>
                <w:kern w:val="0"/>
                <w:sz w:val="21"/>
                <w:szCs w:val="21"/>
              </w:rPr>
            </w:pPr>
          </w:p>
        </w:tc>
        <w:tc>
          <w:tcPr>
            <w:tcW w:w="950" w:type="dxa"/>
            <w:vMerge/>
            <w:vAlign w:val="center"/>
          </w:tcPr>
          <w:p w14:paraId="5A2563CB" w14:textId="77777777" w:rsidR="00956D59" w:rsidRDefault="00956D59">
            <w:pPr>
              <w:widowControl/>
              <w:autoSpaceDE w:val="0"/>
              <w:autoSpaceDN w:val="0"/>
              <w:jc w:val="center"/>
              <w:rPr>
                <w:kern w:val="0"/>
                <w:sz w:val="21"/>
                <w:szCs w:val="21"/>
              </w:rPr>
            </w:pPr>
          </w:p>
        </w:tc>
        <w:tc>
          <w:tcPr>
            <w:tcW w:w="1896" w:type="dxa"/>
            <w:vMerge/>
            <w:vAlign w:val="center"/>
          </w:tcPr>
          <w:p w14:paraId="67724A38" w14:textId="77777777" w:rsidR="00956D59" w:rsidRDefault="00956D59">
            <w:pPr>
              <w:widowControl/>
              <w:autoSpaceDE w:val="0"/>
              <w:autoSpaceDN w:val="0"/>
              <w:jc w:val="center"/>
              <w:rPr>
                <w:kern w:val="0"/>
                <w:sz w:val="21"/>
                <w:szCs w:val="21"/>
              </w:rPr>
            </w:pPr>
          </w:p>
        </w:tc>
        <w:tc>
          <w:tcPr>
            <w:tcW w:w="2861" w:type="dxa"/>
            <w:vMerge/>
            <w:vAlign w:val="center"/>
          </w:tcPr>
          <w:p w14:paraId="269640A1" w14:textId="77777777" w:rsidR="00956D59" w:rsidRDefault="00956D59">
            <w:pPr>
              <w:widowControl/>
              <w:autoSpaceDE w:val="0"/>
              <w:autoSpaceDN w:val="0"/>
              <w:jc w:val="center"/>
              <w:rPr>
                <w:kern w:val="0"/>
                <w:sz w:val="21"/>
                <w:szCs w:val="21"/>
              </w:rPr>
            </w:pPr>
          </w:p>
        </w:tc>
        <w:tc>
          <w:tcPr>
            <w:tcW w:w="1548" w:type="dxa"/>
            <w:vMerge/>
            <w:vAlign w:val="center"/>
          </w:tcPr>
          <w:p w14:paraId="6D3A24BF" w14:textId="77777777" w:rsidR="00956D59" w:rsidRDefault="00956D59">
            <w:pPr>
              <w:widowControl/>
              <w:autoSpaceDE w:val="0"/>
              <w:autoSpaceDN w:val="0"/>
              <w:jc w:val="center"/>
              <w:rPr>
                <w:kern w:val="0"/>
                <w:sz w:val="21"/>
                <w:szCs w:val="21"/>
              </w:rPr>
            </w:pPr>
          </w:p>
        </w:tc>
      </w:tr>
      <w:tr w:rsidR="00956D59" w14:paraId="767042C9" w14:textId="77777777">
        <w:trPr>
          <w:trHeight w:val="20"/>
        </w:trPr>
        <w:tc>
          <w:tcPr>
            <w:tcW w:w="2475" w:type="dxa"/>
            <w:vAlign w:val="center"/>
          </w:tcPr>
          <w:p w14:paraId="2F113C7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2" w:type="dxa"/>
            <w:gridSpan w:val="7"/>
            <w:vAlign w:val="center"/>
          </w:tcPr>
          <w:p w14:paraId="4349849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9A9C05C" w14:textId="77777777">
        <w:trPr>
          <w:trHeight w:val="20"/>
        </w:trPr>
        <w:tc>
          <w:tcPr>
            <w:tcW w:w="2475" w:type="dxa"/>
            <w:vAlign w:val="center"/>
          </w:tcPr>
          <w:p w14:paraId="4BBF001F"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2" w:type="dxa"/>
            <w:gridSpan w:val="7"/>
            <w:vAlign w:val="center"/>
          </w:tcPr>
          <w:p w14:paraId="79747CB3" w14:textId="77777777" w:rsidR="00956D59" w:rsidRDefault="00000000">
            <w:pPr>
              <w:numPr>
                <w:ilvl w:val="1"/>
                <w:numId w:val="190"/>
              </w:numPr>
              <w:jc w:val="left"/>
              <w:rPr>
                <w:kern w:val="0"/>
                <w:sz w:val="21"/>
                <w:szCs w:val="22"/>
              </w:rPr>
            </w:pPr>
            <w:r>
              <w:rPr>
                <w:rFonts w:hint="eastAsia"/>
                <w:kern w:val="0"/>
                <w:sz w:val="21"/>
                <w:szCs w:val="22"/>
              </w:rPr>
              <w:t>着力构建深度融入世界一流科学城建设发展的产业承载区，鼓励产业连片成带发展，打造松白路产业转型提升带以及新材料、精密制造、智能产业、生物医药产业集群；依托时间谷、时尚创意产业园区带动效应，大力发展上下游关联产业汇聚马田，培育电商直播产业园，形成特色制造产业高地。</w:t>
            </w:r>
          </w:p>
          <w:p w14:paraId="04E0DE42" w14:textId="77777777" w:rsidR="00956D59" w:rsidRDefault="00000000">
            <w:pPr>
              <w:numPr>
                <w:ilvl w:val="1"/>
                <w:numId w:val="190"/>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41BB4DF0" w14:textId="77777777" w:rsidR="00956D59" w:rsidRDefault="00000000">
            <w:pPr>
              <w:numPr>
                <w:ilvl w:val="1"/>
                <w:numId w:val="190"/>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298E88D0" w14:textId="77777777">
        <w:trPr>
          <w:trHeight w:val="20"/>
        </w:trPr>
        <w:tc>
          <w:tcPr>
            <w:tcW w:w="2475" w:type="dxa"/>
            <w:vAlign w:val="center"/>
          </w:tcPr>
          <w:p w14:paraId="104570E7"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2" w:type="dxa"/>
            <w:gridSpan w:val="7"/>
            <w:vAlign w:val="center"/>
          </w:tcPr>
          <w:p w14:paraId="5308FB79" w14:textId="77777777" w:rsidR="00956D59" w:rsidRDefault="00956D59">
            <w:pPr>
              <w:numPr>
                <w:ilvl w:val="0"/>
                <w:numId w:val="190"/>
              </w:numPr>
              <w:jc w:val="left"/>
              <w:rPr>
                <w:vanish/>
                <w:kern w:val="0"/>
                <w:sz w:val="21"/>
                <w:szCs w:val="22"/>
              </w:rPr>
            </w:pPr>
          </w:p>
          <w:p w14:paraId="1AA43B95" w14:textId="77777777" w:rsidR="00956D59" w:rsidRDefault="00000000">
            <w:pPr>
              <w:numPr>
                <w:ilvl w:val="1"/>
                <w:numId w:val="190"/>
              </w:numPr>
              <w:jc w:val="left"/>
              <w:rPr>
                <w:kern w:val="0"/>
                <w:sz w:val="21"/>
                <w:szCs w:val="22"/>
              </w:rPr>
            </w:pPr>
            <w:r>
              <w:rPr>
                <w:rFonts w:hint="eastAsia"/>
                <w:kern w:val="0"/>
                <w:sz w:val="21"/>
                <w:szCs w:val="22"/>
              </w:rPr>
              <w:t>执行全市和光明区总体管控要求内能源资源利用维度管控要求。</w:t>
            </w:r>
          </w:p>
        </w:tc>
      </w:tr>
      <w:tr w:rsidR="00956D59" w14:paraId="52E7EEE8" w14:textId="77777777">
        <w:trPr>
          <w:trHeight w:val="20"/>
        </w:trPr>
        <w:tc>
          <w:tcPr>
            <w:tcW w:w="2475" w:type="dxa"/>
            <w:vAlign w:val="center"/>
          </w:tcPr>
          <w:p w14:paraId="5C236A8E"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2" w:type="dxa"/>
            <w:gridSpan w:val="7"/>
            <w:vAlign w:val="center"/>
          </w:tcPr>
          <w:p w14:paraId="55BB9F01" w14:textId="77777777" w:rsidR="00956D59" w:rsidRDefault="00000000">
            <w:pPr>
              <w:jc w:val="left"/>
              <w:rPr>
                <w:kern w:val="0"/>
                <w:sz w:val="21"/>
                <w:szCs w:val="22"/>
              </w:rPr>
            </w:pPr>
            <w:r>
              <w:rPr>
                <w:rFonts w:hint="eastAsia"/>
                <w:kern w:val="0"/>
                <w:sz w:val="21"/>
                <w:szCs w:val="22"/>
              </w:rPr>
              <w:t>3-1.</w:t>
            </w:r>
            <w:r>
              <w:rPr>
                <w:kern w:val="0"/>
                <w:sz w:val="21"/>
                <w:szCs w:val="22"/>
              </w:rPr>
              <w:t>“</w:t>
            </w:r>
            <w:r>
              <w:rPr>
                <w:rFonts w:hint="eastAsia"/>
                <w:kern w:val="0"/>
                <w:sz w:val="21"/>
                <w:szCs w:val="22"/>
              </w:rPr>
              <w:t>一村一策</w:t>
            </w:r>
            <w:r>
              <w:rPr>
                <w:kern w:val="0"/>
                <w:sz w:val="21"/>
                <w:szCs w:val="22"/>
              </w:rPr>
              <w:t>”</w:t>
            </w:r>
            <w:r>
              <w:rPr>
                <w:rFonts w:hint="eastAsia"/>
                <w:kern w:val="0"/>
                <w:sz w:val="21"/>
                <w:szCs w:val="22"/>
              </w:rPr>
              <w:t>推进垃圾分类，完善投放设施及处理设施建设，实现垃圾分类覆盖率达到</w:t>
            </w:r>
            <w:r>
              <w:rPr>
                <w:kern w:val="0"/>
                <w:sz w:val="21"/>
                <w:szCs w:val="22"/>
              </w:rPr>
              <w:t>100%</w:t>
            </w:r>
            <w:r>
              <w:rPr>
                <w:kern w:val="0"/>
                <w:sz w:val="21"/>
                <w:szCs w:val="22"/>
              </w:rPr>
              <w:t>。</w:t>
            </w:r>
          </w:p>
          <w:p w14:paraId="19CFC5E7" w14:textId="77777777" w:rsidR="00956D59" w:rsidRDefault="00000000">
            <w:pPr>
              <w:jc w:val="left"/>
              <w:rPr>
                <w:kern w:val="0"/>
                <w:sz w:val="21"/>
                <w:szCs w:val="22"/>
              </w:rPr>
            </w:pPr>
            <w:r>
              <w:rPr>
                <w:rFonts w:hint="eastAsia"/>
                <w:kern w:val="0"/>
                <w:sz w:val="21"/>
                <w:szCs w:val="22"/>
              </w:rPr>
              <w:t>3-2.</w:t>
            </w:r>
            <w:r>
              <w:rPr>
                <w:kern w:val="0"/>
                <w:sz w:val="21"/>
                <w:szCs w:val="22"/>
              </w:rPr>
              <w:t>污水不得直接排入河道；禁止倾倒、排放泥浆、粪渣等污染水体的物质。</w:t>
            </w:r>
          </w:p>
        </w:tc>
      </w:tr>
      <w:tr w:rsidR="00956D59" w14:paraId="65C744DA" w14:textId="77777777">
        <w:trPr>
          <w:trHeight w:val="20"/>
        </w:trPr>
        <w:tc>
          <w:tcPr>
            <w:tcW w:w="2475" w:type="dxa"/>
            <w:vAlign w:val="center"/>
          </w:tcPr>
          <w:p w14:paraId="26C518C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2" w:type="dxa"/>
            <w:gridSpan w:val="7"/>
            <w:vAlign w:val="center"/>
          </w:tcPr>
          <w:p w14:paraId="7253F2EA" w14:textId="77777777" w:rsidR="00956D59" w:rsidRDefault="00956D59">
            <w:pPr>
              <w:numPr>
                <w:ilvl w:val="0"/>
                <w:numId w:val="190"/>
              </w:numPr>
              <w:jc w:val="left"/>
              <w:rPr>
                <w:vanish/>
                <w:kern w:val="0"/>
                <w:sz w:val="21"/>
                <w:szCs w:val="22"/>
              </w:rPr>
            </w:pPr>
          </w:p>
          <w:p w14:paraId="199AE170" w14:textId="77777777" w:rsidR="00956D59" w:rsidRDefault="00000000">
            <w:pPr>
              <w:ind w:left="315" w:hangingChars="150" w:hanging="315"/>
              <w:jc w:val="left"/>
              <w:rPr>
                <w:kern w:val="0"/>
                <w:sz w:val="21"/>
                <w:szCs w:val="22"/>
              </w:rPr>
            </w:pPr>
            <w:r>
              <w:rPr>
                <w:rFonts w:hint="eastAsia"/>
                <w:kern w:val="0"/>
                <w:sz w:val="21"/>
                <w:szCs w:val="22"/>
              </w:rPr>
              <w:t>4-1.</w:t>
            </w: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28A93DC2" w14:textId="77777777" w:rsidR="00956D59" w:rsidRDefault="00956D59">
      <w:pPr>
        <w:widowControl/>
        <w:autoSpaceDE w:val="0"/>
        <w:autoSpaceDN w:val="0"/>
        <w:jc w:val="left"/>
        <w:rPr>
          <w:rFonts w:eastAsia="等线"/>
          <w:kern w:val="0"/>
          <w:sz w:val="21"/>
          <w:szCs w:val="22"/>
        </w:rPr>
      </w:pPr>
    </w:p>
    <w:p w14:paraId="7FB2F7CA" w14:textId="77777777" w:rsidR="00956D59" w:rsidRDefault="00000000">
      <w:pPr>
        <w:widowControl/>
        <w:autoSpaceDE w:val="0"/>
        <w:autoSpaceDN w:val="0"/>
        <w:jc w:val="left"/>
        <w:rPr>
          <w:kern w:val="0"/>
          <w:sz w:val="24"/>
          <w:szCs w:val="24"/>
        </w:rPr>
      </w:pPr>
      <w:r>
        <w:rPr>
          <w:rFonts w:eastAsia="等线"/>
          <w:kern w:val="0"/>
          <w:sz w:val="21"/>
          <w:szCs w:val="22"/>
        </w:rPr>
        <w:br w:type="page"/>
      </w:r>
      <w:bookmarkStart w:id="392" w:name="_Toc23256"/>
      <w:bookmarkStart w:id="393" w:name="_Toc73025835"/>
    </w:p>
    <w:p w14:paraId="0FD9090E" w14:textId="77777777" w:rsidR="00956D59" w:rsidRDefault="00000000">
      <w:pPr>
        <w:autoSpaceDE w:val="0"/>
        <w:autoSpaceDN w:val="0"/>
        <w:spacing w:beforeLines="50" w:before="156" w:afterLines="50" w:after="156"/>
        <w:jc w:val="left"/>
        <w:outlineLvl w:val="3"/>
        <w:rPr>
          <w:kern w:val="0"/>
          <w:sz w:val="24"/>
          <w:szCs w:val="24"/>
        </w:rPr>
      </w:pPr>
      <w:r>
        <w:rPr>
          <w:kern w:val="0"/>
          <w:sz w:val="24"/>
          <w:szCs w:val="24"/>
        </w:rPr>
        <w:t xml:space="preserve">ZH44031130088 </w:t>
      </w:r>
      <w:r>
        <w:rPr>
          <w:rFonts w:hint="eastAsia"/>
          <w:kern w:val="0"/>
          <w:sz w:val="24"/>
          <w:szCs w:val="24"/>
        </w:rPr>
        <w:t>光明街道一般管控单元</w:t>
      </w:r>
      <w:r>
        <w:rPr>
          <w:kern w:val="0"/>
          <w:sz w:val="24"/>
          <w:szCs w:val="24"/>
        </w:rPr>
        <w:t>（</w:t>
      </w:r>
      <w:r>
        <w:rPr>
          <w:kern w:val="0"/>
          <w:sz w:val="24"/>
          <w:szCs w:val="24"/>
        </w:rPr>
        <w:t>YB88</w:t>
      </w:r>
      <w:r>
        <w:rPr>
          <w:kern w:val="0"/>
          <w:sz w:val="24"/>
          <w:szCs w:val="24"/>
        </w:rPr>
        <w:t>）</w:t>
      </w:r>
      <w:bookmarkEnd w:id="392"/>
      <w:bookmarkEnd w:id="393"/>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539"/>
        <w:gridCol w:w="944"/>
        <w:gridCol w:w="944"/>
        <w:gridCol w:w="950"/>
        <w:gridCol w:w="1896"/>
        <w:gridCol w:w="2523"/>
        <w:gridCol w:w="1890"/>
      </w:tblGrid>
      <w:tr w:rsidR="00956D59" w14:paraId="10D6D806" w14:textId="77777777">
        <w:trPr>
          <w:trHeight w:val="20"/>
        </w:trPr>
        <w:tc>
          <w:tcPr>
            <w:tcW w:w="2474" w:type="dxa"/>
            <w:vMerge w:val="restart"/>
            <w:vAlign w:val="center"/>
          </w:tcPr>
          <w:p w14:paraId="143D1D8E" w14:textId="77777777" w:rsidR="00956D59" w:rsidRDefault="00000000">
            <w:pPr>
              <w:widowControl/>
              <w:autoSpaceDE w:val="0"/>
              <w:autoSpaceDN w:val="0"/>
              <w:jc w:val="center"/>
              <w:rPr>
                <w:rFonts w:eastAsia="宋体"/>
                <w:b/>
                <w:kern w:val="0"/>
                <w:sz w:val="21"/>
                <w:szCs w:val="21"/>
              </w:rPr>
            </w:pPr>
            <w:r>
              <w:rPr>
                <w:rFonts w:eastAsia="宋体"/>
                <w:b/>
                <w:kern w:val="0"/>
                <w:sz w:val="21"/>
                <w:szCs w:val="21"/>
              </w:rPr>
              <w:t>环境管控单元编码</w:t>
            </w:r>
          </w:p>
        </w:tc>
        <w:tc>
          <w:tcPr>
            <w:tcW w:w="2539" w:type="dxa"/>
            <w:vMerge w:val="restart"/>
            <w:vAlign w:val="center"/>
          </w:tcPr>
          <w:p w14:paraId="07A37E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环境管控单元名称</w:t>
            </w:r>
          </w:p>
        </w:tc>
        <w:tc>
          <w:tcPr>
            <w:tcW w:w="2838" w:type="dxa"/>
            <w:gridSpan w:val="3"/>
            <w:vAlign w:val="center"/>
          </w:tcPr>
          <w:p w14:paraId="2630D57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96" w:type="dxa"/>
            <w:vMerge w:val="restart"/>
            <w:vAlign w:val="center"/>
          </w:tcPr>
          <w:p w14:paraId="3A7933D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23" w:type="dxa"/>
            <w:vMerge w:val="restart"/>
            <w:vAlign w:val="center"/>
          </w:tcPr>
          <w:p w14:paraId="56C7304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890" w:type="dxa"/>
            <w:vMerge w:val="restart"/>
            <w:vAlign w:val="center"/>
          </w:tcPr>
          <w:p w14:paraId="3294C85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DF18F6D" w14:textId="77777777">
        <w:trPr>
          <w:trHeight w:val="20"/>
          <w:tblHeader/>
        </w:trPr>
        <w:tc>
          <w:tcPr>
            <w:tcW w:w="2474" w:type="dxa"/>
            <w:vMerge/>
            <w:vAlign w:val="center"/>
          </w:tcPr>
          <w:p w14:paraId="1D2A21EB" w14:textId="77777777" w:rsidR="00956D59" w:rsidRDefault="00956D59">
            <w:pPr>
              <w:widowControl/>
              <w:autoSpaceDE w:val="0"/>
              <w:autoSpaceDN w:val="0"/>
              <w:jc w:val="center"/>
              <w:rPr>
                <w:rFonts w:eastAsia="宋体"/>
                <w:kern w:val="0"/>
                <w:sz w:val="21"/>
                <w:szCs w:val="21"/>
              </w:rPr>
            </w:pPr>
          </w:p>
        </w:tc>
        <w:tc>
          <w:tcPr>
            <w:tcW w:w="2539" w:type="dxa"/>
            <w:vMerge/>
            <w:vAlign w:val="center"/>
          </w:tcPr>
          <w:p w14:paraId="7463EFA3" w14:textId="77777777" w:rsidR="00956D59" w:rsidRDefault="00956D59">
            <w:pPr>
              <w:widowControl/>
              <w:autoSpaceDE w:val="0"/>
              <w:autoSpaceDN w:val="0"/>
              <w:jc w:val="center"/>
              <w:rPr>
                <w:rFonts w:eastAsia="宋体"/>
                <w:kern w:val="0"/>
                <w:sz w:val="21"/>
                <w:szCs w:val="21"/>
              </w:rPr>
            </w:pPr>
          </w:p>
        </w:tc>
        <w:tc>
          <w:tcPr>
            <w:tcW w:w="944" w:type="dxa"/>
            <w:vAlign w:val="center"/>
          </w:tcPr>
          <w:p w14:paraId="38ED340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44" w:type="dxa"/>
            <w:vAlign w:val="center"/>
          </w:tcPr>
          <w:p w14:paraId="7EF2D007"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950" w:type="dxa"/>
            <w:vAlign w:val="center"/>
          </w:tcPr>
          <w:p w14:paraId="44239FA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896" w:type="dxa"/>
            <w:vMerge/>
            <w:vAlign w:val="center"/>
          </w:tcPr>
          <w:p w14:paraId="25B1382B" w14:textId="77777777" w:rsidR="00956D59" w:rsidRDefault="00956D59">
            <w:pPr>
              <w:autoSpaceDE w:val="0"/>
              <w:autoSpaceDN w:val="0"/>
              <w:jc w:val="center"/>
              <w:rPr>
                <w:rFonts w:eastAsia="宋体"/>
                <w:kern w:val="0"/>
                <w:sz w:val="21"/>
                <w:szCs w:val="21"/>
              </w:rPr>
            </w:pPr>
          </w:p>
        </w:tc>
        <w:tc>
          <w:tcPr>
            <w:tcW w:w="2523" w:type="dxa"/>
            <w:vMerge/>
            <w:vAlign w:val="center"/>
          </w:tcPr>
          <w:p w14:paraId="1AC48352" w14:textId="77777777" w:rsidR="00956D59" w:rsidRDefault="00956D59">
            <w:pPr>
              <w:autoSpaceDE w:val="0"/>
              <w:autoSpaceDN w:val="0"/>
              <w:jc w:val="center"/>
              <w:rPr>
                <w:rFonts w:eastAsia="宋体"/>
                <w:kern w:val="0"/>
                <w:sz w:val="21"/>
                <w:szCs w:val="21"/>
              </w:rPr>
            </w:pPr>
          </w:p>
        </w:tc>
        <w:tc>
          <w:tcPr>
            <w:tcW w:w="1890" w:type="dxa"/>
            <w:vMerge/>
            <w:vAlign w:val="center"/>
          </w:tcPr>
          <w:p w14:paraId="7FEE8F04" w14:textId="77777777" w:rsidR="00956D59" w:rsidRDefault="00956D59">
            <w:pPr>
              <w:autoSpaceDE w:val="0"/>
              <w:autoSpaceDN w:val="0"/>
              <w:jc w:val="center"/>
              <w:rPr>
                <w:rFonts w:eastAsia="宋体"/>
                <w:kern w:val="0"/>
                <w:sz w:val="21"/>
                <w:szCs w:val="21"/>
              </w:rPr>
            </w:pPr>
          </w:p>
        </w:tc>
      </w:tr>
      <w:tr w:rsidR="00956D59" w14:paraId="03A5BCF7" w14:textId="77777777">
        <w:trPr>
          <w:trHeight w:val="312"/>
        </w:trPr>
        <w:tc>
          <w:tcPr>
            <w:tcW w:w="2474" w:type="dxa"/>
            <w:vMerge w:val="restart"/>
            <w:vAlign w:val="center"/>
          </w:tcPr>
          <w:p w14:paraId="371835EB" w14:textId="77777777" w:rsidR="00956D59" w:rsidRDefault="00000000">
            <w:pPr>
              <w:autoSpaceDE w:val="0"/>
              <w:autoSpaceDN w:val="0"/>
              <w:jc w:val="center"/>
              <w:rPr>
                <w:kern w:val="0"/>
                <w:sz w:val="21"/>
                <w:szCs w:val="21"/>
              </w:rPr>
            </w:pPr>
            <w:r>
              <w:rPr>
                <w:kern w:val="0"/>
                <w:sz w:val="21"/>
                <w:szCs w:val="21"/>
              </w:rPr>
              <w:t>ZH44031130088</w:t>
            </w:r>
          </w:p>
        </w:tc>
        <w:tc>
          <w:tcPr>
            <w:tcW w:w="2539" w:type="dxa"/>
            <w:vMerge w:val="restart"/>
            <w:vAlign w:val="center"/>
          </w:tcPr>
          <w:p w14:paraId="36D952CF" w14:textId="77777777" w:rsidR="00956D59" w:rsidRDefault="00000000">
            <w:pPr>
              <w:widowControl/>
              <w:autoSpaceDE w:val="0"/>
              <w:autoSpaceDN w:val="0"/>
              <w:jc w:val="center"/>
              <w:rPr>
                <w:kern w:val="0"/>
                <w:sz w:val="21"/>
                <w:szCs w:val="21"/>
              </w:rPr>
            </w:pPr>
            <w:r>
              <w:rPr>
                <w:rFonts w:hint="eastAsia"/>
                <w:kern w:val="0"/>
                <w:sz w:val="21"/>
                <w:szCs w:val="21"/>
              </w:rPr>
              <w:t>光明街道一般管控单元</w:t>
            </w:r>
          </w:p>
        </w:tc>
        <w:tc>
          <w:tcPr>
            <w:tcW w:w="944" w:type="dxa"/>
            <w:vMerge w:val="restart"/>
            <w:vAlign w:val="center"/>
          </w:tcPr>
          <w:p w14:paraId="4A4AB241" w14:textId="77777777" w:rsidR="00956D59" w:rsidRDefault="00000000">
            <w:pPr>
              <w:widowControl/>
              <w:autoSpaceDE w:val="0"/>
              <w:autoSpaceDN w:val="0"/>
              <w:jc w:val="center"/>
              <w:rPr>
                <w:kern w:val="0"/>
                <w:sz w:val="21"/>
                <w:szCs w:val="21"/>
              </w:rPr>
            </w:pPr>
            <w:r>
              <w:rPr>
                <w:kern w:val="0"/>
                <w:sz w:val="21"/>
                <w:szCs w:val="21"/>
              </w:rPr>
              <w:t>广东省</w:t>
            </w:r>
          </w:p>
        </w:tc>
        <w:tc>
          <w:tcPr>
            <w:tcW w:w="944" w:type="dxa"/>
            <w:vMerge w:val="restart"/>
            <w:vAlign w:val="center"/>
          </w:tcPr>
          <w:p w14:paraId="2EA54666"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950" w:type="dxa"/>
            <w:vMerge w:val="restart"/>
            <w:vAlign w:val="center"/>
          </w:tcPr>
          <w:p w14:paraId="158A8848" w14:textId="77777777" w:rsidR="00956D59" w:rsidRDefault="00000000">
            <w:pPr>
              <w:widowControl/>
              <w:autoSpaceDE w:val="0"/>
              <w:autoSpaceDN w:val="0"/>
              <w:jc w:val="center"/>
              <w:rPr>
                <w:kern w:val="0"/>
                <w:sz w:val="21"/>
                <w:szCs w:val="21"/>
              </w:rPr>
            </w:pPr>
            <w:r>
              <w:rPr>
                <w:rFonts w:hint="eastAsia"/>
                <w:kern w:val="0"/>
                <w:sz w:val="21"/>
                <w:szCs w:val="21"/>
              </w:rPr>
              <w:t>光明区</w:t>
            </w:r>
          </w:p>
        </w:tc>
        <w:tc>
          <w:tcPr>
            <w:tcW w:w="1896" w:type="dxa"/>
            <w:vMerge w:val="restart"/>
            <w:vAlign w:val="center"/>
          </w:tcPr>
          <w:p w14:paraId="7E9AE1BB"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23" w:type="dxa"/>
            <w:vMerge w:val="restart"/>
            <w:vAlign w:val="center"/>
          </w:tcPr>
          <w:p w14:paraId="16D2D040"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r>
              <w:rPr>
                <w:kern w:val="0"/>
                <w:sz w:val="21"/>
                <w:szCs w:val="21"/>
              </w:rPr>
              <w:t>、</w:t>
            </w:r>
            <w:r>
              <w:rPr>
                <w:rFonts w:hint="eastAsia"/>
                <w:kern w:val="0"/>
                <w:sz w:val="21"/>
                <w:szCs w:val="21"/>
              </w:rPr>
              <w:t>江河湖库重点管控岸线</w:t>
            </w:r>
          </w:p>
        </w:tc>
        <w:tc>
          <w:tcPr>
            <w:tcW w:w="1890" w:type="dxa"/>
            <w:vMerge w:val="restart"/>
            <w:vAlign w:val="center"/>
          </w:tcPr>
          <w:p w14:paraId="308BF0E8" w14:textId="77777777" w:rsidR="00956D59" w:rsidRDefault="00000000">
            <w:pPr>
              <w:widowControl/>
              <w:autoSpaceDE w:val="0"/>
              <w:autoSpaceDN w:val="0"/>
              <w:rPr>
                <w:kern w:val="0"/>
                <w:sz w:val="21"/>
                <w:szCs w:val="21"/>
              </w:rPr>
            </w:pPr>
            <w:r>
              <w:rPr>
                <w:rFonts w:hint="eastAsia"/>
                <w:kern w:val="0"/>
                <w:sz w:val="21"/>
                <w:szCs w:val="21"/>
              </w:rPr>
              <w:t>存在一定的工业污染隐患。</w:t>
            </w:r>
          </w:p>
        </w:tc>
      </w:tr>
      <w:tr w:rsidR="00956D59" w14:paraId="2E7058D1" w14:textId="77777777">
        <w:trPr>
          <w:trHeight w:val="312"/>
        </w:trPr>
        <w:tc>
          <w:tcPr>
            <w:tcW w:w="2474" w:type="dxa"/>
            <w:vMerge/>
            <w:vAlign w:val="center"/>
          </w:tcPr>
          <w:p w14:paraId="084F0A8E" w14:textId="77777777" w:rsidR="00956D59" w:rsidRDefault="00956D59">
            <w:pPr>
              <w:autoSpaceDE w:val="0"/>
              <w:autoSpaceDN w:val="0"/>
              <w:jc w:val="center"/>
              <w:rPr>
                <w:kern w:val="0"/>
                <w:sz w:val="21"/>
                <w:szCs w:val="21"/>
              </w:rPr>
            </w:pPr>
          </w:p>
        </w:tc>
        <w:tc>
          <w:tcPr>
            <w:tcW w:w="2539" w:type="dxa"/>
            <w:vMerge/>
            <w:vAlign w:val="center"/>
          </w:tcPr>
          <w:p w14:paraId="5B548D40" w14:textId="77777777" w:rsidR="00956D59" w:rsidRDefault="00956D59">
            <w:pPr>
              <w:widowControl/>
              <w:autoSpaceDE w:val="0"/>
              <w:autoSpaceDN w:val="0"/>
              <w:jc w:val="center"/>
              <w:rPr>
                <w:kern w:val="0"/>
                <w:sz w:val="21"/>
                <w:szCs w:val="21"/>
              </w:rPr>
            </w:pPr>
          </w:p>
        </w:tc>
        <w:tc>
          <w:tcPr>
            <w:tcW w:w="944" w:type="dxa"/>
            <w:vMerge/>
            <w:vAlign w:val="center"/>
          </w:tcPr>
          <w:p w14:paraId="55BBBBC5" w14:textId="77777777" w:rsidR="00956D59" w:rsidRDefault="00956D59">
            <w:pPr>
              <w:widowControl/>
              <w:autoSpaceDE w:val="0"/>
              <w:autoSpaceDN w:val="0"/>
              <w:jc w:val="center"/>
              <w:rPr>
                <w:kern w:val="0"/>
                <w:sz w:val="21"/>
                <w:szCs w:val="21"/>
              </w:rPr>
            </w:pPr>
          </w:p>
        </w:tc>
        <w:tc>
          <w:tcPr>
            <w:tcW w:w="944" w:type="dxa"/>
            <w:vMerge/>
            <w:vAlign w:val="center"/>
          </w:tcPr>
          <w:p w14:paraId="1E1F6782" w14:textId="77777777" w:rsidR="00956D59" w:rsidRDefault="00956D59">
            <w:pPr>
              <w:widowControl/>
              <w:autoSpaceDE w:val="0"/>
              <w:autoSpaceDN w:val="0"/>
              <w:jc w:val="center"/>
              <w:rPr>
                <w:kern w:val="0"/>
                <w:sz w:val="21"/>
                <w:szCs w:val="21"/>
              </w:rPr>
            </w:pPr>
          </w:p>
        </w:tc>
        <w:tc>
          <w:tcPr>
            <w:tcW w:w="950" w:type="dxa"/>
            <w:vMerge/>
            <w:vAlign w:val="center"/>
          </w:tcPr>
          <w:p w14:paraId="35D2B221" w14:textId="77777777" w:rsidR="00956D59" w:rsidRDefault="00956D59">
            <w:pPr>
              <w:widowControl/>
              <w:autoSpaceDE w:val="0"/>
              <w:autoSpaceDN w:val="0"/>
              <w:jc w:val="center"/>
              <w:rPr>
                <w:kern w:val="0"/>
                <w:sz w:val="21"/>
                <w:szCs w:val="21"/>
              </w:rPr>
            </w:pPr>
          </w:p>
        </w:tc>
        <w:tc>
          <w:tcPr>
            <w:tcW w:w="1896" w:type="dxa"/>
            <w:vMerge/>
            <w:vAlign w:val="center"/>
          </w:tcPr>
          <w:p w14:paraId="6F0875E6" w14:textId="77777777" w:rsidR="00956D59" w:rsidRDefault="00956D59">
            <w:pPr>
              <w:widowControl/>
              <w:autoSpaceDE w:val="0"/>
              <w:autoSpaceDN w:val="0"/>
              <w:jc w:val="center"/>
              <w:rPr>
                <w:kern w:val="0"/>
                <w:sz w:val="21"/>
                <w:szCs w:val="21"/>
              </w:rPr>
            </w:pPr>
          </w:p>
        </w:tc>
        <w:tc>
          <w:tcPr>
            <w:tcW w:w="2523" w:type="dxa"/>
            <w:vMerge/>
            <w:vAlign w:val="center"/>
          </w:tcPr>
          <w:p w14:paraId="329FF78F" w14:textId="77777777" w:rsidR="00956D59" w:rsidRDefault="00956D59">
            <w:pPr>
              <w:widowControl/>
              <w:autoSpaceDE w:val="0"/>
              <w:autoSpaceDN w:val="0"/>
              <w:jc w:val="center"/>
              <w:rPr>
                <w:kern w:val="0"/>
                <w:sz w:val="21"/>
                <w:szCs w:val="21"/>
              </w:rPr>
            </w:pPr>
          </w:p>
        </w:tc>
        <w:tc>
          <w:tcPr>
            <w:tcW w:w="1890" w:type="dxa"/>
            <w:vMerge/>
            <w:vAlign w:val="center"/>
          </w:tcPr>
          <w:p w14:paraId="3DE8FE4B" w14:textId="77777777" w:rsidR="00956D59" w:rsidRDefault="00956D59">
            <w:pPr>
              <w:widowControl/>
              <w:autoSpaceDE w:val="0"/>
              <w:autoSpaceDN w:val="0"/>
              <w:jc w:val="center"/>
              <w:rPr>
                <w:kern w:val="0"/>
                <w:sz w:val="21"/>
                <w:szCs w:val="21"/>
              </w:rPr>
            </w:pPr>
          </w:p>
        </w:tc>
      </w:tr>
      <w:tr w:rsidR="00956D59" w14:paraId="4CC53131" w14:textId="77777777">
        <w:trPr>
          <w:trHeight w:val="312"/>
        </w:trPr>
        <w:tc>
          <w:tcPr>
            <w:tcW w:w="2474" w:type="dxa"/>
            <w:vMerge/>
            <w:vAlign w:val="center"/>
          </w:tcPr>
          <w:p w14:paraId="270C0E0A" w14:textId="77777777" w:rsidR="00956D59" w:rsidRDefault="00956D59">
            <w:pPr>
              <w:autoSpaceDE w:val="0"/>
              <w:autoSpaceDN w:val="0"/>
              <w:jc w:val="center"/>
              <w:rPr>
                <w:kern w:val="0"/>
                <w:sz w:val="21"/>
                <w:szCs w:val="21"/>
              </w:rPr>
            </w:pPr>
          </w:p>
        </w:tc>
        <w:tc>
          <w:tcPr>
            <w:tcW w:w="2539" w:type="dxa"/>
            <w:vMerge/>
            <w:vAlign w:val="center"/>
          </w:tcPr>
          <w:p w14:paraId="14834D62" w14:textId="77777777" w:rsidR="00956D59" w:rsidRDefault="00956D59">
            <w:pPr>
              <w:widowControl/>
              <w:autoSpaceDE w:val="0"/>
              <w:autoSpaceDN w:val="0"/>
              <w:jc w:val="center"/>
              <w:rPr>
                <w:kern w:val="0"/>
                <w:sz w:val="21"/>
                <w:szCs w:val="21"/>
              </w:rPr>
            </w:pPr>
          </w:p>
        </w:tc>
        <w:tc>
          <w:tcPr>
            <w:tcW w:w="944" w:type="dxa"/>
            <w:vMerge/>
            <w:vAlign w:val="center"/>
          </w:tcPr>
          <w:p w14:paraId="0C3C617A" w14:textId="77777777" w:rsidR="00956D59" w:rsidRDefault="00956D59">
            <w:pPr>
              <w:widowControl/>
              <w:autoSpaceDE w:val="0"/>
              <w:autoSpaceDN w:val="0"/>
              <w:jc w:val="center"/>
              <w:rPr>
                <w:kern w:val="0"/>
                <w:sz w:val="21"/>
                <w:szCs w:val="21"/>
              </w:rPr>
            </w:pPr>
          </w:p>
        </w:tc>
        <w:tc>
          <w:tcPr>
            <w:tcW w:w="944" w:type="dxa"/>
            <w:vMerge/>
            <w:vAlign w:val="center"/>
          </w:tcPr>
          <w:p w14:paraId="037433A1" w14:textId="77777777" w:rsidR="00956D59" w:rsidRDefault="00956D59">
            <w:pPr>
              <w:widowControl/>
              <w:autoSpaceDE w:val="0"/>
              <w:autoSpaceDN w:val="0"/>
              <w:jc w:val="center"/>
              <w:rPr>
                <w:kern w:val="0"/>
                <w:sz w:val="21"/>
                <w:szCs w:val="21"/>
              </w:rPr>
            </w:pPr>
          </w:p>
        </w:tc>
        <w:tc>
          <w:tcPr>
            <w:tcW w:w="950" w:type="dxa"/>
            <w:vMerge/>
            <w:vAlign w:val="center"/>
          </w:tcPr>
          <w:p w14:paraId="1BED64B5" w14:textId="77777777" w:rsidR="00956D59" w:rsidRDefault="00956D59">
            <w:pPr>
              <w:widowControl/>
              <w:autoSpaceDE w:val="0"/>
              <w:autoSpaceDN w:val="0"/>
              <w:jc w:val="center"/>
              <w:rPr>
                <w:kern w:val="0"/>
                <w:sz w:val="21"/>
                <w:szCs w:val="21"/>
              </w:rPr>
            </w:pPr>
          </w:p>
        </w:tc>
        <w:tc>
          <w:tcPr>
            <w:tcW w:w="1896" w:type="dxa"/>
            <w:vMerge/>
            <w:vAlign w:val="center"/>
          </w:tcPr>
          <w:p w14:paraId="7D3D3696" w14:textId="77777777" w:rsidR="00956D59" w:rsidRDefault="00956D59">
            <w:pPr>
              <w:widowControl/>
              <w:autoSpaceDE w:val="0"/>
              <w:autoSpaceDN w:val="0"/>
              <w:jc w:val="center"/>
              <w:rPr>
                <w:kern w:val="0"/>
                <w:sz w:val="21"/>
                <w:szCs w:val="21"/>
              </w:rPr>
            </w:pPr>
          </w:p>
        </w:tc>
        <w:tc>
          <w:tcPr>
            <w:tcW w:w="2523" w:type="dxa"/>
            <w:vMerge/>
            <w:vAlign w:val="center"/>
          </w:tcPr>
          <w:p w14:paraId="30641998" w14:textId="77777777" w:rsidR="00956D59" w:rsidRDefault="00956D59">
            <w:pPr>
              <w:widowControl/>
              <w:autoSpaceDE w:val="0"/>
              <w:autoSpaceDN w:val="0"/>
              <w:jc w:val="center"/>
              <w:rPr>
                <w:kern w:val="0"/>
                <w:sz w:val="21"/>
                <w:szCs w:val="21"/>
              </w:rPr>
            </w:pPr>
          </w:p>
        </w:tc>
        <w:tc>
          <w:tcPr>
            <w:tcW w:w="1890" w:type="dxa"/>
            <w:vMerge/>
            <w:vAlign w:val="center"/>
          </w:tcPr>
          <w:p w14:paraId="0B36B4DD" w14:textId="77777777" w:rsidR="00956D59" w:rsidRDefault="00956D59">
            <w:pPr>
              <w:widowControl/>
              <w:autoSpaceDE w:val="0"/>
              <w:autoSpaceDN w:val="0"/>
              <w:jc w:val="center"/>
              <w:rPr>
                <w:kern w:val="0"/>
                <w:sz w:val="21"/>
                <w:szCs w:val="21"/>
              </w:rPr>
            </w:pPr>
          </w:p>
        </w:tc>
      </w:tr>
      <w:tr w:rsidR="00956D59" w14:paraId="1291840B" w14:textId="77777777">
        <w:trPr>
          <w:trHeight w:val="20"/>
        </w:trPr>
        <w:tc>
          <w:tcPr>
            <w:tcW w:w="2474" w:type="dxa"/>
            <w:vAlign w:val="center"/>
          </w:tcPr>
          <w:p w14:paraId="43FCF3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686" w:type="dxa"/>
            <w:gridSpan w:val="7"/>
            <w:vAlign w:val="center"/>
          </w:tcPr>
          <w:p w14:paraId="5A127EA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95CC44A" w14:textId="77777777">
        <w:trPr>
          <w:trHeight w:val="20"/>
        </w:trPr>
        <w:tc>
          <w:tcPr>
            <w:tcW w:w="2474" w:type="dxa"/>
            <w:vAlign w:val="center"/>
          </w:tcPr>
          <w:p w14:paraId="73835663"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686" w:type="dxa"/>
            <w:gridSpan w:val="7"/>
            <w:vAlign w:val="center"/>
          </w:tcPr>
          <w:p w14:paraId="1095FD3E" w14:textId="77777777" w:rsidR="00956D59" w:rsidRDefault="00000000">
            <w:pPr>
              <w:numPr>
                <w:ilvl w:val="1"/>
                <w:numId w:val="191"/>
              </w:numPr>
              <w:jc w:val="left"/>
              <w:rPr>
                <w:kern w:val="0"/>
                <w:sz w:val="21"/>
                <w:szCs w:val="22"/>
              </w:rPr>
            </w:pPr>
            <w:r>
              <w:rPr>
                <w:rFonts w:hint="eastAsia"/>
                <w:kern w:val="0"/>
                <w:sz w:val="21"/>
                <w:szCs w:val="22"/>
              </w:rPr>
              <w:t>加快光明小镇项目建设，开发全域旅游品牌项目；统筹中心区、光明大道周边等重点片区开发建设，加快旧医院、工会片区等城市更新项目落地，推动大疆灵眸等产业项目建设；大力发展现代都市农业，建设深圳国家现代农业科技展示中心，引入</w:t>
            </w:r>
            <w:r>
              <w:rPr>
                <w:kern w:val="0"/>
                <w:sz w:val="21"/>
                <w:szCs w:val="22"/>
              </w:rPr>
              <w:t>1-2</w:t>
            </w:r>
            <w:r>
              <w:rPr>
                <w:kern w:val="0"/>
                <w:sz w:val="21"/>
                <w:szCs w:val="22"/>
              </w:rPr>
              <w:t>家农业龙头企业，擦亮光明现代都市农业</w:t>
            </w:r>
            <w:r>
              <w:rPr>
                <w:rFonts w:hint="eastAsia"/>
                <w:kern w:val="0"/>
                <w:sz w:val="21"/>
                <w:szCs w:val="22"/>
              </w:rPr>
              <w:t>“</w:t>
            </w:r>
            <w:r>
              <w:rPr>
                <w:kern w:val="0"/>
                <w:sz w:val="21"/>
                <w:szCs w:val="22"/>
              </w:rPr>
              <w:t>金字招牌</w:t>
            </w:r>
            <w:r>
              <w:rPr>
                <w:rFonts w:hint="eastAsia"/>
                <w:kern w:val="0"/>
                <w:sz w:val="21"/>
                <w:szCs w:val="22"/>
              </w:rPr>
              <w:t>”。</w:t>
            </w:r>
          </w:p>
          <w:p w14:paraId="6520EEF1" w14:textId="77777777" w:rsidR="00956D59" w:rsidRDefault="00000000">
            <w:pPr>
              <w:numPr>
                <w:ilvl w:val="1"/>
                <w:numId w:val="191"/>
              </w:numPr>
              <w:jc w:val="left"/>
              <w:rPr>
                <w:kern w:val="0"/>
                <w:sz w:val="21"/>
                <w:szCs w:val="22"/>
              </w:rPr>
            </w:pPr>
            <w:r>
              <w:rPr>
                <w:rFonts w:hint="eastAsia"/>
                <w:kern w:val="0"/>
                <w:sz w:val="21"/>
                <w:szCs w:val="22"/>
              </w:rPr>
              <w:t>严格水域岸线等水生态空间管控，依法划定河湖管理范围。落实规划岸线分区管理要求，强化岸线保护和节约集约利用。</w:t>
            </w:r>
          </w:p>
          <w:p w14:paraId="3B7B6EF7" w14:textId="77777777" w:rsidR="00956D59" w:rsidRDefault="00000000">
            <w:pPr>
              <w:numPr>
                <w:ilvl w:val="1"/>
                <w:numId w:val="191"/>
              </w:numPr>
              <w:jc w:val="left"/>
              <w:rPr>
                <w:rFonts w:eastAsia="宋体"/>
                <w:kern w:val="0"/>
                <w:sz w:val="21"/>
                <w:szCs w:val="22"/>
              </w:rPr>
            </w:pPr>
            <w:r>
              <w:rPr>
                <w:rFonts w:hint="eastAsia"/>
                <w:kern w:val="0"/>
                <w:sz w:val="21"/>
                <w:szCs w:val="22"/>
              </w:rPr>
              <w:t>河道治理应当尊重河流自然属性，维护河流自然形态，在保障防洪安全前提下优先采用生态工程治理措施。</w:t>
            </w:r>
          </w:p>
        </w:tc>
      </w:tr>
      <w:tr w:rsidR="00956D59" w14:paraId="4151279E" w14:textId="77777777">
        <w:trPr>
          <w:trHeight w:val="20"/>
        </w:trPr>
        <w:tc>
          <w:tcPr>
            <w:tcW w:w="2474" w:type="dxa"/>
            <w:vAlign w:val="center"/>
          </w:tcPr>
          <w:p w14:paraId="46E2F418" w14:textId="77777777" w:rsidR="00956D59" w:rsidRDefault="00000000">
            <w:pPr>
              <w:widowControl/>
              <w:autoSpaceDE w:val="0"/>
              <w:autoSpaceDN w:val="0"/>
              <w:jc w:val="center"/>
              <w:rPr>
                <w:kern w:val="0"/>
                <w:sz w:val="21"/>
                <w:szCs w:val="21"/>
              </w:rPr>
            </w:pPr>
            <w:r>
              <w:rPr>
                <w:rFonts w:hint="eastAsia"/>
                <w:kern w:val="0"/>
                <w:sz w:val="21"/>
                <w:szCs w:val="21"/>
              </w:rPr>
              <w:t>能源资源利用</w:t>
            </w:r>
          </w:p>
        </w:tc>
        <w:tc>
          <w:tcPr>
            <w:tcW w:w="11686" w:type="dxa"/>
            <w:gridSpan w:val="7"/>
            <w:vAlign w:val="center"/>
          </w:tcPr>
          <w:p w14:paraId="0BBB12D1" w14:textId="77777777" w:rsidR="00956D59" w:rsidRDefault="00956D59">
            <w:pPr>
              <w:numPr>
                <w:ilvl w:val="0"/>
                <w:numId w:val="191"/>
              </w:numPr>
              <w:jc w:val="left"/>
              <w:rPr>
                <w:vanish/>
                <w:kern w:val="0"/>
                <w:sz w:val="21"/>
                <w:szCs w:val="22"/>
              </w:rPr>
            </w:pPr>
          </w:p>
          <w:p w14:paraId="22CD8417" w14:textId="77777777" w:rsidR="00956D59" w:rsidRDefault="00000000">
            <w:pPr>
              <w:numPr>
                <w:ilvl w:val="1"/>
                <w:numId w:val="191"/>
              </w:numPr>
              <w:jc w:val="left"/>
              <w:rPr>
                <w:kern w:val="0"/>
                <w:sz w:val="21"/>
                <w:szCs w:val="22"/>
              </w:rPr>
            </w:pPr>
            <w:r>
              <w:rPr>
                <w:rFonts w:hint="eastAsia"/>
                <w:kern w:val="0"/>
                <w:sz w:val="21"/>
                <w:szCs w:val="22"/>
              </w:rPr>
              <w:t>执行全市和光明区总体管控要求内能源资源利用维度管控要求。</w:t>
            </w:r>
          </w:p>
        </w:tc>
      </w:tr>
      <w:tr w:rsidR="00956D59" w14:paraId="11AF61FC" w14:textId="77777777">
        <w:trPr>
          <w:trHeight w:val="20"/>
        </w:trPr>
        <w:tc>
          <w:tcPr>
            <w:tcW w:w="2474" w:type="dxa"/>
            <w:vAlign w:val="center"/>
          </w:tcPr>
          <w:p w14:paraId="6169BA41"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686" w:type="dxa"/>
            <w:gridSpan w:val="7"/>
            <w:vAlign w:val="center"/>
          </w:tcPr>
          <w:p w14:paraId="301B31FF" w14:textId="77777777" w:rsidR="00956D59" w:rsidRDefault="00956D59">
            <w:pPr>
              <w:numPr>
                <w:ilvl w:val="0"/>
                <w:numId w:val="191"/>
              </w:numPr>
              <w:jc w:val="left"/>
              <w:rPr>
                <w:vanish/>
                <w:kern w:val="0"/>
                <w:sz w:val="21"/>
                <w:szCs w:val="22"/>
              </w:rPr>
            </w:pPr>
          </w:p>
          <w:p w14:paraId="1E59CA12" w14:textId="77777777" w:rsidR="00956D59" w:rsidRDefault="00000000">
            <w:pPr>
              <w:numPr>
                <w:ilvl w:val="1"/>
                <w:numId w:val="191"/>
              </w:numPr>
              <w:jc w:val="left"/>
              <w:rPr>
                <w:kern w:val="0"/>
                <w:sz w:val="21"/>
                <w:szCs w:val="22"/>
              </w:rPr>
            </w:pPr>
            <w:r>
              <w:rPr>
                <w:rFonts w:hint="eastAsia"/>
                <w:kern w:val="0"/>
                <w:sz w:val="21"/>
                <w:szCs w:val="22"/>
              </w:rPr>
              <w:t>现有大宝鸽场和农科大观园示范奶牛场要配套建设粪便污水贮存、处理与利用设施，必须对粪便、废水和其他废弃物进行无害化处理，其废水必须经过处理达到广东省《畜禽养殖业污染物排放标准》（</w:t>
            </w:r>
            <w:r>
              <w:rPr>
                <w:kern w:val="0"/>
                <w:sz w:val="21"/>
                <w:szCs w:val="22"/>
              </w:rPr>
              <w:t>DB44 613-2009</w:t>
            </w:r>
            <w:r>
              <w:rPr>
                <w:rFonts w:hint="eastAsia"/>
                <w:kern w:val="0"/>
                <w:sz w:val="21"/>
                <w:szCs w:val="22"/>
              </w:rPr>
              <w:t>）后才能向水体排放。</w:t>
            </w:r>
          </w:p>
          <w:p w14:paraId="75A9E47C" w14:textId="77777777" w:rsidR="00956D59" w:rsidRDefault="00000000">
            <w:pPr>
              <w:numPr>
                <w:ilvl w:val="1"/>
                <w:numId w:val="191"/>
              </w:numPr>
              <w:jc w:val="left"/>
              <w:rPr>
                <w:kern w:val="0"/>
                <w:sz w:val="21"/>
                <w:szCs w:val="22"/>
              </w:rPr>
            </w:pPr>
            <w:r>
              <w:rPr>
                <w:rFonts w:hint="eastAsia"/>
                <w:kern w:val="0"/>
                <w:sz w:val="21"/>
                <w:szCs w:val="22"/>
              </w:rPr>
              <w:t>污水不得直接排入河道；禁止倾倒、排放泥浆、粪渣等污染水体的物质。</w:t>
            </w:r>
          </w:p>
        </w:tc>
      </w:tr>
      <w:tr w:rsidR="00956D59" w14:paraId="6F89018F" w14:textId="77777777">
        <w:trPr>
          <w:trHeight w:val="20"/>
        </w:trPr>
        <w:tc>
          <w:tcPr>
            <w:tcW w:w="2474" w:type="dxa"/>
            <w:vAlign w:val="center"/>
          </w:tcPr>
          <w:p w14:paraId="104EBA9F"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686" w:type="dxa"/>
            <w:gridSpan w:val="7"/>
            <w:vAlign w:val="center"/>
          </w:tcPr>
          <w:p w14:paraId="375A1079" w14:textId="77777777" w:rsidR="00956D59" w:rsidRDefault="00956D59">
            <w:pPr>
              <w:numPr>
                <w:ilvl w:val="0"/>
                <w:numId w:val="191"/>
              </w:numPr>
              <w:jc w:val="left"/>
              <w:rPr>
                <w:vanish/>
                <w:kern w:val="0"/>
                <w:sz w:val="21"/>
                <w:szCs w:val="22"/>
              </w:rPr>
            </w:pPr>
          </w:p>
          <w:p w14:paraId="1536B9F7" w14:textId="77777777" w:rsidR="00956D59" w:rsidRDefault="00000000">
            <w:pPr>
              <w:numPr>
                <w:ilvl w:val="1"/>
                <w:numId w:val="191"/>
              </w:numPr>
              <w:jc w:val="left"/>
              <w:rPr>
                <w:kern w:val="0"/>
                <w:sz w:val="21"/>
                <w:szCs w:val="22"/>
              </w:rPr>
            </w:pPr>
            <w:r>
              <w:rPr>
                <w:rFonts w:hint="eastAsia"/>
                <w:kern w:val="0"/>
                <w:sz w:val="21"/>
                <w:szCs w:val="22"/>
              </w:rPr>
              <w:t>生产、储存、运输、使用危险化学品的企业及其他存在环境风险的企业，应根据要求编制突发环境事件应急预案，以避免或最大程度减少污染物或其他有毒有害物质进入厂界外大气、水体、土壤等环境介质。</w:t>
            </w:r>
          </w:p>
        </w:tc>
      </w:tr>
    </w:tbl>
    <w:p w14:paraId="760DBA11" w14:textId="77777777" w:rsidR="00956D59" w:rsidRDefault="00956D59">
      <w:pPr>
        <w:tabs>
          <w:tab w:val="left" w:pos="1170"/>
        </w:tabs>
        <w:autoSpaceDE w:val="0"/>
        <w:autoSpaceDN w:val="0"/>
        <w:jc w:val="left"/>
        <w:rPr>
          <w:kern w:val="0"/>
          <w:sz w:val="21"/>
          <w:szCs w:val="22"/>
        </w:rPr>
      </w:pPr>
    </w:p>
    <w:p w14:paraId="07A80668" w14:textId="77777777" w:rsidR="00956D59" w:rsidRDefault="00000000">
      <w:pPr>
        <w:autoSpaceDE w:val="0"/>
        <w:autoSpaceDN w:val="0"/>
        <w:jc w:val="left"/>
        <w:rPr>
          <w:rFonts w:cs="宋体"/>
          <w:kern w:val="0"/>
          <w:sz w:val="21"/>
          <w:szCs w:val="22"/>
        </w:rPr>
      </w:pPr>
      <w:r>
        <w:rPr>
          <w:rFonts w:cs="宋体"/>
          <w:kern w:val="0"/>
          <w:sz w:val="21"/>
          <w:szCs w:val="22"/>
        </w:rPr>
        <w:br w:type="page"/>
      </w:r>
    </w:p>
    <w:p w14:paraId="540A6A5E"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ZH44152130089 </w:t>
      </w:r>
      <w:r>
        <w:rPr>
          <w:rFonts w:hint="eastAsia"/>
          <w:kern w:val="0"/>
          <w:sz w:val="24"/>
          <w:szCs w:val="22"/>
        </w:rPr>
        <w:t>鹅埠镇一般管控单元</w:t>
      </w:r>
      <w:r>
        <w:rPr>
          <w:kern w:val="0"/>
          <w:sz w:val="24"/>
          <w:szCs w:val="22"/>
        </w:rPr>
        <w:t>1</w:t>
      </w:r>
      <w:r>
        <w:rPr>
          <w:rFonts w:hint="eastAsia"/>
          <w:kern w:val="0"/>
          <w:sz w:val="24"/>
          <w:szCs w:val="22"/>
        </w:rPr>
        <w:t>（</w:t>
      </w:r>
      <w:r>
        <w:rPr>
          <w:kern w:val="0"/>
          <w:sz w:val="24"/>
          <w:szCs w:val="22"/>
        </w:rPr>
        <w:t>YB89</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142"/>
        <w:gridCol w:w="1141"/>
        <w:gridCol w:w="1283"/>
        <w:gridCol w:w="1713"/>
        <w:gridCol w:w="1713"/>
        <w:gridCol w:w="2711"/>
        <w:gridCol w:w="1537"/>
      </w:tblGrid>
      <w:tr w:rsidR="00956D59" w14:paraId="3E11250C" w14:textId="77777777">
        <w:trPr>
          <w:trHeight w:val="341"/>
          <w:jc w:val="center"/>
        </w:trPr>
        <w:tc>
          <w:tcPr>
            <w:tcW w:w="1708" w:type="dxa"/>
            <w:vMerge w:val="restart"/>
            <w:vAlign w:val="center"/>
          </w:tcPr>
          <w:p w14:paraId="2E9F86E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142" w:type="dxa"/>
            <w:vMerge w:val="restart"/>
            <w:vAlign w:val="center"/>
          </w:tcPr>
          <w:p w14:paraId="3906C48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4137" w:type="dxa"/>
            <w:gridSpan w:val="3"/>
            <w:vAlign w:val="center"/>
          </w:tcPr>
          <w:p w14:paraId="53AD3D0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13" w:type="dxa"/>
            <w:vMerge w:val="restart"/>
            <w:vAlign w:val="center"/>
          </w:tcPr>
          <w:p w14:paraId="380A861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06C7E13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37" w:type="dxa"/>
            <w:vMerge w:val="restart"/>
            <w:vAlign w:val="center"/>
          </w:tcPr>
          <w:p w14:paraId="3D17332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12449FB8" w14:textId="77777777">
        <w:trPr>
          <w:trHeight w:val="341"/>
          <w:tblHeader/>
          <w:jc w:val="center"/>
        </w:trPr>
        <w:tc>
          <w:tcPr>
            <w:tcW w:w="1708" w:type="dxa"/>
            <w:vMerge/>
            <w:vAlign w:val="center"/>
          </w:tcPr>
          <w:p w14:paraId="32C70FB5" w14:textId="77777777" w:rsidR="00956D59" w:rsidRDefault="00956D59">
            <w:pPr>
              <w:widowControl/>
              <w:autoSpaceDE w:val="0"/>
              <w:autoSpaceDN w:val="0"/>
              <w:jc w:val="center"/>
              <w:rPr>
                <w:rFonts w:eastAsia="宋体"/>
                <w:kern w:val="0"/>
                <w:sz w:val="21"/>
                <w:szCs w:val="21"/>
              </w:rPr>
            </w:pPr>
          </w:p>
        </w:tc>
        <w:tc>
          <w:tcPr>
            <w:tcW w:w="2142" w:type="dxa"/>
            <w:vMerge/>
            <w:vAlign w:val="center"/>
          </w:tcPr>
          <w:p w14:paraId="19B25E22" w14:textId="77777777" w:rsidR="00956D59" w:rsidRDefault="00956D59">
            <w:pPr>
              <w:widowControl/>
              <w:autoSpaceDE w:val="0"/>
              <w:autoSpaceDN w:val="0"/>
              <w:jc w:val="center"/>
              <w:rPr>
                <w:rFonts w:eastAsia="宋体"/>
                <w:kern w:val="0"/>
                <w:sz w:val="21"/>
                <w:szCs w:val="21"/>
              </w:rPr>
            </w:pPr>
          </w:p>
        </w:tc>
        <w:tc>
          <w:tcPr>
            <w:tcW w:w="1141" w:type="dxa"/>
            <w:vAlign w:val="center"/>
          </w:tcPr>
          <w:p w14:paraId="6AD20DD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283" w:type="dxa"/>
            <w:vAlign w:val="center"/>
          </w:tcPr>
          <w:p w14:paraId="176A3353"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713" w:type="dxa"/>
            <w:vAlign w:val="center"/>
          </w:tcPr>
          <w:p w14:paraId="603FA3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13" w:type="dxa"/>
            <w:vMerge/>
            <w:vAlign w:val="center"/>
          </w:tcPr>
          <w:p w14:paraId="046DC094" w14:textId="77777777" w:rsidR="00956D59" w:rsidRDefault="00956D59">
            <w:pPr>
              <w:autoSpaceDE w:val="0"/>
              <w:autoSpaceDN w:val="0"/>
              <w:jc w:val="center"/>
              <w:rPr>
                <w:rFonts w:eastAsia="宋体"/>
                <w:kern w:val="0"/>
                <w:sz w:val="21"/>
                <w:szCs w:val="21"/>
              </w:rPr>
            </w:pPr>
          </w:p>
        </w:tc>
        <w:tc>
          <w:tcPr>
            <w:tcW w:w="2711" w:type="dxa"/>
            <w:vMerge/>
            <w:vAlign w:val="center"/>
          </w:tcPr>
          <w:p w14:paraId="0181ACC9" w14:textId="77777777" w:rsidR="00956D59" w:rsidRDefault="00956D59">
            <w:pPr>
              <w:autoSpaceDE w:val="0"/>
              <w:autoSpaceDN w:val="0"/>
              <w:jc w:val="center"/>
              <w:rPr>
                <w:rFonts w:eastAsia="宋体"/>
                <w:kern w:val="0"/>
                <w:sz w:val="21"/>
                <w:szCs w:val="21"/>
              </w:rPr>
            </w:pPr>
          </w:p>
        </w:tc>
        <w:tc>
          <w:tcPr>
            <w:tcW w:w="1537" w:type="dxa"/>
            <w:vMerge/>
            <w:vAlign w:val="center"/>
          </w:tcPr>
          <w:p w14:paraId="66CE4547" w14:textId="77777777" w:rsidR="00956D59" w:rsidRDefault="00956D59">
            <w:pPr>
              <w:autoSpaceDE w:val="0"/>
              <w:autoSpaceDN w:val="0"/>
              <w:jc w:val="center"/>
              <w:rPr>
                <w:rFonts w:eastAsia="宋体"/>
                <w:kern w:val="0"/>
                <w:sz w:val="21"/>
                <w:szCs w:val="21"/>
              </w:rPr>
            </w:pPr>
          </w:p>
        </w:tc>
      </w:tr>
      <w:tr w:rsidR="00956D59" w14:paraId="42A2AE8A" w14:textId="77777777">
        <w:trPr>
          <w:trHeight w:val="1781"/>
          <w:jc w:val="center"/>
        </w:trPr>
        <w:tc>
          <w:tcPr>
            <w:tcW w:w="1708" w:type="dxa"/>
            <w:vAlign w:val="center"/>
          </w:tcPr>
          <w:p w14:paraId="6DB01C80" w14:textId="77777777" w:rsidR="00956D59" w:rsidRDefault="00000000">
            <w:pPr>
              <w:autoSpaceDE w:val="0"/>
              <w:autoSpaceDN w:val="0"/>
              <w:jc w:val="center"/>
              <w:rPr>
                <w:kern w:val="0"/>
                <w:sz w:val="21"/>
                <w:szCs w:val="21"/>
              </w:rPr>
            </w:pPr>
            <w:r>
              <w:rPr>
                <w:kern w:val="0"/>
                <w:sz w:val="21"/>
                <w:szCs w:val="21"/>
              </w:rPr>
              <w:t>ZH44152130089</w:t>
            </w:r>
          </w:p>
        </w:tc>
        <w:tc>
          <w:tcPr>
            <w:tcW w:w="2142" w:type="dxa"/>
            <w:vAlign w:val="center"/>
          </w:tcPr>
          <w:p w14:paraId="18423F5B" w14:textId="77777777" w:rsidR="00956D59" w:rsidRDefault="00000000">
            <w:pPr>
              <w:widowControl/>
              <w:autoSpaceDE w:val="0"/>
              <w:autoSpaceDN w:val="0"/>
              <w:jc w:val="center"/>
              <w:rPr>
                <w:kern w:val="0"/>
                <w:sz w:val="21"/>
                <w:szCs w:val="21"/>
              </w:rPr>
            </w:pPr>
            <w:r>
              <w:rPr>
                <w:rFonts w:hint="eastAsia"/>
                <w:kern w:val="0"/>
                <w:sz w:val="21"/>
                <w:szCs w:val="21"/>
              </w:rPr>
              <w:t>鹅埠镇一般</w:t>
            </w:r>
          </w:p>
          <w:p w14:paraId="40854C6B" w14:textId="77777777" w:rsidR="00956D59" w:rsidRDefault="00000000">
            <w:pPr>
              <w:widowControl/>
              <w:autoSpaceDE w:val="0"/>
              <w:autoSpaceDN w:val="0"/>
              <w:jc w:val="center"/>
              <w:rPr>
                <w:kern w:val="0"/>
                <w:sz w:val="21"/>
                <w:szCs w:val="21"/>
              </w:rPr>
            </w:pPr>
            <w:r>
              <w:rPr>
                <w:rFonts w:hint="eastAsia"/>
                <w:kern w:val="0"/>
                <w:sz w:val="21"/>
                <w:szCs w:val="21"/>
              </w:rPr>
              <w:t>管控单元</w:t>
            </w:r>
            <w:r>
              <w:rPr>
                <w:kern w:val="0"/>
                <w:sz w:val="21"/>
                <w:szCs w:val="21"/>
              </w:rPr>
              <w:t>1</w:t>
            </w:r>
          </w:p>
        </w:tc>
        <w:tc>
          <w:tcPr>
            <w:tcW w:w="1141" w:type="dxa"/>
            <w:vAlign w:val="center"/>
          </w:tcPr>
          <w:p w14:paraId="54D16DDA"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283" w:type="dxa"/>
            <w:vAlign w:val="center"/>
          </w:tcPr>
          <w:p w14:paraId="01701AE4"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713" w:type="dxa"/>
            <w:vAlign w:val="center"/>
          </w:tcPr>
          <w:p w14:paraId="44C45660"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713" w:type="dxa"/>
            <w:vAlign w:val="center"/>
          </w:tcPr>
          <w:p w14:paraId="3B326789"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17BABCB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37" w:type="dxa"/>
            <w:vAlign w:val="center"/>
          </w:tcPr>
          <w:p w14:paraId="71E6E9C2"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2B2CF327" w14:textId="77777777">
        <w:trPr>
          <w:trHeight w:val="341"/>
          <w:jc w:val="center"/>
        </w:trPr>
        <w:tc>
          <w:tcPr>
            <w:tcW w:w="1708" w:type="dxa"/>
            <w:vAlign w:val="center"/>
          </w:tcPr>
          <w:p w14:paraId="760EAFB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40" w:type="dxa"/>
            <w:gridSpan w:val="7"/>
            <w:vAlign w:val="center"/>
          </w:tcPr>
          <w:p w14:paraId="2C78A3B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18DD0861" w14:textId="77777777">
        <w:trPr>
          <w:trHeight w:val="397"/>
          <w:jc w:val="center"/>
        </w:trPr>
        <w:tc>
          <w:tcPr>
            <w:tcW w:w="1708" w:type="dxa"/>
            <w:vAlign w:val="center"/>
          </w:tcPr>
          <w:p w14:paraId="7678F2EF" w14:textId="77777777" w:rsidR="00956D59" w:rsidRDefault="00000000">
            <w:pPr>
              <w:widowControl/>
              <w:autoSpaceDE w:val="0"/>
              <w:autoSpaceDN w:val="0"/>
              <w:jc w:val="left"/>
              <w:rPr>
                <w:kern w:val="0"/>
                <w:sz w:val="21"/>
                <w:szCs w:val="21"/>
              </w:rPr>
            </w:pPr>
            <w:r>
              <w:rPr>
                <w:rFonts w:hint="eastAsia"/>
                <w:kern w:val="0"/>
                <w:sz w:val="21"/>
                <w:szCs w:val="21"/>
              </w:rPr>
              <w:t>区域布局管控</w:t>
            </w:r>
          </w:p>
        </w:tc>
        <w:tc>
          <w:tcPr>
            <w:tcW w:w="12240" w:type="dxa"/>
            <w:gridSpan w:val="7"/>
            <w:vAlign w:val="center"/>
          </w:tcPr>
          <w:p w14:paraId="190CBDE0" w14:textId="77777777" w:rsidR="00956D59" w:rsidRDefault="00000000">
            <w:pPr>
              <w:widowControl/>
              <w:autoSpaceDE w:val="0"/>
              <w:autoSpaceDN w:val="0"/>
              <w:ind w:left="315" w:hangingChars="150" w:hanging="315"/>
              <w:jc w:val="left"/>
              <w:rPr>
                <w:kern w:val="0"/>
                <w:sz w:val="21"/>
                <w:szCs w:val="21"/>
              </w:rPr>
            </w:pPr>
            <w:r>
              <w:rPr>
                <w:kern w:val="0"/>
                <w:sz w:val="21"/>
                <w:szCs w:val="21"/>
              </w:rPr>
              <w:t>1-1.</w:t>
            </w:r>
            <w:r>
              <w:rPr>
                <w:rFonts w:hint="eastAsia"/>
                <w:kern w:val="0"/>
                <w:sz w:val="21"/>
                <w:szCs w:val="21"/>
              </w:rPr>
              <w:t>中心片区重点发展人工智能、新一代信息技术、工业互联网、新材料、新能源、节能环保产业。</w:t>
            </w:r>
          </w:p>
        </w:tc>
      </w:tr>
      <w:tr w:rsidR="00956D59" w14:paraId="3E8518B6" w14:textId="77777777">
        <w:trPr>
          <w:trHeight w:val="397"/>
          <w:jc w:val="center"/>
        </w:trPr>
        <w:tc>
          <w:tcPr>
            <w:tcW w:w="1708" w:type="dxa"/>
            <w:vAlign w:val="center"/>
          </w:tcPr>
          <w:p w14:paraId="72972815" w14:textId="77777777" w:rsidR="00956D59" w:rsidRDefault="00000000">
            <w:pPr>
              <w:widowControl/>
              <w:autoSpaceDE w:val="0"/>
              <w:autoSpaceDN w:val="0"/>
              <w:jc w:val="left"/>
              <w:rPr>
                <w:kern w:val="0"/>
                <w:sz w:val="21"/>
                <w:szCs w:val="21"/>
              </w:rPr>
            </w:pPr>
            <w:r>
              <w:rPr>
                <w:rFonts w:hint="eastAsia"/>
                <w:kern w:val="0"/>
                <w:sz w:val="21"/>
                <w:szCs w:val="21"/>
              </w:rPr>
              <w:t>能源资源利用</w:t>
            </w:r>
          </w:p>
        </w:tc>
        <w:tc>
          <w:tcPr>
            <w:tcW w:w="12240" w:type="dxa"/>
            <w:gridSpan w:val="7"/>
            <w:vAlign w:val="center"/>
          </w:tcPr>
          <w:p w14:paraId="2BE9AC56" w14:textId="77777777" w:rsidR="00956D59" w:rsidRDefault="00000000">
            <w:pPr>
              <w:widowControl/>
              <w:autoSpaceDE w:val="0"/>
              <w:autoSpaceDN w:val="0"/>
              <w:ind w:left="315" w:hangingChars="150" w:hanging="315"/>
              <w:jc w:val="left"/>
              <w:rPr>
                <w:kern w:val="0"/>
                <w:sz w:val="21"/>
                <w:szCs w:val="21"/>
              </w:rPr>
            </w:pPr>
            <w:r>
              <w:rPr>
                <w:kern w:val="0"/>
                <w:sz w:val="21"/>
                <w:szCs w:val="21"/>
              </w:rPr>
              <w:t>2-1.</w:t>
            </w:r>
            <w:r>
              <w:rPr>
                <w:rFonts w:hint="eastAsia"/>
                <w:kern w:val="0"/>
                <w:sz w:val="21"/>
                <w:szCs w:val="21"/>
              </w:rPr>
              <w:t>实施最严格的节约集约用地制度，提高土地配置和利用效率。</w:t>
            </w:r>
          </w:p>
        </w:tc>
      </w:tr>
      <w:tr w:rsidR="00956D59" w14:paraId="1AE7696B" w14:textId="77777777">
        <w:trPr>
          <w:trHeight w:val="397"/>
          <w:jc w:val="center"/>
        </w:trPr>
        <w:tc>
          <w:tcPr>
            <w:tcW w:w="1708" w:type="dxa"/>
            <w:vAlign w:val="center"/>
          </w:tcPr>
          <w:p w14:paraId="1311E42C"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40" w:type="dxa"/>
            <w:gridSpan w:val="7"/>
            <w:vAlign w:val="center"/>
          </w:tcPr>
          <w:p w14:paraId="306B2E99" w14:textId="77777777" w:rsidR="00956D59" w:rsidRDefault="00000000">
            <w:pPr>
              <w:widowControl/>
              <w:autoSpaceDE w:val="0"/>
              <w:autoSpaceDN w:val="0"/>
              <w:ind w:left="315" w:hangingChars="150" w:hanging="315"/>
              <w:jc w:val="left"/>
              <w:rPr>
                <w:kern w:val="0"/>
                <w:sz w:val="21"/>
                <w:szCs w:val="21"/>
              </w:rPr>
            </w:pPr>
            <w:r>
              <w:rPr>
                <w:kern w:val="0"/>
                <w:sz w:val="21"/>
                <w:szCs w:val="21"/>
              </w:rPr>
              <w:t>3-1.</w:t>
            </w:r>
            <w:r>
              <w:rPr>
                <w:rFonts w:hint="eastAsia"/>
                <w:kern w:val="0"/>
                <w:sz w:val="21"/>
                <w:szCs w:val="21"/>
              </w:rPr>
              <w:t>推进城镇、农村生活污水治理，因地制宜选择合适的污水处理设施，逐步提升单元内生活污水处理率。</w:t>
            </w:r>
          </w:p>
        </w:tc>
      </w:tr>
      <w:tr w:rsidR="00956D59" w14:paraId="361B6892" w14:textId="77777777">
        <w:trPr>
          <w:trHeight w:val="397"/>
          <w:jc w:val="center"/>
        </w:trPr>
        <w:tc>
          <w:tcPr>
            <w:tcW w:w="1708" w:type="dxa"/>
            <w:vAlign w:val="center"/>
          </w:tcPr>
          <w:p w14:paraId="3AC3EC70" w14:textId="77777777" w:rsidR="00956D59" w:rsidRDefault="00000000">
            <w:pPr>
              <w:widowControl/>
              <w:autoSpaceDE w:val="0"/>
              <w:autoSpaceDN w:val="0"/>
              <w:jc w:val="left"/>
              <w:rPr>
                <w:kern w:val="0"/>
                <w:sz w:val="21"/>
                <w:szCs w:val="21"/>
              </w:rPr>
            </w:pPr>
            <w:r>
              <w:rPr>
                <w:rFonts w:hint="eastAsia"/>
                <w:kern w:val="0"/>
                <w:sz w:val="21"/>
                <w:szCs w:val="21"/>
              </w:rPr>
              <w:t>环境风险防控</w:t>
            </w:r>
          </w:p>
        </w:tc>
        <w:tc>
          <w:tcPr>
            <w:tcW w:w="12240" w:type="dxa"/>
            <w:gridSpan w:val="7"/>
            <w:vAlign w:val="center"/>
          </w:tcPr>
          <w:p w14:paraId="095251DE" w14:textId="77777777" w:rsidR="00956D59" w:rsidRDefault="00000000">
            <w:pPr>
              <w:widowControl/>
              <w:autoSpaceDE w:val="0"/>
              <w:autoSpaceDN w:val="0"/>
              <w:ind w:left="315" w:hangingChars="150" w:hanging="315"/>
              <w:jc w:val="left"/>
              <w:rPr>
                <w:kern w:val="0"/>
                <w:sz w:val="21"/>
                <w:szCs w:val="21"/>
              </w:rPr>
            </w:pPr>
            <w:r>
              <w:rPr>
                <w:kern w:val="0"/>
                <w:sz w:val="21"/>
                <w:szCs w:val="21"/>
              </w:rPr>
              <w:t>4-1.</w:t>
            </w:r>
            <w:r>
              <w:rPr>
                <w:rFonts w:hint="eastAsia"/>
                <w:kern w:val="0"/>
                <w:sz w:val="21"/>
                <w:szCs w:val="21"/>
              </w:rPr>
              <w:t>执行全市和深汕合作区总体管控要求内环境风险防控维度管控要求。</w:t>
            </w:r>
          </w:p>
        </w:tc>
      </w:tr>
    </w:tbl>
    <w:p w14:paraId="54878859" w14:textId="77777777" w:rsidR="00956D59" w:rsidRDefault="00000000">
      <w:pPr>
        <w:autoSpaceDE w:val="0"/>
        <w:autoSpaceDN w:val="0"/>
        <w:spacing w:beforeLines="50" w:before="156" w:afterLines="50" w:after="156"/>
        <w:jc w:val="left"/>
        <w:rPr>
          <w:kern w:val="0"/>
          <w:sz w:val="24"/>
          <w:szCs w:val="22"/>
        </w:rPr>
      </w:pPr>
      <w:r>
        <w:rPr>
          <w:kern w:val="0"/>
          <w:sz w:val="24"/>
          <w:szCs w:val="22"/>
        </w:rPr>
        <w:br w:type="page"/>
      </w:r>
    </w:p>
    <w:p w14:paraId="6E8699F8"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ZH44152130090 </w:t>
      </w:r>
      <w:r>
        <w:rPr>
          <w:rFonts w:hint="eastAsia"/>
          <w:kern w:val="0"/>
          <w:sz w:val="24"/>
          <w:szCs w:val="22"/>
        </w:rPr>
        <w:t>鹅埠镇一般管控单元</w:t>
      </w:r>
      <w:r>
        <w:rPr>
          <w:kern w:val="0"/>
          <w:sz w:val="24"/>
          <w:szCs w:val="22"/>
        </w:rPr>
        <w:t>2</w:t>
      </w:r>
      <w:r>
        <w:rPr>
          <w:rFonts w:hint="eastAsia"/>
          <w:kern w:val="0"/>
          <w:sz w:val="24"/>
          <w:szCs w:val="22"/>
        </w:rPr>
        <w:t>（</w:t>
      </w:r>
      <w:r>
        <w:rPr>
          <w:kern w:val="0"/>
          <w:sz w:val="24"/>
          <w:szCs w:val="22"/>
        </w:rPr>
        <w:t>YB90</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282"/>
        <w:gridCol w:w="1141"/>
        <w:gridCol w:w="1141"/>
        <w:gridCol w:w="1571"/>
        <w:gridCol w:w="1855"/>
        <w:gridCol w:w="2711"/>
        <w:gridCol w:w="1540"/>
      </w:tblGrid>
      <w:tr w:rsidR="00956D59" w14:paraId="1E7B62E0" w14:textId="77777777">
        <w:trPr>
          <w:trHeight w:val="341"/>
          <w:jc w:val="center"/>
        </w:trPr>
        <w:tc>
          <w:tcPr>
            <w:tcW w:w="1707" w:type="dxa"/>
            <w:vMerge w:val="restart"/>
            <w:vAlign w:val="center"/>
          </w:tcPr>
          <w:p w14:paraId="3CCD9E8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2" w:type="dxa"/>
            <w:vMerge w:val="restart"/>
            <w:vAlign w:val="center"/>
          </w:tcPr>
          <w:p w14:paraId="374870F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853" w:type="dxa"/>
            <w:gridSpan w:val="3"/>
            <w:vAlign w:val="center"/>
          </w:tcPr>
          <w:p w14:paraId="7121D91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5" w:type="dxa"/>
            <w:vMerge w:val="restart"/>
            <w:vAlign w:val="center"/>
          </w:tcPr>
          <w:p w14:paraId="3A91434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71CE0BF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0" w:type="dxa"/>
            <w:vMerge w:val="restart"/>
            <w:vAlign w:val="center"/>
          </w:tcPr>
          <w:p w14:paraId="08AE36D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D2F2E9F" w14:textId="77777777">
        <w:trPr>
          <w:trHeight w:val="341"/>
          <w:tblHeader/>
          <w:jc w:val="center"/>
        </w:trPr>
        <w:tc>
          <w:tcPr>
            <w:tcW w:w="1707" w:type="dxa"/>
            <w:vMerge/>
            <w:vAlign w:val="center"/>
          </w:tcPr>
          <w:p w14:paraId="7E8CF3C1" w14:textId="77777777" w:rsidR="00956D59" w:rsidRDefault="00956D59">
            <w:pPr>
              <w:widowControl/>
              <w:autoSpaceDE w:val="0"/>
              <w:autoSpaceDN w:val="0"/>
              <w:jc w:val="center"/>
              <w:rPr>
                <w:rFonts w:eastAsia="宋体"/>
                <w:kern w:val="0"/>
                <w:sz w:val="21"/>
                <w:szCs w:val="21"/>
              </w:rPr>
            </w:pPr>
          </w:p>
        </w:tc>
        <w:tc>
          <w:tcPr>
            <w:tcW w:w="2282" w:type="dxa"/>
            <w:vMerge/>
            <w:vAlign w:val="center"/>
          </w:tcPr>
          <w:p w14:paraId="00701ECA" w14:textId="77777777" w:rsidR="00956D59" w:rsidRDefault="00956D59">
            <w:pPr>
              <w:widowControl/>
              <w:autoSpaceDE w:val="0"/>
              <w:autoSpaceDN w:val="0"/>
              <w:jc w:val="center"/>
              <w:rPr>
                <w:rFonts w:eastAsia="宋体"/>
                <w:kern w:val="0"/>
                <w:sz w:val="21"/>
                <w:szCs w:val="21"/>
              </w:rPr>
            </w:pPr>
          </w:p>
        </w:tc>
        <w:tc>
          <w:tcPr>
            <w:tcW w:w="1141" w:type="dxa"/>
            <w:vAlign w:val="center"/>
          </w:tcPr>
          <w:p w14:paraId="6859DF9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141" w:type="dxa"/>
            <w:vAlign w:val="center"/>
          </w:tcPr>
          <w:p w14:paraId="5AE42E4D"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571" w:type="dxa"/>
            <w:vAlign w:val="center"/>
          </w:tcPr>
          <w:p w14:paraId="7ED121F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5" w:type="dxa"/>
            <w:vMerge/>
            <w:vAlign w:val="center"/>
          </w:tcPr>
          <w:p w14:paraId="38116423" w14:textId="77777777" w:rsidR="00956D59" w:rsidRDefault="00956D59">
            <w:pPr>
              <w:autoSpaceDE w:val="0"/>
              <w:autoSpaceDN w:val="0"/>
              <w:jc w:val="center"/>
              <w:rPr>
                <w:rFonts w:eastAsia="宋体"/>
                <w:kern w:val="0"/>
                <w:sz w:val="21"/>
                <w:szCs w:val="21"/>
              </w:rPr>
            </w:pPr>
          </w:p>
        </w:tc>
        <w:tc>
          <w:tcPr>
            <w:tcW w:w="2711" w:type="dxa"/>
            <w:vMerge/>
            <w:vAlign w:val="center"/>
          </w:tcPr>
          <w:p w14:paraId="0E3B7759" w14:textId="77777777" w:rsidR="00956D59" w:rsidRDefault="00956D59">
            <w:pPr>
              <w:autoSpaceDE w:val="0"/>
              <w:autoSpaceDN w:val="0"/>
              <w:jc w:val="center"/>
              <w:rPr>
                <w:rFonts w:eastAsia="宋体"/>
                <w:kern w:val="0"/>
                <w:sz w:val="21"/>
                <w:szCs w:val="21"/>
              </w:rPr>
            </w:pPr>
          </w:p>
        </w:tc>
        <w:tc>
          <w:tcPr>
            <w:tcW w:w="1540" w:type="dxa"/>
            <w:vMerge/>
            <w:vAlign w:val="center"/>
          </w:tcPr>
          <w:p w14:paraId="1A5E42A3" w14:textId="77777777" w:rsidR="00956D59" w:rsidRDefault="00956D59">
            <w:pPr>
              <w:autoSpaceDE w:val="0"/>
              <w:autoSpaceDN w:val="0"/>
              <w:jc w:val="center"/>
              <w:rPr>
                <w:rFonts w:eastAsia="宋体"/>
                <w:kern w:val="0"/>
                <w:sz w:val="21"/>
                <w:szCs w:val="21"/>
              </w:rPr>
            </w:pPr>
          </w:p>
        </w:tc>
      </w:tr>
      <w:tr w:rsidR="00956D59" w14:paraId="0BB4EB90" w14:textId="77777777">
        <w:trPr>
          <w:trHeight w:val="2124"/>
          <w:jc w:val="center"/>
        </w:trPr>
        <w:tc>
          <w:tcPr>
            <w:tcW w:w="1707" w:type="dxa"/>
            <w:vAlign w:val="center"/>
          </w:tcPr>
          <w:p w14:paraId="061C6793" w14:textId="77777777" w:rsidR="00956D59" w:rsidRDefault="00000000">
            <w:pPr>
              <w:autoSpaceDE w:val="0"/>
              <w:autoSpaceDN w:val="0"/>
              <w:jc w:val="center"/>
              <w:rPr>
                <w:kern w:val="0"/>
                <w:sz w:val="21"/>
                <w:szCs w:val="21"/>
              </w:rPr>
            </w:pPr>
            <w:r>
              <w:rPr>
                <w:kern w:val="0"/>
                <w:sz w:val="21"/>
                <w:szCs w:val="21"/>
              </w:rPr>
              <w:t>ZH44152130090</w:t>
            </w:r>
          </w:p>
        </w:tc>
        <w:tc>
          <w:tcPr>
            <w:tcW w:w="2282" w:type="dxa"/>
            <w:vAlign w:val="center"/>
          </w:tcPr>
          <w:p w14:paraId="0ABE35C4" w14:textId="77777777" w:rsidR="00956D59" w:rsidRDefault="00000000">
            <w:pPr>
              <w:widowControl/>
              <w:autoSpaceDE w:val="0"/>
              <w:autoSpaceDN w:val="0"/>
              <w:jc w:val="center"/>
              <w:rPr>
                <w:kern w:val="0"/>
                <w:sz w:val="21"/>
                <w:szCs w:val="21"/>
              </w:rPr>
            </w:pPr>
            <w:r>
              <w:rPr>
                <w:rFonts w:hint="eastAsia"/>
                <w:kern w:val="0"/>
                <w:sz w:val="21"/>
                <w:szCs w:val="21"/>
              </w:rPr>
              <w:t>鹅埠镇一般管控单元</w:t>
            </w:r>
            <w:r>
              <w:rPr>
                <w:kern w:val="0"/>
                <w:sz w:val="21"/>
                <w:szCs w:val="21"/>
              </w:rPr>
              <w:t>2</w:t>
            </w:r>
          </w:p>
        </w:tc>
        <w:tc>
          <w:tcPr>
            <w:tcW w:w="1141" w:type="dxa"/>
            <w:vAlign w:val="center"/>
          </w:tcPr>
          <w:p w14:paraId="3E215EF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141" w:type="dxa"/>
            <w:vAlign w:val="center"/>
          </w:tcPr>
          <w:p w14:paraId="2146185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571" w:type="dxa"/>
            <w:vAlign w:val="center"/>
          </w:tcPr>
          <w:p w14:paraId="19212BFC"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55" w:type="dxa"/>
            <w:vAlign w:val="center"/>
          </w:tcPr>
          <w:p w14:paraId="28A11C9E"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47D3AA78"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40" w:type="dxa"/>
            <w:vAlign w:val="center"/>
          </w:tcPr>
          <w:p w14:paraId="1E3FABF7"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0DB31C6D" w14:textId="77777777">
        <w:trPr>
          <w:trHeight w:val="341"/>
          <w:jc w:val="center"/>
        </w:trPr>
        <w:tc>
          <w:tcPr>
            <w:tcW w:w="1707" w:type="dxa"/>
            <w:vAlign w:val="center"/>
          </w:tcPr>
          <w:p w14:paraId="36BDBC1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41" w:type="dxa"/>
            <w:gridSpan w:val="7"/>
            <w:vAlign w:val="center"/>
          </w:tcPr>
          <w:p w14:paraId="27E4C05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A29EF71" w14:textId="77777777">
        <w:trPr>
          <w:trHeight w:val="397"/>
          <w:jc w:val="center"/>
        </w:trPr>
        <w:tc>
          <w:tcPr>
            <w:tcW w:w="1707" w:type="dxa"/>
            <w:vAlign w:val="center"/>
          </w:tcPr>
          <w:p w14:paraId="2B564722"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241" w:type="dxa"/>
            <w:gridSpan w:val="7"/>
            <w:vAlign w:val="center"/>
          </w:tcPr>
          <w:p w14:paraId="27F3AC69"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中心片区重点发展人工智能、新一代信息技术、工业互联网、新材料、新能源、节能环保产业。</w:t>
            </w:r>
          </w:p>
        </w:tc>
      </w:tr>
      <w:tr w:rsidR="00956D59" w14:paraId="5954080C" w14:textId="77777777">
        <w:trPr>
          <w:trHeight w:val="397"/>
          <w:jc w:val="center"/>
        </w:trPr>
        <w:tc>
          <w:tcPr>
            <w:tcW w:w="1707" w:type="dxa"/>
            <w:vAlign w:val="center"/>
          </w:tcPr>
          <w:p w14:paraId="45D39DD7"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241" w:type="dxa"/>
            <w:gridSpan w:val="7"/>
            <w:vAlign w:val="center"/>
          </w:tcPr>
          <w:p w14:paraId="625B0823"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tc>
      </w:tr>
      <w:tr w:rsidR="00956D59" w14:paraId="1C1982A7" w14:textId="77777777">
        <w:trPr>
          <w:trHeight w:val="397"/>
          <w:jc w:val="center"/>
        </w:trPr>
        <w:tc>
          <w:tcPr>
            <w:tcW w:w="1707" w:type="dxa"/>
            <w:vAlign w:val="center"/>
          </w:tcPr>
          <w:p w14:paraId="07C58C5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41" w:type="dxa"/>
            <w:gridSpan w:val="7"/>
            <w:vAlign w:val="center"/>
          </w:tcPr>
          <w:p w14:paraId="40A52F6F"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推进城镇、农村生活污水治理，因地制宜选择合适的污水处理设施，逐步提升生活污水处理率。</w:t>
            </w:r>
          </w:p>
        </w:tc>
      </w:tr>
      <w:tr w:rsidR="00956D59" w14:paraId="2B5B858F" w14:textId="77777777">
        <w:trPr>
          <w:trHeight w:val="397"/>
          <w:jc w:val="center"/>
        </w:trPr>
        <w:tc>
          <w:tcPr>
            <w:tcW w:w="1707" w:type="dxa"/>
            <w:vAlign w:val="center"/>
          </w:tcPr>
          <w:p w14:paraId="19B6058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241" w:type="dxa"/>
            <w:gridSpan w:val="7"/>
            <w:vAlign w:val="center"/>
          </w:tcPr>
          <w:p w14:paraId="76FEE31B"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711F9770"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64019161" w14:textId="77777777" w:rsidR="00956D59" w:rsidRDefault="00956D59">
      <w:pPr>
        <w:autoSpaceDE w:val="0"/>
        <w:autoSpaceDN w:val="0"/>
        <w:spacing w:beforeLines="50" w:before="156" w:afterLines="50" w:after="156"/>
        <w:jc w:val="left"/>
        <w:outlineLvl w:val="3"/>
        <w:rPr>
          <w:kern w:val="0"/>
          <w:sz w:val="24"/>
          <w:szCs w:val="22"/>
        </w:rPr>
      </w:pPr>
    </w:p>
    <w:p w14:paraId="2B333372"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ZH44152130091 </w:t>
      </w:r>
      <w:r>
        <w:rPr>
          <w:rFonts w:hint="eastAsia"/>
          <w:kern w:val="0"/>
          <w:sz w:val="24"/>
          <w:szCs w:val="22"/>
        </w:rPr>
        <w:t>鹅埠镇一般管控单元</w:t>
      </w:r>
      <w:r>
        <w:rPr>
          <w:kern w:val="0"/>
          <w:sz w:val="24"/>
          <w:szCs w:val="22"/>
        </w:rPr>
        <w:t>3</w:t>
      </w:r>
      <w:r>
        <w:rPr>
          <w:rFonts w:hint="eastAsia"/>
          <w:kern w:val="0"/>
          <w:sz w:val="24"/>
          <w:szCs w:val="22"/>
        </w:rPr>
        <w:t>（</w:t>
      </w:r>
      <w:r>
        <w:rPr>
          <w:kern w:val="0"/>
          <w:sz w:val="24"/>
          <w:szCs w:val="22"/>
        </w:rPr>
        <w:t>YB91</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282"/>
        <w:gridCol w:w="1141"/>
        <w:gridCol w:w="1141"/>
        <w:gridCol w:w="1571"/>
        <w:gridCol w:w="1855"/>
        <w:gridCol w:w="2711"/>
        <w:gridCol w:w="1540"/>
      </w:tblGrid>
      <w:tr w:rsidR="00956D59" w14:paraId="49FD7EC0" w14:textId="77777777">
        <w:trPr>
          <w:trHeight w:val="341"/>
          <w:jc w:val="center"/>
        </w:trPr>
        <w:tc>
          <w:tcPr>
            <w:tcW w:w="1707" w:type="dxa"/>
            <w:vMerge w:val="restart"/>
            <w:vAlign w:val="center"/>
          </w:tcPr>
          <w:p w14:paraId="664963E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2" w:type="dxa"/>
            <w:vMerge w:val="restart"/>
            <w:vAlign w:val="center"/>
          </w:tcPr>
          <w:p w14:paraId="288A2CF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853" w:type="dxa"/>
            <w:gridSpan w:val="3"/>
            <w:vAlign w:val="center"/>
          </w:tcPr>
          <w:p w14:paraId="57EC0BB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5" w:type="dxa"/>
            <w:vMerge w:val="restart"/>
            <w:vAlign w:val="center"/>
          </w:tcPr>
          <w:p w14:paraId="1589913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5993E35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0" w:type="dxa"/>
            <w:vMerge w:val="restart"/>
            <w:vAlign w:val="center"/>
          </w:tcPr>
          <w:p w14:paraId="1986231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E04B00B" w14:textId="77777777">
        <w:trPr>
          <w:trHeight w:val="341"/>
          <w:tblHeader/>
          <w:jc w:val="center"/>
        </w:trPr>
        <w:tc>
          <w:tcPr>
            <w:tcW w:w="1707" w:type="dxa"/>
            <w:vMerge/>
            <w:vAlign w:val="center"/>
          </w:tcPr>
          <w:p w14:paraId="1CF47194" w14:textId="77777777" w:rsidR="00956D59" w:rsidRDefault="00956D59">
            <w:pPr>
              <w:widowControl/>
              <w:autoSpaceDE w:val="0"/>
              <w:autoSpaceDN w:val="0"/>
              <w:jc w:val="center"/>
              <w:rPr>
                <w:rFonts w:eastAsia="宋体"/>
                <w:kern w:val="0"/>
                <w:sz w:val="21"/>
                <w:szCs w:val="21"/>
              </w:rPr>
            </w:pPr>
          </w:p>
        </w:tc>
        <w:tc>
          <w:tcPr>
            <w:tcW w:w="2282" w:type="dxa"/>
            <w:vMerge/>
            <w:vAlign w:val="center"/>
          </w:tcPr>
          <w:p w14:paraId="68B60ED5" w14:textId="77777777" w:rsidR="00956D59" w:rsidRDefault="00956D59">
            <w:pPr>
              <w:widowControl/>
              <w:autoSpaceDE w:val="0"/>
              <w:autoSpaceDN w:val="0"/>
              <w:jc w:val="center"/>
              <w:rPr>
                <w:rFonts w:eastAsia="宋体"/>
                <w:kern w:val="0"/>
                <w:sz w:val="21"/>
                <w:szCs w:val="21"/>
              </w:rPr>
            </w:pPr>
          </w:p>
        </w:tc>
        <w:tc>
          <w:tcPr>
            <w:tcW w:w="1141" w:type="dxa"/>
            <w:vAlign w:val="center"/>
          </w:tcPr>
          <w:p w14:paraId="2B63F9F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141" w:type="dxa"/>
            <w:vAlign w:val="center"/>
          </w:tcPr>
          <w:p w14:paraId="35784FFE"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571" w:type="dxa"/>
            <w:vAlign w:val="center"/>
          </w:tcPr>
          <w:p w14:paraId="63A19B0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5" w:type="dxa"/>
            <w:vMerge/>
            <w:vAlign w:val="center"/>
          </w:tcPr>
          <w:p w14:paraId="49C4B6D4" w14:textId="77777777" w:rsidR="00956D59" w:rsidRDefault="00956D59">
            <w:pPr>
              <w:autoSpaceDE w:val="0"/>
              <w:autoSpaceDN w:val="0"/>
              <w:jc w:val="center"/>
              <w:rPr>
                <w:rFonts w:eastAsia="宋体"/>
                <w:kern w:val="0"/>
                <w:sz w:val="21"/>
                <w:szCs w:val="21"/>
              </w:rPr>
            </w:pPr>
          </w:p>
        </w:tc>
        <w:tc>
          <w:tcPr>
            <w:tcW w:w="2711" w:type="dxa"/>
            <w:vMerge/>
            <w:vAlign w:val="center"/>
          </w:tcPr>
          <w:p w14:paraId="1AA6BCB5" w14:textId="77777777" w:rsidR="00956D59" w:rsidRDefault="00956D59">
            <w:pPr>
              <w:autoSpaceDE w:val="0"/>
              <w:autoSpaceDN w:val="0"/>
              <w:jc w:val="center"/>
              <w:rPr>
                <w:rFonts w:eastAsia="宋体"/>
                <w:kern w:val="0"/>
                <w:sz w:val="21"/>
                <w:szCs w:val="21"/>
              </w:rPr>
            </w:pPr>
          </w:p>
        </w:tc>
        <w:tc>
          <w:tcPr>
            <w:tcW w:w="1540" w:type="dxa"/>
            <w:vMerge/>
            <w:vAlign w:val="center"/>
          </w:tcPr>
          <w:p w14:paraId="09A22F7E" w14:textId="77777777" w:rsidR="00956D59" w:rsidRDefault="00956D59">
            <w:pPr>
              <w:autoSpaceDE w:val="0"/>
              <w:autoSpaceDN w:val="0"/>
              <w:jc w:val="center"/>
              <w:rPr>
                <w:rFonts w:eastAsia="宋体"/>
                <w:kern w:val="0"/>
                <w:sz w:val="21"/>
                <w:szCs w:val="21"/>
              </w:rPr>
            </w:pPr>
          </w:p>
        </w:tc>
      </w:tr>
      <w:tr w:rsidR="00956D59" w14:paraId="2CEE2DDA" w14:textId="77777777">
        <w:trPr>
          <w:trHeight w:val="2016"/>
          <w:jc w:val="center"/>
        </w:trPr>
        <w:tc>
          <w:tcPr>
            <w:tcW w:w="1707" w:type="dxa"/>
            <w:vAlign w:val="center"/>
          </w:tcPr>
          <w:p w14:paraId="04E2637A" w14:textId="77777777" w:rsidR="00956D59" w:rsidRDefault="00000000">
            <w:pPr>
              <w:autoSpaceDE w:val="0"/>
              <w:autoSpaceDN w:val="0"/>
              <w:jc w:val="center"/>
              <w:rPr>
                <w:kern w:val="0"/>
                <w:sz w:val="21"/>
                <w:szCs w:val="21"/>
              </w:rPr>
            </w:pPr>
            <w:r>
              <w:rPr>
                <w:kern w:val="0"/>
                <w:sz w:val="21"/>
                <w:szCs w:val="21"/>
              </w:rPr>
              <w:t>ZH44152130091</w:t>
            </w:r>
          </w:p>
        </w:tc>
        <w:tc>
          <w:tcPr>
            <w:tcW w:w="2282" w:type="dxa"/>
            <w:vAlign w:val="center"/>
          </w:tcPr>
          <w:p w14:paraId="7C0EEBC0" w14:textId="77777777" w:rsidR="00956D59" w:rsidRDefault="00000000">
            <w:pPr>
              <w:widowControl/>
              <w:autoSpaceDE w:val="0"/>
              <w:autoSpaceDN w:val="0"/>
              <w:jc w:val="center"/>
              <w:rPr>
                <w:kern w:val="0"/>
                <w:sz w:val="21"/>
                <w:szCs w:val="21"/>
              </w:rPr>
            </w:pPr>
            <w:r>
              <w:rPr>
                <w:rFonts w:hint="eastAsia"/>
                <w:kern w:val="0"/>
                <w:sz w:val="21"/>
                <w:szCs w:val="21"/>
              </w:rPr>
              <w:t>鹅埠镇一般管控单元</w:t>
            </w:r>
            <w:r>
              <w:rPr>
                <w:kern w:val="0"/>
                <w:sz w:val="21"/>
                <w:szCs w:val="21"/>
              </w:rPr>
              <w:t>3</w:t>
            </w:r>
          </w:p>
        </w:tc>
        <w:tc>
          <w:tcPr>
            <w:tcW w:w="1141" w:type="dxa"/>
            <w:vAlign w:val="center"/>
          </w:tcPr>
          <w:p w14:paraId="637719F0"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141" w:type="dxa"/>
            <w:vAlign w:val="center"/>
          </w:tcPr>
          <w:p w14:paraId="6B2AE952"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571" w:type="dxa"/>
            <w:vAlign w:val="center"/>
          </w:tcPr>
          <w:p w14:paraId="6845E686"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55" w:type="dxa"/>
            <w:vAlign w:val="center"/>
          </w:tcPr>
          <w:p w14:paraId="5CA986B5"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6EA1BA66"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40" w:type="dxa"/>
            <w:vAlign w:val="center"/>
          </w:tcPr>
          <w:p w14:paraId="4D78C36E"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00F7A672" w14:textId="77777777">
        <w:trPr>
          <w:trHeight w:val="341"/>
          <w:jc w:val="center"/>
        </w:trPr>
        <w:tc>
          <w:tcPr>
            <w:tcW w:w="1707" w:type="dxa"/>
            <w:vAlign w:val="center"/>
          </w:tcPr>
          <w:p w14:paraId="4861C45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41" w:type="dxa"/>
            <w:gridSpan w:val="7"/>
            <w:vAlign w:val="center"/>
          </w:tcPr>
          <w:p w14:paraId="69B5DD4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11F85E4" w14:textId="77777777">
        <w:trPr>
          <w:trHeight w:val="397"/>
          <w:jc w:val="center"/>
        </w:trPr>
        <w:tc>
          <w:tcPr>
            <w:tcW w:w="1707" w:type="dxa"/>
            <w:vAlign w:val="center"/>
          </w:tcPr>
          <w:p w14:paraId="37B9243A"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241" w:type="dxa"/>
            <w:gridSpan w:val="7"/>
            <w:vAlign w:val="center"/>
          </w:tcPr>
          <w:p w14:paraId="54AFA37B"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中心片区重点发展人工智能、新一代信息技术、工业互联网、新材料、新能源、节能环保产业。</w:t>
            </w:r>
          </w:p>
        </w:tc>
      </w:tr>
      <w:tr w:rsidR="00956D59" w14:paraId="2336EA53" w14:textId="77777777">
        <w:trPr>
          <w:trHeight w:val="397"/>
          <w:jc w:val="center"/>
        </w:trPr>
        <w:tc>
          <w:tcPr>
            <w:tcW w:w="1707" w:type="dxa"/>
            <w:vAlign w:val="center"/>
          </w:tcPr>
          <w:p w14:paraId="61605E5B"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241" w:type="dxa"/>
            <w:gridSpan w:val="7"/>
            <w:vAlign w:val="center"/>
          </w:tcPr>
          <w:p w14:paraId="4910C3DE"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tc>
      </w:tr>
      <w:tr w:rsidR="00956D59" w14:paraId="3CA600D4" w14:textId="77777777">
        <w:trPr>
          <w:trHeight w:val="397"/>
          <w:jc w:val="center"/>
        </w:trPr>
        <w:tc>
          <w:tcPr>
            <w:tcW w:w="1707" w:type="dxa"/>
            <w:vAlign w:val="center"/>
          </w:tcPr>
          <w:p w14:paraId="0CC8415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41" w:type="dxa"/>
            <w:gridSpan w:val="7"/>
            <w:vAlign w:val="center"/>
          </w:tcPr>
          <w:p w14:paraId="797FF34E"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推进城镇、农村生活污水治理，因地制宜选择合适的污水处理设施，逐步提升生活污水处理率。</w:t>
            </w:r>
          </w:p>
        </w:tc>
      </w:tr>
      <w:tr w:rsidR="00956D59" w14:paraId="34CA2455" w14:textId="77777777">
        <w:trPr>
          <w:trHeight w:val="397"/>
          <w:jc w:val="center"/>
        </w:trPr>
        <w:tc>
          <w:tcPr>
            <w:tcW w:w="1707" w:type="dxa"/>
            <w:vAlign w:val="center"/>
          </w:tcPr>
          <w:p w14:paraId="477AAAD8"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241" w:type="dxa"/>
            <w:gridSpan w:val="7"/>
            <w:vAlign w:val="center"/>
          </w:tcPr>
          <w:p w14:paraId="47F8F48A"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49E08E52" w14:textId="77777777" w:rsidR="00956D59" w:rsidRDefault="00956D59">
      <w:pPr>
        <w:autoSpaceDE w:val="0"/>
        <w:autoSpaceDN w:val="0"/>
        <w:jc w:val="left"/>
        <w:rPr>
          <w:kern w:val="0"/>
          <w:sz w:val="21"/>
          <w:szCs w:val="22"/>
        </w:rPr>
      </w:pPr>
    </w:p>
    <w:p w14:paraId="46C0B788" w14:textId="77777777" w:rsidR="00956D59" w:rsidRDefault="00956D59">
      <w:pPr>
        <w:autoSpaceDE w:val="0"/>
        <w:autoSpaceDN w:val="0"/>
        <w:jc w:val="left"/>
        <w:rPr>
          <w:kern w:val="0"/>
          <w:sz w:val="21"/>
          <w:szCs w:val="22"/>
        </w:rPr>
      </w:pPr>
    </w:p>
    <w:p w14:paraId="6A4DAAC7"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409D9459" w14:textId="77777777" w:rsidR="00956D59" w:rsidRDefault="00956D59">
      <w:pPr>
        <w:autoSpaceDE w:val="0"/>
        <w:autoSpaceDN w:val="0"/>
        <w:spacing w:beforeLines="50" w:before="156" w:afterLines="50" w:after="156"/>
        <w:jc w:val="left"/>
        <w:outlineLvl w:val="3"/>
        <w:rPr>
          <w:kern w:val="0"/>
          <w:sz w:val="24"/>
          <w:szCs w:val="22"/>
        </w:rPr>
      </w:pPr>
    </w:p>
    <w:p w14:paraId="7850DE10"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ZH44152130092 </w:t>
      </w:r>
      <w:r>
        <w:rPr>
          <w:rFonts w:hint="eastAsia"/>
          <w:kern w:val="0"/>
          <w:sz w:val="24"/>
          <w:szCs w:val="22"/>
        </w:rPr>
        <w:t>小漠镇一般管控单元</w:t>
      </w:r>
      <w:r>
        <w:rPr>
          <w:kern w:val="0"/>
          <w:sz w:val="24"/>
          <w:szCs w:val="22"/>
        </w:rPr>
        <w:t>1</w:t>
      </w:r>
      <w:r>
        <w:rPr>
          <w:rFonts w:hint="eastAsia"/>
          <w:kern w:val="0"/>
          <w:sz w:val="24"/>
          <w:szCs w:val="22"/>
        </w:rPr>
        <w:t>（</w:t>
      </w:r>
      <w:r>
        <w:rPr>
          <w:kern w:val="0"/>
          <w:sz w:val="24"/>
          <w:szCs w:val="22"/>
        </w:rPr>
        <w:t>YB92</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282"/>
        <w:gridCol w:w="1141"/>
        <w:gridCol w:w="1141"/>
        <w:gridCol w:w="1571"/>
        <w:gridCol w:w="1855"/>
        <w:gridCol w:w="2711"/>
        <w:gridCol w:w="1540"/>
      </w:tblGrid>
      <w:tr w:rsidR="00956D59" w14:paraId="0D8D1172" w14:textId="77777777">
        <w:trPr>
          <w:trHeight w:val="341"/>
          <w:jc w:val="center"/>
        </w:trPr>
        <w:tc>
          <w:tcPr>
            <w:tcW w:w="1707" w:type="dxa"/>
            <w:vMerge w:val="restart"/>
            <w:vAlign w:val="center"/>
          </w:tcPr>
          <w:p w14:paraId="516413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2" w:type="dxa"/>
            <w:vMerge w:val="restart"/>
            <w:vAlign w:val="center"/>
          </w:tcPr>
          <w:p w14:paraId="0758B9C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853" w:type="dxa"/>
            <w:gridSpan w:val="3"/>
            <w:vAlign w:val="center"/>
          </w:tcPr>
          <w:p w14:paraId="71DAD48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5" w:type="dxa"/>
            <w:vMerge w:val="restart"/>
            <w:vAlign w:val="center"/>
          </w:tcPr>
          <w:p w14:paraId="731796A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6AFB889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0" w:type="dxa"/>
            <w:vMerge w:val="restart"/>
            <w:vAlign w:val="center"/>
          </w:tcPr>
          <w:p w14:paraId="4EB4EA4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EDBEC15" w14:textId="77777777">
        <w:trPr>
          <w:trHeight w:val="341"/>
          <w:tblHeader/>
          <w:jc w:val="center"/>
        </w:trPr>
        <w:tc>
          <w:tcPr>
            <w:tcW w:w="1707" w:type="dxa"/>
            <w:vMerge/>
            <w:vAlign w:val="center"/>
          </w:tcPr>
          <w:p w14:paraId="77E2FFDA" w14:textId="77777777" w:rsidR="00956D59" w:rsidRDefault="00956D59">
            <w:pPr>
              <w:widowControl/>
              <w:autoSpaceDE w:val="0"/>
              <w:autoSpaceDN w:val="0"/>
              <w:jc w:val="center"/>
              <w:rPr>
                <w:rFonts w:eastAsia="宋体"/>
                <w:kern w:val="0"/>
                <w:sz w:val="21"/>
                <w:szCs w:val="21"/>
              </w:rPr>
            </w:pPr>
          </w:p>
        </w:tc>
        <w:tc>
          <w:tcPr>
            <w:tcW w:w="2282" w:type="dxa"/>
            <w:vMerge/>
            <w:vAlign w:val="center"/>
          </w:tcPr>
          <w:p w14:paraId="5A7E4C4C" w14:textId="77777777" w:rsidR="00956D59" w:rsidRDefault="00956D59">
            <w:pPr>
              <w:widowControl/>
              <w:autoSpaceDE w:val="0"/>
              <w:autoSpaceDN w:val="0"/>
              <w:jc w:val="center"/>
              <w:rPr>
                <w:rFonts w:eastAsia="宋体"/>
                <w:kern w:val="0"/>
                <w:sz w:val="21"/>
                <w:szCs w:val="21"/>
              </w:rPr>
            </w:pPr>
          </w:p>
        </w:tc>
        <w:tc>
          <w:tcPr>
            <w:tcW w:w="1141" w:type="dxa"/>
            <w:vAlign w:val="center"/>
          </w:tcPr>
          <w:p w14:paraId="3A41F46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141" w:type="dxa"/>
            <w:vAlign w:val="center"/>
          </w:tcPr>
          <w:p w14:paraId="0F4AB3E5"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571" w:type="dxa"/>
            <w:vAlign w:val="center"/>
          </w:tcPr>
          <w:p w14:paraId="3FE417C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5" w:type="dxa"/>
            <w:vMerge/>
            <w:vAlign w:val="center"/>
          </w:tcPr>
          <w:p w14:paraId="2C721BD8" w14:textId="77777777" w:rsidR="00956D59" w:rsidRDefault="00956D59">
            <w:pPr>
              <w:autoSpaceDE w:val="0"/>
              <w:autoSpaceDN w:val="0"/>
              <w:jc w:val="center"/>
              <w:rPr>
                <w:rFonts w:eastAsia="宋体"/>
                <w:kern w:val="0"/>
                <w:sz w:val="21"/>
                <w:szCs w:val="21"/>
              </w:rPr>
            </w:pPr>
          </w:p>
        </w:tc>
        <w:tc>
          <w:tcPr>
            <w:tcW w:w="2711" w:type="dxa"/>
            <w:vMerge/>
            <w:vAlign w:val="center"/>
          </w:tcPr>
          <w:p w14:paraId="30A2F76D" w14:textId="77777777" w:rsidR="00956D59" w:rsidRDefault="00956D59">
            <w:pPr>
              <w:autoSpaceDE w:val="0"/>
              <w:autoSpaceDN w:val="0"/>
              <w:jc w:val="center"/>
              <w:rPr>
                <w:rFonts w:eastAsia="宋体"/>
                <w:kern w:val="0"/>
                <w:sz w:val="21"/>
                <w:szCs w:val="21"/>
              </w:rPr>
            </w:pPr>
          </w:p>
        </w:tc>
        <w:tc>
          <w:tcPr>
            <w:tcW w:w="1540" w:type="dxa"/>
            <w:vMerge/>
            <w:vAlign w:val="center"/>
          </w:tcPr>
          <w:p w14:paraId="76FACEC9" w14:textId="77777777" w:rsidR="00956D59" w:rsidRDefault="00956D59">
            <w:pPr>
              <w:autoSpaceDE w:val="0"/>
              <w:autoSpaceDN w:val="0"/>
              <w:jc w:val="center"/>
              <w:rPr>
                <w:rFonts w:eastAsia="宋体"/>
                <w:kern w:val="0"/>
                <w:sz w:val="21"/>
                <w:szCs w:val="21"/>
              </w:rPr>
            </w:pPr>
          </w:p>
        </w:tc>
      </w:tr>
      <w:tr w:rsidR="00956D59" w14:paraId="2FEF5D4F" w14:textId="77777777">
        <w:trPr>
          <w:trHeight w:val="2016"/>
          <w:jc w:val="center"/>
        </w:trPr>
        <w:tc>
          <w:tcPr>
            <w:tcW w:w="1707" w:type="dxa"/>
            <w:vAlign w:val="center"/>
          </w:tcPr>
          <w:p w14:paraId="25FCAD3C" w14:textId="77777777" w:rsidR="00956D59" w:rsidRDefault="00000000">
            <w:pPr>
              <w:autoSpaceDE w:val="0"/>
              <w:autoSpaceDN w:val="0"/>
              <w:jc w:val="center"/>
              <w:rPr>
                <w:kern w:val="0"/>
                <w:sz w:val="21"/>
                <w:szCs w:val="21"/>
              </w:rPr>
            </w:pPr>
            <w:r>
              <w:rPr>
                <w:kern w:val="0"/>
                <w:sz w:val="21"/>
                <w:szCs w:val="21"/>
              </w:rPr>
              <w:t>ZH44152130092</w:t>
            </w:r>
          </w:p>
        </w:tc>
        <w:tc>
          <w:tcPr>
            <w:tcW w:w="2282" w:type="dxa"/>
            <w:vAlign w:val="center"/>
          </w:tcPr>
          <w:p w14:paraId="698E94D6" w14:textId="77777777" w:rsidR="00956D59" w:rsidRDefault="00000000">
            <w:pPr>
              <w:widowControl/>
              <w:autoSpaceDE w:val="0"/>
              <w:autoSpaceDN w:val="0"/>
              <w:jc w:val="center"/>
              <w:rPr>
                <w:kern w:val="0"/>
                <w:sz w:val="21"/>
                <w:szCs w:val="21"/>
              </w:rPr>
            </w:pPr>
            <w:r>
              <w:rPr>
                <w:rFonts w:hint="eastAsia"/>
                <w:kern w:val="0"/>
                <w:sz w:val="21"/>
                <w:szCs w:val="21"/>
              </w:rPr>
              <w:t>小漠镇一般管控单元</w:t>
            </w:r>
            <w:r>
              <w:rPr>
                <w:kern w:val="0"/>
                <w:sz w:val="21"/>
                <w:szCs w:val="21"/>
              </w:rPr>
              <w:t>1</w:t>
            </w:r>
          </w:p>
        </w:tc>
        <w:tc>
          <w:tcPr>
            <w:tcW w:w="1141" w:type="dxa"/>
            <w:vAlign w:val="center"/>
          </w:tcPr>
          <w:p w14:paraId="1DF0BED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141" w:type="dxa"/>
            <w:vAlign w:val="center"/>
          </w:tcPr>
          <w:p w14:paraId="37D71E6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571" w:type="dxa"/>
            <w:vAlign w:val="center"/>
          </w:tcPr>
          <w:p w14:paraId="52B6CB8E"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55" w:type="dxa"/>
            <w:vAlign w:val="center"/>
          </w:tcPr>
          <w:p w14:paraId="49ABFAE0"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65C4399E"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40" w:type="dxa"/>
            <w:vAlign w:val="center"/>
          </w:tcPr>
          <w:p w14:paraId="33E33EDC"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3032796A" w14:textId="77777777">
        <w:trPr>
          <w:trHeight w:val="341"/>
          <w:jc w:val="center"/>
        </w:trPr>
        <w:tc>
          <w:tcPr>
            <w:tcW w:w="1707" w:type="dxa"/>
            <w:vAlign w:val="center"/>
          </w:tcPr>
          <w:p w14:paraId="0CDB5BF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41" w:type="dxa"/>
            <w:gridSpan w:val="7"/>
            <w:vAlign w:val="center"/>
          </w:tcPr>
          <w:p w14:paraId="566307E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73AF89B5" w14:textId="77777777">
        <w:trPr>
          <w:trHeight w:val="673"/>
          <w:jc w:val="center"/>
        </w:trPr>
        <w:tc>
          <w:tcPr>
            <w:tcW w:w="1707" w:type="dxa"/>
            <w:vAlign w:val="center"/>
          </w:tcPr>
          <w:p w14:paraId="1B68AB3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241" w:type="dxa"/>
            <w:gridSpan w:val="7"/>
            <w:vAlign w:val="center"/>
          </w:tcPr>
          <w:p w14:paraId="197CBF9C"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重点发展临港制造、海洋装备、游艇产业、港口物流、文化创意、海滨旅游、机器人、人工智能、远洋捕捞、国际会议等。</w:t>
            </w:r>
          </w:p>
          <w:p w14:paraId="61CF95B7"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港口基础设施及临港配套建设应集约高效利用岸线和海域空间，鼓励以透水构筑物方式建设码头。</w:t>
            </w:r>
          </w:p>
        </w:tc>
      </w:tr>
      <w:tr w:rsidR="00956D59" w14:paraId="0BBEFD25" w14:textId="77777777">
        <w:trPr>
          <w:trHeight w:val="387"/>
          <w:jc w:val="center"/>
        </w:trPr>
        <w:tc>
          <w:tcPr>
            <w:tcW w:w="1707" w:type="dxa"/>
            <w:vAlign w:val="center"/>
          </w:tcPr>
          <w:p w14:paraId="3042EB1A"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241" w:type="dxa"/>
            <w:gridSpan w:val="7"/>
            <w:vAlign w:val="center"/>
          </w:tcPr>
          <w:p w14:paraId="12421226"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tc>
      </w:tr>
      <w:tr w:rsidR="00956D59" w14:paraId="20B743BF" w14:textId="77777777">
        <w:trPr>
          <w:trHeight w:val="673"/>
          <w:jc w:val="center"/>
        </w:trPr>
        <w:tc>
          <w:tcPr>
            <w:tcW w:w="1707" w:type="dxa"/>
            <w:vAlign w:val="center"/>
          </w:tcPr>
          <w:p w14:paraId="390236E7"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41" w:type="dxa"/>
            <w:gridSpan w:val="7"/>
            <w:vAlign w:val="center"/>
          </w:tcPr>
          <w:p w14:paraId="25011A2E"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率先在小漠港设定船舶排放控制区，逐步降低控制区内船舶大气重点污染物排放。</w:t>
            </w:r>
          </w:p>
          <w:p w14:paraId="36561D85"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26C4FD17" w14:textId="77777777">
        <w:trPr>
          <w:trHeight w:val="408"/>
          <w:jc w:val="center"/>
        </w:trPr>
        <w:tc>
          <w:tcPr>
            <w:tcW w:w="1707" w:type="dxa"/>
            <w:vAlign w:val="center"/>
          </w:tcPr>
          <w:p w14:paraId="31AEB45B"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241" w:type="dxa"/>
            <w:gridSpan w:val="7"/>
            <w:vAlign w:val="center"/>
          </w:tcPr>
          <w:p w14:paraId="1649C2DB"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6E2E114D"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785AAEC8" w14:textId="77777777" w:rsidR="00956D59" w:rsidRDefault="00956D59">
      <w:pPr>
        <w:autoSpaceDE w:val="0"/>
        <w:autoSpaceDN w:val="0"/>
        <w:spacing w:beforeLines="50" w:before="156" w:afterLines="50" w:after="156"/>
        <w:jc w:val="left"/>
        <w:outlineLvl w:val="3"/>
        <w:rPr>
          <w:kern w:val="0"/>
          <w:sz w:val="24"/>
          <w:szCs w:val="22"/>
        </w:rPr>
      </w:pPr>
    </w:p>
    <w:p w14:paraId="49F01994"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ZH441</w:t>
      </w:r>
      <w:r>
        <w:rPr>
          <w:rFonts w:hint="eastAsia"/>
          <w:kern w:val="0"/>
          <w:sz w:val="24"/>
          <w:szCs w:val="22"/>
        </w:rPr>
        <w:t>5</w:t>
      </w:r>
      <w:r>
        <w:rPr>
          <w:kern w:val="0"/>
          <w:sz w:val="24"/>
          <w:szCs w:val="22"/>
        </w:rPr>
        <w:t xml:space="preserve">2130093 </w:t>
      </w:r>
      <w:r>
        <w:rPr>
          <w:rFonts w:hint="eastAsia"/>
          <w:kern w:val="0"/>
          <w:sz w:val="24"/>
          <w:szCs w:val="22"/>
        </w:rPr>
        <w:t>小漠镇一般管控单元</w:t>
      </w:r>
      <w:r>
        <w:rPr>
          <w:kern w:val="0"/>
          <w:sz w:val="24"/>
          <w:szCs w:val="22"/>
        </w:rPr>
        <w:t>2</w:t>
      </w:r>
      <w:r>
        <w:rPr>
          <w:rFonts w:hint="eastAsia"/>
          <w:kern w:val="0"/>
          <w:sz w:val="24"/>
          <w:szCs w:val="22"/>
        </w:rPr>
        <w:t>（</w:t>
      </w:r>
      <w:r>
        <w:rPr>
          <w:kern w:val="0"/>
          <w:sz w:val="24"/>
          <w:szCs w:val="22"/>
        </w:rPr>
        <w:t>YB93</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82"/>
        <w:gridCol w:w="999"/>
        <w:gridCol w:w="1141"/>
        <w:gridCol w:w="1571"/>
        <w:gridCol w:w="1855"/>
        <w:gridCol w:w="2711"/>
        <w:gridCol w:w="1540"/>
      </w:tblGrid>
      <w:tr w:rsidR="00956D59" w14:paraId="68CAD372" w14:textId="77777777">
        <w:trPr>
          <w:trHeight w:val="341"/>
          <w:jc w:val="center"/>
        </w:trPr>
        <w:tc>
          <w:tcPr>
            <w:tcW w:w="1849" w:type="dxa"/>
            <w:vMerge w:val="restart"/>
            <w:vAlign w:val="center"/>
          </w:tcPr>
          <w:p w14:paraId="1B12246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2" w:type="dxa"/>
            <w:vMerge w:val="restart"/>
            <w:vAlign w:val="center"/>
          </w:tcPr>
          <w:p w14:paraId="220B2A8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711" w:type="dxa"/>
            <w:gridSpan w:val="3"/>
            <w:vAlign w:val="center"/>
          </w:tcPr>
          <w:p w14:paraId="216B763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5" w:type="dxa"/>
            <w:vMerge w:val="restart"/>
            <w:vAlign w:val="center"/>
          </w:tcPr>
          <w:p w14:paraId="32A277B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1DD7849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0" w:type="dxa"/>
            <w:vMerge w:val="restart"/>
            <w:vAlign w:val="center"/>
          </w:tcPr>
          <w:p w14:paraId="700772C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B9A59F5" w14:textId="77777777">
        <w:trPr>
          <w:trHeight w:val="341"/>
          <w:tblHeader/>
          <w:jc w:val="center"/>
        </w:trPr>
        <w:tc>
          <w:tcPr>
            <w:tcW w:w="1849" w:type="dxa"/>
            <w:vMerge/>
            <w:vAlign w:val="center"/>
          </w:tcPr>
          <w:p w14:paraId="481E9B33" w14:textId="77777777" w:rsidR="00956D59" w:rsidRDefault="00956D59">
            <w:pPr>
              <w:widowControl/>
              <w:autoSpaceDE w:val="0"/>
              <w:autoSpaceDN w:val="0"/>
              <w:jc w:val="center"/>
              <w:rPr>
                <w:rFonts w:eastAsia="宋体"/>
                <w:kern w:val="0"/>
                <w:sz w:val="21"/>
                <w:szCs w:val="21"/>
              </w:rPr>
            </w:pPr>
          </w:p>
        </w:tc>
        <w:tc>
          <w:tcPr>
            <w:tcW w:w="2282" w:type="dxa"/>
            <w:vMerge/>
            <w:vAlign w:val="center"/>
          </w:tcPr>
          <w:p w14:paraId="5934C4C0" w14:textId="77777777" w:rsidR="00956D59" w:rsidRDefault="00956D59">
            <w:pPr>
              <w:widowControl/>
              <w:autoSpaceDE w:val="0"/>
              <w:autoSpaceDN w:val="0"/>
              <w:jc w:val="center"/>
              <w:rPr>
                <w:rFonts w:eastAsia="宋体"/>
                <w:kern w:val="0"/>
                <w:sz w:val="21"/>
                <w:szCs w:val="21"/>
              </w:rPr>
            </w:pPr>
          </w:p>
        </w:tc>
        <w:tc>
          <w:tcPr>
            <w:tcW w:w="999" w:type="dxa"/>
            <w:vAlign w:val="center"/>
          </w:tcPr>
          <w:p w14:paraId="586CCFB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141" w:type="dxa"/>
            <w:vAlign w:val="center"/>
          </w:tcPr>
          <w:p w14:paraId="6168A040"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571" w:type="dxa"/>
            <w:vAlign w:val="center"/>
          </w:tcPr>
          <w:p w14:paraId="05D8A71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5" w:type="dxa"/>
            <w:vMerge/>
            <w:vAlign w:val="center"/>
          </w:tcPr>
          <w:p w14:paraId="63900B01" w14:textId="77777777" w:rsidR="00956D59" w:rsidRDefault="00956D59">
            <w:pPr>
              <w:autoSpaceDE w:val="0"/>
              <w:autoSpaceDN w:val="0"/>
              <w:jc w:val="center"/>
              <w:rPr>
                <w:rFonts w:eastAsia="宋体"/>
                <w:kern w:val="0"/>
                <w:sz w:val="21"/>
                <w:szCs w:val="21"/>
              </w:rPr>
            </w:pPr>
          </w:p>
        </w:tc>
        <w:tc>
          <w:tcPr>
            <w:tcW w:w="2711" w:type="dxa"/>
            <w:vMerge/>
            <w:vAlign w:val="center"/>
          </w:tcPr>
          <w:p w14:paraId="28030ECA" w14:textId="77777777" w:rsidR="00956D59" w:rsidRDefault="00956D59">
            <w:pPr>
              <w:autoSpaceDE w:val="0"/>
              <w:autoSpaceDN w:val="0"/>
              <w:jc w:val="center"/>
              <w:rPr>
                <w:rFonts w:eastAsia="宋体"/>
                <w:kern w:val="0"/>
                <w:sz w:val="21"/>
                <w:szCs w:val="21"/>
              </w:rPr>
            </w:pPr>
          </w:p>
        </w:tc>
        <w:tc>
          <w:tcPr>
            <w:tcW w:w="1540" w:type="dxa"/>
            <w:vMerge/>
            <w:vAlign w:val="center"/>
          </w:tcPr>
          <w:p w14:paraId="185B24AA" w14:textId="77777777" w:rsidR="00956D59" w:rsidRDefault="00956D59">
            <w:pPr>
              <w:autoSpaceDE w:val="0"/>
              <w:autoSpaceDN w:val="0"/>
              <w:jc w:val="center"/>
              <w:rPr>
                <w:rFonts w:eastAsia="宋体"/>
                <w:kern w:val="0"/>
                <w:sz w:val="21"/>
                <w:szCs w:val="21"/>
              </w:rPr>
            </w:pPr>
          </w:p>
        </w:tc>
      </w:tr>
      <w:tr w:rsidR="00956D59" w14:paraId="6A2D03E2" w14:textId="77777777">
        <w:trPr>
          <w:trHeight w:val="2016"/>
          <w:jc w:val="center"/>
        </w:trPr>
        <w:tc>
          <w:tcPr>
            <w:tcW w:w="1849" w:type="dxa"/>
            <w:vAlign w:val="center"/>
          </w:tcPr>
          <w:p w14:paraId="6B7A01CA" w14:textId="77777777" w:rsidR="00956D59" w:rsidRDefault="00000000">
            <w:pPr>
              <w:autoSpaceDE w:val="0"/>
              <w:autoSpaceDN w:val="0"/>
              <w:jc w:val="center"/>
              <w:rPr>
                <w:kern w:val="0"/>
                <w:sz w:val="21"/>
                <w:szCs w:val="21"/>
              </w:rPr>
            </w:pPr>
            <w:r>
              <w:rPr>
                <w:kern w:val="0"/>
                <w:sz w:val="21"/>
                <w:szCs w:val="21"/>
              </w:rPr>
              <w:t>ZH44152130093</w:t>
            </w:r>
          </w:p>
        </w:tc>
        <w:tc>
          <w:tcPr>
            <w:tcW w:w="2282" w:type="dxa"/>
            <w:vAlign w:val="center"/>
          </w:tcPr>
          <w:p w14:paraId="42A390E7" w14:textId="77777777" w:rsidR="00956D59" w:rsidRDefault="00000000">
            <w:pPr>
              <w:widowControl/>
              <w:autoSpaceDE w:val="0"/>
              <w:autoSpaceDN w:val="0"/>
              <w:jc w:val="center"/>
              <w:rPr>
                <w:kern w:val="0"/>
                <w:sz w:val="21"/>
                <w:szCs w:val="21"/>
              </w:rPr>
            </w:pPr>
            <w:r>
              <w:rPr>
                <w:rFonts w:hint="eastAsia"/>
                <w:kern w:val="0"/>
                <w:sz w:val="21"/>
                <w:szCs w:val="21"/>
              </w:rPr>
              <w:t>小漠镇一般管控单元</w:t>
            </w:r>
            <w:r>
              <w:rPr>
                <w:kern w:val="0"/>
                <w:sz w:val="21"/>
                <w:szCs w:val="21"/>
              </w:rPr>
              <w:t>2</w:t>
            </w:r>
          </w:p>
        </w:tc>
        <w:tc>
          <w:tcPr>
            <w:tcW w:w="999" w:type="dxa"/>
            <w:vAlign w:val="center"/>
          </w:tcPr>
          <w:p w14:paraId="17FAC4C3"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141" w:type="dxa"/>
            <w:vAlign w:val="center"/>
          </w:tcPr>
          <w:p w14:paraId="0A5B3453"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571" w:type="dxa"/>
            <w:vAlign w:val="center"/>
          </w:tcPr>
          <w:p w14:paraId="67F31291"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55" w:type="dxa"/>
            <w:vAlign w:val="center"/>
          </w:tcPr>
          <w:p w14:paraId="731C2A47"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1A8ECB5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40" w:type="dxa"/>
            <w:vAlign w:val="center"/>
          </w:tcPr>
          <w:p w14:paraId="731AE76C"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2BD8C68A" w14:textId="77777777">
        <w:trPr>
          <w:trHeight w:val="341"/>
          <w:jc w:val="center"/>
        </w:trPr>
        <w:tc>
          <w:tcPr>
            <w:tcW w:w="1849" w:type="dxa"/>
            <w:vAlign w:val="center"/>
          </w:tcPr>
          <w:p w14:paraId="5BFAD36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99" w:type="dxa"/>
            <w:gridSpan w:val="7"/>
            <w:vAlign w:val="center"/>
          </w:tcPr>
          <w:p w14:paraId="408E3D7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5787170C" w14:textId="77777777">
        <w:trPr>
          <w:trHeight w:val="90"/>
          <w:jc w:val="center"/>
        </w:trPr>
        <w:tc>
          <w:tcPr>
            <w:tcW w:w="1849" w:type="dxa"/>
            <w:vAlign w:val="center"/>
          </w:tcPr>
          <w:p w14:paraId="36455A79"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99" w:type="dxa"/>
            <w:gridSpan w:val="7"/>
            <w:vAlign w:val="center"/>
          </w:tcPr>
          <w:p w14:paraId="1DACB298"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重点发展临港制造、海洋装备、游艇产业、港口物流、文化创意、海滨旅游、机器人、人工智能、远洋捕捞、国际会议等。</w:t>
            </w:r>
          </w:p>
          <w:p w14:paraId="054C3482"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港口基础设施及临港配套建设应集约高效利用岸线和海域空间，鼓励以透水构筑物方式建设码头。</w:t>
            </w:r>
          </w:p>
        </w:tc>
      </w:tr>
      <w:tr w:rsidR="00956D59" w14:paraId="2C1364F4" w14:textId="77777777">
        <w:trPr>
          <w:trHeight w:val="387"/>
          <w:jc w:val="center"/>
        </w:trPr>
        <w:tc>
          <w:tcPr>
            <w:tcW w:w="1849" w:type="dxa"/>
            <w:vAlign w:val="center"/>
          </w:tcPr>
          <w:p w14:paraId="748C0D8F"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099" w:type="dxa"/>
            <w:gridSpan w:val="7"/>
            <w:vAlign w:val="center"/>
          </w:tcPr>
          <w:p w14:paraId="3BF11DDC" w14:textId="77777777" w:rsidR="00956D59" w:rsidRDefault="00000000">
            <w:pPr>
              <w:autoSpaceDE w:val="0"/>
              <w:autoSpaceDN w:val="0"/>
              <w:ind w:left="315" w:hangingChars="150" w:hanging="315"/>
              <w:jc w:val="left"/>
              <w:rPr>
                <w:kern w:val="0"/>
                <w:sz w:val="21"/>
                <w:szCs w:val="22"/>
              </w:rPr>
            </w:pPr>
            <w:r>
              <w:rPr>
                <w:kern w:val="0"/>
                <w:sz w:val="21"/>
                <w:szCs w:val="22"/>
              </w:rPr>
              <w:t>2-1</w:t>
            </w:r>
            <w:r>
              <w:rPr>
                <w:rFonts w:hint="eastAsia"/>
                <w:kern w:val="0"/>
                <w:sz w:val="21"/>
                <w:szCs w:val="22"/>
              </w:rPr>
              <w:t>.</w:t>
            </w:r>
            <w:r>
              <w:rPr>
                <w:kern w:val="0"/>
                <w:sz w:val="21"/>
                <w:szCs w:val="22"/>
              </w:rPr>
              <w:t>实施最严格的节约集约用地制度，提高土地配置和利用效率。</w:t>
            </w:r>
          </w:p>
        </w:tc>
      </w:tr>
      <w:tr w:rsidR="00956D59" w14:paraId="6CFB26F3" w14:textId="77777777">
        <w:trPr>
          <w:trHeight w:val="673"/>
          <w:jc w:val="center"/>
        </w:trPr>
        <w:tc>
          <w:tcPr>
            <w:tcW w:w="1849" w:type="dxa"/>
            <w:vAlign w:val="center"/>
          </w:tcPr>
          <w:p w14:paraId="7F14AAE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99" w:type="dxa"/>
            <w:gridSpan w:val="7"/>
            <w:vAlign w:val="center"/>
          </w:tcPr>
          <w:p w14:paraId="56EE081C"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率先在小漠港设定船舶排放控制区，逐步降低控制区内船舶大气重点污染物排放。</w:t>
            </w:r>
          </w:p>
          <w:p w14:paraId="04B9F510"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74006141" w14:textId="77777777">
        <w:trPr>
          <w:trHeight w:val="408"/>
          <w:jc w:val="center"/>
        </w:trPr>
        <w:tc>
          <w:tcPr>
            <w:tcW w:w="1849" w:type="dxa"/>
            <w:vAlign w:val="center"/>
          </w:tcPr>
          <w:p w14:paraId="7A1224B2"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99" w:type="dxa"/>
            <w:gridSpan w:val="7"/>
            <w:vAlign w:val="center"/>
          </w:tcPr>
          <w:p w14:paraId="2516BA93"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4DA0023C"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0E8288F3" w14:textId="77777777" w:rsidR="00956D59" w:rsidRDefault="00956D59">
      <w:pPr>
        <w:autoSpaceDE w:val="0"/>
        <w:autoSpaceDN w:val="0"/>
        <w:spacing w:beforeLines="50" w:before="156" w:afterLines="50" w:after="156"/>
        <w:jc w:val="left"/>
        <w:outlineLvl w:val="3"/>
        <w:rPr>
          <w:kern w:val="0"/>
          <w:sz w:val="24"/>
          <w:szCs w:val="22"/>
        </w:rPr>
      </w:pPr>
    </w:p>
    <w:p w14:paraId="40CC7AE4"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ZH44152130094 </w:t>
      </w:r>
      <w:r>
        <w:rPr>
          <w:rFonts w:hint="eastAsia"/>
          <w:kern w:val="0"/>
          <w:sz w:val="24"/>
          <w:szCs w:val="22"/>
        </w:rPr>
        <w:t>小漠镇一般管控单元</w:t>
      </w:r>
      <w:r>
        <w:rPr>
          <w:kern w:val="0"/>
          <w:sz w:val="24"/>
          <w:szCs w:val="22"/>
        </w:rPr>
        <w:t>3</w:t>
      </w:r>
      <w:r>
        <w:rPr>
          <w:rFonts w:hint="eastAsia"/>
          <w:kern w:val="0"/>
          <w:sz w:val="24"/>
          <w:szCs w:val="22"/>
        </w:rPr>
        <w:t>（</w:t>
      </w:r>
      <w:r>
        <w:rPr>
          <w:kern w:val="0"/>
          <w:sz w:val="24"/>
          <w:szCs w:val="22"/>
        </w:rPr>
        <w:t>YB94</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81"/>
        <w:gridCol w:w="999"/>
        <w:gridCol w:w="1141"/>
        <w:gridCol w:w="1571"/>
        <w:gridCol w:w="1713"/>
        <w:gridCol w:w="2854"/>
        <w:gridCol w:w="1540"/>
      </w:tblGrid>
      <w:tr w:rsidR="00956D59" w14:paraId="0D9CC364" w14:textId="77777777">
        <w:trPr>
          <w:trHeight w:val="341"/>
          <w:jc w:val="center"/>
        </w:trPr>
        <w:tc>
          <w:tcPr>
            <w:tcW w:w="1849" w:type="dxa"/>
            <w:vMerge w:val="restart"/>
            <w:vAlign w:val="center"/>
          </w:tcPr>
          <w:p w14:paraId="7F93418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1" w:type="dxa"/>
            <w:vMerge w:val="restart"/>
            <w:vAlign w:val="center"/>
          </w:tcPr>
          <w:p w14:paraId="4F46144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711" w:type="dxa"/>
            <w:gridSpan w:val="3"/>
            <w:vAlign w:val="center"/>
          </w:tcPr>
          <w:p w14:paraId="4E8432F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13" w:type="dxa"/>
            <w:vMerge w:val="restart"/>
            <w:vAlign w:val="center"/>
          </w:tcPr>
          <w:p w14:paraId="40A42BC3"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54" w:type="dxa"/>
            <w:vMerge w:val="restart"/>
            <w:vAlign w:val="center"/>
          </w:tcPr>
          <w:p w14:paraId="752F9F3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0" w:type="dxa"/>
            <w:vMerge w:val="restart"/>
            <w:vAlign w:val="center"/>
          </w:tcPr>
          <w:p w14:paraId="3EFD11B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2086E774" w14:textId="77777777">
        <w:trPr>
          <w:trHeight w:val="341"/>
          <w:tblHeader/>
          <w:jc w:val="center"/>
        </w:trPr>
        <w:tc>
          <w:tcPr>
            <w:tcW w:w="1849" w:type="dxa"/>
            <w:vMerge/>
            <w:vAlign w:val="center"/>
          </w:tcPr>
          <w:p w14:paraId="5200921E" w14:textId="77777777" w:rsidR="00956D59" w:rsidRDefault="00956D59">
            <w:pPr>
              <w:widowControl/>
              <w:autoSpaceDE w:val="0"/>
              <w:autoSpaceDN w:val="0"/>
              <w:jc w:val="center"/>
              <w:rPr>
                <w:rFonts w:eastAsia="宋体"/>
                <w:kern w:val="0"/>
                <w:sz w:val="21"/>
                <w:szCs w:val="21"/>
              </w:rPr>
            </w:pPr>
          </w:p>
        </w:tc>
        <w:tc>
          <w:tcPr>
            <w:tcW w:w="2281" w:type="dxa"/>
            <w:vMerge/>
            <w:vAlign w:val="center"/>
          </w:tcPr>
          <w:p w14:paraId="7AF26AFA" w14:textId="77777777" w:rsidR="00956D59" w:rsidRDefault="00956D59">
            <w:pPr>
              <w:widowControl/>
              <w:autoSpaceDE w:val="0"/>
              <w:autoSpaceDN w:val="0"/>
              <w:jc w:val="center"/>
              <w:rPr>
                <w:rFonts w:eastAsia="宋体"/>
                <w:kern w:val="0"/>
                <w:sz w:val="21"/>
                <w:szCs w:val="21"/>
              </w:rPr>
            </w:pPr>
          </w:p>
        </w:tc>
        <w:tc>
          <w:tcPr>
            <w:tcW w:w="999" w:type="dxa"/>
            <w:vAlign w:val="center"/>
          </w:tcPr>
          <w:p w14:paraId="40FEF01B"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1141" w:type="dxa"/>
            <w:vAlign w:val="center"/>
          </w:tcPr>
          <w:p w14:paraId="0F4E1C3F"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571" w:type="dxa"/>
            <w:vAlign w:val="center"/>
          </w:tcPr>
          <w:p w14:paraId="429E479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13" w:type="dxa"/>
            <w:vMerge/>
            <w:vAlign w:val="center"/>
          </w:tcPr>
          <w:p w14:paraId="4D2D8096" w14:textId="77777777" w:rsidR="00956D59" w:rsidRDefault="00956D59">
            <w:pPr>
              <w:autoSpaceDE w:val="0"/>
              <w:autoSpaceDN w:val="0"/>
              <w:jc w:val="center"/>
              <w:rPr>
                <w:rFonts w:eastAsia="宋体"/>
                <w:kern w:val="0"/>
                <w:sz w:val="21"/>
                <w:szCs w:val="21"/>
              </w:rPr>
            </w:pPr>
          </w:p>
        </w:tc>
        <w:tc>
          <w:tcPr>
            <w:tcW w:w="2854" w:type="dxa"/>
            <w:vMerge/>
            <w:vAlign w:val="center"/>
          </w:tcPr>
          <w:p w14:paraId="65AAE9AF" w14:textId="77777777" w:rsidR="00956D59" w:rsidRDefault="00956D59">
            <w:pPr>
              <w:autoSpaceDE w:val="0"/>
              <w:autoSpaceDN w:val="0"/>
              <w:jc w:val="center"/>
              <w:rPr>
                <w:rFonts w:eastAsia="宋体"/>
                <w:kern w:val="0"/>
                <w:sz w:val="21"/>
                <w:szCs w:val="21"/>
              </w:rPr>
            </w:pPr>
          </w:p>
        </w:tc>
        <w:tc>
          <w:tcPr>
            <w:tcW w:w="1540" w:type="dxa"/>
            <w:vMerge/>
            <w:vAlign w:val="center"/>
          </w:tcPr>
          <w:p w14:paraId="68D3CDB1" w14:textId="77777777" w:rsidR="00956D59" w:rsidRDefault="00956D59">
            <w:pPr>
              <w:autoSpaceDE w:val="0"/>
              <w:autoSpaceDN w:val="0"/>
              <w:jc w:val="center"/>
              <w:rPr>
                <w:rFonts w:eastAsia="宋体"/>
                <w:kern w:val="0"/>
                <w:sz w:val="21"/>
                <w:szCs w:val="21"/>
              </w:rPr>
            </w:pPr>
          </w:p>
        </w:tc>
      </w:tr>
      <w:tr w:rsidR="00956D59" w14:paraId="25FB4900" w14:textId="77777777">
        <w:trPr>
          <w:trHeight w:val="2016"/>
          <w:jc w:val="center"/>
        </w:trPr>
        <w:tc>
          <w:tcPr>
            <w:tcW w:w="1849" w:type="dxa"/>
            <w:vAlign w:val="center"/>
          </w:tcPr>
          <w:p w14:paraId="726A130C" w14:textId="77777777" w:rsidR="00956D59" w:rsidRDefault="00000000">
            <w:pPr>
              <w:autoSpaceDE w:val="0"/>
              <w:autoSpaceDN w:val="0"/>
              <w:jc w:val="center"/>
              <w:rPr>
                <w:kern w:val="0"/>
                <w:sz w:val="21"/>
                <w:szCs w:val="21"/>
              </w:rPr>
            </w:pPr>
            <w:r>
              <w:rPr>
                <w:kern w:val="0"/>
                <w:sz w:val="21"/>
                <w:szCs w:val="21"/>
              </w:rPr>
              <w:t>ZH44152130094</w:t>
            </w:r>
          </w:p>
        </w:tc>
        <w:tc>
          <w:tcPr>
            <w:tcW w:w="2281" w:type="dxa"/>
            <w:vAlign w:val="center"/>
          </w:tcPr>
          <w:p w14:paraId="6A699F41" w14:textId="77777777" w:rsidR="00956D59" w:rsidRDefault="00000000">
            <w:pPr>
              <w:widowControl/>
              <w:autoSpaceDE w:val="0"/>
              <w:autoSpaceDN w:val="0"/>
              <w:jc w:val="center"/>
              <w:rPr>
                <w:kern w:val="0"/>
                <w:sz w:val="21"/>
                <w:szCs w:val="21"/>
              </w:rPr>
            </w:pPr>
            <w:r>
              <w:rPr>
                <w:rFonts w:hint="eastAsia"/>
                <w:kern w:val="0"/>
                <w:sz w:val="21"/>
                <w:szCs w:val="21"/>
              </w:rPr>
              <w:t>小漠镇一般管控单元</w:t>
            </w:r>
            <w:r>
              <w:rPr>
                <w:kern w:val="0"/>
                <w:sz w:val="21"/>
                <w:szCs w:val="21"/>
              </w:rPr>
              <w:t>3</w:t>
            </w:r>
          </w:p>
        </w:tc>
        <w:tc>
          <w:tcPr>
            <w:tcW w:w="999" w:type="dxa"/>
            <w:vAlign w:val="center"/>
          </w:tcPr>
          <w:p w14:paraId="710F700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1141" w:type="dxa"/>
            <w:vAlign w:val="center"/>
          </w:tcPr>
          <w:p w14:paraId="7849C090"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571" w:type="dxa"/>
            <w:vAlign w:val="center"/>
          </w:tcPr>
          <w:p w14:paraId="406D569D"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713" w:type="dxa"/>
            <w:vAlign w:val="center"/>
          </w:tcPr>
          <w:p w14:paraId="3DA09A14"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854" w:type="dxa"/>
            <w:vAlign w:val="center"/>
          </w:tcPr>
          <w:p w14:paraId="5543D15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40" w:type="dxa"/>
            <w:vAlign w:val="center"/>
          </w:tcPr>
          <w:p w14:paraId="25C231C0"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76C8823B" w14:textId="77777777">
        <w:trPr>
          <w:trHeight w:val="341"/>
          <w:jc w:val="center"/>
        </w:trPr>
        <w:tc>
          <w:tcPr>
            <w:tcW w:w="1849" w:type="dxa"/>
            <w:vAlign w:val="center"/>
          </w:tcPr>
          <w:p w14:paraId="342C4BF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99" w:type="dxa"/>
            <w:gridSpan w:val="7"/>
            <w:vAlign w:val="center"/>
          </w:tcPr>
          <w:p w14:paraId="226AD05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27CD478" w14:textId="77777777">
        <w:trPr>
          <w:trHeight w:val="673"/>
          <w:jc w:val="center"/>
        </w:trPr>
        <w:tc>
          <w:tcPr>
            <w:tcW w:w="1849" w:type="dxa"/>
            <w:vAlign w:val="center"/>
          </w:tcPr>
          <w:p w14:paraId="05391AB5"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99" w:type="dxa"/>
            <w:gridSpan w:val="7"/>
            <w:vAlign w:val="center"/>
          </w:tcPr>
          <w:p w14:paraId="7AC23C3C"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重点发展临港制造、海洋装备、游艇产业、港口物流、文化创意、海滨旅游、机器人、人工智能、远洋捕捞、国际会议等。</w:t>
            </w:r>
          </w:p>
          <w:p w14:paraId="088DC9A1" w14:textId="77777777" w:rsidR="00956D59" w:rsidRDefault="00000000">
            <w:pPr>
              <w:autoSpaceDE w:val="0"/>
              <w:autoSpaceDN w:val="0"/>
              <w:ind w:left="315" w:hangingChars="150" w:hanging="315"/>
              <w:jc w:val="left"/>
              <w:rPr>
                <w:kern w:val="0"/>
                <w:sz w:val="21"/>
                <w:szCs w:val="22"/>
              </w:rPr>
            </w:pPr>
            <w:r>
              <w:rPr>
                <w:kern w:val="0"/>
                <w:sz w:val="21"/>
                <w:szCs w:val="22"/>
              </w:rPr>
              <w:t>1-2.</w:t>
            </w:r>
            <w:r>
              <w:rPr>
                <w:rFonts w:hint="eastAsia"/>
                <w:kern w:val="0"/>
                <w:sz w:val="21"/>
                <w:szCs w:val="22"/>
              </w:rPr>
              <w:t>港口基础设施及临港配套建设应集约高效利用岸线和海域空间，鼓励以透水构筑物方式建设码头。</w:t>
            </w:r>
          </w:p>
        </w:tc>
      </w:tr>
      <w:tr w:rsidR="00956D59" w14:paraId="4DD0A442" w14:textId="77777777">
        <w:trPr>
          <w:trHeight w:val="387"/>
          <w:jc w:val="center"/>
        </w:trPr>
        <w:tc>
          <w:tcPr>
            <w:tcW w:w="1849" w:type="dxa"/>
            <w:vAlign w:val="center"/>
          </w:tcPr>
          <w:p w14:paraId="49EFD529"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099" w:type="dxa"/>
            <w:gridSpan w:val="7"/>
            <w:vAlign w:val="center"/>
          </w:tcPr>
          <w:p w14:paraId="10D1705F"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tc>
      </w:tr>
      <w:tr w:rsidR="00956D59" w14:paraId="47F5AB48" w14:textId="77777777">
        <w:trPr>
          <w:trHeight w:val="673"/>
          <w:jc w:val="center"/>
        </w:trPr>
        <w:tc>
          <w:tcPr>
            <w:tcW w:w="1849" w:type="dxa"/>
            <w:vAlign w:val="center"/>
          </w:tcPr>
          <w:p w14:paraId="583A5736"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99" w:type="dxa"/>
            <w:gridSpan w:val="7"/>
            <w:vAlign w:val="center"/>
          </w:tcPr>
          <w:p w14:paraId="51308749"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率先在小漠港设定船舶排放控制区，逐步降低控制区内船舶大气重点污染物排放。</w:t>
            </w:r>
          </w:p>
          <w:p w14:paraId="4DC2DF19"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5769E0C7" w14:textId="77777777">
        <w:trPr>
          <w:trHeight w:val="408"/>
          <w:jc w:val="center"/>
        </w:trPr>
        <w:tc>
          <w:tcPr>
            <w:tcW w:w="1849" w:type="dxa"/>
            <w:vAlign w:val="center"/>
          </w:tcPr>
          <w:p w14:paraId="36B8C3E5"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99" w:type="dxa"/>
            <w:gridSpan w:val="7"/>
            <w:vAlign w:val="center"/>
          </w:tcPr>
          <w:p w14:paraId="694000C1"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13E10504" w14:textId="77777777" w:rsidR="00956D59" w:rsidRDefault="00000000">
      <w:pPr>
        <w:autoSpaceDE w:val="0"/>
        <w:autoSpaceDN w:val="0"/>
        <w:spacing w:beforeLines="50" w:before="156" w:afterLines="50" w:after="156"/>
        <w:jc w:val="left"/>
        <w:rPr>
          <w:kern w:val="0"/>
          <w:sz w:val="24"/>
          <w:szCs w:val="22"/>
        </w:rPr>
      </w:pPr>
      <w:r>
        <w:rPr>
          <w:kern w:val="0"/>
          <w:sz w:val="24"/>
          <w:szCs w:val="22"/>
        </w:rPr>
        <w:br w:type="page"/>
      </w:r>
    </w:p>
    <w:p w14:paraId="3A8A324F"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ZH44152130095 </w:t>
      </w:r>
      <w:r>
        <w:rPr>
          <w:rFonts w:ascii="微软雅黑" w:eastAsia="微软雅黑" w:hAnsi="微软雅黑" w:cs="微软雅黑" w:hint="eastAsia"/>
          <w:kern w:val="0"/>
          <w:sz w:val="24"/>
          <w:szCs w:val="22"/>
        </w:rPr>
        <w:t>鲘</w:t>
      </w:r>
      <w:r>
        <w:rPr>
          <w:rFonts w:ascii="仿宋_GB2312" w:hAnsi="仿宋_GB2312" w:cs="仿宋_GB2312" w:hint="eastAsia"/>
          <w:kern w:val="0"/>
          <w:sz w:val="24"/>
          <w:szCs w:val="22"/>
        </w:rPr>
        <w:t>门镇一般管控单元</w:t>
      </w:r>
      <w:r>
        <w:rPr>
          <w:kern w:val="0"/>
          <w:sz w:val="24"/>
          <w:szCs w:val="22"/>
        </w:rPr>
        <w:t>1</w:t>
      </w:r>
      <w:r>
        <w:rPr>
          <w:rFonts w:hint="eastAsia"/>
          <w:kern w:val="0"/>
          <w:sz w:val="24"/>
          <w:szCs w:val="22"/>
        </w:rPr>
        <w:t>（</w:t>
      </w:r>
      <w:r>
        <w:rPr>
          <w:kern w:val="0"/>
          <w:sz w:val="24"/>
          <w:szCs w:val="22"/>
        </w:rPr>
        <w:t>YB95</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81"/>
        <w:gridCol w:w="999"/>
        <w:gridCol w:w="999"/>
        <w:gridCol w:w="1713"/>
        <w:gridCol w:w="1713"/>
        <w:gridCol w:w="2854"/>
        <w:gridCol w:w="1540"/>
      </w:tblGrid>
      <w:tr w:rsidR="00956D59" w14:paraId="1C28CF04" w14:textId="77777777">
        <w:trPr>
          <w:trHeight w:val="341"/>
          <w:jc w:val="center"/>
        </w:trPr>
        <w:tc>
          <w:tcPr>
            <w:tcW w:w="1849" w:type="dxa"/>
            <w:vMerge w:val="restart"/>
            <w:vAlign w:val="center"/>
          </w:tcPr>
          <w:p w14:paraId="62B8E1F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1" w:type="dxa"/>
            <w:vMerge w:val="restart"/>
            <w:vAlign w:val="center"/>
          </w:tcPr>
          <w:p w14:paraId="69C145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711" w:type="dxa"/>
            <w:gridSpan w:val="3"/>
            <w:vAlign w:val="center"/>
          </w:tcPr>
          <w:p w14:paraId="3680F86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13" w:type="dxa"/>
            <w:vMerge w:val="restart"/>
            <w:vAlign w:val="center"/>
          </w:tcPr>
          <w:p w14:paraId="0CC6545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54" w:type="dxa"/>
            <w:vMerge w:val="restart"/>
            <w:vAlign w:val="center"/>
          </w:tcPr>
          <w:p w14:paraId="2F9F88E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540" w:type="dxa"/>
            <w:vMerge w:val="restart"/>
            <w:vAlign w:val="center"/>
          </w:tcPr>
          <w:p w14:paraId="16537E8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948CD61" w14:textId="77777777">
        <w:trPr>
          <w:trHeight w:val="341"/>
          <w:tblHeader/>
          <w:jc w:val="center"/>
        </w:trPr>
        <w:tc>
          <w:tcPr>
            <w:tcW w:w="1849" w:type="dxa"/>
            <w:vMerge/>
            <w:vAlign w:val="center"/>
          </w:tcPr>
          <w:p w14:paraId="649A901D" w14:textId="77777777" w:rsidR="00956D59" w:rsidRDefault="00956D59">
            <w:pPr>
              <w:widowControl/>
              <w:autoSpaceDE w:val="0"/>
              <w:autoSpaceDN w:val="0"/>
              <w:jc w:val="center"/>
              <w:rPr>
                <w:rFonts w:eastAsia="宋体"/>
                <w:kern w:val="0"/>
                <w:sz w:val="21"/>
                <w:szCs w:val="21"/>
              </w:rPr>
            </w:pPr>
          </w:p>
        </w:tc>
        <w:tc>
          <w:tcPr>
            <w:tcW w:w="2281" w:type="dxa"/>
            <w:vMerge/>
            <w:vAlign w:val="center"/>
          </w:tcPr>
          <w:p w14:paraId="18978333" w14:textId="77777777" w:rsidR="00956D59" w:rsidRDefault="00956D59">
            <w:pPr>
              <w:widowControl/>
              <w:autoSpaceDE w:val="0"/>
              <w:autoSpaceDN w:val="0"/>
              <w:jc w:val="center"/>
              <w:rPr>
                <w:rFonts w:eastAsia="宋体"/>
                <w:kern w:val="0"/>
                <w:sz w:val="21"/>
                <w:szCs w:val="21"/>
              </w:rPr>
            </w:pPr>
          </w:p>
        </w:tc>
        <w:tc>
          <w:tcPr>
            <w:tcW w:w="999" w:type="dxa"/>
            <w:vAlign w:val="center"/>
          </w:tcPr>
          <w:p w14:paraId="07910D2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99" w:type="dxa"/>
            <w:vAlign w:val="center"/>
          </w:tcPr>
          <w:p w14:paraId="62B1570B"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713" w:type="dxa"/>
            <w:vAlign w:val="center"/>
          </w:tcPr>
          <w:p w14:paraId="486539B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713" w:type="dxa"/>
            <w:vMerge/>
            <w:vAlign w:val="center"/>
          </w:tcPr>
          <w:p w14:paraId="6E63A021" w14:textId="77777777" w:rsidR="00956D59" w:rsidRDefault="00956D59">
            <w:pPr>
              <w:autoSpaceDE w:val="0"/>
              <w:autoSpaceDN w:val="0"/>
              <w:jc w:val="center"/>
              <w:rPr>
                <w:rFonts w:eastAsia="宋体"/>
                <w:kern w:val="0"/>
                <w:sz w:val="21"/>
                <w:szCs w:val="21"/>
              </w:rPr>
            </w:pPr>
          </w:p>
        </w:tc>
        <w:tc>
          <w:tcPr>
            <w:tcW w:w="2854" w:type="dxa"/>
            <w:vMerge/>
            <w:vAlign w:val="center"/>
          </w:tcPr>
          <w:p w14:paraId="7F0307D9" w14:textId="77777777" w:rsidR="00956D59" w:rsidRDefault="00956D59">
            <w:pPr>
              <w:autoSpaceDE w:val="0"/>
              <w:autoSpaceDN w:val="0"/>
              <w:jc w:val="center"/>
              <w:rPr>
                <w:rFonts w:eastAsia="宋体"/>
                <w:kern w:val="0"/>
                <w:sz w:val="21"/>
                <w:szCs w:val="21"/>
              </w:rPr>
            </w:pPr>
          </w:p>
        </w:tc>
        <w:tc>
          <w:tcPr>
            <w:tcW w:w="1540" w:type="dxa"/>
            <w:vMerge/>
            <w:vAlign w:val="center"/>
          </w:tcPr>
          <w:p w14:paraId="32510565" w14:textId="77777777" w:rsidR="00956D59" w:rsidRDefault="00956D59">
            <w:pPr>
              <w:autoSpaceDE w:val="0"/>
              <w:autoSpaceDN w:val="0"/>
              <w:jc w:val="center"/>
              <w:rPr>
                <w:rFonts w:eastAsia="宋体"/>
                <w:kern w:val="0"/>
                <w:sz w:val="21"/>
                <w:szCs w:val="21"/>
              </w:rPr>
            </w:pPr>
          </w:p>
        </w:tc>
      </w:tr>
      <w:tr w:rsidR="00956D59" w14:paraId="3A1A4106" w14:textId="77777777">
        <w:trPr>
          <w:trHeight w:val="2016"/>
          <w:jc w:val="center"/>
        </w:trPr>
        <w:tc>
          <w:tcPr>
            <w:tcW w:w="1849" w:type="dxa"/>
            <w:vAlign w:val="center"/>
          </w:tcPr>
          <w:p w14:paraId="28FBEC57" w14:textId="77777777" w:rsidR="00956D59" w:rsidRDefault="00000000">
            <w:pPr>
              <w:autoSpaceDE w:val="0"/>
              <w:autoSpaceDN w:val="0"/>
              <w:jc w:val="center"/>
              <w:rPr>
                <w:kern w:val="0"/>
                <w:sz w:val="21"/>
                <w:szCs w:val="21"/>
              </w:rPr>
            </w:pPr>
            <w:r>
              <w:rPr>
                <w:kern w:val="0"/>
                <w:sz w:val="21"/>
                <w:szCs w:val="21"/>
              </w:rPr>
              <w:t>ZH44152130095</w:t>
            </w:r>
          </w:p>
        </w:tc>
        <w:tc>
          <w:tcPr>
            <w:tcW w:w="2281" w:type="dxa"/>
            <w:vAlign w:val="center"/>
          </w:tcPr>
          <w:p w14:paraId="63A680DF" w14:textId="77777777" w:rsidR="00956D59" w:rsidRDefault="00000000">
            <w:pPr>
              <w:widowControl/>
              <w:autoSpaceDE w:val="0"/>
              <w:autoSpaceDN w:val="0"/>
              <w:jc w:val="center"/>
              <w:rPr>
                <w:kern w:val="0"/>
                <w:sz w:val="21"/>
                <w:szCs w:val="21"/>
              </w:rPr>
            </w:pPr>
            <w:r>
              <w:rPr>
                <w:rFonts w:ascii="微软雅黑" w:eastAsia="微软雅黑" w:hAnsi="微软雅黑" w:cs="微软雅黑" w:hint="eastAsia"/>
                <w:kern w:val="0"/>
                <w:sz w:val="21"/>
                <w:szCs w:val="21"/>
              </w:rPr>
              <w:t>鲘</w:t>
            </w:r>
            <w:r>
              <w:rPr>
                <w:rFonts w:ascii="仿宋_GB2312" w:hAnsi="仿宋_GB2312" w:cs="仿宋_GB2312" w:hint="eastAsia"/>
                <w:kern w:val="0"/>
                <w:sz w:val="21"/>
                <w:szCs w:val="21"/>
              </w:rPr>
              <w:t>门镇一般管控单元</w:t>
            </w:r>
            <w:r>
              <w:rPr>
                <w:kern w:val="0"/>
                <w:sz w:val="21"/>
                <w:szCs w:val="21"/>
              </w:rPr>
              <w:t>1</w:t>
            </w:r>
          </w:p>
        </w:tc>
        <w:tc>
          <w:tcPr>
            <w:tcW w:w="999" w:type="dxa"/>
            <w:vAlign w:val="center"/>
          </w:tcPr>
          <w:p w14:paraId="05AADEDB"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9" w:type="dxa"/>
            <w:vAlign w:val="center"/>
          </w:tcPr>
          <w:p w14:paraId="073423F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713" w:type="dxa"/>
            <w:vAlign w:val="center"/>
          </w:tcPr>
          <w:p w14:paraId="76559618"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713" w:type="dxa"/>
            <w:vAlign w:val="center"/>
          </w:tcPr>
          <w:p w14:paraId="4C6C1A38"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854" w:type="dxa"/>
            <w:vAlign w:val="center"/>
          </w:tcPr>
          <w:p w14:paraId="6A36A7CA"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540" w:type="dxa"/>
            <w:vAlign w:val="center"/>
          </w:tcPr>
          <w:p w14:paraId="4DCFDB3B"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5D944EFE" w14:textId="77777777">
        <w:trPr>
          <w:trHeight w:val="341"/>
          <w:jc w:val="center"/>
        </w:trPr>
        <w:tc>
          <w:tcPr>
            <w:tcW w:w="1849" w:type="dxa"/>
            <w:vAlign w:val="center"/>
          </w:tcPr>
          <w:p w14:paraId="1C3D4DD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099" w:type="dxa"/>
            <w:gridSpan w:val="7"/>
            <w:vAlign w:val="center"/>
          </w:tcPr>
          <w:p w14:paraId="76DED4B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06226ECA" w14:textId="77777777">
        <w:trPr>
          <w:trHeight w:val="673"/>
          <w:jc w:val="center"/>
        </w:trPr>
        <w:tc>
          <w:tcPr>
            <w:tcW w:w="1849" w:type="dxa"/>
            <w:vAlign w:val="center"/>
          </w:tcPr>
          <w:p w14:paraId="1DA75BB0"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099" w:type="dxa"/>
            <w:gridSpan w:val="7"/>
            <w:vAlign w:val="center"/>
          </w:tcPr>
          <w:p w14:paraId="38753A9E"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依托</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门镇高铁枢纽，打造以科技创新、休闲度假、远洋捕捞为主的科创休闲湾区。</w:t>
            </w:r>
          </w:p>
          <w:p w14:paraId="04568469" w14:textId="77777777" w:rsidR="00956D59" w:rsidRDefault="00000000">
            <w:pPr>
              <w:autoSpaceDE w:val="0"/>
              <w:autoSpaceDN w:val="0"/>
              <w:ind w:left="315" w:hangingChars="150" w:hanging="315"/>
              <w:jc w:val="left"/>
              <w:rPr>
                <w:kern w:val="0"/>
                <w:sz w:val="21"/>
                <w:szCs w:val="22"/>
              </w:rPr>
            </w:pPr>
            <w:r>
              <w:rPr>
                <w:kern w:val="0"/>
                <w:sz w:val="21"/>
                <w:szCs w:val="22"/>
              </w:rPr>
              <w:t>1-2.</w:t>
            </w:r>
            <w:r>
              <w:rPr>
                <w:kern w:val="0"/>
                <w:sz w:val="21"/>
                <w:szCs w:val="22"/>
              </w:rPr>
              <w:t>加强海岸线保护，非自然岸线应统筹规划，依据环境承载力，合理科学开发。</w:t>
            </w:r>
          </w:p>
        </w:tc>
      </w:tr>
      <w:tr w:rsidR="00956D59" w14:paraId="7F7FB639" w14:textId="77777777">
        <w:trPr>
          <w:trHeight w:val="387"/>
          <w:jc w:val="center"/>
        </w:trPr>
        <w:tc>
          <w:tcPr>
            <w:tcW w:w="1849" w:type="dxa"/>
            <w:vAlign w:val="center"/>
          </w:tcPr>
          <w:p w14:paraId="7200E929"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099" w:type="dxa"/>
            <w:gridSpan w:val="7"/>
            <w:vAlign w:val="center"/>
          </w:tcPr>
          <w:p w14:paraId="27FDC96D"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p w14:paraId="4E251411" w14:textId="77777777" w:rsidR="00956D59" w:rsidRDefault="00000000">
            <w:pPr>
              <w:autoSpaceDE w:val="0"/>
              <w:autoSpaceDN w:val="0"/>
              <w:ind w:left="315" w:hangingChars="150" w:hanging="315"/>
              <w:jc w:val="left"/>
              <w:rPr>
                <w:kern w:val="0"/>
                <w:sz w:val="21"/>
                <w:szCs w:val="22"/>
              </w:rPr>
            </w:pPr>
            <w:r>
              <w:rPr>
                <w:kern w:val="0"/>
                <w:sz w:val="21"/>
                <w:szCs w:val="22"/>
              </w:rPr>
              <w:t>2-2.</w:t>
            </w:r>
            <w:r>
              <w:rPr>
                <w:rFonts w:hint="eastAsia"/>
                <w:kern w:val="0"/>
                <w:sz w:val="21"/>
                <w:szCs w:val="22"/>
              </w:rPr>
              <w:t>提高农业水资源利用率，实现畜禽粪便、秸秆等资源综合利用；推广生态农业，推广高效、低残留农药；减少化肥使用量，防止农业面源污染。建设若干个高产、优质、低耗的生态农业示范园，积极引导循环农业、低碳农业。</w:t>
            </w:r>
          </w:p>
        </w:tc>
      </w:tr>
      <w:tr w:rsidR="00956D59" w14:paraId="5E254300" w14:textId="77777777">
        <w:trPr>
          <w:trHeight w:val="673"/>
          <w:jc w:val="center"/>
        </w:trPr>
        <w:tc>
          <w:tcPr>
            <w:tcW w:w="1849" w:type="dxa"/>
            <w:vAlign w:val="center"/>
          </w:tcPr>
          <w:p w14:paraId="617EB80B"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099" w:type="dxa"/>
            <w:gridSpan w:val="7"/>
            <w:vAlign w:val="center"/>
          </w:tcPr>
          <w:p w14:paraId="55676A44"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w:t>
            </w:r>
            <w:r>
              <w:rPr>
                <w:kern w:val="0"/>
                <w:sz w:val="21"/>
                <w:szCs w:val="22"/>
              </w:rPr>
              <w:t>设定船舶排放控制区，逐步降低控制区内船舶大气重点污染物排放。</w:t>
            </w:r>
          </w:p>
          <w:p w14:paraId="7B649E99"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5C8822FF" w14:textId="77777777">
        <w:trPr>
          <w:trHeight w:val="408"/>
          <w:jc w:val="center"/>
        </w:trPr>
        <w:tc>
          <w:tcPr>
            <w:tcW w:w="1849" w:type="dxa"/>
            <w:vAlign w:val="center"/>
          </w:tcPr>
          <w:p w14:paraId="568834BC"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099" w:type="dxa"/>
            <w:gridSpan w:val="7"/>
            <w:vAlign w:val="center"/>
          </w:tcPr>
          <w:p w14:paraId="425BF30D"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6DB37257" w14:textId="77777777" w:rsidR="00956D59" w:rsidRDefault="00000000">
      <w:pPr>
        <w:autoSpaceDE w:val="0"/>
        <w:autoSpaceDN w:val="0"/>
        <w:jc w:val="left"/>
        <w:rPr>
          <w:kern w:val="0"/>
          <w:sz w:val="21"/>
          <w:szCs w:val="22"/>
        </w:rPr>
      </w:pPr>
      <w:r>
        <w:rPr>
          <w:kern w:val="0"/>
          <w:sz w:val="21"/>
          <w:szCs w:val="22"/>
        </w:rPr>
        <w:br w:type="page"/>
      </w:r>
    </w:p>
    <w:p w14:paraId="18366E6A"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ZH44152130096 </w:t>
      </w:r>
      <w:r>
        <w:rPr>
          <w:rFonts w:ascii="微软雅黑" w:eastAsia="微软雅黑" w:hAnsi="微软雅黑" w:cs="微软雅黑" w:hint="eastAsia"/>
          <w:kern w:val="0"/>
          <w:sz w:val="24"/>
          <w:szCs w:val="22"/>
        </w:rPr>
        <w:t>鲘</w:t>
      </w:r>
      <w:r>
        <w:rPr>
          <w:rFonts w:ascii="仿宋_GB2312" w:hAnsi="仿宋_GB2312" w:cs="仿宋_GB2312" w:hint="eastAsia"/>
          <w:kern w:val="0"/>
          <w:sz w:val="24"/>
          <w:szCs w:val="22"/>
        </w:rPr>
        <w:t>门镇一般管控单元</w:t>
      </w:r>
      <w:r>
        <w:rPr>
          <w:kern w:val="0"/>
          <w:sz w:val="24"/>
          <w:szCs w:val="22"/>
        </w:rPr>
        <w:t>2</w:t>
      </w:r>
      <w:r>
        <w:rPr>
          <w:rFonts w:hint="eastAsia"/>
          <w:kern w:val="0"/>
          <w:sz w:val="24"/>
          <w:szCs w:val="22"/>
        </w:rPr>
        <w:t>（</w:t>
      </w:r>
      <w:r>
        <w:rPr>
          <w:kern w:val="0"/>
          <w:sz w:val="24"/>
          <w:szCs w:val="22"/>
        </w:rPr>
        <w:t>YB96</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427"/>
        <w:gridCol w:w="856"/>
        <w:gridCol w:w="999"/>
        <w:gridCol w:w="1286"/>
        <w:gridCol w:w="1855"/>
        <w:gridCol w:w="2854"/>
        <w:gridCol w:w="1964"/>
      </w:tblGrid>
      <w:tr w:rsidR="00956D59" w14:paraId="25512351" w14:textId="77777777">
        <w:trPr>
          <w:trHeight w:val="341"/>
          <w:jc w:val="center"/>
        </w:trPr>
        <w:tc>
          <w:tcPr>
            <w:tcW w:w="1707" w:type="dxa"/>
            <w:vMerge w:val="restart"/>
            <w:vAlign w:val="center"/>
          </w:tcPr>
          <w:p w14:paraId="7B36A74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27" w:type="dxa"/>
            <w:vMerge w:val="restart"/>
            <w:vAlign w:val="center"/>
          </w:tcPr>
          <w:p w14:paraId="7ABB652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41" w:type="dxa"/>
            <w:gridSpan w:val="3"/>
            <w:vAlign w:val="center"/>
          </w:tcPr>
          <w:p w14:paraId="0224121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855" w:type="dxa"/>
            <w:vMerge w:val="restart"/>
            <w:vAlign w:val="center"/>
          </w:tcPr>
          <w:p w14:paraId="3CD6A125"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854" w:type="dxa"/>
            <w:vMerge w:val="restart"/>
            <w:vAlign w:val="center"/>
          </w:tcPr>
          <w:p w14:paraId="10F0E967"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64" w:type="dxa"/>
            <w:vMerge w:val="restart"/>
            <w:vAlign w:val="center"/>
          </w:tcPr>
          <w:p w14:paraId="0536E08D"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4A67AA43" w14:textId="77777777">
        <w:trPr>
          <w:trHeight w:val="341"/>
          <w:jc w:val="center"/>
        </w:trPr>
        <w:tc>
          <w:tcPr>
            <w:tcW w:w="1707" w:type="dxa"/>
            <w:vMerge/>
            <w:vAlign w:val="center"/>
          </w:tcPr>
          <w:p w14:paraId="34C4A6B4" w14:textId="77777777" w:rsidR="00956D59" w:rsidRDefault="00956D59">
            <w:pPr>
              <w:widowControl/>
              <w:autoSpaceDE w:val="0"/>
              <w:autoSpaceDN w:val="0"/>
              <w:jc w:val="center"/>
              <w:rPr>
                <w:rFonts w:eastAsia="宋体"/>
                <w:b/>
                <w:kern w:val="0"/>
                <w:sz w:val="21"/>
                <w:szCs w:val="21"/>
              </w:rPr>
            </w:pPr>
          </w:p>
        </w:tc>
        <w:tc>
          <w:tcPr>
            <w:tcW w:w="2427" w:type="dxa"/>
            <w:vMerge/>
            <w:vAlign w:val="center"/>
          </w:tcPr>
          <w:p w14:paraId="773C1DC8" w14:textId="77777777" w:rsidR="00956D59" w:rsidRDefault="00956D59">
            <w:pPr>
              <w:widowControl/>
              <w:autoSpaceDE w:val="0"/>
              <w:autoSpaceDN w:val="0"/>
              <w:jc w:val="center"/>
              <w:rPr>
                <w:rFonts w:eastAsia="宋体"/>
                <w:b/>
                <w:kern w:val="0"/>
                <w:sz w:val="21"/>
                <w:szCs w:val="21"/>
              </w:rPr>
            </w:pPr>
          </w:p>
        </w:tc>
        <w:tc>
          <w:tcPr>
            <w:tcW w:w="856" w:type="dxa"/>
            <w:vAlign w:val="center"/>
          </w:tcPr>
          <w:p w14:paraId="584F6C0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省</w:t>
            </w:r>
          </w:p>
        </w:tc>
        <w:tc>
          <w:tcPr>
            <w:tcW w:w="999" w:type="dxa"/>
            <w:vAlign w:val="center"/>
          </w:tcPr>
          <w:p w14:paraId="79F12C39"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市</w:t>
            </w:r>
          </w:p>
        </w:tc>
        <w:tc>
          <w:tcPr>
            <w:tcW w:w="1286" w:type="dxa"/>
            <w:vAlign w:val="center"/>
          </w:tcPr>
          <w:p w14:paraId="343A906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855" w:type="dxa"/>
            <w:vMerge/>
            <w:vAlign w:val="center"/>
          </w:tcPr>
          <w:p w14:paraId="45C37A0B" w14:textId="77777777" w:rsidR="00956D59" w:rsidRDefault="00956D59">
            <w:pPr>
              <w:widowControl/>
              <w:autoSpaceDE w:val="0"/>
              <w:autoSpaceDN w:val="0"/>
              <w:jc w:val="center"/>
              <w:rPr>
                <w:rFonts w:eastAsia="宋体"/>
                <w:b/>
                <w:kern w:val="0"/>
                <w:sz w:val="21"/>
                <w:szCs w:val="21"/>
              </w:rPr>
            </w:pPr>
          </w:p>
        </w:tc>
        <w:tc>
          <w:tcPr>
            <w:tcW w:w="2854" w:type="dxa"/>
            <w:vMerge/>
            <w:vAlign w:val="center"/>
          </w:tcPr>
          <w:p w14:paraId="772DC6AB" w14:textId="77777777" w:rsidR="00956D59" w:rsidRDefault="00956D59">
            <w:pPr>
              <w:autoSpaceDE w:val="0"/>
              <w:autoSpaceDN w:val="0"/>
              <w:jc w:val="center"/>
              <w:rPr>
                <w:rFonts w:eastAsia="宋体"/>
                <w:b/>
                <w:kern w:val="0"/>
                <w:sz w:val="21"/>
                <w:szCs w:val="21"/>
              </w:rPr>
            </w:pPr>
          </w:p>
        </w:tc>
        <w:tc>
          <w:tcPr>
            <w:tcW w:w="1964" w:type="dxa"/>
            <w:vMerge/>
            <w:vAlign w:val="center"/>
          </w:tcPr>
          <w:p w14:paraId="322B83AF" w14:textId="77777777" w:rsidR="00956D59" w:rsidRDefault="00956D59">
            <w:pPr>
              <w:autoSpaceDE w:val="0"/>
              <w:autoSpaceDN w:val="0"/>
              <w:jc w:val="center"/>
              <w:rPr>
                <w:rFonts w:eastAsia="宋体"/>
                <w:b/>
                <w:kern w:val="0"/>
                <w:sz w:val="21"/>
                <w:szCs w:val="21"/>
              </w:rPr>
            </w:pPr>
          </w:p>
        </w:tc>
      </w:tr>
      <w:tr w:rsidR="00956D59" w14:paraId="0441E17D" w14:textId="77777777">
        <w:trPr>
          <w:trHeight w:val="2016"/>
          <w:jc w:val="center"/>
        </w:trPr>
        <w:tc>
          <w:tcPr>
            <w:tcW w:w="1707" w:type="dxa"/>
            <w:vAlign w:val="center"/>
          </w:tcPr>
          <w:p w14:paraId="05FBB671" w14:textId="77777777" w:rsidR="00956D59" w:rsidRDefault="00000000">
            <w:pPr>
              <w:autoSpaceDE w:val="0"/>
              <w:autoSpaceDN w:val="0"/>
              <w:jc w:val="center"/>
              <w:rPr>
                <w:kern w:val="0"/>
                <w:sz w:val="21"/>
                <w:szCs w:val="21"/>
              </w:rPr>
            </w:pPr>
            <w:r>
              <w:rPr>
                <w:kern w:val="0"/>
                <w:sz w:val="21"/>
                <w:szCs w:val="21"/>
              </w:rPr>
              <w:t>ZH44152130096</w:t>
            </w:r>
          </w:p>
        </w:tc>
        <w:tc>
          <w:tcPr>
            <w:tcW w:w="2427" w:type="dxa"/>
            <w:vAlign w:val="center"/>
          </w:tcPr>
          <w:p w14:paraId="2492C852" w14:textId="77777777" w:rsidR="00956D59" w:rsidRDefault="00000000">
            <w:pPr>
              <w:widowControl/>
              <w:autoSpaceDE w:val="0"/>
              <w:autoSpaceDN w:val="0"/>
              <w:jc w:val="center"/>
              <w:rPr>
                <w:kern w:val="0"/>
                <w:sz w:val="21"/>
                <w:szCs w:val="21"/>
              </w:rPr>
            </w:pPr>
            <w:r>
              <w:rPr>
                <w:rFonts w:ascii="微软雅黑" w:eastAsia="微软雅黑" w:hAnsi="微软雅黑" w:cs="微软雅黑" w:hint="eastAsia"/>
                <w:kern w:val="0"/>
                <w:sz w:val="21"/>
                <w:szCs w:val="21"/>
              </w:rPr>
              <w:t>鲘</w:t>
            </w:r>
            <w:r>
              <w:rPr>
                <w:rFonts w:ascii="仿宋_GB2312" w:hAnsi="仿宋_GB2312" w:cs="仿宋_GB2312" w:hint="eastAsia"/>
                <w:kern w:val="0"/>
                <w:sz w:val="21"/>
                <w:szCs w:val="21"/>
              </w:rPr>
              <w:t>门镇一般管控单元</w:t>
            </w:r>
            <w:r>
              <w:rPr>
                <w:kern w:val="0"/>
                <w:sz w:val="21"/>
                <w:szCs w:val="21"/>
              </w:rPr>
              <w:t>2</w:t>
            </w:r>
          </w:p>
        </w:tc>
        <w:tc>
          <w:tcPr>
            <w:tcW w:w="856" w:type="dxa"/>
            <w:vAlign w:val="center"/>
          </w:tcPr>
          <w:p w14:paraId="2E1BBF44"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9" w:type="dxa"/>
            <w:vAlign w:val="center"/>
          </w:tcPr>
          <w:p w14:paraId="7985667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286" w:type="dxa"/>
            <w:vAlign w:val="center"/>
          </w:tcPr>
          <w:p w14:paraId="0DBA0B54"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855" w:type="dxa"/>
            <w:vAlign w:val="center"/>
          </w:tcPr>
          <w:p w14:paraId="35514C4A"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854" w:type="dxa"/>
            <w:vAlign w:val="center"/>
          </w:tcPr>
          <w:p w14:paraId="0AE88442"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964" w:type="dxa"/>
            <w:vAlign w:val="center"/>
          </w:tcPr>
          <w:p w14:paraId="1526957F"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67988FFE" w14:textId="77777777">
        <w:trPr>
          <w:trHeight w:val="341"/>
          <w:jc w:val="center"/>
        </w:trPr>
        <w:tc>
          <w:tcPr>
            <w:tcW w:w="1707" w:type="dxa"/>
            <w:vAlign w:val="center"/>
          </w:tcPr>
          <w:p w14:paraId="6E741C4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41" w:type="dxa"/>
            <w:gridSpan w:val="7"/>
            <w:vAlign w:val="center"/>
          </w:tcPr>
          <w:p w14:paraId="776E900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A33B134" w14:textId="77777777">
        <w:trPr>
          <w:trHeight w:val="673"/>
          <w:jc w:val="center"/>
        </w:trPr>
        <w:tc>
          <w:tcPr>
            <w:tcW w:w="1707" w:type="dxa"/>
            <w:vAlign w:val="center"/>
          </w:tcPr>
          <w:p w14:paraId="62D904AC"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241" w:type="dxa"/>
            <w:gridSpan w:val="7"/>
            <w:vAlign w:val="center"/>
          </w:tcPr>
          <w:p w14:paraId="3A952EEC"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城镇开发边界内，引导城镇建设集中布局，预留弹性用地发展空间。</w:t>
            </w:r>
          </w:p>
          <w:p w14:paraId="0835F7EB" w14:textId="77777777" w:rsidR="00956D59" w:rsidRDefault="00000000">
            <w:pPr>
              <w:autoSpaceDE w:val="0"/>
              <w:autoSpaceDN w:val="0"/>
              <w:ind w:left="315" w:hangingChars="150" w:hanging="315"/>
              <w:jc w:val="left"/>
              <w:rPr>
                <w:kern w:val="0"/>
                <w:sz w:val="21"/>
                <w:szCs w:val="22"/>
              </w:rPr>
            </w:pPr>
            <w:r>
              <w:rPr>
                <w:kern w:val="0"/>
                <w:sz w:val="21"/>
                <w:szCs w:val="22"/>
              </w:rPr>
              <w:t>1-2.</w:t>
            </w:r>
            <w:r>
              <w:rPr>
                <w:kern w:val="0"/>
                <w:sz w:val="21"/>
                <w:szCs w:val="22"/>
              </w:rPr>
              <w:t>依托</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门镇高铁枢纽，打造以科技创新、休闲度假、远洋捕捞为主的科创休闲湾区。</w:t>
            </w:r>
          </w:p>
          <w:p w14:paraId="1974A03B" w14:textId="77777777" w:rsidR="00956D59" w:rsidRDefault="00000000">
            <w:pPr>
              <w:autoSpaceDE w:val="0"/>
              <w:autoSpaceDN w:val="0"/>
              <w:ind w:left="315" w:hangingChars="150" w:hanging="315"/>
              <w:jc w:val="left"/>
              <w:rPr>
                <w:kern w:val="0"/>
                <w:sz w:val="21"/>
                <w:szCs w:val="22"/>
              </w:rPr>
            </w:pPr>
            <w:r>
              <w:rPr>
                <w:rFonts w:hint="eastAsia"/>
                <w:kern w:val="0"/>
                <w:sz w:val="21"/>
                <w:szCs w:val="22"/>
              </w:rPr>
              <w:t>1-3</w:t>
            </w:r>
            <w:r>
              <w:rPr>
                <w:kern w:val="0"/>
                <w:sz w:val="21"/>
                <w:szCs w:val="22"/>
              </w:rPr>
              <w:t>.</w:t>
            </w:r>
            <w:r>
              <w:rPr>
                <w:kern w:val="0"/>
                <w:sz w:val="21"/>
                <w:szCs w:val="22"/>
              </w:rPr>
              <w:t>加强海岸线保护，非自然岸线应统筹规划，依据环境承载力，合理科学开发。</w:t>
            </w:r>
          </w:p>
        </w:tc>
      </w:tr>
      <w:tr w:rsidR="00956D59" w14:paraId="34AD40EB" w14:textId="77777777">
        <w:trPr>
          <w:trHeight w:val="387"/>
          <w:jc w:val="center"/>
        </w:trPr>
        <w:tc>
          <w:tcPr>
            <w:tcW w:w="1707" w:type="dxa"/>
            <w:vAlign w:val="center"/>
          </w:tcPr>
          <w:p w14:paraId="1C21F375"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241" w:type="dxa"/>
            <w:gridSpan w:val="7"/>
            <w:vAlign w:val="center"/>
          </w:tcPr>
          <w:p w14:paraId="5D8581A1"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p w14:paraId="65CAEB2E" w14:textId="77777777" w:rsidR="00956D59" w:rsidRDefault="00000000">
            <w:pPr>
              <w:autoSpaceDE w:val="0"/>
              <w:autoSpaceDN w:val="0"/>
              <w:ind w:left="315" w:hangingChars="150" w:hanging="315"/>
              <w:jc w:val="left"/>
              <w:rPr>
                <w:kern w:val="0"/>
                <w:sz w:val="21"/>
                <w:szCs w:val="22"/>
              </w:rPr>
            </w:pPr>
            <w:r>
              <w:rPr>
                <w:kern w:val="0"/>
                <w:sz w:val="21"/>
                <w:szCs w:val="22"/>
              </w:rPr>
              <w:t>2-2.</w:t>
            </w:r>
            <w:r>
              <w:rPr>
                <w:rFonts w:hint="eastAsia"/>
                <w:kern w:val="0"/>
                <w:sz w:val="21"/>
                <w:szCs w:val="22"/>
              </w:rPr>
              <w:t>提高农业水资源利用率，实现畜禽粪便、秸秆等资源综合利用；推广生态农业，推广高效、低残留农药；减少化肥使用量，防止农业面源污染。建设若干个高产、优质、低耗的生态农业示范园，积极引导循环农业、低碳农业。</w:t>
            </w:r>
          </w:p>
        </w:tc>
      </w:tr>
      <w:tr w:rsidR="00956D59" w14:paraId="313D1FD9" w14:textId="77777777">
        <w:trPr>
          <w:trHeight w:val="673"/>
          <w:jc w:val="center"/>
        </w:trPr>
        <w:tc>
          <w:tcPr>
            <w:tcW w:w="1707" w:type="dxa"/>
            <w:vAlign w:val="center"/>
          </w:tcPr>
          <w:p w14:paraId="75A03EDA"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41" w:type="dxa"/>
            <w:gridSpan w:val="7"/>
            <w:vAlign w:val="center"/>
          </w:tcPr>
          <w:p w14:paraId="1F9815FA"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w:t>
            </w:r>
            <w:r>
              <w:rPr>
                <w:kern w:val="0"/>
                <w:sz w:val="21"/>
                <w:szCs w:val="22"/>
              </w:rPr>
              <w:t>设定船舶排放控制区，逐步降低控制区内船舶大气重点污染物排放。</w:t>
            </w:r>
          </w:p>
          <w:p w14:paraId="288FD723"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5F49C80B" w14:textId="77777777">
        <w:trPr>
          <w:trHeight w:val="408"/>
          <w:jc w:val="center"/>
        </w:trPr>
        <w:tc>
          <w:tcPr>
            <w:tcW w:w="1707" w:type="dxa"/>
            <w:vAlign w:val="center"/>
          </w:tcPr>
          <w:p w14:paraId="10FBA24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241" w:type="dxa"/>
            <w:gridSpan w:val="7"/>
            <w:vAlign w:val="center"/>
          </w:tcPr>
          <w:p w14:paraId="208D1420"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2C8C4595" w14:textId="77777777" w:rsidR="00956D59" w:rsidRDefault="00000000">
      <w:pPr>
        <w:autoSpaceDE w:val="0"/>
        <w:autoSpaceDN w:val="0"/>
        <w:jc w:val="left"/>
        <w:rPr>
          <w:kern w:val="0"/>
          <w:sz w:val="21"/>
          <w:szCs w:val="22"/>
        </w:rPr>
      </w:pPr>
      <w:r>
        <w:rPr>
          <w:kern w:val="0"/>
          <w:sz w:val="21"/>
          <w:szCs w:val="22"/>
        </w:rPr>
        <w:br w:type="page"/>
      </w:r>
    </w:p>
    <w:p w14:paraId="1C563B13"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ZH44152130097 </w:t>
      </w:r>
      <w:r>
        <w:rPr>
          <w:rFonts w:hint="eastAsia"/>
          <w:kern w:val="0"/>
          <w:sz w:val="24"/>
          <w:szCs w:val="22"/>
        </w:rPr>
        <w:t>鸡心岛一般管控单元（</w:t>
      </w:r>
      <w:r>
        <w:rPr>
          <w:kern w:val="0"/>
          <w:sz w:val="24"/>
          <w:szCs w:val="22"/>
        </w:rPr>
        <w:t>YB97</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11"/>
        <w:gridCol w:w="999"/>
        <w:gridCol w:w="999"/>
        <w:gridCol w:w="1283"/>
        <w:gridCol w:w="2140"/>
        <w:gridCol w:w="2427"/>
        <w:gridCol w:w="1682"/>
      </w:tblGrid>
      <w:tr w:rsidR="00956D59" w14:paraId="3F42BFD3" w14:textId="77777777">
        <w:trPr>
          <w:trHeight w:val="341"/>
          <w:jc w:val="center"/>
        </w:trPr>
        <w:tc>
          <w:tcPr>
            <w:tcW w:w="1707" w:type="dxa"/>
            <w:vMerge w:val="restart"/>
            <w:vAlign w:val="center"/>
          </w:tcPr>
          <w:p w14:paraId="3325087E"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711" w:type="dxa"/>
            <w:vMerge w:val="restart"/>
            <w:vAlign w:val="center"/>
          </w:tcPr>
          <w:p w14:paraId="2EC3934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281" w:type="dxa"/>
            <w:gridSpan w:val="3"/>
            <w:vAlign w:val="center"/>
          </w:tcPr>
          <w:p w14:paraId="1FF5EBE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2140" w:type="dxa"/>
            <w:vMerge w:val="restart"/>
            <w:vAlign w:val="center"/>
          </w:tcPr>
          <w:p w14:paraId="3867BFF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427" w:type="dxa"/>
            <w:vMerge w:val="restart"/>
            <w:vAlign w:val="center"/>
          </w:tcPr>
          <w:p w14:paraId="7F3CC97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82" w:type="dxa"/>
            <w:vMerge w:val="restart"/>
            <w:vAlign w:val="center"/>
          </w:tcPr>
          <w:p w14:paraId="5A09A66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9AA81BC" w14:textId="77777777">
        <w:trPr>
          <w:trHeight w:val="341"/>
          <w:tblHeader/>
          <w:jc w:val="center"/>
        </w:trPr>
        <w:tc>
          <w:tcPr>
            <w:tcW w:w="1707" w:type="dxa"/>
            <w:vMerge/>
            <w:vAlign w:val="center"/>
          </w:tcPr>
          <w:p w14:paraId="7EC5D0C6" w14:textId="77777777" w:rsidR="00956D59" w:rsidRDefault="00956D59">
            <w:pPr>
              <w:widowControl/>
              <w:autoSpaceDE w:val="0"/>
              <w:autoSpaceDN w:val="0"/>
              <w:jc w:val="center"/>
              <w:rPr>
                <w:rFonts w:eastAsia="宋体"/>
                <w:kern w:val="0"/>
                <w:sz w:val="21"/>
                <w:szCs w:val="21"/>
              </w:rPr>
            </w:pPr>
          </w:p>
        </w:tc>
        <w:tc>
          <w:tcPr>
            <w:tcW w:w="2711" w:type="dxa"/>
            <w:vMerge/>
            <w:vAlign w:val="center"/>
          </w:tcPr>
          <w:p w14:paraId="05E734F1" w14:textId="77777777" w:rsidR="00956D59" w:rsidRDefault="00956D59">
            <w:pPr>
              <w:widowControl/>
              <w:autoSpaceDE w:val="0"/>
              <w:autoSpaceDN w:val="0"/>
              <w:jc w:val="center"/>
              <w:rPr>
                <w:rFonts w:eastAsia="宋体"/>
                <w:kern w:val="0"/>
                <w:sz w:val="21"/>
                <w:szCs w:val="21"/>
              </w:rPr>
            </w:pPr>
          </w:p>
        </w:tc>
        <w:tc>
          <w:tcPr>
            <w:tcW w:w="999" w:type="dxa"/>
            <w:vAlign w:val="center"/>
          </w:tcPr>
          <w:p w14:paraId="11E6C28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99" w:type="dxa"/>
            <w:vAlign w:val="center"/>
          </w:tcPr>
          <w:p w14:paraId="5CC107EF"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283" w:type="dxa"/>
            <w:vAlign w:val="center"/>
          </w:tcPr>
          <w:p w14:paraId="745A4EB0"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2140" w:type="dxa"/>
            <w:vMerge/>
            <w:vAlign w:val="center"/>
          </w:tcPr>
          <w:p w14:paraId="4789A13C" w14:textId="77777777" w:rsidR="00956D59" w:rsidRDefault="00956D59">
            <w:pPr>
              <w:autoSpaceDE w:val="0"/>
              <w:autoSpaceDN w:val="0"/>
              <w:jc w:val="center"/>
              <w:rPr>
                <w:rFonts w:eastAsia="宋体"/>
                <w:kern w:val="0"/>
                <w:sz w:val="21"/>
                <w:szCs w:val="21"/>
              </w:rPr>
            </w:pPr>
          </w:p>
        </w:tc>
        <w:tc>
          <w:tcPr>
            <w:tcW w:w="2427" w:type="dxa"/>
            <w:vMerge/>
            <w:vAlign w:val="center"/>
          </w:tcPr>
          <w:p w14:paraId="05FB58D6" w14:textId="77777777" w:rsidR="00956D59" w:rsidRDefault="00956D59">
            <w:pPr>
              <w:autoSpaceDE w:val="0"/>
              <w:autoSpaceDN w:val="0"/>
              <w:jc w:val="center"/>
              <w:rPr>
                <w:rFonts w:eastAsia="宋体"/>
                <w:kern w:val="0"/>
                <w:sz w:val="21"/>
                <w:szCs w:val="21"/>
              </w:rPr>
            </w:pPr>
          </w:p>
        </w:tc>
        <w:tc>
          <w:tcPr>
            <w:tcW w:w="1682" w:type="dxa"/>
            <w:vMerge/>
            <w:vAlign w:val="center"/>
          </w:tcPr>
          <w:p w14:paraId="168BBBA6" w14:textId="77777777" w:rsidR="00956D59" w:rsidRDefault="00956D59">
            <w:pPr>
              <w:autoSpaceDE w:val="0"/>
              <w:autoSpaceDN w:val="0"/>
              <w:jc w:val="center"/>
              <w:rPr>
                <w:rFonts w:eastAsia="宋体"/>
                <w:kern w:val="0"/>
                <w:sz w:val="21"/>
                <w:szCs w:val="21"/>
              </w:rPr>
            </w:pPr>
          </w:p>
        </w:tc>
      </w:tr>
      <w:tr w:rsidR="00956D59" w14:paraId="65AE81D4" w14:textId="77777777">
        <w:trPr>
          <w:trHeight w:val="2016"/>
          <w:jc w:val="center"/>
        </w:trPr>
        <w:tc>
          <w:tcPr>
            <w:tcW w:w="1707" w:type="dxa"/>
            <w:vAlign w:val="center"/>
          </w:tcPr>
          <w:p w14:paraId="6D3FC623" w14:textId="77777777" w:rsidR="00956D59" w:rsidRDefault="00000000">
            <w:pPr>
              <w:autoSpaceDE w:val="0"/>
              <w:autoSpaceDN w:val="0"/>
              <w:jc w:val="center"/>
              <w:rPr>
                <w:kern w:val="0"/>
                <w:sz w:val="21"/>
                <w:szCs w:val="21"/>
              </w:rPr>
            </w:pPr>
            <w:r>
              <w:rPr>
                <w:kern w:val="0"/>
                <w:sz w:val="21"/>
                <w:szCs w:val="21"/>
              </w:rPr>
              <w:t>ZH44152130097</w:t>
            </w:r>
          </w:p>
        </w:tc>
        <w:tc>
          <w:tcPr>
            <w:tcW w:w="2711" w:type="dxa"/>
            <w:vAlign w:val="center"/>
          </w:tcPr>
          <w:p w14:paraId="42A11970" w14:textId="77777777" w:rsidR="00956D59" w:rsidRDefault="00000000">
            <w:pPr>
              <w:widowControl/>
              <w:autoSpaceDE w:val="0"/>
              <w:autoSpaceDN w:val="0"/>
              <w:jc w:val="center"/>
              <w:rPr>
                <w:kern w:val="0"/>
                <w:sz w:val="21"/>
                <w:szCs w:val="21"/>
              </w:rPr>
            </w:pPr>
            <w:r>
              <w:rPr>
                <w:rFonts w:hint="eastAsia"/>
                <w:kern w:val="0"/>
                <w:sz w:val="21"/>
                <w:szCs w:val="21"/>
              </w:rPr>
              <w:t>鸡心岛一般管控单元</w:t>
            </w:r>
          </w:p>
        </w:tc>
        <w:tc>
          <w:tcPr>
            <w:tcW w:w="999" w:type="dxa"/>
            <w:vAlign w:val="center"/>
          </w:tcPr>
          <w:p w14:paraId="3959A6BE"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9" w:type="dxa"/>
            <w:vAlign w:val="center"/>
          </w:tcPr>
          <w:p w14:paraId="3F5EA4AF"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283" w:type="dxa"/>
            <w:vAlign w:val="center"/>
          </w:tcPr>
          <w:p w14:paraId="2CE0A95D"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2140" w:type="dxa"/>
            <w:vAlign w:val="center"/>
          </w:tcPr>
          <w:p w14:paraId="41CE1BD1"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427" w:type="dxa"/>
            <w:vAlign w:val="center"/>
          </w:tcPr>
          <w:p w14:paraId="1B0E0243"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682" w:type="dxa"/>
            <w:vAlign w:val="center"/>
          </w:tcPr>
          <w:p w14:paraId="037975F2"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2A9F2F2E" w14:textId="77777777">
        <w:trPr>
          <w:trHeight w:val="341"/>
          <w:jc w:val="center"/>
        </w:trPr>
        <w:tc>
          <w:tcPr>
            <w:tcW w:w="1707" w:type="dxa"/>
            <w:vAlign w:val="center"/>
          </w:tcPr>
          <w:p w14:paraId="72B795B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2241" w:type="dxa"/>
            <w:gridSpan w:val="7"/>
            <w:vAlign w:val="center"/>
          </w:tcPr>
          <w:p w14:paraId="07F7059E"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36BEDD4A" w14:textId="77777777">
        <w:trPr>
          <w:trHeight w:val="673"/>
          <w:jc w:val="center"/>
        </w:trPr>
        <w:tc>
          <w:tcPr>
            <w:tcW w:w="1707" w:type="dxa"/>
            <w:vAlign w:val="center"/>
          </w:tcPr>
          <w:p w14:paraId="37E1B4B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2241" w:type="dxa"/>
            <w:gridSpan w:val="7"/>
            <w:vAlign w:val="center"/>
          </w:tcPr>
          <w:p w14:paraId="68DE31AF"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依托</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门镇高铁枢纽，打造以科技创新、休闲度假、远洋捕捞为主的科创休闲湾区。</w:t>
            </w:r>
          </w:p>
          <w:p w14:paraId="2F24EDAD" w14:textId="77777777" w:rsidR="00956D59" w:rsidRDefault="00000000">
            <w:pPr>
              <w:autoSpaceDE w:val="0"/>
              <w:autoSpaceDN w:val="0"/>
              <w:ind w:left="315" w:hangingChars="150" w:hanging="315"/>
              <w:jc w:val="left"/>
              <w:rPr>
                <w:kern w:val="0"/>
                <w:sz w:val="21"/>
                <w:szCs w:val="22"/>
              </w:rPr>
            </w:pPr>
            <w:r>
              <w:rPr>
                <w:kern w:val="0"/>
                <w:sz w:val="21"/>
                <w:szCs w:val="22"/>
              </w:rPr>
              <w:t>1-2.</w:t>
            </w:r>
            <w:r>
              <w:rPr>
                <w:kern w:val="0"/>
                <w:sz w:val="21"/>
                <w:szCs w:val="22"/>
              </w:rPr>
              <w:t>加强海岸线保护，非自然岸线应统筹规划，依据环境承载力，合理科学开发。</w:t>
            </w:r>
          </w:p>
        </w:tc>
      </w:tr>
      <w:tr w:rsidR="00956D59" w14:paraId="180DD195" w14:textId="77777777">
        <w:trPr>
          <w:trHeight w:val="387"/>
          <w:jc w:val="center"/>
        </w:trPr>
        <w:tc>
          <w:tcPr>
            <w:tcW w:w="1707" w:type="dxa"/>
            <w:vAlign w:val="center"/>
          </w:tcPr>
          <w:p w14:paraId="533C38BF"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2241" w:type="dxa"/>
            <w:gridSpan w:val="7"/>
            <w:vAlign w:val="center"/>
          </w:tcPr>
          <w:p w14:paraId="4859E18F"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p w14:paraId="3B2F138D" w14:textId="77777777" w:rsidR="00956D59" w:rsidRDefault="00000000">
            <w:pPr>
              <w:autoSpaceDE w:val="0"/>
              <w:autoSpaceDN w:val="0"/>
              <w:ind w:left="315" w:hangingChars="150" w:hanging="315"/>
              <w:jc w:val="left"/>
              <w:rPr>
                <w:kern w:val="0"/>
                <w:sz w:val="21"/>
                <w:szCs w:val="22"/>
              </w:rPr>
            </w:pPr>
            <w:r>
              <w:rPr>
                <w:kern w:val="0"/>
                <w:sz w:val="21"/>
                <w:szCs w:val="22"/>
              </w:rPr>
              <w:t>2-2.</w:t>
            </w:r>
            <w:r>
              <w:rPr>
                <w:rFonts w:hint="eastAsia"/>
                <w:kern w:val="0"/>
                <w:sz w:val="21"/>
                <w:szCs w:val="22"/>
              </w:rPr>
              <w:t>提高农业水资源利用率，实现畜禽粪便、秸秆等资源综合利用；推广生态农业，推广高效、低残留农药；减少化肥使用量，防止农业面源污染。建设若干个高产、优质、低耗的生态农业示范园，积极引导循环农业、低碳农业。</w:t>
            </w:r>
          </w:p>
        </w:tc>
      </w:tr>
      <w:tr w:rsidR="00956D59" w14:paraId="71653894" w14:textId="77777777">
        <w:trPr>
          <w:trHeight w:val="90"/>
          <w:jc w:val="center"/>
        </w:trPr>
        <w:tc>
          <w:tcPr>
            <w:tcW w:w="1707" w:type="dxa"/>
            <w:vAlign w:val="center"/>
          </w:tcPr>
          <w:p w14:paraId="652DEDEF"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2241" w:type="dxa"/>
            <w:gridSpan w:val="7"/>
            <w:vAlign w:val="center"/>
          </w:tcPr>
          <w:p w14:paraId="2E0DDB7E"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w:t>
            </w:r>
            <w:r>
              <w:rPr>
                <w:kern w:val="0"/>
                <w:sz w:val="21"/>
                <w:szCs w:val="22"/>
              </w:rPr>
              <w:t>设定船舶排放控制区，逐步降低控制区内船舶大气重点污染物排放。</w:t>
            </w:r>
          </w:p>
          <w:p w14:paraId="64AA394D"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3263CD61" w14:textId="77777777">
        <w:trPr>
          <w:trHeight w:val="408"/>
          <w:jc w:val="center"/>
        </w:trPr>
        <w:tc>
          <w:tcPr>
            <w:tcW w:w="1707" w:type="dxa"/>
            <w:vAlign w:val="center"/>
          </w:tcPr>
          <w:p w14:paraId="53387E66"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2241" w:type="dxa"/>
            <w:gridSpan w:val="7"/>
            <w:vAlign w:val="center"/>
          </w:tcPr>
          <w:p w14:paraId="3955F9FA"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39CAC8BF"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33841E4E" w14:textId="77777777" w:rsidR="00956D59" w:rsidRDefault="00956D59">
      <w:pPr>
        <w:autoSpaceDE w:val="0"/>
        <w:autoSpaceDN w:val="0"/>
        <w:spacing w:beforeLines="50" w:before="156" w:afterLines="50" w:after="156"/>
        <w:jc w:val="left"/>
        <w:outlineLvl w:val="3"/>
        <w:rPr>
          <w:kern w:val="0"/>
          <w:sz w:val="24"/>
          <w:szCs w:val="22"/>
        </w:rPr>
      </w:pPr>
    </w:p>
    <w:p w14:paraId="6E8B64C9"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ZH44152130098 </w:t>
      </w:r>
      <w:r>
        <w:rPr>
          <w:rFonts w:hint="eastAsia"/>
          <w:kern w:val="0"/>
          <w:sz w:val="24"/>
          <w:szCs w:val="22"/>
        </w:rPr>
        <w:t>江牡岛一般管控单元（</w:t>
      </w:r>
      <w:r>
        <w:rPr>
          <w:kern w:val="0"/>
          <w:sz w:val="24"/>
          <w:szCs w:val="22"/>
        </w:rPr>
        <w:t>YB98</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2854"/>
        <w:gridCol w:w="999"/>
        <w:gridCol w:w="999"/>
        <w:gridCol w:w="1141"/>
        <w:gridCol w:w="1713"/>
        <w:gridCol w:w="2569"/>
        <w:gridCol w:w="1679"/>
      </w:tblGrid>
      <w:tr w:rsidR="00956D59" w14:paraId="449CF4F8" w14:textId="77777777">
        <w:trPr>
          <w:trHeight w:val="341"/>
          <w:jc w:val="center"/>
        </w:trPr>
        <w:tc>
          <w:tcPr>
            <w:tcW w:w="1994" w:type="dxa"/>
            <w:vMerge w:val="restart"/>
            <w:vAlign w:val="center"/>
          </w:tcPr>
          <w:p w14:paraId="74A653A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854" w:type="dxa"/>
            <w:vMerge w:val="restart"/>
            <w:vAlign w:val="center"/>
          </w:tcPr>
          <w:p w14:paraId="2BE4F9F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39" w:type="dxa"/>
            <w:gridSpan w:val="3"/>
            <w:vAlign w:val="center"/>
          </w:tcPr>
          <w:p w14:paraId="0A56B57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713" w:type="dxa"/>
            <w:vMerge w:val="restart"/>
            <w:vAlign w:val="center"/>
          </w:tcPr>
          <w:p w14:paraId="3B7CD200"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569" w:type="dxa"/>
            <w:vMerge w:val="restart"/>
            <w:vAlign w:val="center"/>
          </w:tcPr>
          <w:p w14:paraId="3E912B2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79" w:type="dxa"/>
            <w:vMerge w:val="restart"/>
            <w:vAlign w:val="center"/>
          </w:tcPr>
          <w:p w14:paraId="6232741A"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60302797" w14:textId="77777777">
        <w:trPr>
          <w:trHeight w:val="341"/>
          <w:tblHeader/>
          <w:jc w:val="center"/>
        </w:trPr>
        <w:tc>
          <w:tcPr>
            <w:tcW w:w="1994" w:type="dxa"/>
            <w:vMerge/>
            <w:vAlign w:val="center"/>
          </w:tcPr>
          <w:p w14:paraId="546E9AAB" w14:textId="77777777" w:rsidR="00956D59" w:rsidRDefault="00956D59">
            <w:pPr>
              <w:widowControl/>
              <w:autoSpaceDE w:val="0"/>
              <w:autoSpaceDN w:val="0"/>
              <w:jc w:val="center"/>
              <w:rPr>
                <w:rFonts w:eastAsia="宋体"/>
                <w:kern w:val="0"/>
                <w:sz w:val="21"/>
                <w:szCs w:val="21"/>
              </w:rPr>
            </w:pPr>
          </w:p>
        </w:tc>
        <w:tc>
          <w:tcPr>
            <w:tcW w:w="2854" w:type="dxa"/>
            <w:vMerge/>
            <w:vAlign w:val="center"/>
          </w:tcPr>
          <w:p w14:paraId="32308463" w14:textId="77777777" w:rsidR="00956D59" w:rsidRDefault="00956D59">
            <w:pPr>
              <w:widowControl/>
              <w:autoSpaceDE w:val="0"/>
              <w:autoSpaceDN w:val="0"/>
              <w:jc w:val="center"/>
              <w:rPr>
                <w:rFonts w:eastAsia="宋体"/>
                <w:kern w:val="0"/>
                <w:sz w:val="21"/>
                <w:szCs w:val="21"/>
              </w:rPr>
            </w:pPr>
          </w:p>
        </w:tc>
        <w:tc>
          <w:tcPr>
            <w:tcW w:w="999" w:type="dxa"/>
            <w:vAlign w:val="center"/>
          </w:tcPr>
          <w:p w14:paraId="0A53A3E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99" w:type="dxa"/>
            <w:vAlign w:val="center"/>
          </w:tcPr>
          <w:p w14:paraId="45C2C761"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41" w:type="dxa"/>
            <w:vAlign w:val="center"/>
          </w:tcPr>
          <w:p w14:paraId="5C67A98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713" w:type="dxa"/>
            <w:vMerge/>
            <w:vAlign w:val="center"/>
          </w:tcPr>
          <w:p w14:paraId="0FDEAED4" w14:textId="77777777" w:rsidR="00956D59" w:rsidRDefault="00956D59">
            <w:pPr>
              <w:autoSpaceDE w:val="0"/>
              <w:autoSpaceDN w:val="0"/>
              <w:jc w:val="center"/>
              <w:rPr>
                <w:rFonts w:eastAsia="宋体"/>
                <w:kern w:val="0"/>
                <w:sz w:val="21"/>
                <w:szCs w:val="21"/>
              </w:rPr>
            </w:pPr>
          </w:p>
        </w:tc>
        <w:tc>
          <w:tcPr>
            <w:tcW w:w="2569" w:type="dxa"/>
            <w:vMerge/>
            <w:vAlign w:val="center"/>
          </w:tcPr>
          <w:p w14:paraId="6CE5C33E" w14:textId="77777777" w:rsidR="00956D59" w:rsidRDefault="00956D59">
            <w:pPr>
              <w:autoSpaceDE w:val="0"/>
              <w:autoSpaceDN w:val="0"/>
              <w:jc w:val="center"/>
              <w:rPr>
                <w:rFonts w:eastAsia="宋体"/>
                <w:kern w:val="0"/>
                <w:sz w:val="21"/>
                <w:szCs w:val="21"/>
              </w:rPr>
            </w:pPr>
          </w:p>
        </w:tc>
        <w:tc>
          <w:tcPr>
            <w:tcW w:w="1679" w:type="dxa"/>
            <w:vMerge/>
            <w:vAlign w:val="center"/>
          </w:tcPr>
          <w:p w14:paraId="4580259F" w14:textId="77777777" w:rsidR="00956D59" w:rsidRDefault="00956D59">
            <w:pPr>
              <w:autoSpaceDE w:val="0"/>
              <w:autoSpaceDN w:val="0"/>
              <w:jc w:val="center"/>
              <w:rPr>
                <w:rFonts w:eastAsia="宋体"/>
                <w:kern w:val="0"/>
                <w:sz w:val="21"/>
                <w:szCs w:val="21"/>
              </w:rPr>
            </w:pPr>
          </w:p>
        </w:tc>
      </w:tr>
      <w:tr w:rsidR="00956D59" w14:paraId="14EE8EEC" w14:textId="77777777">
        <w:trPr>
          <w:trHeight w:val="2016"/>
          <w:jc w:val="center"/>
        </w:trPr>
        <w:tc>
          <w:tcPr>
            <w:tcW w:w="1994" w:type="dxa"/>
            <w:vAlign w:val="center"/>
          </w:tcPr>
          <w:p w14:paraId="326BBC19" w14:textId="77777777" w:rsidR="00956D59" w:rsidRDefault="00000000">
            <w:pPr>
              <w:autoSpaceDE w:val="0"/>
              <w:autoSpaceDN w:val="0"/>
              <w:jc w:val="center"/>
              <w:rPr>
                <w:kern w:val="0"/>
                <w:sz w:val="21"/>
                <w:szCs w:val="21"/>
              </w:rPr>
            </w:pPr>
            <w:r>
              <w:rPr>
                <w:kern w:val="0"/>
                <w:sz w:val="21"/>
                <w:szCs w:val="21"/>
              </w:rPr>
              <w:t>ZH44152130098</w:t>
            </w:r>
          </w:p>
        </w:tc>
        <w:tc>
          <w:tcPr>
            <w:tcW w:w="2854" w:type="dxa"/>
            <w:vAlign w:val="center"/>
          </w:tcPr>
          <w:p w14:paraId="6A1BE8AA" w14:textId="77777777" w:rsidR="00956D59" w:rsidRDefault="00000000">
            <w:pPr>
              <w:widowControl/>
              <w:autoSpaceDE w:val="0"/>
              <w:autoSpaceDN w:val="0"/>
              <w:jc w:val="center"/>
              <w:rPr>
                <w:kern w:val="0"/>
                <w:sz w:val="21"/>
                <w:szCs w:val="21"/>
              </w:rPr>
            </w:pPr>
            <w:r>
              <w:rPr>
                <w:rFonts w:hint="eastAsia"/>
                <w:kern w:val="0"/>
                <w:sz w:val="21"/>
                <w:szCs w:val="21"/>
              </w:rPr>
              <w:t>江牡岛一般管控单元</w:t>
            </w:r>
          </w:p>
        </w:tc>
        <w:tc>
          <w:tcPr>
            <w:tcW w:w="999" w:type="dxa"/>
            <w:vAlign w:val="center"/>
          </w:tcPr>
          <w:p w14:paraId="4BB9BCF1"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9" w:type="dxa"/>
            <w:vAlign w:val="center"/>
          </w:tcPr>
          <w:p w14:paraId="2F9234B5"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41" w:type="dxa"/>
            <w:vAlign w:val="center"/>
          </w:tcPr>
          <w:p w14:paraId="16FCBE5A"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713" w:type="dxa"/>
            <w:vAlign w:val="center"/>
          </w:tcPr>
          <w:p w14:paraId="791F37D1"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569" w:type="dxa"/>
            <w:vAlign w:val="center"/>
          </w:tcPr>
          <w:p w14:paraId="3DAD44D0"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679" w:type="dxa"/>
            <w:vAlign w:val="center"/>
          </w:tcPr>
          <w:p w14:paraId="3B35AB04"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248795F1" w14:textId="77777777">
        <w:trPr>
          <w:trHeight w:val="341"/>
          <w:jc w:val="center"/>
        </w:trPr>
        <w:tc>
          <w:tcPr>
            <w:tcW w:w="1994" w:type="dxa"/>
            <w:vAlign w:val="center"/>
          </w:tcPr>
          <w:p w14:paraId="1EEDBEB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954" w:type="dxa"/>
            <w:gridSpan w:val="7"/>
            <w:vAlign w:val="center"/>
          </w:tcPr>
          <w:p w14:paraId="21BB2BAF" w14:textId="77777777" w:rsidR="00956D59" w:rsidRDefault="00000000">
            <w:pPr>
              <w:autoSpaceDE w:val="0"/>
              <w:autoSpaceDN w:val="0"/>
              <w:ind w:firstLine="562"/>
              <w:jc w:val="center"/>
              <w:rPr>
                <w:rFonts w:eastAsia="宋体"/>
                <w:b/>
                <w:kern w:val="0"/>
                <w:sz w:val="21"/>
                <w:szCs w:val="21"/>
              </w:rPr>
            </w:pPr>
            <w:r>
              <w:rPr>
                <w:rFonts w:eastAsia="宋体" w:hint="eastAsia"/>
                <w:b/>
                <w:kern w:val="0"/>
                <w:sz w:val="21"/>
                <w:szCs w:val="21"/>
              </w:rPr>
              <w:t>管控要求</w:t>
            </w:r>
          </w:p>
        </w:tc>
      </w:tr>
      <w:tr w:rsidR="00956D59" w14:paraId="2765F886" w14:textId="77777777">
        <w:trPr>
          <w:trHeight w:val="673"/>
          <w:jc w:val="center"/>
        </w:trPr>
        <w:tc>
          <w:tcPr>
            <w:tcW w:w="1994" w:type="dxa"/>
            <w:vAlign w:val="center"/>
          </w:tcPr>
          <w:p w14:paraId="00900F54"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954" w:type="dxa"/>
            <w:gridSpan w:val="7"/>
            <w:vAlign w:val="center"/>
          </w:tcPr>
          <w:p w14:paraId="31A8B5A6"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依托</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门镇高铁枢纽，打造以科技创新、休闲度假、远洋捕捞为主的科创休闲湾区。</w:t>
            </w:r>
          </w:p>
          <w:p w14:paraId="304D7A9F" w14:textId="77777777" w:rsidR="00956D59" w:rsidRDefault="00000000">
            <w:pPr>
              <w:autoSpaceDE w:val="0"/>
              <w:autoSpaceDN w:val="0"/>
              <w:ind w:left="315" w:hangingChars="150" w:hanging="315"/>
              <w:jc w:val="left"/>
              <w:rPr>
                <w:kern w:val="0"/>
                <w:sz w:val="21"/>
                <w:szCs w:val="22"/>
              </w:rPr>
            </w:pPr>
            <w:r>
              <w:rPr>
                <w:kern w:val="0"/>
                <w:sz w:val="21"/>
                <w:szCs w:val="22"/>
              </w:rPr>
              <w:t>1-2.</w:t>
            </w:r>
            <w:r>
              <w:rPr>
                <w:kern w:val="0"/>
                <w:sz w:val="21"/>
                <w:szCs w:val="22"/>
              </w:rPr>
              <w:t>加强海岸线保护，非自然岸线应统筹规划，依据环境承载力，合理科学开发。</w:t>
            </w:r>
          </w:p>
        </w:tc>
      </w:tr>
      <w:tr w:rsidR="00956D59" w14:paraId="1251710F" w14:textId="77777777">
        <w:trPr>
          <w:trHeight w:val="387"/>
          <w:jc w:val="center"/>
        </w:trPr>
        <w:tc>
          <w:tcPr>
            <w:tcW w:w="1994" w:type="dxa"/>
            <w:vAlign w:val="center"/>
          </w:tcPr>
          <w:p w14:paraId="0DFBE4D8"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1954" w:type="dxa"/>
            <w:gridSpan w:val="7"/>
            <w:vAlign w:val="center"/>
          </w:tcPr>
          <w:p w14:paraId="1386D820"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p w14:paraId="371DEE73" w14:textId="77777777" w:rsidR="00956D59" w:rsidRDefault="00000000">
            <w:pPr>
              <w:autoSpaceDE w:val="0"/>
              <w:autoSpaceDN w:val="0"/>
              <w:ind w:left="315" w:hangingChars="150" w:hanging="315"/>
              <w:jc w:val="left"/>
              <w:rPr>
                <w:kern w:val="0"/>
                <w:sz w:val="21"/>
                <w:szCs w:val="22"/>
              </w:rPr>
            </w:pPr>
            <w:r>
              <w:rPr>
                <w:kern w:val="0"/>
                <w:sz w:val="21"/>
                <w:szCs w:val="22"/>
              </w:rPr>
              <w:t>2-2.</w:t>
            </w:r>
            <w:r>
              <w:rPr>
                <w:rFonts w:hint="eastAsia"/>
                <w:kern w:val="0"/>
                <w:sz w:val="21"/>
                <w:szCs w:val="22"/>
              </w:rPr>
              <w:t>提高农业水资源利用率，实现畜禽粪便、秸秆等资源综合利用；推广生态农业，推广高效、低残留农药；减少化肥使用量，防止农业面源污染。建设若干个高产、优质、低耗的生态农业示范园，积极引导循环农业、低碳农业。</w:t>
            </w:r>
          </w:p>
        </w:tc>
      </w:tr>
      <w:tr w:rsidR="00956D59" w14:paraId="0ABFC87C" w14:textId="77777777">
        <w:trPr>
          <w:trHeight w:val="673"/>
          <w:jc w:val="center"/>
        </w:trPr>
        <w:tc>
          <w:tcPr>
            <w:tcW w:w="1994" w:type="dxa"/>
            <w:vAlign w:val="center"/>
          </w:tcPr>
          <w:p w14:paraId="596AFBF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954" w:type="dxa"/>
            <w:gridSpan w:val="7"/>
            <w:vAlign w:val="center"/>
          </w:tcPr>
          <w:p w14:paraId="78509F9F"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w:t>
            </w:r>
            <w:r>
              <w:rPr>
                <w:kern w:val="0"/>
                <w:sz w:val="21"/>
                <w:szCs w:val="22"/>
              </w:rPr>
              <w:t>设定船舶排放控制区，逐步降低控制区内船舶大气重点污染物排放。</w:t>
            </w:r>
          </w:p>
          <w:p w14:paraId="48088AC0"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2E0BCE48" w14:textId="77777777">
        <w:trPr>
          <w:trHeight w:val="408"/>
          <w:jc w:val="center"/>
        </w:trPr>
        <w:tc>
          <w:tcPr>
            <w:tcW w:w="1994" w:type="dxa"/>
            <w:vAlign w:val="center"/>
          </w:tcPr>
          <w:p w14:paraId="7A7B03A0"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954" w:type="dxa"/>
            <w:gridSpan w:val="7"/>
            <w:vAlign w:val="center"/>
          </w:tcPr>
          <w:p w14:paraId="5C47155F"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15F561CC"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01B58716" w14:textId="77777777" w:rsidR="00956D59" w:rsidRDefault="00956D59">
      <w:pPr>
        <w:autoSpaceDE w:val="0"/>
        <w:autoSpaceDN w:val="0"/>
        <w:spacing w:beforeLines="50" w:before="156" w:afterLines="50" w:after="156"/>
        <w:jc w:val="left"/>
        <w:outlineLvl w:val="3"/>
        <w:rPr>
          <w:kern w:val="0"/>
          <w:sz w:val="24"/>
          <w:szCs w:val="22"/>
        </w:rPr>
      </w:pPr>
    </w:p>
    <w:p w14:paraId="2C0BFE68"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ZH44152130099 </w:t>
      </w:r>
      <w:r>
        <w:rPr>
          <w:rFonts w:hint="eastAsia"/>
          <w:kern w:val="0"/>
          <w:sz w:val="24"/>
          <w:szCs w:val="22"/>
        </w:rPr>
        <w:t>芒屿岛一般管控单元（</w:t>
      </w:r>
      <w:r>
        <w:rPr>
          <w:kern w:val="0"/>
          <w:sz w:val="24"/>
          <w:szCs w:val="22"/>
        </w:rPr>
        <w:t>YB99</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427"/>
        <w:gridCol w:w="999"/>
        <w:gridCol w:w="999"/>
        <w:gridCol w:w="1141"/>
        <w:gridCol w:w="1997"/>
        <w:gridCol w:w="2711"/>
        <w:gridCol w:w="1679"/>
      </w:tblGrid>
      <w:tr w:rsidR="00956D59" w14:paraId="3FEE8CFC" w14:textId="77777777">
        <w:trPr>
          <w:trHeight w:val="341"/>
          <w:jc w:val="center"/>
        </w:trPr>
        <w:tc>
          <w:tcPr>
            <w:tcW w:w="1995" w:type="dxa"/>
            <w:vMerge w:val="restart"/>
            <w:vAlign w:val="center"/>
          </w:tcPr>
          <w:p w14:paraId="632BA41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427" w:type="dxa"/>
            <w:vMerge w:val="restart"/>
            <w:vAlign w:val="center"/>
          </w:tcPr>
          <w:p w14:paraId="1C42DBB4"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139" w:type="dxa"/>
            <w:gridSpan w:val="3"/>
            <w:vAlign w:val="center"/>
          </w:tcPr>
          <w:p w14:paraId="4BF3379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997" w:type="dxa"/>
            <w:vMerge w:val="restart"/>
            <w:vAlign w:val="center"/>
          </w:tcPr>
          <w:p w14:paraId="4CA8ACB1"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7DF5E068"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79" w:type="dxa"/>
            <w:vMerge w:val="restart"/>
            <w:vAlign w:val="center"/>
          </w:tcPr>
          <w:p w14:paraId="5CAEFB61"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56720F7B" w14:textId="77777777">
        <w:trPr>
          <w:trHeight w:val="341"/>
          <w:tblHeader/>
          <w:jc w:val="center"/>
        </w:trPr>
        <w:tc>
          <w:tcPr>
            <w:tcW w:w="1995" w:type="dxa"/>
            <w:vMerge/>
            <w:vAlign w:val="center"/>
          </w:tcPr>
          <w:p w14:paraId="3DA363BB" w14:textId="77777777" w:rsidR="00956D59" w:rsidRDefault="00956D59">
            <w:pPr>
              <w:widowControl/>
              <w:autoSpaceDE w:val="0"/>
              <w:autoSpaceDN w:val="0"/>
              <w:jc w:val="center"/>
              <w:rPr>
                <w:rFonts w:eastAsia="宋体"/>
                <w:kern w:val="0"/>
                <w:sz w:val="21"/>
                <w:szCs w:val="21"/>
              </w:rPr>
            </w:pPr>
          </w:p>
        </w:tc>
        <w:tc>
          <w:tcPr>
            <w:tcW w:w="2427" w:type="dxa"/>
            <w:vMerge/>
            <w:vAlign w:val="center"/>
          </w:tcPr>
          <w:p w14:paraId="4035E203" w14:textId="77777777" w:rsidR="00956D59" w:rsidRDefault="00956D59">
            <w:pPr>
              <w:widowControl/>
              <w:autoSpaceDE w:val="0"/>
              <w:autoSpaceDN w:val="0"/>
              <w:jc w:val="center"/>
              <w:rPr>
                <w:rFonts w:eastAsia="宋体"/>
                <w:kern w:val="0"/>
                <w:sz w:val="21"/>
                <w:szCs w:val="21"/>
              </w:rPr>
            </w:pPr>
          </w:p>
        </w:tc>
        <w:tc>
          <w:tcPr>
            <w:tcW w:w="999" w:type="dxa"/>
            <w:vAlign w:val="center"/>
          </w:tcPr>
          <w:p w14:paraId="6E2C6833"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99" w:type="dxa"/>
            <w:vAlign w:val="center"/>
          </w:tcPr>
          <w:p w14:paraId="38A667EF" w14:textId="77777777" w:rsidR="00956D59" w:rsidRDefault="00000000">
            <w:pPr>
              <w:autoSpaceDE w:val="0"/>
              <w:autoSpaceDN w:val="0"/>
              <w:jc w:val="center"/>
              <w:rPr>
                <w:rFonts w:eastAsia="宋体"/>
                <w:kern w:val="0"/>
                <w:sz w:val="21"/>
                <w:szCs w:val="21"/>
              </w:rPr>
            </w:pPr>
            <w:r>
              <w:rPr>
                <w:rFonts w:eastAsia="宋体" w:hint="eastAsia"/>
                <w:b/>
                <w:kern w:val="0"/>
                <w:sz w:val="21"/>
                <w:szCs w:val="21"/>
              </w:rPr>
              <w:t>市</w:t>
            </w:r>
          </w:p>
        </w:tc>
        <w:tc>
          <w:tcPr>
            <w:tcW w:w="1141" w:type="dxa"/>
            <w:vAlign w:val="center"/>
          </w:tcPr>
          <w:p w14:paraId="62EE1BF5"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区</w:t>
            </w:r>
          </w:p>
        </w:tc>
        <w:tc>
          <w:tcPr>
            <w:tcW w:w="1997" w:type="dxa"/>
            <w:vMerge/>
            <w:vAlign w:val="center"/>
          </w:tcPr>
          <w:p w14:paraId="63B36190" w14:textId="77777777" w:rsidR="00956D59" w:rsidRDefault="00956D59">
            <w:pPr>
              <w:autoSpaceDE w:val="0"/>
              <w:autoSpaceDN w:val="0"/>
              <w:jc w:val="center"/>
              <w:rPr>
                <w:rFonts w:eastAsia="宋体"/>
                <w:kern w:val="0"/>
                <w:sz w:val="21"/>
                <w:szCs w:val="21"/>
              </w:rPr>
            </w:pPr>
          </w:p>
        </w:tc>
        <w:tc>
          <w:tcPr>
            <w:tcW w:w="2711" w:type="dxa"/>
            <w:vMerge/>
            <w:vAlign w:val="center"/>
          </w:tcPr>
          <w:p w14:paraId="73B2D02A" w14:textId="77777777" w:rsidR="00956D59" w:rsidRDefault="00956D59">
            <w:pPr>
              <w:autoSpaceDE w:val="0"/>
              <w:autoSpaceDN w:val="0"/>
              <w:jc w:val="center"/>
              <w:rPr>
                <w:rFonts w:eastAsia="宋体"/>
                <w:kern w:val="0"/>
                <w:sz w:val="21"/>
                <w:szCs w:val="21"/>
              </w:rPr>
            </w:pPr>
          </w:p>
        </w:tc>
        <w:tc>
          <w:tcPr>
            <w:tcW w:w="1679" w:type="dxa"/>
            <w:vMerge/>
            <w:vAlign w:val="center"/>
          </w:tcPr>
          <w:p w14:paraId="2DE8C8F4" w14:textId="77777777" w:rsidR="00956D59" w:rsidRDefault="00956D59">
            <w:pPr>
              <w:autoSpaceDE w:val="0"/>
              <w:autoSpaceDN w:val="0"/>
              <w:jc w:val="center"/>
              <w:rPr>
                <w:rFonts w:eastAsia="宋体"/>
                <w:kern w:val="0"/>
                <w:sz w:val="21"/>
                <w:szCs w:val="21"/>
              </w:rPr>
            </w:pPr>
          </w:p>
        </w:tc>
      </w:tr>
      <w:tr w:rsidR="00956D59" w14:paraId="0A102FE0" w14:textId="77777777">
        <w:trPr>
          <w:trHeight w:val="2016"/>
          <w:jc w:val="center"/>
        </w:trPr>
        <w:tc>
          <w:tcPr>
            <w:tcW w:w="1995" w:type="dxa"/>
            <w:vAlign w:val="center"/>
          </w:tcPr>
          <w:p w14:paraId="70C8CF87" w14:textId="77777777" w:rsidR="00956D59" w:rsidRDefault="00000000">
            <w:pPr>
              <w:autoSpaceDE w:val="0"/>
              <w:autoSpaceDN w:val="0"/>
              <w:jc w:val="center"/>
              <w:rPr>
                <w:kern w:val="0"/>
                <w:sz w:val="21"/>
                <w:szCs w:val="21"/>
              </w:rPr>
            </w:pPr>
            <w:r>
              <w:rPr>
                <w:kern w:val="0"/>
                <w:sz w:val="21"/>
                <w:szCs w:val="21"/>
              </w:rPr>
              <w:t>ZH44152130099</w:t>
            </w:r>
          </w:p>
        </w:tc>
        <w:tc>
          <w:tcPr>
            <w:tcW w:w="2427" w:type="dxa"/>
            <w:vAlign w:val="center"/>
          </w:tcPr>
          <w:p w14:paraId="62CE52D2" w14:textId="77777777" w:rsidR="00956D59" w:rsidRDefault="00000000">
            <w:pPr>
              <w:widowControl/>
              <w:autoSpaceDE w:val="0"/>
              <w:autoSpaceDN w:val="0"/>
              <w:jc w:val="center"/>
              <w:rPr>
                <w:kern w:val="0"/>
                <w:sz w:val="21"/>
                <w:szCs w:val="21"/>
              </w:rPr>
            </w:pPr>
            <w:r>
              <w:rPr>
                <w:rFonts w:hint="eastAsia"/>
                <w:kern w:val="0"/>
                <w:sz w:val="21"/>
                <w:szCs w:val="21"/>
              </w:rPr>
              <w:t>芒屿岛一般管控单元</w:t>
            </w:r>
          </w:p>
        </w:tc>
        <w:tc>
          <w:tcPr>
            <w:tcW w:w="999" w:type="dxa"/>
            <w:vAlign w:val="center"/>
          </w:tcPr>
          <w:p w14:paraId="204C27F8"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9" w:type="dxa"/>
            <w:vAlign w:val="center"/>
          </w:tcPr>
          <w:p w14:paraId="24A61B3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141" w:type="dxa"/>
            <w:vAlign w:val="center"/>
          </w:tcPr>
          <w:p w14:paraId="136F5A83"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997" w:type="dxa"/>
            <w:vAlign w:val="center"/>
          </w:tcPr>
          <w:p w14:paraId="31F01048"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61AD78F0"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679" w:type="dxa"/>
            <w:vAlign w:val="center"/>
          </w:tcPr>
          <w:p w14:paraId="570586C6"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6CCEDBE7" w14:textId="77777777">
        <w:trPr>
          <w:trHeight w:val="341"/>
          <w:jc w:val="center"/>
        </w:trPr>
        <w:tc>
          <w:tcPr>
            <w:tcW w:w="1995" w:type="dxa"/>
            <w:vAlign w:val="center"/>
          </w:tcPr>
          <w:p w14:paraId="2A0964F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953" w:type="dxa"/>
            <w:gridSpan w:val="7"/>
            <w:vAlign w:val="center"/>
          </w:tcPr>
          <w:p w14:paraId="4573213C" w14:textId="77777777" w:rsidR="00956D59" w:rsidRDefault="00000000">
            <w:pPr>
              <w:autoSpaceDE w:val="0"/>
              <w:autoSpaceDN w:val="0"/>
              <w:ind w:firstLine="562"/>
              <w:jc w:val="center"/>
              <w:rPr>
                <w:rFonts w:eastAsia="宋体"/>
                <w:b/>
                <w:kern w:val="0"/>
                <w:sz w:val="21"/>
                <w:szCs w:val="21"/>
              </w:rPr>
            </w:pPr>
            <w:r>
              <w:rPr>
                <w:rFonts w:eastAsia="宋体" w:hint="eastAsia"/>
                <w:b/>
                <w:kern w:val="0"/>
                <w:sz w:val="21"/>
                <w:szCs w:val="21"/>
              </w:rPr>
              <w:t>管控要求</w:t>
            </w:r>
          </w:p>
        </w:tc>
      </w:tr>
      <w:tr w:rsidR="00956D59" w14:paraId="4BD58174" w14:textId="77777777">
        <w:trPr>
          <w:trHeight w:val="673"/>
          <w:jc w:val="center"/>
        </w:trPr>
        <w:tc>
          <w:tcPr>
            <w:tcW w:w="1995" w:type="dxa"/>
            <w:vAlign w:val="center"/>
          </w:tcPr>
          <w:p w14:paraId="56D7165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953" w:type="dxa"/>
            <w:gridSpan w:val="7"/>
            <w:vAlign w:val="center"/>
          </w:tcPr>
          <w:p w14:paraId="1480F754"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依托</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门镇高铁枢纽，打造以科技创新、休闲度假、远洋捕捞为主的科创休闲湾区。</w:t>
            </w:r>
          </w:p>
          <w:p w14:paraId="329CFE53" w14:textId="77777777" w:rsidR="00956D59" w:rsidRDefault="00000000">
            <w:pPr>
              <w:autoSpaceDE w:val="0"/>
              <w:autoSpaceDN w:val="0"/>
              <w:ind w:left="315" w:hangingChars="150" w:hanging="315"/>
              <w:jc w:val="left"/>
              <w:rPr>
                <w:kern w:val="0"/>
                <w:sz w:val="21"/>
                <w:szCs w:val="22"/>
              </w:rPr>
            </w:pPr>
            <w:r>
              <w:rPr>
                <w:kern w:val="0"/>
                <w:sz w:val="21"/>
                <w:szCs w:val="22"/>
              </w:rPr>
              <w:t>1-2.</w:t>
            </w:r>
            <w:r>
              <w:rPr>
                <w:kern w:val="0"/>
                <w:sz w:val="21"/>
                <w:szCs w:val="22"/>
              </w:rPr>
              <w:t>加强海岸线保护，非自然岸线应统筹规划，依据环境承载力，合理科学开发。</w:t>
            </w:r>
          </w:p>
        </w:tc>
      </w:tr>
      <w:tr w:rsidR="00956D59" w14:paraId="3F7AD97B" w14:textId="77777777">
        <w:trPr>
          <w:trHeight w:val="387"/>
          <w:jc w:val="center"/>
        </w:trPr>
        <w:tc>
          <w:tcPr>
            <w:tcW w:w="1995" w:type="dxa"/>
            <w:vAlign w:val="center"/>
          </w:tcPr>
          <w:p w14:paraId="58D42E09"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1953" w:type="dxa"/>
            <w:gridSpan w:val="7"/>
            <w:vAlign w:val="center"/>
          </w:tcPr>
          <w:p w14:paraId="5EF6E283"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p w14:paraId="405CB43A" w14:textId="77777777" w:rsidR="00956D59" w:rsidRDefault="00000000">
            <w:pPr>
              <w:autoSpaceDE w:val="0"/>
              <w:autoSpaceDN w:val="0"/>
              <w:ind w:left="315" w:hangingChars="150" w:hanging="315"/>
              <w:jc w:val="left"/>
              <w:rPr>
                <w:kern w:val="0"/>
                <w:sz w:val="21"/>
                <w:szCs w:val="22"/>
              </w:rPr>
            </w:pPr>
            <w:r>
              <w:rPr>
                <w:kern w:val="0"/>
                <w:sz w:val="21"/>
                <w:szCs w:val="22"/>
              </w:rPr>
              <w:t>2-2.</w:t>
            </w:r>
            <w:r>
              <w:rPr>
                <w:rFonts w:hint="eastAsia"/>
                <w:kern w:val="0"/>
                <w:sz w:val="21"/>
                <w:szCs w:val="22"/>
              </w:rPr>
              <w:t>提高农业水资源利用率，实现畜禽粪便、秸秆等资源综合利用；推广生态农业，推广高效、低残留农药；减少化肥使用量，防止农业面源污染。建设若干个高产、优质、低耗的生态农业示范园，积极引导循环农业、低碳农业。</w:t>
            </w:r>
          </w:p>
        </w:tc>
      </w:tr>
      <w:tr w:rsidR="00956D59" w14:paraId="2BC07E64" w14:textId="77777777">
        <w:trPr>
          <w:trHeight w:val="673"/>
          <w:jc w:val="center"/>
        </w:trPr>
        <w:tc>
          <w:tcPr>
            <w:tcW w:w="1995" w:type="dxa"/>
            <w:vAlign w:val="center"/>
          </w:tcPr>
          <w:p w14:paraId="66F6174D"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953" w:type="dxa"/>
            <w:gridSpan w:val="7"/>
            <w:vAlign w:val="center"/>
          </w:tcPr>
          <w:p w14:paraId="09E8DA17"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率先在</w:t>
            </w:r>
            <w:r>
              <w:rPr>
                <w:rFonts w:ascii="微软雅黑" w:eastAsia="微软雅黑" w:hAnsi="微软雅黑" w:cs="微软雅黑" w:hint="eastAsia"/>
                <w:kern w:val="0"/>
                <w:sz w:val="21"/>
                <w:szCs w:val="22"/>
              </w:rPr>
              <w:t>鲘</w:t>
            </w:r>
            <w:r>
              <w:rPr>
                <w:rFonts w:ascii="仿宋_GB2312" w:hAnsi="仿宋_GB2312" w:cs="仿宋_GB2312" w:hint="eastAsia"/>
                <w:kern w:val="0"/>
                <w:sz w:val="21"/>
                <w:szCs w:val="22"/>
              </w:rPr>
              <w:t>门镇</w:t>
            </w:r>
            <w:r>
              <w:rPr>
                <w:kern w:val="0"/>
                <w:sz w:val="21"/>
                <w:szCs w:val="22"/>
              </w:rPr>
              <w:t>设定船舶排放控制区，逐步降低控制区内船舶大气重点污染物排放。</w:t>
            </w:r>
          </w:p>
          <w:p w14:paraId="45035429" w14:textId="77777777" w:rsidR="00956D59" w:rsidRDefault="00000000">
            <w:pPr>
              <w:autoSpaceDE w:val="0"/>
              <w:autoSpaceDN w:val="0"/>
              <w:ind w:left="315" w:hangingChars="150" w:hanging="315"/>
              <w:jc w:val="left"/>
              <w:rPr>
                <w:kern w:val="0"/>
                <w:sz w:val="21"/>
                <w:szCs w:val="22"/>
              </w:rPr>
            </w:pPr>
            <w:r>
              <w:rPr>
                <w:kern w:val="0"/>
                <w:sz w:val="21"/>
                <w:szCs w:val="22"/>
              </w:rPr>
              <w:t>3-2.</w:t>
            </w:r>
            <w:r>
              <w:rPr>
                <w:kern w:val="0"/>
                <w:sz w:val="21"/>
                <w:szCs w:val="22"/>
              </w:rPr>
              <w:t>推进城镇、农村生活污水治理，因地制宜选择合适的污水处理设施，逐步提升生活污水处理率。</w:t>
            </w:r>
          </w:p>
        </w:tc>
      </w:tr>
      <w:tr w:rsidR="00956D59" w14:paraId="68BC7D82" w14:textId="77777777">
        <w:trPr>
          <w:trHeight w:val="408"/>
          <w:jc w:val="center"/>
        </w:trPr>
        <w:tc>
          <w:tcPr>
            <w:tcW w:w="1995" w:type="dxa"/>
            <w:vAlign w:val="center"/>
          </w:tcPr>
          <w:p w14:paraId="12BD7F79"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953" w:type="dxa"/>
            <w:gridSpan w:val="7"/>
            <w:vAlign w:val="center"/>
          </w:tcPr>
          <w:p w14:paraId="0AD000D4"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执行全市和深汕合作区总体管控要求内环境风险防控维度管控要求。</w:t>
            </w:r>
          </w:p>
        </w:tc>
      </w:tr>
    </w:tbl>
    <w:p w14:paraId="2227E2C8" w14:textId="77777777" w:rsidR="00956D59" w:rsidRDefault="00956D59">
      <w:pPr>
        <w:autoSpaceDE w:val="0"/>
        <w:autoSpaceDN w:val="0"/>
        <w:jc w:val="left"/>
        <w:rPr>
          <w:kern w:val="0"/>
          <w:sz w:val="21"/>
          <w:szCs w:val="22"/>
        </w:rPr>
      </w:pPr>
    </w:p>
    <w:p w14:paraId="6F33E47A"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34D103A6" w14:textId="77777777" w:rsidR="00956D59" w:rsidRDefault="00956D59">
      <w:pPr>
        <w:autoSpaceDE w:val="0"/>
        <w:autoSpaceDN w:val="0"/>
        <w:spacing w:beforeLines="50" w:before="156" w:afterLines="50" w:after="156"/>
        <w:jc w:val="left"/>
        <w:outlineLvl w:val="3"/>
        <w:rPr>
          <w:kern w:val="0"/>
          <w:sz w:val="24"/>
          <w:szCs w:val="22"/>
        </w:rPr>
      </w:pPr>
    </w:p>
    <w:p w14:paraId="5185BD5D" w14:textId="77777777" w:rsidR="00956D59" w:rsidRDefault="00000000">
      <w:pPr>
        <w:autoSpaceDE w:val="0"/>
        <w:autoSpaceDN w:val="0"/>
        <w:spacing w:beforeLines="50" w:before="156" w:afterLines="50" w:after="156"/>
        <w:jc w:val="left"/>
        <w:outlineLvl w:val="3"/>
        <w:rPr>
          <w:kern w:val="0"/>
          <w:sz w:val="24"/>
          <w:szCs w:val="22"/>
        </w:rPr>
      </w:pPr>
      <w:r>
        <w:rPr>
          <w:kern w:val="0"/>
          <w:sz w:val="24"/>
          <w:szCs w:val="22"/>
        </w:rPr>
        <w:t xml:space="preserve">ZH44152130100 </w:t>
      </w:r>
      <w:r>
        <w:rPr>
          <w:rFonts w:hint="eastAsia"/>
          <w:kern w:val="0"/>
          <w:sz w:val="24"/>
          <w:szCs w:val="22"/>
        </w:rPr>
        <w:t>赤石镇一般管控单元</w:t>
      </w:r>
      <w:r>
        <w:rPr>
          <w:kern w:val="0"/>
          <w:sz w:val="24"/>
          <w:szCs w:val="22"/>
        </w:rPr>
        <w:t>1</w:t>
      </w:r>
      <w:r>
        <w:rPr>
          <w:rFonts w:hint="eastAsia"/>
          <w:kern w:val="0"/>
          <w:sz w:val="24"/>
          <w:szCs w:val="22"/>
        </w:rPr>
        <w:t>（</w:t>
      </w:r>
      <w:r>
        <w:rPr>
          <w:kern w:val="0"/>
          <w:sz w:val="24"/>
          <w:szCs w:val="22"/>
        </w:rPr>
        <w:t>YB100</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570"/>
        <w:gridCol w:w="856"/>
        <w:gridCol w:w="856"/>
        <w:gridCol w:w="1283"/>
        <w:gridCol w:w="1997"/>
        <w:gridCol w:w="2424"/>
        <w:gridCol w:w="1964"/>
      </w:tblGrid>
      <w:tr w:rsidR="00956D59" w14:paraId="6CCA6CD0" w14:textId="77777777">
        <w:trPr>
          <w:trHeight w:val="341"/>
          <w:jc w:val="center"/>
        </w:trPr>
        <w:tc>
          <w:tcPr>
            <w:tcW w:w="1998" w:type="dxa"/>
            <w:vMerge w:val="restart"/>
            <w:vAlign w:val="center"/>
          </w:tcPr>
          <w:p w14:paraId="12BE6C42"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570" w:type="dxa"/>
            <w:vMerge w:val="restart"/>
            <w:vAlign w:val="center"/>
          </w:tcPr>
          <w:p w14:paraId="2E4BE0C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2995" w:type="dxa"/>
            <w:gridSpan w:val="3"/>
            <w:vAlign w:val="center"/>
          </w:tcPr>
          <w:p w14:paraId="2FFB83CB"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997" w:type="dxa"/>
            <w:vMerge w:val="restart"/>
            <w:vAlign w:val="center"/>
          </w:tcPr>
          <w:p w14:paraId="5EFBD77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424" w:type="dxa"/>
            <w:vMerge w:val="restart"/>
            <w:vAlign w:val="center"/>
          </w:tcPr>
          <w:p w14:paraId="7E86C0F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964" w:type="dxa"/>
            <w:vMerge w:val="restart"/>
            <w:vAlign w:val="center"/>
          </w:tcPr>
          <w:p w14:paraId="12A55C16"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032CF4B8" w14:textId="77777777">
        <w:trPr>
          <w:trHeight w:val="341"/>
          <w:tblHeader/>
          <w:jc w:val="center"/>
        </w:trPr>
        <w:tc>
          <w:tcPr>
            <w:tcW w:w="1998" w:type="dxa"/>
            <w:vMerge/>
            <w:vAlign w:val="center"/>
          </w:tcPr>
          <w:p w14:paraId="2CBD69F0" w14:textId="77777777" w:rsidR="00956D59" w:rsidRDefault="00956D59">
            <w:pPr>
              <w:widowControl/>
              <w:autoSpaceDE w:val="0"/>
              <w:autoSpaceDN w:val="0"/>
              <w:jc w:val="center"/>
              <w:rPr>
                <w:rFonts w:eastAsia="宋体"/>
                <w:kern w:val="0"/>
                <w:sz w:val="21"/>
                <w:szCs w:val="21"/>
              </w:rPr>
            </w:pPr>
          </w:p>
        </w:tc>
        <w:tc>
          <w:tcPr>
            <w:tcW w:w="2570" w:type="dxa"/>
            <w:vMerge/>
            <w:vAlign w:val="center"/>
          </w:tcPr>
          <w:p w14:paraId="7995F81F" w14:textId="77777777" w:rsidR="00956D59" w:rsidRDefault="00956D59">
            <w:pPr>
              <w:widowControl/>
              <w:autoSpaceDE w:val="0"/>
              <w:autoSpaceDN w:val="0"/>
              <w:jc w:val="center"/>
              <w:rPr>
                <w:rFonts w:eastAsia="宋体"/>
                <w:kern w:val="0"/>
                <w:sz w:val="21"/>
                <w:szCs w:val="21"/>
              </w:rPr>
            </w:pPr>
          </w:p>
        </w:tc>
        <w:tc>
          <w:tcPr>
            <w:tcW w:w="856" w:type="dxa"/>
            <w:vAlign w:val="center"/>
          </w:tcPr>
          <w:p w14:paraId="095CB89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856" w:type="dxa"/>
            <w:vAlign w:val="center"/>
          </w:tcPr>
          <w:p w14:paraId="45227875"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283" w:type="dxa"/>
            <w:vAlign w:val="center"/>
          </w:tcPr>
          <w:p w14:paraId="56740728"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997" w:type="dxa"/>
            <w:vMerge/>
            <w:vAlign w:val="center"/>
          </w:tcPr>
          <w:p w14:paraId="3C435D87" w14:textId="77777777" w:rsidR="00956D59" w:rsidRDefault="00956D59">
            <w:pPr>
              <w:autoSpaceDE w:val="0"/>
              <w:autoSpaceDN w:val="0"/>
              <w:jc w:val="center"/>
              <w:rPr>
                <w:rFonts w:eastAsia="宋体"/>
                <w:kern w:val="0"/>
                <w:sz w:val="21"/>
                <w:szCs w:val="21"/>
              </w:rPr>
            </w:pPr>
          </w:p>
        </w:tc>
        <w:tc>
          <w:tcPr>
            <w:tcW w:w="2424" w:type="dxa"/>
            <w:vMerge/>
            <w:vAlign w:val="center"/>
          </w:tcPr>
          <w:p w14:paraId="7F67CF44" w14:textId="77777777" w:rsidR="00956D59" w:rsidRDefault="00956D59">
            <w:pPr>
              <w:autoSpaceDE w:val="0"/>
              <w:autoSpaceDN w:val="0"/>
              <w:jc w:val="center"/>
              <w:rPr>
                <w:rFonts w:eastAsia="宋体"/>
                <w:kern w:val="0"/>
                <w:sz w:val="21"/>
                <w:szCs w:val="21"/>
              </w:rPr>
            </w:pPr>
          </w:p>
        </w:tc>
        <w:tc>
          <w:tcPr>
            <w:tcW w:w="1964" w:type="dxa"/>
            <w:vMerge/>
            <w:vAlign w:val="center"/>
          </w:tcPr>
          <w:p w14:paraId="4C8771FE" w14:textId="77777777" w:rsidR="00956D59" w:rsidRDefault="00956D59">
            <w:pPr>
              <w:autoSpaceDE w:val="0"/>
              <w:autoSpaceDN w:val="0"/>
              <w:jc w:val="center"/>
              <w:rPr>
                <w:rFonts w:eastAsia="宋体"/>
                <w:kern w:val="0"/>
                <w:sz w:val="21"/>
                <w:szCs w:val="21"/>
              </w:rPr>
            </w:pPr>
          </w:p>
        </w:tc>
      </w:tr>
      <w:tr w:rsidR="00956D59" w14:paraId="7534160A" w14:textId="77777777">
        <w:trPr>
          <w:trHeight w:val="2016"/>
          <w:jc w:val="center"/>
        </w:trPr>
        <w:tc>
          <w:tcPr>
            <w:tcW w:w="1998" w:type="dxa"/>
            <w:vAlign w:val="center"/>
          </w:tcPr>
          <w:p w14:paraId="6EB4E958" w14:textId="77777777" w:rsidR="00956D59" w:rsidRDefault="00000000">
            <w:pPr>
              <w:autoSpaceDE w:val="0"/>
              <w:autoSpaceDN w:val="0"/>
              <w:jc w:val="center"/>
              <w:rPr>
                <w:kern w:val="0"/>
                <w:sz w:val="21"/>
                <w:szCs w:val="21"/>
              </w:rPr>
            </w:pPr>
            <w:r>
              <w:rPr>
                <w:kern w:val="0"/>
                <w:sz w:val="21"/>
                <w:szCs w:val="21"/>
              </w:rPr>
              <w:t>ZH44152130100</w:t>
            </w:r>
          </w:p>
        </w:tc>
        <w:tc>
          <w:tcPr>
            <w:tcW w:w="2570" w:type="dxa"/>
            <w:vAlign w:val="center"/>
          </w:tcPr>
          <w:p w14:paraId="2D68BF25" w14:textId="77777777" w:rsidR="00956D59" w:rsidRDefault="00000000">
            <w:pPr>
              <w:widowControl/>
              <w:autoSpaceDE w:val="0"/>
              <w:autoSpaceDN w:val="0"/>
              <w:jc w:val="center"/>
              <w:rPr>
                <w:kern w:val="0"/>
                <w:sz w:val="21"/>
                <w:szCs w:val="21"/>
              </w:rPr>
            </w:pPr>
            <w:r>
              <w:rPr>
                <w:rFonts w:hint="eastAsia"/>
                <w:kern w:val="0"/>
                <w:sz w:val="21"/>
                <w:szCs w:val="21"/>
              </w:rPr>
              <w:t>赤石镇一般管控单元</w:t>
            </w:r>
            <w:r>
              <w:rPr>
                <w:kern w:val="0"/>
                <w:sz w:val="21"/>
                <w:szCs w:val="21"/>
              </w:rPr>
              <w:t>1</w:t>
            </w:r>
          </w:p>
        </w:tc>
        <w:tc>
          <w:tcPr>
            <w:tcW w:w="856" w:type="dxa"/>
            <w:vAlign w:val="center"/>
          </w:tcPr>
          <w:p w14:paraId="2679C7AF"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856" w:type="dxa"/>
            <w:vAlign w:val="center"/>
          </w:tcPr>
          <w:p w14:paraId="28EE44DD"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283" w:type="dxa"/>
            <w:vAlign w:val="center"/>
          </w:tcPr>
          <w:p w14:paraId="57D4A647"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997" w:type="dxa"/>
            <w:vAlign w:val="center"/>
          </w:tcPr>
          <w:p w14:paraId="13FBE363"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424" w:type="dxa"/>
            <w:vAlign w:val="center"/>
          </w:tcPr>
          <w:p w14:paraId="414F0E87"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964" w:type="dxa"/>
            <w:vAlign w:val="center"/>
          </w:tcPr>
          <w:p w14:paraId="10ED286A"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00B97C08" w14:textId="77777777">
        <w:trPr>
          <w:trHeight w:val="341"/>
          <w:jc w:val="center"/>
        </w:trPr>
        <w:tc>
          <w:tcPr>
            <w:tcW w:w="1998" w:type="dxa"/>
            <w:vAlign w:val="center"/>
          </w:tcPr>
          <w:p w14:paraId="6A3E6BED"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950" w:type="dxa"/>
            <w:gridSpan w:val="7"/>
            <w:vAlign w:val="center"/>
          </w:tcPr>
          <w:p w14:paraId="77BF4B52"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402804BA" w14:textId="77777777">
        <w:trPr>
          <w:trHeight w:val="397"/>
          <w:jc w:val="center"/>
        </w:trPr>
        <w:tc>
          <w:tcPr>
            <w:tcW w:w="1998" w:type="dxa"/>
            <w:vAlign w:val="center"/>
          </w:tcPr>
          <w:p w14:paraId="66D80077"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950" w:type="dxa"/>
            <w:gridSpan w:val="7"/>
            <w:vAlign w:val="center"/>
          </w:tcPr>
          <w:p w14:paraId="0796D2F7"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中心组团作为高端商务区和政务区，鼓励发展行政、文化、商务、科研等产业，推动城市级大型公共服务设施建设。</w:t>
            </w:r>
          </w:p>
        </w:tc>
      </w:tr>
      <w:tr w:rsidR="00956D59" w14:paraId="6D98632A" w14:textId="77777777">
        <w:trPr>
          <w:trHeight w:val="397"/>
          <w:jc w:val="center"/>
        </w:trPr>
        <w:tc>
          <w:tcPr>
            <w:tcW w:w="1998" w:type="dxa"/>
            <w:vAlign w:val="center"/>
          </w:tcPr>
          <w:p w14:paraId="5A4A39D9"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1950" w:type="dxa"/>
            <w:gridSpan w:val="7"/>
            <w:vAlign w:val="center"/>
          </w:tcPr>
          <w:p w14:paraId="6C9A1159"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tc>
      </w:tr>
      <w:tr w:rsidR="00956D59" w14:paraId="5457C771" w14:textId="77777777">
        <w:trPr>
          <w:trHeight w:val="397"/>
          <w:jc w:val="center"/>
        </w:trPr>
        <w:tc>
          <w:tcPr>
            <w:tcW w:w="1998" w:type="dxa"/>
            <w:vAlign w:val="center"/>
          </w:tcPr>
          <w:p w14:paraId="0A212864"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950" w:type="dxa"/>
            <w:gridSpan w:val="7"/>
            <w:vAlign w:val="center"/>
          </w:tcPr>
          <w:p w14:paraId="3517279F"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推进城镇、农村生活污水治理，因地制宜选择合适的污水处理设施，逐步提升生活污水处理率。</w:t>
            </w:r>
          </w:p>
        </w:tc>
      </w:tr>
      <w:tr w:rsidR="00956D59" w14:paraId="68C7082C" w14:textId="77777777">
        <w:trPr>
          <w:trHeight w:val="397"/>
          <w:jc w:val="center"/>
        </w:trPr>
        <w:tc>
          <w:tcPr>
            <w:tcW w:w="1998" w:type="dxa"/>
            <w:vAlign w:val="center"/>
          </w:tcPr>
          <w:p w14:paraId="468B1B3C"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950" w:type="dxa"/>
            <w:gridSpan w:val="7"/>
            <w:vAlign w:val="center"/>
          </w:tcPr>
          <w:p w14:paraId="61A096D3"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w:t>
            </w:r>
            <w:r>
              <w:rPr>
                <w:rFonts w:hint="eastAsia"/>
                <w:kern w:val="0"/>
                <w:sz w:val="21"/>
                <w:szCs w:val="22"/>
              </w:rPr>
              <w:t>环境风险防控</w:t>
            </w:r>
            <w:r>
              <w:rPr>
                <w:kern w:val="0"/>
                <w:sz w:val="21"/>
                <w:szCs w:val="22"/>
              </w:rPr>
              <w:t>维度管控要求。</w:t>
            </w:r>
          </w:p>
        </w:tc>
      </w:tr>
    </w:tbl>
    <w:p w14:paraId="369172ED" w14:textId="77777777" w:rsidR="00956D59" w:rsidRDefault="00956D59">
      <w:pPr>
        <w:spacing w:beforeLines="50" w:before="156" w:afterLines="50" w:after="156"/>
        <w:outlineLvl w:val="1"/>
        <w:rPr>
          <w:sz w:val="24"/>
        </w:rPr>
        <w:sectPr w:rsidR="00956D59">
          <w:pgSz w:w="16838" w:h="11906" w:orient="landscape"/>
          <w:pgMar w:top="1803" w:right="1440" w:bottom="1803" w:left="1440" w:header="851" w:footer="992" w:gutter="0"/>
          <w:cols w:space="720"/>
          <w:docGrid w:type="lines" w:linePitch="312"/>
        </w:sectPr>
      </w:pPr>
    </w:p>
    <w:p w14:paraId="04F2BA01" w14:textId="77777777" w:rsidR="00956D59" w:rsidRDefault="00956D59">
      <w:pPr>
        <w:autoSpaceDE w:val="0"/>
        <w:autoSpaceDN w:val="0"/>
        <w:spacing w:beforeLines="50" w:before="190" w:afterLines="50" w:after="190"/>
        <w:jc w:val="left"/>
        <w:outlineLvl w:val="3"/>
        <w:rPr>
          <w:kern w:val="0"/>
          <w:sz w:val="24"/>
          <w:szCs w:val="22"/>
        </w:rPr>
      </w:pPr>
    </w:p>
    <w:p w14:paraId="6ED66BE9" w14:textId="77777777" w:rsidR="00956D59" w:rsidRDefault="00000000">
      <w:pPr>
        <w:autoSpaceDE w:val="0"/>
        <w:autoSpaceDN w:val="0"/>
        <w:spacing w:beforeLines="50" w:before="190" w:afterLines="50" w:after="190"/>
        <w:jc w:val="left"/>
        <w:outlineLvl w:val="3"/>
        <w:rPr>
          <w:kern w:val="0"/>
          <w:sz w:val="24"/>
          <w:szCs w:val="22"/>
        </w:rPr>
      </w:pPr>
      <w:r>
        <w:rPr>
          <w:kern w:val="0"/>
          <w:sz w:val="24"/>
          <w:szCs w:val="22"/>
        </w:rPr>
        <w:t xml:space="preserve">ZH44152130101 </w:t>
      </w:r>
      <w:r>
        <w:rPr>
          <w:rFonts w:hint="eastAsia"/>
          <w:kern w:val="0"/>
          <w:sz w:val="24"/>
          <w:szCs w:val="22"/>
        </w:rPr>
        <w:t>赤石镇一般管控单元</w:t>
      </w:r>
      <w:r>
        <w:rPr>
          <w:kern w:val="0"/>
          <w:sz w:val="24"/>
          <w:szCs w:val="22"/>
        </w:rPr>
        <w:t>2</w:t>
      </w:r>
      <w:r>
        <w:rPr>
          <w:rFonts w:hint="eastAsia"/>
          <w:kern w:val="0"/>
          <w:sz w:val="24"/>
          <w:szCs w:val="22"/>
        </w:rPr>
        <w:t>（</w:t>
      </w:r>
      <w:r>
        <w:rPr>
          <w:kern w:val="0"/>
          <w:sz w:val="24"/>
          <w:szCs w:val="22"/>
        </w:rPr>
        <w:t>YB101</w:t>
      </w:r>
      <w:r>
        <w:rPr>
          <w:rFonts w:hint="eastAsia"/>
          <w:kern w:val="0"/>
          <w:sz w:val="24"/>
          <w:szCs w:val="22"/>
        </w:rPr>
        <w:t>）</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282"/>
        <w:gridCol w:w="999"/>
        <w:gridCol w:w="999"/>
        <w:gridCol w:w="1283"/>
        <w:gridCol w:w="1997"/>
        <w:gridCol w:w="2711"/>
        <w:gridCol w:w="1682"/>
      </w:tblGrid>
      <w:tr w:rsidR="00956D59" w14:paraId="790AB8C2" w14:textId="77777777">
        <w:trPr>
          <w:trHeight w:val="341"/>
          <w:jc w:val="center"/>
        </w:trPr>
        <w:tc>
          <w:tcPr>
            <w:tcW w:w="1995" w:type="dxa"/>
            <w:vMerge w:val="restart"/>
            <w:vAlign w:val="center"/>
          </w:tcPr>
          <w:p w14:paraId="32F6C8A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环境管控单元编码</w:t>
            </w:r>
          </w:p>
        </w:tc>
        <w:tc>
          <w:tcPr>
            <w:tcW w:w="2282" w:type="dxa"/>
            <w:vMerge w:val="restart"/>
            <w:vAlign w:val="center"/>
          </w:tcPr>
          <w:p w14:paraId="407C5DA6"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单元名称</w:t>
            </w:r>
          </w:p>
        </w:tc>
        <w:tc>
          <w:tcPr>
            <w:tcW w:w="3281" w:type="dxa"/>
            <w:gridSpan w:val="3"/>
            <w:vAlign w:val="center"/>
          </w:tcPr>
          <w:p w14:paraId="7E217EDF"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行政区划</w:t>
            </w:r>
          </w:p>
        </w:tc>
        <w:tc>
          <w:tcPr>
            <w:tcW w:w="1997" w:type="dxa"/>
            <w:vMerge w:val="restart"/>
            <w:vAlign w:val="center"/>
          </w:tcPr>
          <w:p w14:paraId="660D1B7C"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管控单元分类</w:t>
            </w:r>
          </w:p>
        </w:tc>
        <w:tc>
          <w:tcPr>
            <w:tcW w:w="2711" w:type="dxa"/>
            <w:vMerge w:val="restart"/>
            <w:vAlign w:val="center"/>
          </w:tcPr>
          <w:p w14:paraId="1FE4423C"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要素细类</w:t>
            </w:r>
          </w:p>
        </w:tc>
        <w:tc>
          <w:tcPr>
            <w:tcW w:w="1682" w:type="dxa"/>
            <w:vMerge w:val="restart"/>
            <w:vAlign w:val="center"/>
          </w:tcPr>
          <w:p w14:paraId="12CDB7A4"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主要环境问题</w:t>
            </w:r>
          </w:p>
        </w:tc>
      </w:tr>
      <w:tr w:rsidR="00956D59" w14:paraId="732645B8" w14:textId="77777777">
        <w:trPr>
          <w:trHeight w:val="341"/>
          <w:tblHeader/>
          <w:jc w:val="center"/>
        </w:trPr>
        <w:tc>
          <w:tcPr>
            <w:tcW w:w="1995" w:type="dxa"/>
            <w:vMerge/>
            <w:vAlign w:val="center"/>
          </w:tcPr>
          <w:p w14:paraId="2B5EF4CC" w14:textId="77777777" w:rsidR="00956D59" w:rsidRDefault="00956D59">
            <w:pPr>
              <w:widowControl/>
              <w:autoSpaceDE w:val="0"/>
              <w:autoSpaceDN w:val="0"/>
              <w:jc w:val="center"/>
              <w:rPr>
                <w:rFonts w:eastAsia="宋体"/>
                <w:kern w:val="0"/>
                <w:sz w:val="21"/>
                <w:szCs w:val="21"/>
              </w:rPr>
            </w:pPr>
          </w:p>
        </w:tc>
        <w:tc>
          <w:tcPr>
            <w:tcW w:w="2282" w:type="dxa"/>
            <w:vMerge/>
            <w:vAlign w:val="center"/>
          </w:tcPr>
          <w:p w14:paraId="74E1F592" w14:textId="77777777" w:rsidR="00956D59" w:rsidRDefault="00956D59">
            <w:pPr>
              <w:widowControl/>
              <w:autoSpaceDE w:val="0"/>
              <w:autoSpaceDN w:val="0"/>
              <w:jc w:val="center"/>
              <w:rPr>
                <w:rFonts w:eastAsia="宋体"/>
                <w:kern w:val="0"/>
                <w:sz w:val="21"/>
                <w:szCs w:val="21"/>
              </w:rPr>
            </w:pPr>
          </w:p>
        </w:tc>
        <w:tc>
          <w:tcPr>
            <w:tcW w:w="999" w:type="dxa"/>
            <w:vAlign w:val="center"/>
          </w:tcPr>
          <w:p w14:paraId="1B96DC79"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省</w:t>
            </w:r>
          </w:p>
        </w:tc>
        <w:tc>
          <w:tcPr>
            <w:tcW w:w="999" w:type="dxa"/>
            <w:vAlign w:val="center"/>
          </w:tcPr>
          <w:p w14:paraId="0594E04F" w14:textId="77777777" w:rsidR="00956D59" w:rsidRDefault="00000000">
            <w:pPr>
              <w:widowControl/>
              <w:autoSpaceDE w:val="0"/>
              <w:autoSpaceDN w:val="0"/>
              <w:jc w:val="center"/>
              <w:rPr>
                <w:rFonts w:eastAsia="宋体"/>
                <w:kern w:val="0"/>
                <w:sz w:val="21"/>
                <w:szCs w:val="21"/>
              </w:rPr>
            </w:pPr>
            <w:r>
              <w:rPr>
                <w:rFonts w:eastAsia="宋体" w:hint="eastAsia"/>
                <w:b/>
                <w:kern w:val="0"/>
                <w:sz w:val="21"/>
                <w:szCs w:val="21"/>
              </w:rPr>
              <w:t>市</w:t>
            </w:r>
          </w:p>
        </w:tc>
        <w:tc>
          <w:tcPr>
            <w:tcW w:w="1283" w:type="dxa"/>
            <w:vAlign w:val="center"/>
          </w:tcPr>
          <w:p w14:paraId="3B6DDBB7"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区</w:t>
            </w:r>
          </w:p>
        </w:tc>
        <w:tc>
          <w:tcPr>
            <w:tcW w:w="1997" w:type="dxa"/>
            <w:vMerge/>
            <w:vAlign w:val="center"/>
          </w:tcPr>
          <w:p w14:paraId="0092CAFC" w14:textId="77777777" w:rsidR="00956D59" w:rsidRDefault="00956D59">
            <w:pPr>
              <w:autoSpaceDE w:val="0"/>
              <w:autoSpaceDN w:val="0"/>
              <w:jc w:val="center"/>
              <w:rPr>
                <w:rFonts w:eastAsia="宋体"/>
                <w:kern w:val="0"/>
                <w:sz w:val="21"/>
                <w:szCs w:val="21"/>
              </w:rPr>
            </w:pPr>
          </w:p>
        </w:tc>
        <w:tc>
          <w:tcPr>
            <w:tcW w:w="2711" w:type="dxa"/>
            <w:vMerge/>
            <w:vAlign w:val="center"/>
          </w:tcPr>
          <w:p w14:paraId="1A81CE4F" w14:textId="77777777" w:rsidR="00956D59" w:rsidRDefault="00956D59">
            <w:pPr>
              <w:autoSpaceDE w:val="0"/>
              <w:autoSpaceDN w:val="0"/>
              <w:jc w:val="center"/>
              <w:rPr>
                <w:rFonts w:eastAsia="宋体"/>
                <w:kern w:val="0"/>
                <w:sz w:val="21"/>
                <w:szCs w:val="21"/>
              </w:rPr>
            </w:pPr>
          </w:p>
        </w:tc>
        <w:tc>
          <w:tcPr>
            <w:tcW w:w="1682" w:type="dxa"/>
            <w:vMerge/>
            <w:vAlign w:val="center"/>
          </w:tcPr>
          <w:p w14:paraId="00D47F5A" w14:textId="77777777" w:rsidR="00956D59" w:rsidRDefault="00956D59">
            <w:pPr>
              <w:autoSpaceDE w:val="0"/>
              <w:autoSpaceDN w:val="0"/>
              <w:jc w:val="center"/>
              <w:rPr>
                <w:rFonts w:eastAsia="宋体"/>
                <w:kern w:val="0"/>
                <w:sz w:val="21"/>
                <w:szCs w:val="21"/>
              </w:rPr>
            </w:pPr>
          </w:p>
        </w:tc>
      </w:tr>
      <w:tr w:rsidR="00956D59" w14:paraId="46636FE8" w14:textId="77777777">
        <w:trPr>
          <w:trHeight w:val="2016"/>
          <w:jc w:val="center"/>
        </w:trPr>
        <w:tc>
          <w:tcPr>
            <w:tcW w:w="1995" w:type="dxa"/>
            <w:vAlign w:val="center"/>
          </w:tcPr>
          <w:p w14:paraId="1E4D97E0" w14:textId="77777777" w:rsidR="00956D59" w:rsidRDefault="00000000">
            <w:pPr>
              <w:autoSpaceDE w:val="0"/>
              <w:autoSpaceDN w:val="0"/>
              <w:jc w:val="center"/>
              <w:rPr>
                <w:kern w:val="0"/>
                <w:sz w:val="21"/>
                <w:szCs w:val="21"/>
              </w:rPr>
            </w:pPr>
            <w:r>
              <w:rPr>
                <w:kern w:val="0"/>
                <w:sz w:val="21"/>
                <w:szCs w:val="21"/>
              </w:rPr>
              <w:t>ZH44152130101</w:t>
            </w:r>
          </w:p>
        </w:tc>
        <w:tc>
          <w:tcPr>
            <w:tcW w:w="2282" w:type="dxa"/>
            <w:vAlign w:val="center"/>
          </w:tcPr>
          <w:p w14:paraId="21C8228D" w14:textId="77777777" w:rsidR="00956D59" w:rsidRDefault="00000000">
            <w:pPr>
              <w:widowControl/>
              <w:autoSpaceDE w:val="0"/>
              <w:autoSpaceDN w:val="0"/>
              <w:jc w:val="center"/>
              <w:rPr>
                <w:kern w:val="0"/>
                <w:sz w:val="21"/>
                <w:szCs w:val="21"/>
              </w:rPr>
            </w:pPr>
            <w:r>
              <w:rPr>
                <w:rFonts w:hint="eastAsia"/>
                <w:kern w:val="0"/>
                <w:sz w:val="21"/>
                <w:szCs w:val="21"/>
              </w:rPr>
              <w:t>赤石镇一般管控单元</w:t>
            </w:r>
            <w:r>
              <w:rPr>
                <w:kern w:val="0"/>
                <w:sz w:val="21"/>
                <w:szCs w:val="21"/>
              </w:rPr>
              <w:t>2</w:t>
            </w:r>
          </w:p>
        </w:tc>
        <w:tc>
          <w:tcPr>
            <w:tcW w:w="999" w:type="dxa"/>
            <w:vAlign w:val="center"/>
          </w:tcPr>
          <w:p w14:paraId="15E23B37" w14:textId="77777777" w:rsidR="00956D59" w:rsidRDefault="00000000">
            <w:pPr>
              <w:widowControl/>
              <w:autoSpaceDE w:val="0"/>
              <w:autoSpaceDN w:val="0"/>
              <w:jc w:val="center"/>
              <w:rPr>
                <w:kern w:val="0"/>
                <w:sz w:val="21"/>
                <w:szCs w:val="21"/>
              </w:rPr>
            </w:pPr>
            <w:r>
              <w:rPr>
                <w:rFonts w:hint="eastAsia"/>
                <w:kern w:val="0"/>
                <w:sz w:val="21"/>
                <w:szCs w:val="21"/>
              </w:rPr>
              <w:t>广东省</w:t>
            </w:r>
          </w:p>
        </w:tc>
        <w:tc>
          <w:tcPr>
            <w:tcW w:w="999" w:type="dxa"/>
            <w:vAlign w:val="center"/>
          </w:tcPr>
          <w:p w14:paraId="2306651B" w14:textId="77777777" w:rsidR="00956D59" w:rsidRDefault="00000000">
            <w:pPr>
              <w:widowControl/>
              <w:autoSpaceDE w:val="0"/>
              <w:autoSpaceDN w:val="0"/>
              <w:jc w:val="center"/>
              <w:rPr>
                <w:kern w:val="0"/>
                <w:sz w:val="21"/>
                <w:szCs w:val="21"/>
              </w:rPr>
            </w:pPr>
            <w:r>
              <w:rPr>
                <w:rFonts w:hint="eastAsia"/>
                <w:kern w:val="0"/>
                <w:sz w:val="21"/>
                <w:szCs w:val="21"/>
              </w:rPr>
              <w:t>深圳市</w:t>
            </w:r>
          </w:p>
        </w:tc>
        <w:tc>
          <w:tcPr>
            <w:tcW w:w="1283" w:type="dxa"/>
            <w:vAlign w:val="center"/>
          </w:tcPr>
          <w:p w14:paraId="47617228" w14:textId="77777777" w:rsidR="00956D59" w:rsidRDefault="00000000">
            <w:pPr>
              <w:widowControl/>
              <w:autoSpaceDE w:val="0"/>
              <w:autoSpaceDN w:val="0"/>
              <w:jc w:val="center"/>
              <w:rPr>
                <w:kern w:val="0"/>
                <w:sz w:val="21"/>
                <w:szCs w:val="21"/>
              </w:rPr>
            </w:pPr>
            <w:r>
              <w:rPr>
                <w:rFonts w:hint="eastAsia"/>
                <w:kern w:val="0"/>
                <w:sz w:val="21"/>
                <w:szCs w:val="21"/>
              </w:rPr>
              <w:t>深汕特别合作区</w:t>
            </w:r>
          </w:p>
        </w:tc>
        <w:tc>
          <w:tcPr>
            <w:tcW w:w="1997" w:type="dxa"/>
            <w:vAlign w:val="center"/>
          </w:tcPr>
          <w:p w14:paraId="00654EF6" w14:textId="77777777" w:rsidR="00956D59" w:rsidRDefault="00000000">
            <w:pPr>
              <w:widowControl/>
              <w:autoSpaceDE w:val="0"/>
              <w:autoSpaceDN w:val="0"/>
              <w:jc w:val="center"/>
              <w:rPr>
                <w:kern w:val="0"/>
                <w:sz w:val="21"/>
                <w:szCs w:val="21"/>
              </w:rPr>
            </w:pPr>
            <w:r>
              <w:rPr>
                <w:rFonts w:hint="eastAsia"/>
                <w:kern w:val="0"/>
                <w:sz w:val="21"/>
                <w:szCs w:val="21"/>
              </w:rPr>
              <w:t>一般管控单元</w:t>
            </w:r>
          </w:p>
        </w:tc>
        <w:tc>
          <w:tcPr>
            <w:tcW w:w="2711" w:type="dxa"/>
            <w:vAlign w:val="center"/>
          </w:tcPr>
          <w:p w14:paraId="4992F275" w14:textId="77777777" w:rsidR="00956D59" w:rsidRDefault="00000000">
            <w:pPr>
              <w:widowControl/>
              <w:autoSpaceDE w:val="0"/>
              <w:autoSpaceDN w:val="0"/>
              <w:jc w:val="center"/>
              <w:rPr>
                <w:kern w:val="0"/>
                <w:sz w:val="21"/>
                <w:szCs w:val="21"/>
              </w:rPr>
            </w:pPr>
            <w:r>
              <w:rPr>
                <w:rFonts w:hint="eastAsia"/>
                <w:kern w:val="0"/>
                <w:sz w:val="21"/>
                <w:szCs w:val="21"/>
              </w:rPr>
              <w:t>水环境一般管控区、大气环境一般管控区</w:t>
            </w:r>
          </w:p>
        </w:tc>
        <w:tc>
          <w:tcPr>
            <w:tcW w:w="1682" w:type="dxa"/>
            <w:vAlign w:val="center"/>
          </w:tcPr>
          <w:p w14:paraId="256C4A19" w14:textId="77777777" w:rsidR="00956D59" w:rsidRDefault="00000000">
            <w:pPr>
              <w:widowControl/>
              <w:autoSpaceDE w:val="0"/>
              <w:autoSpaceDN w:val="0"/>
              <w:rPr>
                <w:kern w:val="0"/>
                <w:sz w:val="21"/>
                <w:szCs w:val="21"/>
              </w:rPr>
            </w:pPr>
            <w:r>
              <w:rPr>
                <w:rFonts w:hint="eastAsia"/>
                <w:kern w:val="0"/>
                <w:sz w:val="21"/>
                <w:szCs w:val="21"/>
              </w:rPr>
              <w:t>存在一定的农业面源及城镇生活型污染。</w:t>
            </w:r>
          </w:p>
        </w:tc>
      </w:tr>
      <w:tr w:rsidR="00956D59" w14:paraId="69D8F48D" w14:textId="77777777">
        <w:trPr>
          <w:trHeight w:val="341"/>
          <w:jc w:val="center"/>
        </w:trPr>
        <w:tc>
          <w:tcPr>
            <w:tcW w:w="1995" w:type="dxa"/>
            <w:vAlign w:val="center"/>
          </w:tcPr>
          <w:p w14:paraId="6FC8F46A" w14:textId="77777777" w:rsidR="00956D59" w:rsidRDefault="00000000">
            <w:pPr>
              <w:widowControl/>
              <w:autoSpaceDE w:val="0"/>
              <w:autoSpaceDN w:val="0"/>
              <w:jc w:val="center"/>
              <w:rPr>
                <w:rFonts w:eastAsia="宋体"/>
                <w:b/>
                <w:kern w:val="0"/>
                <w:sz w:val="21"/>
                <w:szCs w:val="21"/>
              </w:rPr>
            </w:pPr>
            <w:r>
              <w:rPr>
                <w:rFonts w:eastAsia="宋体" w:hint="eastAsia"/>
                <w:b/>
                <w:kern w:val="0"/>
                <w:sz w:val="21"/>
                <w:szCs w:val="21"/>
              </w:rPr>
              <w:t>管控维度</w:t>
            </w:r>
          </w:p>
        </w:tc>
        <w:tc>
          <w:tcPr>
            <w:tcW w:w="11953" w:type="dxa"/>
            <w:gridSpan w:val="7"/>
            <w:vAlign w:val="center"/>
          </w:tcPr>
          <w:p w14:paraId="0B557E3F" w14:textId="77777777" w:rsidR="00956D59" w:rsidRDefault="00000000">
            <w:pPr>
              <w:autoSpaceDE w:val="0"/>
              <w:autoSpaceDN w:val="0"/>
              <w:jc w:val="center"/>
              <w:rPr>
                <w:rFonts w:eastAsia="宋体"/>
                <w:b/>
                <w:kern w:val="0"/>
                <w:sz w:val="21"/>
                <w:szCs w:val="21"/>
              </w:rPr>
            </w:pPr>
            <w:r>
              <w:rPr>
                <w:rFonts w:eastAsia="宋体" w:hint="eastAsia"/>
                <w:b/>
                <w:kern w:val="0"/>
                <w:sz w:val="21"/>
                <w:szCs w:val="21"/>
              </w:rPr>
              <w:t>管控要求</w:t>
            </w:r>
          </w:p>
        </w:tc>
      </w:tr>
      <w:tr w:rsidR="00956D59" w14:paraId="25B412FF" w14:textId="77777777">
        <w:trPr>
          <w:trHeight w:val="397"/>
          <w:jc w:val="center"/>
        </w:trPr>
        <w:tc>
          <w:tcPr>
            <w:tcW w:w="1995" w:type="dxa"/>
            <w:vAlign w:val="center"/>
          </w:tcPr>
          <w:p w14:paraId="432AB1DE" w14:textId="77777777" w:rsidR="00956D59" w:rsidRDefault="00000000">
            <w:pPr>
              <w:widowControl/>
              <w:autoSpaceDE w:val="0"/>
              <w:autoSpaceDN w:val="0"/>
              <w:jc w:val="center"/>
              <w:rPr>
                <w:kern w:val="0"/>
                <w:sz w:val="21"/>
                <w:szCs w:val="21"/>
              </w:rPr>
            </w:pPr>
            <w:r>
              <w:rPr>
                <w:rFonts w:hint="eastAsia"/>
                <w:kern w:val="0"/>
                <w:sz w:val="21"/>
                <w:szCs w:val="21"/>
              </w:rPr>
              <w:t>区域布局管控</w:t>
            </w:r>
          </w:p>
        </w:tc>
        <w:tc>
          <w:tcPr>
            <w:tcW w:w="11953" w:type="dxa"/>
            <w:gridSpan w:val="7"/>
            <w:vAlign w:val="center"/>
          </w:tcPr>
          <w:p w14:paraId="57F67A06" w14:textId="77777777" w:rsidR="00956D59" w:rsidRDefault="00000000">
            <w:pPr>
              <w:autoSpaceDE w:val="0"/>
              <w:autoSpaceDN w:val="0"/>
              <w:ind w:left="315" w:hangingChars="150" w:hanging="315"/>
              <w:jc w:val="left"/>
              <w:rPr>
                <w:kern w:val="0"/>
                <w:sz w:val="21"/>
                <w:szCs w:val="22"/>
              </w:rPr>
            </w:pPr>
            <w:r>
              <w:rPr>
                <w:kern w:val="0"/>
                <w:sz w:val="21"/>
                <w:szCs w:val="22"/>
              </w:rPr>
              <w:t>1-1.</w:t>
            </w:r>
            <w:r>
              <w:rPr>
                <w:kern w:val="0"/>
                <w:sz w:val="21"/>
                <w:szCs w:val="22"/>
              </w:rPr>
              <w:t>中心组团作为高端商务区和政务区，鼓励发展行政、文化、商务、科研等产业，推动城市级大型公共服务设施建设。</w:t>
            </w:r>
          </w:p>
        </w:tc>
      </w:tr>
      <w:tr w:rsidR="00956D59" w14:paraId="01C49056" w14:textId="77777777">
        <w:trPr>
          <w:trHeight w:val="397"/>
          <w:jc w:val="center"/>
        </w:trPr>
        <w:tc>
          <w:tcPr>
            <w:tcW w:w="1995" w:type="dxa"/>
            <w:vAlign w:val="center"/>
          </w:tcPr>
          <w:p w14:paraId="084979D0" w14:textId="77777777" w:rsidR="00956D59" w:rsidRDefault="00000000">
            <w:pPr>
              <w:widowControl/>
              <w:autoSpaceDE w:val="0"/>
              <w:autoSpaceDN w:val="0"/>
              <w:jc w:val="center"/>
              <w:rPr>
                <w:kern w:val="0"/>
                <w:sz w:val="21"/>
                <w:szCs w:val="22"/>
              </w:rPr>
            </w:pPr>
            <w:r>
              <w:rPr>
                <w:rFonts w:hint="eastAsia"/>
                <w:kern w:val="0"/>
                <w:sz w:val="21"/>
                <w:szCs w:val="21"/>
              </w:rPr>
              <w:t>能源资源利用</w:t>
            </w:r>
          </w:p>
        </w:tc>
        <w:tc>
          <w:tcPr>
            <w:tcW w:w="11953" w:type="dxa"/>
            <w:gridSpan w:val="7"/>
            <w:vAlign w:val="center"/>
          </w:tcPr>
          <w:p w14:paraId="05D2C462" w14:textId="77777777" w:rsidR="00956D59" w:rsidRDefault="00000000">
            <w:pPr>
              <w:autoSpaceDE w:val="0"/>
              <w:autoSpaceDN w:val="0"/>
              <w:ind w:left="315" w:hangingChars="150" w:hanging="315"/>
              <w:jc w:val="left"/>
              <w:rPr>
                <w:kern w:val="0"/>
                <w:sz w:val="21"/>
                <w:szCs w:val="22"/>
              </w:rPr>
            </w:pPr>
            <w:r>
              <w:rPr>
                <w:kern w:val="0"/>
                <w:sz w:val="21"/>
                <w:szCs w:val="22"/>
              </w:rPr>
              <w:t>2-1.</w:t>
            </w:r>
            <w:r>
              <w:rPr>
                <w:kern w:val="0"/>
                <w:sz w:val="21"/>
                <w:szCs w:val="22"/>
              </w:rPr>
              <w:t>实施最严格的节约集约用地制度，提高土地配置和利用效率。</w:t>
            </w:r>
          </w:p>
        </w:tc>
      </w:tr>
      <w:tr w:rsidR="00956D59" w14:paraId="41B3B3BF" w14:textId="77777777">
        <w:trPr>
          <w:trHeight w:val="397"/>
          <w:jc w:val="center"/>
        </w:trPr>
        <w:tc>
          <w:tcPr>
            <w:tcW w:w="1995" w:type="dxa"/>
            <w:vAlign w:val="center"/>
          </w:tcPr>
          <w:p w14:paraId="6CE1F793" w14:textId="77777777" w:rsidR="00956D59" w:rsidRDefault="00000000">
            <w:pPr>
              <w:widowControl/>
              <w:autoSpaceDE w:val="0"/>
              <w:autoSpaceDN w:val="0"/>
              <w:jc w:val="center"/>
              <w:rPr>
                <w:kern w:val="0"/>
                <w:sz w:val="21"/>
                <w:szCs w:val="21"/>
              </w:rPr>
            </w:pPr>
            <w:r>
              <w:rPr>
                <w:rFonts w:hint="eastAsia"/>
                <w:kern w:val="0"/>
                <w:sz w:val="21"/>
                <w:szCs w:val="21"/>
              </w:rPr>
              <w:t>污染物排放管控</w:t>
            </w:r>
          </w:p>
        </w:tc>
        <w:tc>
          <w:tcPr>
            <w:tcW w:w="11953" w:type="dxa"/>
            <w:gridSpan w:val="7"/>
            <w:vAlign w:val="center"/>
          </w:tcPr>
          <w:p w14:paraId="33E3B56C" w14:textId="77777777" w:rsidR="00956D59" w:rsidRDefault="00000000">
            <w:pPr>
              <w:autoSpaceDE w:val="0"/>
              <w:autoSpaceDN w:val="0"/>
              <w:ind w:left="315" w:hangingChars="150" w:hanging="315"/>
              <w:jc w:val="left"/>
              <w:rPr>
                <w:kern w:val="0"/>
                <w:sz w:val="21"/>
                <w:szCs w:val="22"/>
              </w:rPr>
            </w:pPr>
            <w:r>
              <w:rPr>
                <w:kern w:val="0"/>
                <w:sz w:val="21"/>
                <w:szCs w:val="22"/>
              </w:rPr>
              <w:t>3-1.</w:t>
            </w:r>
            <w:r>
              <w:rPr>
                <w:kern w:val="0"/>
                <w:sz w:val="21"/>
                <w:szCs w:val="22"/>
              </w:rPr>
              <w:t>推进城镇、农村生活污水治理，因地制宜选择合适的污水处理设施，逐步提升生活污水处理率。</w:t>
            </w:r>
          </w:p>
        </w:tc>
      </w:tr>
      <w:tr w:rsidR="00956D59" w14:paraId="2F62A98C" w14:textId="77777777">
        <w:trPr>
          <w:trHeight w:val="397"/>
          <w:jc w:val="center"/>
        </w:trPr>
        <w:tc>
          <w:tcPr>
            <w:tcW w:w="1995" w:type="dxa"/>
            <w:vAlign w:val="center"/>
          </w:tcPr>
          <w:p w14:paraId="2603731D" w14:textId="77777777" w:rsidR="00956D59" w:rsidRDefault="00000000">
            <w:pPr>
              <w:widowControl/>
              <w:autoSpaceDE w:val="0"/>
              <w:autoSpaceDN w:val="0"/>
              <w:jc w:val="center"/>
              <w:rPr>
                <w:kern w:val="0"/>
                <w:sz w:val="21"/>
                <w:szCs w:val="21"/>
              </w:rPr>
            </w:pPr>
            <w:r>
              <w:rPr>
                <w:rFonts w:hint="eastAsia"/>
                <w:kern w:val="0"/>
                <w:sz w:val="21"/>
                <w:szCs w:val="21"/>
              </w:rPr>
              <w:t>环境风险防控</w:t>
            </w:r>
          </w:p>
        </w:tc>
        <w:tc>
          <w:tcPr>
            <w:tcW w:w="11953" w:type="dxa"/>
            <w:gridSpan w:val="7"/>
            <w:vAlign w:val="center"/>
          </w:tcPr>
          <w:p w14:paraId="6D63F95F" w14:textId="77777777" w:rsidR="00956D59" w:rsidRDefault="00000000">
            <w:pPr>
              <w:autoSpaceDE w:val="0"/>
              <w:autoSpaceDN w:val="0"/>
              <w:ind w:left="315" w:hangingChars="150" w:hanging="315"/>
              <w:jc w:val="left"/>
              <w:rPr>
                <w:kern w:val="0"/>
                <w:sz w:val="21"/>
                <w:szCs w:val="22"/>
              </w:rPr>
            </w:pPr>
            <w:r>
              <w:rPr>
                <w:kern w:val="0"/>
                <w:sz w:val="21"/>
                <w:szCs w:val="22"/>
              </w:rPr>
              <w:t>4-1.</w:t>
            </w:r>
            <w:r>
              <w:rPr>
                <w:kern w:val="0"/>
                <w:sz w:val="21"/>
                <w:szCs w:val="22"/>
              </w:rPr>
              <w:t>执行全市和深汕合作区总体管控要求内</w:t>
            </w:r>
            <w:r>
              <w:rPr>
                <w:rFonts w:hint="eastAsia"/>
                <w:kern w:val="0"/>
                <w:sz w:val="21"/>
                <w:szCs w:val="22"/>
              </w:rPr>
              <w:t>环境风险防控</w:t>
            </w:r>
            <w:r>
              <w:rPr>
                <w:kern w:val="0"/>
                <w:sz w:val="21"/>
                <w:szCs w:val="22"/>
              </w:rPr>
              <w:t>维度管控要求。</w:t>
            </w:r>
          </w:p>
        </w:tc>
      </w:tr>
    </w:tbl>
    <w:p w14:paraId="770F3965" w14:textId="77777777" w:rsidR="00956D59" w:rsidRDefault="00956D59">
      <w:pPr>
        <w:autoSpaceDE w:val="0"/>
        <w:autoSpaceDN w:val="0"/>
        <w:jc w:val="left"/>
        <w:rPr>
          <w:kern w:val="0"/>
          <w:sz w:val="21"/>
          <w:szCs w:val="22"/>
        </w:rPr>
      </w:pPr>
    </w:p>
    <w:p w14:paraId="1E19DA38" w14:textId="77777777" w:rsidR="00956D59" w:rsidRDefault="00956D59">
      <w:pPr>
        <w:autoSpaceDE w:val="0"/>
        <w:autoSpaceDN w:val="0"/>
        <w:jc w:val="left"/>
        <w:rPr>
          <w:rFonts w:eastAsia="宋体"/>
          <w:b/>
          <w:kern w:val="0"/>
          <w:sz w:val="24"/>
          <w:szCs w:val="21"/>
        </w:rPr>
      </w:pPr>
    </w:p>
    <w:p w14:paraId="60D55A01" w14:textId="77777777" w:rsidR="00956D59" w:rsidRDefault="00000000">
      <w:pPr>
        <w:autoSpaceDE w:val="0"/>
        <w:autoSpaceDN w:val="0"/>
        <w:jc w:val="left"/>
        <w:rPr>
          <w:rFonts w:eastAsia="黑体"/>
          <w:kern w:val="0"/>
        </w:rPr>
      </w:pPr>
      <w:r>
        <w:rPr>
          <w:rFonts w:eastAsia="黑体" w:hint="eastAsia"/>
          <w:kern w:val="0"/>
        </w:rPr>
        <w:br w:type="page"/>
      </w:r>
    </w:p>
    <w:p w14:paraId="73EAB306" w14:textId="77777777" w:rsidR="00956D59" w:rsidRDefault="00000000">
      <w:pPr>
        <w:keepNext/>
        <w:keepLines/>
        <w:jc w:val="center"/>
        <w:outlineLvl w:val="0"/>
        <w:rPr>
          <w:rFonts w:ascii="方正小标宋简体" w:eastAsia="方正小标宋简体" w:hAnsi="方正小标宋简体" w:cs="方正小标宋简体"/>
          <w:bCs/>
          <w:kern w:val="44"/>
          <w:sz w:val="44"/>
          <w:szCs w:val="44"/>
        </w:rPr>
      </w:pPr>
      <w:bookmarkStart w:id="394" w:name="_Toc16097_WPSOffice_Level1"/>
      <w:r>
        <w:rPr>
          <w:rFonts w:ascii="方正小标宋简体" w:eastAsia="方正小标宋简体" w:hAnsi="方正小标宋简体" w:cs="方正小标宋简体" w:hint="eastAsia"/>
          <w:bCs/>
          <w:kern w:val="44"/>
          <w:sz w:val="44"/>
          <w:szCs w:val="44"/>
        </w:rPr>
        <w:t>深圳市海域环境管控单元生态环境准入清单</w:t>
      </w:r>
      <w:bookmarkEnd w:id="394"/>
    </w:p>
    <w:p w14:paraId="0DE2E525" w14:textId="77777777" w:rsidR="00956D59" w:rsidRDefault="00000000">
      <w:pPr>
        <w:autoSpaceDE w:val="0"/>
        <w:autoSpaceDN w:val="0"/>
        <w:spacing w:beforeLines="50" w:before="190"/>
        <w:jc w:val="left"/>
        <w:outlineLvl w:val="2"/>
        <w:rPr>
          <w:rFonts w:ascii="仿宋_GB2312" w:hAnsi="仿宋_GB2312" w:cs="仿宋_GB2312"/>
          <w:b/>
          <w:kern w:val="0"/>
          <w:sz w:val="24"/>
          <w:szCs w:val="21"/>
        </w:rPr>
      </w:pPr>
      <w:bookmarkStart w:id="395" w:name="_Toc11659_WPSOffice_Level1"/>
      <w:r>
        <w:rPr>
          <w:rFonts w:ascii="仿宋_GB2312" w:hAnsi="仿宋_GB2312" w:cs="仿宋_GB2312" w:hint="eastAsia"/>
          <w:b/>
          <w:kern w:val="0"/>
          <w:sz w:val="24"/>
          <w:szCs w:val="21"/>
        </w:rPr>
        <w:t>优先保护单元管控要求</w:t>
      </w:r>
      <w:bookmarkEnd w:id="395"/>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1980"/>
        <w:gridCol w:w="2126"/>
        <w:gridCol w:w="567"/>
        <w:gridCol w:w="567"/>
        <w:gridCol w:w="1134"/>
        <w:gridCol w:w="7513"/>
      </w:tblGrid>
      <w:tr w:rsidR="00956D59" w14:paraId="394188CF" w14:textId="77777777">
        <w:trPr>
          <w:trHeight w:val="370"/>
          <w:tblHeader/>
          <w:jc w:val="center"/>
        </w:trPr>
        <w:tc>
          <w:tcPr>
            <w:tcW w:w="1980" w:type="dxa"/>
            <w:vMerge w:val="restart"/>
            <w:tcBorders>
              <w:top w:val="single" w:sz="4" w:space="0" w:color="auto"/>
            </w:tcBorders>
            <w:vAlign w:val="center"/>
          </w:tcPr>
          <w:p w14:paraId="547D6893" w14:textId="77777777" w:rsidR="00956D59" w:rsidRDefault="00000000">
            <w:pPr>
              <w:widowControl/>
              <w:spacing w:line="0" w:lineRule="atLeast"/>
              <w:jc w:val="center"/>
              <w:rPr>
                <w:rFonts w:eastAsia="宋体"/>
                <w:b/>
                <w:bCs/>
                <w:sz w:val="21"/>
                <w:szCs w:val="21"/>
              </w:rPr>
            </w:pPr>
            <w:r>
              <w:rPr>
                <w:rFonts w:eastAsia="宋体"/>
                <w:b/>
                <w:bCs/>
                <w:sz w:val="21"/>
                <w:szCs w:val="21"/>
              </w:rPr>
              <w:t>环境管控单元编码</w:t>
            </w:r>
          </w:p>
        </w:tc>
        <w:tc>
          <w:tcPr>
            <w:tcW w:w="2126" w:type="dxa"/>
            <w:vMerge w:val="restart"/>
            <w:tcBorders>
              <w:top w:val="single" w:sz="4" w:space="0" w:color="auto"/>
            </w:tcBorders>
            <w:vAlign w:val="center"/>
          </w:tcPr>
          <w:p w14:paraId="6A21A8B7" w14:textId="77777777" w:rsidR="00956D59" w:rsidRDefault="00000000">
            <w:pPr>
              <w:widowControl/>
              <w:spacing w:line="0" w:lineRule="atLeast"/>
              <w:jc w:val="center"/>
              <w:rPr>
                <w:rFonts w:eastAsia="宋体"/>
                <w:sz w:val="21"/>
                <w:szCs w:val="21"/>
              </w:rPr>
            </w:pPr>
            <w:r>
              <w:rPr>
                <w:rFonts w:eastAsia="宋体"/>
                <w:b/>
                <w:bCs/>
                <w:sz w:val="21"/>
                <w:szCs w:val="21"/>
              </w:rPr>
              <w:t>环境管控单元名称</w:t>
            </w:r>
          </w:p>
        </w:tc>
        <w:tc>
          <w:tcPr>
            <w:tcW w:w="1134" w:type="dxa"/>
            <w:gridSpan w:val="2"/>
            <w:tcBorders>
              <w:top w:val="single" w:sz="4" w:space="0" w:color="auto"/>
              <w:bottom w:val="single" w:sz="4" w:space="0" w:color="auto"/>
            </w:tcBorders>
            <w:vAlign w:val="center"/>
          </w:tcPr>
          <w:p w14:paraId="2852621A" w14:textId="77777777" w:rsidR="00956D59" w:rsidRDefault="00000000">
            <w:pPr>
              <w:widowControl/>
              <w:spacing w:line="0" w:lineRule="atLeast"/>
              <w:jc w:val="center"/>
              <w:rPr>
                <w:rFonts w:eastAsia="宋体"/>
                <w:b/>
                <w:bCs/>
                <w:sz w:val="21"/>
                <w:szCs w:val="21"/>
              </w:rPr>
            </w:pPr>
            <w:r>
              <w:rPr>
                <w:rFonts w:eastAsia="宋体"/>
                <w:b/>
                <w:bCs/>
                <w:sz w:val="21"/>
                <w:szCs w:val="21"/>
              </w:rPr>
              <w:t>行政区划</w:t>
            </w:r>
          </w:p>
        </w:tc>
        <w:tc>
          <w:tcPr>
            <w:tcW w:w="1134" w:type="dxa"/>
            <w:vMerge w:val="restart"/>
            <w:tcBorders>
              <w:top w:val="single" w:sz="4" w:space="0" w:color="auto"/>
            </w:tcBorders>
            <w:vAlign w:val="center"/>
          </w:tcPr>
          <w:p w14:paraId="7B8A4F51" w14:textId="77777777" w:rsidR="00956D59" w:rsidRDefault="00000000">
            <w:pPr>
              <w:widowControl/>
              <w:spacing w:line="0" w:lineRule="atLeast"/>
              <w:jc w:val="center"/>
              <w:rPr>
                <w:rFonts w:eastAsia="宋体"/>
                <w:sz w:val="21"/>
                <w:szCs w:val="21"/>
              </w:rPr>
            </w:pPr>
            <w:r>
              <w:rPr>
                <w:rFonts w:eastAsia="宋体"/>
                <w:b/>
                <w:bCs/>
                <w:sz w:val="21"/>
                <w:szCs w:val="21"/>
              </w:rPr>
              <w:t>管控单元分类</w:t>
            </w:r>
          </w:p>
        </w:tc>
        <w:tc>
          <w:tcPr>
            <w:tcW w:w="7513" w:type="dxa"/>
            <w:vMerge w:val="restart"/>
            <w:tcBorders>
              <w:top w:val="single" w:sz="4" w:space="0" w:color="auto"/>
            </w:tcBorders>
            <w:vAlign w:val="center"/>
          </w:tcPr>
          <w:p w14:paraId="0411C865" w14:textId="77777777" w:rsidR="00956D59" w:rsidRDefault="00000000">
            <w:pPr>
              <w:widowControl/>
              <w:spacing w:line="0" w:lineRule="atLeast"/>
              <w:jc w:val="center"/>
              <w:rPr>
                <w:rFonts w:eastAsia="宋体"/>
                <w:b/>
                <w:bCs/>
                <w:sz w:val="21"/>
                <w:szCs w:val="21"/>
              </w:rPr>
            </w:pPr>
            <w:r>
              <w:rPr>
                <w:rFonts w:eastAsia="宋体"/>
                <w:b/>
                <w:bCs/>
                <w:sz w:val="21"/>
                <w:szCs w:val="21"/>
              </w:rPr>
              <w:t>区域布局管控</w:t>
            </w:r>
          </w:p>
        </w:tc>
      </w:tr>
      <w:tr w:rsidR="00956D59" w14:paraId="4BB720E7" w14:textId="77777777">
        <w:trPr>
          <w:trHeight w:val="403"/>
          <w:tblHeader/>
          <w:jc w:val="center"/>
        </w:trPr>
        <w:tc>
          <w:tcPr>
            <w:tcW w:w="1980" w:type="dxa"/>
            <w:vMerge/>
            <w:tcBorders>
              <w:bottom w:val="nil"/>
            </w:tcBorders>
            <w:vAlign w:val="center"/>
          </w:tcPr>
          <w:p w14:paraId="222A36EE" w14:textId="77777777" w:rsidR="00956D59" w:rsidRDefault="00956D59">
            <w:pPr>
              <w:widowControl/>
              <w:spacing w:line="0" w:lineRule="atLeast"/>
              <w:jc w:val="center"/>
              <w:rPr>
                <w:rFonts w:eastAsia="仿宋"/>
                <w:b/>
                <w:bCs/>
                <w:sz w:val="21"/>
                <w:szCs w:val="21"/>
              </w:rPr>
            </w:pPr>
          </w:p>
        </w:tc>
        <w:tc>
          <w:tcPr>
            <w:tcW w:w="2126" w:type="dxa"/>
            <w:vMerge/>
            <w:tcBorders>
              <w:bottom w:val="nil"/>
            </w:tcBorders>
            <w:vAlign w:val="center"/>
          </w:tcPr>
          <w:p w14:paraId="488A181C" w14:textId="77777777" w:rsidR="00956D59" w:rsidRDefault="00956D59">
            <w:pPr>
              <w:widowControl/>
              <w:spacing w:line="0" w:lineRule="atLeast"/>
              <w:rPr>
                <w:rFonts w:eastAsia="仿宋"/>
                <w:b/>
                <w:bCs/>
                <w:sz w:val="21"/>
                <w:szCs w:val="21"/>
              </w:rPr>
            </w:pPr>
          </w:p>
        </w:tc>
        <w:tc>
          <w:tcPr>
            <w:tcW w:w="567" w:type="dxa"/>
            <w:tcBorders>
              <w:bottom w:val="nil"/>
            </w:tcBorders>
            <w:vAlign w:val="center"/>
          </w:tcPr>
          <w:p w14:paraId="74CBC73B" w14:textId="77777777" w:rsidR="00956D59" w:rsidRDefault="00000000">
            <w:pPr>
              <w:widowControl/>
              <w:spacing w:line="0" w:lineRule="atLeast"/>
              <w:jc w:val="center"/>
              <w:rPr>
                <w:rFonts w:eastAsia="宋体"/>
                <w:b/>
                <w:bCs/>
                <w:sz w:val="21"/>
                <w:szCs w:val="21"/>
              </w:rPr>
            </w:pPr>
            <w:r>
              <w:rPr>
                <w:rFonts w:eastAsia="宋体"/>
                <w:b/>
                <w:bCs/>
                <w:sz w:val="21"/>
                <w:szCs w:val="21"/>
              </w:rPr>
              <w:t>省</w:t>
            </w:r>
          </w:p>
        </w:tc>
        <w:tc>
          <w:tcPr>
            <w:tcW w:w="567" w:type="dxa"/>
            <w:tcBorders>
              <w:bottom w:val="nil"/>
            </w:tcBorders>
            <w:vAlign w:val="center"/>
          </w:tcPr>
          <w:p w14:paraId="48A71333" w14:textId="77777777" w:rsidR="00956D59" w:rsidRDefault="00000000">
            <w:pPr>
              <w:widowControl/>
              <w:spacing w:line="0" w:lineRule="atLeast"/>
              <w:jc w:val="center"/>
              <w:rPr>
                <w:rFonts w:eastAsia="宋体"/>
                <w:b/>
                <w:bCs/>
                <w:sz w:val="21"/>
                <w:szCs w:val="21"/>
              </w:rPr>
            </w:pPr>
            <w:r>
              <w:rPr>
                <w:rFonts w:eastAsia="宋体"/>
                <w:b/>
                <w:bCs/>
                <w:sz w:val="21"/>
                <w:szCs w:val="21"/>
              </w:rPr>
              <w:t>市</w:t>
            </w:r>
          </w:p>
        </w:tc>
        <w:tc>
          <w:tcPr>
            <w:tcW w:w="1134" w:type="dxa"/>
            <w:vMerge/>
            <w:tcBorders>
              <w:bottom w:val="nil"/>
            </w:tcBorders>
            <w:vAlign w:val="center"/>
          </w:tcPr>
          <w:p w14:paraId="4C98739A" w14:textId="77777777" w:rsidR="00956D59" w:rsidRDefault="00956D59">
            <w:pPr>
              <w:widowControl/>
              <w:spacing w:line="0" w:lineRule="atLeast"/>
              <w:jc w:val="center"/>
              <w:rPr>
                <w:rFonts w:eastAsia="仿宋"/>
                <w:b/>
                <w:bCs/>
                <w:sz w:val="21"/>
                <w:szCs w:val="21"/>
              </w:rPr>
            </w:pPr>
          </w:p>
        </w:tc>
        <w:tc>
          <w:tcPr>
            <w:tcW w:w="7513" w:type="dxa"/>
            <w:vMerge/>
            <w:tcBorders>
              <w:bottom w:val="nil"/>
            </w:tcBorders>
            <w:vAlign w:val="center"/>
          </w:tcPr>
          <w:p w14:paraId="0F97C040" w14:textId="77777777" w:rsidR="00956D59" w:rsidRDefault="00956D59">
            <w:pPr>
              <w:widowControl/>
              <w:spacing w:line="0" w:lineRule="atLeast"/>
              <w:rPr>
                <w:rFonts w:eastAsia="仿宋"/>
                <w:b/>
                <w:bCs/>
                <w:sz w:val="21"/>
                <w:szCs w:val="21"/>
              </w:rPr>
            </w:pPr>
          </w:p>
        </w:tc>
      </w:tr>
      <w:tr w:rsidR="00956D59" w14:paraId="7D6365E6" w14:textId="77777777">
        <w:trPr>
          <w:trHeight w:val="29"/>
          <w:tblHeader/>
          <w:jc w:val="center"/>
        </w:trPr>
        <w:tc>
          <w:tcPr>
            <w:tcW w:w="1980" w:type="dxa"/>
            <w:tcBorders>
              <w:top w:val="nil"/>
              <w:bottom w:val="single" w:sz="4" w:space="0" w:color="auto"/>
            </w:tcBorders>
            <w:vAlign w:val="center"/>
          </w:tcPr>
          <w:p w14:paraId="4B762CF6" w14:textId="77777777" w:rsidR="00956D59" w:rsidRDefault="00956D59">
            <w:pPr>
              <w:widowControl/>
              <w:spacing w:line="0" w:lineRule="atLeast"/>
              <w:jc w:val="center"/>
              <w:rPr>
                <w:rFonts w:eastAsia="仿宋"/>
                <w:b/>
                <w:bCs/>
                <w:sz w:val="2"/>
                <w:szCs w:val="2"/>
              </w:rPr>
            </w:pPr>
          </w:p>
        </w:tc>
        <w:tc>
          <w:tcPr>
            <w:tcW w:w="2126" w:type="dxa"/>
            <w:tcBorders>
              <w:top w:val="nil"/>
              <w:bottom w:val="single" w:sz="4" w:space="0" w:color="auto"/>
            </w:tcBorders>
            <w:vAlign w:val="center"/>
          </w:tcPr>
          <w:p w14:paraId="0FA7BA8D" w14:textId="77777777" w:rsidR="00956D59" w:rsidRDefault="00956D59">
            <w:pPr>
              <w:widowControl/>
              <w:spacing w:line="0" w:lineRule="atLeast"/>
              <w:rPr>
                <w:rFonts w:eastAsia="仿宋"/>
                <w:b/>
                <w:bCs/>
                <w:sz w:val="2"/>
                <w:szCs w:val="2"/>
              </w:rPr>
            </w:pPr>
          </w:p>
        </w:tc>
        <w:tc>
          <w:tcPr>
            <w:tcW w:w="567" w:type="dxa"/>
            <w:tcBorders>
              <w:top w:val="nil"/>
              <w:bottom w:val="single" w:sz="4" w:space="0" w:color="auto"/>
            </w:tcBorders>
            <w:vAlign w:val="center"/>
          </w:tcPr>
          <w:p w14:paraId="30AC7D41" w14:textId="77777777" w:rsidR="00956D59" w:rsidRDefault="00956D59">
            <w:pPr>
              <w:widowControl/>
              <w:spacing w:line="0" w:lineRule="atLeast"/>
              <w:jc w:val="center"/>
              <w:rPr>
                <w:rFonts w:eastAsia="仿宋"/>
                <w:b/>
                <w:bCs/>
                <w:sz w:val="2"/>
                <w:szCs w:val="2"/>
              </w:rPr>
            </w:pPr>
          </w:p>
        </w:tc>
        <w:tc>
          <w:tcPr>
            <w:tcW w:w="567" w:type="dxa"/>
            <w:tcBorders>
              <w:top w:val="nil"/>
              <w:bottom w:val="single" w:sz="4" w:space="0" w:color="auto"/>
            </w:tcBorders>
            <w:vAlign w:val="center"/>
          </w:tcPr>
          <w:p w14:paraId="644DEBC5" w14:textId="77777777" w:rsidR="00956D59" w:rsidRDefault="00956D59">
            <w:pPr>
              <w:widowControl/>
              <w:spacing w:line="0" w:lineRule="atLeast"/>
              <w:jc w:val="center"/>
              <w:rPr>
                <w:rFonts w:eastAsia="仿宋"/>
                <w:b/>
                <w:bCs/>
                <w:sz w:val="2"/>
                <w:szCs w:val="2"/>
              </w:rPr>
            </w:pPr>
          </w:p>
        </w:tc>
        <w:tc>
          <w:tcPr>
            <w:tcW w:w="1134" w:type="dxa"/>
            <w:tcBorders>
              <w:top w:val="nil"/>
              <w:bottom w:val="single" w:sz="4" w:space="0" w:color="auto"/>
            </w:tcBorders>
            <w:vAlign w:val="center"/>
          </w:tcPr>
          <w:p w14:paraId="1C5AD782" w14:textId="77777777" w:rsidR="00956D59" w:rsidRDefault="00956D59">
            <w:pPr>
              <w:widowControl/>
              <w:spacing w:line="0" w:lineRule="atLeast"/>
              <w:jc w:val="center"/>
              <w:rPr>
                <w:rFonts w:eastAsia="仿宋"/>
                <w:b/>
                <w:bCs/>
                <w:sz w:val="2"/>
                <w:szCs w:val="2"/>
              </w:rPr>
            </w:pPr>
          </w:p>
        </w:tc>
        <w:tc>
          <w:tcPr>
            <w:tcW w:w="7513" w:type="dxa"/>
            <w:tcBorders>
              <w:top w:val="nil"/>
              <w:bottom w:val="single" w:sz="4" w:space="0" w:color="auto"/>
            </w:tcBorders>
            <w:vAlign w:val="center"/>
          </w:tcPr>
          <w:p w14:paraId="640A6221" w14:textId="77777777" w:rsidR="00956D59" w:rsidRDefault="00956D59">
            <w:pPr>
              <w:widowControl/>
              <w:spacing w:line="0" w:lineRule="atLeast"/>
              <w:rPr>
                <w:rFonts w:eastAsia="仿宋"/>
                <w:b/>
                <w:bCs/>
                <w:sz w:val="2"/>
                <w:szCs w:val="2"/>
              </w:rPr>
            </w:pPr>
          </w:p>
        </w:tc>
      </w:tr>
      <w:tr w:rsidR="00956D59" w14:paraId="4E246697" w14:textId="77777777">
        <w:trPr>
          <w:trHeight w:val="381"/>
          <w:jc w:val="center"/>
        </w:trPr>
        <w:tc>
          <w:tcPr>
            <w:tcW w:w="1980" w:type="dxa"/>
            <w:vAlign w:val="center"/>
          </w:tcPr>
          <w:p w14:paraId="6949278E"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HY44030010001</w:t>
            </w:r>
          </w:p>
          <w:p w14:paraId="367F6E4B" w14:textId="77777777" w:rsidR="00956D59" w:rsidRDefault="00000000">
            <w:pPr>
              <w:widowControl/>
              <w:spacing w:line="0" w:lineRule="atLeast"/>
              <w:jc w:val="center"/>
              <w:rPr>
                <w:rFonts w:ascii="仿宋_GB2312"/>
                <w:sz w:val="21"/>
                <w:szCs w:val="21"/>
              </w:rPr>
            </w:pPr>
            <w:r>
              <w:rPr>
                <w:rFonts w:ascii="仿宋_GB2312" w:hint="eastAsia"/>
                <w:sz w:val="21"/>
                <w:szCs w:val="21"/>
              </w:rPr>
              <w:t>（HYX-1）</w:t>
            </w:r>
          </w:p>
        </w:tc>
        <w:tc>
          <w:tcPr>
            <w:tcW w:w="2126" w:type="dxa"/>
            <w:vAlign w:val="center"/>
          </w:tcPr>
          <w:p w14:paraId="51B708D0" w14:textId="77777777" w:rsidR="00956D59" w:rsidRDefault="00000000">
            <w:pPr>
              <w:widowControl/>
              <w:spacing w:line="0" w:lineRule="atLeast"/>
              <w:rPr>
                <w:rFonts w:ascii="仿宋_GB2312"/>
                <w:sz w:val="21"/>
                <w:szCs w:val="21"/>
              </w:rPr>
            </w:pPr>
            <w:r>
              <w:rPr>
                <w:rFonts w:ascii="仿宋_GB2312" w:hint="eastAsia"/>
                <w:sz w:val="21"/>
                <w:szCs w:val="21"/>
              </w:rPr>
              <w:t>内伶仃岛-福田国家级自然保护区（深圳湾红树林）</w:t>
            </w:r>
          </w:p>
        </w:tc>
        <w:tc>
          <w:tcPr>
            <w:tcW w:w="567" w:type="dxa"/>
            <w:vAlign w:val="center"/>
          </w:tcPr>
          <w:p w14:paraId="75D9FE08"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46F37D61"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061DD17A"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40F9E3A0"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p>
          <w:p w14:paraId="4D9E54B4" w14:textId="77777777" w:rsidR="00956D59" w:rsidRDefault="00000000">
            <w:pPr>
              <w:widowControl/>
              <w:spacing w:line="0" w:lineRule="atLeast"/>
              <w:rPr>
                <w:rFonts w:ascii="仿宋_GB2312"/>
                <w:sz w:val="21"/>
                <w:szCs w:val="21"/>
              </w:rPr>
            </w:pPr>
            <w:r>
              <w:rPr>
                <w:rFonts w:ascii="仿宋_GB2312" w:hint="eastAsia"/>
                <w:sz w:val="21"/>
                <w:szCs w:val="21"/>
              </w:rPr>
              <w:t>2.禁止毁林挖塘、矿产资源开发及其他可能毁坏红树林资源的各类开发活动，保护和修复红树林植被。严格保护红树林及其生态系统，除科学试验、教学实习、参观考察、旅游以及驯化、繁殖珍稀濒危野生动植物等活动外，限制开展其他活动。保护水禽筑巢区及主要觅食与栖息地，生产设施与水禽集中分布区之间应保留一定距离。对退化和受损的红树林生态系统开展滩涂恢复、树种补种等生态修复工程。</w:t>
            </w:r>
          </w:p>
        </w:tc>
      </w:tr>
      <w:tr w:rsidR="00956D59" w14:paraId="37666D16" w14:textId="77777777">
        <w:trPr>
          <w:trHeight w:val="381"/>
          <w:jc w:val="center"/>
        </w:trPr>
        <w:tc>
          <w:tcPr>
            <w:tcW w:w="1980" w:type="dxa"/>
            <w:vAlign w:val="center"/>
          </w:tcPr>
          <w:p w14:paraId="65808997"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HY44030010002</w:t>
            </w:r>
          </w:p>
          <w:p w14:paraId="0F2B64CA" w14:textId="77777777" w:rsidR="00956D59" w:rsidRDefault="00000000">
            <w:pPr>
              <w:widowControl/>
              <w:spacing w:line="0" w:lineRule="atLeast"/>
              <w:jc w:val="center"/>
              <w:rPr>
                <w:rFonts w:ascii="仿宋_GB2312"/>
                <w:sz w:val="21"/>
                <w:szCs w:val="21"/>
              </w:rPr>
            </w:pPr>
            <w:r>
              <w:rPr>
                <w:rFonts w:ascii="仿宋_GB2312" w:hint="eastAsia"/>
                <w:sz w:val="21"/>
                <w:szCs w:val="21"/>
              </w:rPr>
              <w:t>（HYX-2）</w:t>
            </w:r>
          </w:p>
        </w:tc>
        <w:tc>
          <w:tcPr>
            <w:tcW w:w="2126" w:type="dxa"/>
            <w:vAlign w:val="center"/>
          </w:tcPr>
          <w:p w14:paraId="0EC64153" w14:textId="77777777" w:rsidR="00956D59" w:rsidRDefault="00000000">
            <w:pPr>
              <w:widowControl/>
              <w:spacing w:line="0" w:lineRule="atLeast"/>
              <w:rPr>
                <w:rFonts w:ascii="仿宋_GB2312"/>
                <w:sz w:val="21"/>
                <w:szCs w:val="21"/>
              </w:rPr>
            </w:pPr>
            <w:r>
              <w:rPr>
                <w:rFonts w:ascii="仿宋_GB2312" w:hint="eastAsia"/>
                <w:sz w:val="21"/>
                <w:szCs w:val="21"/>
              </w:rPr>
              <w:t>深圳湾重要滩涂及浅海水域</w:t>
            </w:r>
          </w:p>
        </w:tc>
        <w:tc>
          <w:tcPr>
            <w:tcW w:w="567" w:type="dxa"/>
            <w:vAlign w:val="center"/>
          </w:tcPr>
          <w:p w14:paraId="66C4B982"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240D9E73"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39845CAC"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25E4037C"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对已遭受破坏的海洋生态红线区，实施可行的整治修复措施，恢复原有生态功能；实行海洋垃圾巡查清理制度，有效清理海洋垃圾。</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6CF1EBAA" w14:textId="77777777">
        <w:trPr>
          <w:trHeight w:val="381"/>
          <w:jc w:val="center"/>
        </w:trPr>
        <w:tc>
          <w:tcPr>
            <w:tcW w:w="1980" w:type="dxa"/>
            <w:vAlign w:val="center"/>
          </w:tcPr>
          <w:p w14:paraId="6F73B1F1"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HY44030010003</w:t>
            </w:r>
          </w:p>
          <w:p w14:paraId="447E594B" w14:textId="77777777" w:rsidR="00956D59" w:rsidRDefault="00000000">
            <w:pPr>
              <w:widowControl/>
              <w:spacing w:line="0" w:lineRule="atLeast"/>
              <w:jc w:val="center"/>
              <w:rPr>
                <w:rFonts w:ascii="仿宋_GB2312"/>
                <w:sz w:val="21"/>
                <w:szCs w:val="21"/>
              </w:rPr>
            </w:pPr>
            <w:r>
              <w:rPr>
                <w:rFonts w:ascii="仿宋_GB2312" w:hint="eastAsia"/>
                <w:sz w:val="21"/>
                <w:szCs w:val="21"/>
              </w:rPr>
              <w:t>（HYX-3）</w:t>
            </w:r>
          </w:p>
        </w:tc>
        <w:tc>
          <w:tcPr>
            <w:tcW w:w="2126" w:type="dxa"/>
            <w:vAlign w:val="center"/>
          </w:tcPr>
          <w:p w14:paraId="3E347E11" w14:textId="77777777" w:rsidR="00956D59" w:rsidRDefault="00000000">
            <w:pPr>
              <w:widowControl/>
              <w:spacing w:line="0" w:lineRule="atLeast"/>
              <w:rPr>
                <w:rFonts w:ascii="仿宋_GB2312"/>
                <w:sz w:val="21"/>
                <w:szCs w:val="21"/>
              </w:rPr>
            </w:pPr>
            <w:r>
              <w:rPr>
                <w:rFonts w:ascii="仿宋_GB2312" w:hint="eastAsia"/>
                <w:sz w:val="21"/>
                <w:szCs w:val="21"/>
              </w:rPr>
              <w:t>内伶仃岛-福田国家级自然保护区（内伶仃岛）</w:t>
            </w:r>
          </w:p>
        </w:tc>
        <w:tc>
          <w:tcPr>
            <w:tcW w:w="567" w:type="dxa"/>
            <w:vAlign w:val="center"/>
          </w:tcPr>
          <w:p w14:paraId="7ED53A9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5536EDE8"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3751B8C5"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552A2F16"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4E5D50CF" w14:textId="77777777" w:rsidR="00956D59" w:rsidRDefault="00000000">
            <w:pPr>
              <w:widowControl/>
              <w:spacing w:line="0" w:lineRule="atLeast"/>
              <w:rPr>
                <w:rFonts w:ascii="仿宋_GB2312"/>
                <w:sz w:val="21"/>
                <w:szCs w:val="21"/>
              </w:rPr>
            </w:pPr>
            <w:r>
              <w:rPr>
                <w:rFonts w:ascii="仿宋_GB2312" w:hint="eastAsia"/>
                <w:sz w:val="21"/>
                <w:szCs w:val="21"/>
              </w:rPr>
              <w:t>2.严格执行《海岛保护法》相关制度，禁止炸岩炸礁、海岛采石、实体坝连岛、在沙滩建造永久建筑物等可能破坏海岛生态系统的开发活动。</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08FC9465" w14:textId="77777777">
        <w:trPr>
          <w:trHeight w:val="381"/>
          <w:jc w:val="center"/>
        </w:trPr>
        <w:tc>
          <w:tcPr>
            <w:tcW w:w="1980" w:type="dxa"/>
            <w:vAlign w:val="center"/>
          </w:tcPr>
          <w:p w14:paraId="17EACA21"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HY44030010004</w:t>
            </w:r>
          </w:p>
          <w:p w14:paraId="255900B9" w14:textId="77777777" w:rsidR="00956D59" w:rsidRDefault="00000000">
            <w:pPr>
              <w:widowControl/>
              <w:spacing w:line="0" w:lineRule="atLeast"/>
              <w:jc w:val="center"/>
              <w:rPr>
                <w:rFonts w:ascii="仿宋_GB2312"/>
                <w:sz w:val="21"/>
                <w:szCs w:val="21"/>
              </w:rPr>
            </w:pPr>
            <w:r>
              <w:rPr>
                <w:rFonts w:ascii="仿宋_GB2312" w:hint="eastAsia"/>
                <w:sz w:val="21"/>
                <w:szCs w:val="21"/>
              </w:rPr>
              <w:t>（HYX-4）</w:t>
            </w:r>
          </w:p>
        </w:tc>
        <w:tc>
          <w:tcPr>
            <w:tcW w:w="2126" w:type="dxa"/>
            <w:vAlign w:val="center"/>
          </w:tcPr>
          <w:p w14:paraId="627D7D8A" w14:textId="77777777" w:rsidR="00956D59" w:rsidRDefault="00000000">
            <w:pPr>
              <w:widowControl/>
              <w:spacing w:line="0" w:lineRule="atLeast"/>
              <w:rPr>
                <w:rFonts w:ascii="仿宋_GB2312"/>
                <w:sz w:val="21"/>
                <w:szCs w:val="21"/>
              </w:rPr>
            </w:pPr>
            <w:r>
              <w:rPr>
                <w:rFonts w:ascii="仿宋_GB2312" w:hint="eastAsia"/>
                <w:sz w:val="21"/>
                <w:szCs w:val="21"/>
              </w:rPr>
              <w:t>西湾红树林地方级湿地自然公园及宝安区红树林</w:t>
            </w:r>
          </w:p>
        </w:tc>
        <w:tc>
          <w:tcPr>
            <w:tcW w:w="567" w:type="dxa"/>
            <w:vAlign w:val="center"/>
          </w:tcPr>
          <w:p w14:paraId="03460A27"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310026AD"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6DD890A4"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2831D399"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1A8F5D57" w14:textId="77777777" w:rsidR="00956D59" w:rsidRDefault="00000000">
            <w:pPr>
              <w:widowControl/>
              <w:spacing w:line="0" w:lineRule="atLeast"/>
              <w:rPr>
                <w:rFonts w:ascii="仿宋_GB2312"/>
                <w:sz w:val="21"/>
                <w:szCs w:val="21"/>
              </w:rPr>
            </w:pPr>
            <w:r>
              <w:rPr>
                <w:rFonts w:ascii="仿宋_GB2312" w:hint="eastAsia"/>
                <w:sz w:val="21"/>
                <w:szCs w:val="21"/>
              </w:rPr>
              <w:t>2.禁止毁林挖塘、矿产资源开发及其他可能毁坏红树林资源的各类开发活动，保护和修复红树林植被。严格保护红树林及其生态系统，除科学试验、教学实习、参观考察、旅游以及驯化、繁殖珍稀濒危野生动植物等活动外，限制开展其他活动。保护水禽筑巢区及主要觅食与栖息地，生产设施与水禽集中分布区之间应保留一定距离。对退化和受损的红树林生态系统开展滩涂恢复、树种补种等生态修复工程。</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41AFB3AE" w14:textId="77777777">
        <w:trPr>
          <w:trHeight w:val="381"/>
          <w:jc w:val="center"/>
        </w:trPr>
        <w:tc>
          <w:tcPr>
            <w:tcW w:w="1980" w:type="dxa"/>
            <w:vAlign w:val="center"/>
          </w:tcPr>
          <w:p w14:paraId="5CD5AC99"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HY44030010005</w:t>
            </w:r>
          </w:p>
          <w:p w14:paraId="0C4B557B" w14:textId="77777777" w:rsidR="00956D59" w:rsidRDefault="00000000">
            <w:pPr>
              <w:widowControl/>
              <w:spacing w:line="0" w:lineRule="atLeast"/>
              <w:jc w:val="center"/>
              <w:rPr>
                <w:rFonts w:ascii="仿宋_GB2312"/>
                <w:sz w:val="21"/>
                <w:szCs w:val="21"/>
              </w:rPr>
            </w:pPr>
            <w:r>
              <w:rPr>
                <w:rFonts w:ascii="仿宋_GB2312" w:hint="eastAsia"/>
                <w:sz w:val="21"/>
                <w:szCs w:val="21"/>
              </w:rPr>
              <w:t>（HYX-5）</w:t>
            </w:r>
          </w:p>
        </w:tc>
        <w:tc>
          <w:tcPr>
            <w:tcW w:w="2126" w:type="dxa"/>
            <w:vAlign w:val="center"/>
          </w:tcPr>
          <w:p w14:paraId="411B18BD" w14:textId="77777777" w:rsidR="00956D59" w:rsidRDefault="00000000">
            <w:pPr>
              <w:widowControl/>
              <w:spacing w:line="0" w:lineRule="atLeast"/>
              <w:rPr>
                <w:rFonts w:ascii="仿宋_GB2312"/>
                <w:sz w:val="21"/>
                <w:szCs w:val="21"/>
              </w:rPr>
            </w:pPr>
            <w:r>
              <w:rPr>
                <w:rFonts w:ascii="仿宋_GB2312" w:hint="eastAsia"/>
                <w:sz w:val="21"/>
                <w:szCs w:val="21"/>
              </w:rPr>
              <w:t>金沙湾-南澳重要滩涂及浅海水域及大鹏珊瑚礁</w:t>
            </w:r>
          </w:p>
        </w:tc>
        <w:tc>
          <w:tcPr>
            <w:tcW w:w="567" w:type="dxa"/>
            <w:vAlign w:val="center"/>
          </w:tcPr>
          <w:p w14:paraId="4790E852"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1D2D6D94"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72D18DCB"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6C39AC70"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B994317" w14:textId="77777777" w:rsidR="00956D59" w:rsidRDefault="00000000">
            <w:pPr>
              <w:widowControl/>
              <w:spacing w:line="0" w:lineRule="atLeast"/>
              <w:rPr>
                <w:rFonts w:ascii="仿宋_GB2312"/>
                <w:sz w:val="21"/>
                <w:szCs w:val="21"/>
              </w:rPr>
            </w:pPr>
            <w:r>
              <w:rPr>
                <w:rFonts w:ascii="仿宋_GB2312" w:hint="eastAsia"/>
                <w:sz w:val="21"/>
                <w:szCs w:val="21"/>
              </w:rPr>
              <w:t>2.禁止采挖珊瑚礁，禁止以爆破、钻孔、施用有毒物质等方式破坏珊瑚礁；禁止占用珊瑚礁修建与保护无关的海上海岸设施；禁止可能破坏珊瑚礁的其他开发活动。</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7DB03258" w14:textId="77777777">
        <w:trPr>
          <w:trHeight w:val="381"/>
          <w:jc w:val="center"/>
        </w:trPr>
        <w:tc>
          <w:tcPr>
            <w:tcW w:w="1980" w:type="dxa"/>
            <w:vAlign w:val="center"/>
          </w:tcPr>
          <w:p w14:paraId="0C8CEA76"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HY44030010006</w:t>
            </w:r>
          </w:p>
          <w:p w14:paraId="150B78F3" w14:textId="77777777" w:rsidR="00956D59" w:rsidRDefault="00000000">
            <w:pPr>
              <w:widowControl/>
              <w:spacing w:line="0" w:lineRule="atLeast"/>
              <w:jc w:val="center"/>
              <w:rPr>
                <w:rFonts w:ascii="仿宋_GB2312"/>
                <w:sz w:val="21"/>
                <w:szCs w:val="21"/>
              </w:rPr>
            </w:pPr>
            <w:r>
              <w:rPr>
                <w:rFonts w:ascii="仿宋_GB2312" w:hint="eastAsia"/>
                <w:sz w:val="21"/>
                <w:szCs w:val="21"/>
              </w:rPr>
              <w:t>（HYX-6）</w:t>
            </w:r>
          </w:p>
        </w:tc>
        <w:tc>
          <w:tcPr>
            <w:tcW w:w="2126" w:type="dxa"/>
            <w:vAlign w:val="center"/>
          </w:tcPr>
          <w:p w14:paraId="742BD213" w14:textId="77777777" w:rsidR="00956D59" w:rsidRDefault="00000000">
            <w:pPr>
              <w:widowControl/>
              <w:spacing w:line="0" w:lineRule="atLeast"/>
              <w:rPr>
                <w:rFonts w:ascii="仿宋_GB2312"/>
                <w:sz w:val="21"/>
                <w:szCs w:val="21"/>
              </w:rPr>
            </w:pPr>
            <w:r>
              <w:rPr>
                <w:rFonts w:ascii="仿宋_GB2312" w:hint="eastAsia"/>
                <w:sz w:val="21"/>
                <w:szCs w:val="21"/>
              </w:rPr>
              <w:t>鹅公湾附近重要渔业资源产卵场</w:t>
            </w:r>
          </w:p>
        </w:tc>
        <w:tc>
          <w:tcPr>
            <w:tcW w:w="567" w:type="dxa"/>
            <w:vAlign w:val="center"/>
          </w:tcPr>
          <w:p w14:paraId="50270DE6"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054D1915"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79C7FD03"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084259C0"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479BF63" w14:textId="77777777" w:rsidR="00956D59" w:rsidRDefault="00000000">
            <w:pPr>
              <w:widowControl/>
              <w:spacing w:line="0" w:lineRule="atLeast"/>
              <w:rPr>
                <w:rFonts w:ascii="仿宋_GB2312"/>
                <w:sz w:val="21"/>
                <w:szCs w:val="21"/>
              </w:rPr>
            </w:pPr>
            <w:r>
              <w:rPr>
                <w:rFonts w:ascii="仿宋_GB2312" w:hint="eastAsia"/>
                <w:sz w:val="21"/>
                <w:szCs w:val="21"/>
              </w:rPr>
              <w:t>2.维持海域自然属性，保护渔业资源产卵场、育幼场、索饵场和洄游通道。禁止截断洄游通道、开展水下爆破施工等开发活动；禁止破坏性捕捞方式，应合理有序开展捕捞作业；严格执行禁渔期、禁渔区制度以及渔具渔法规定。开放式养殖用海应注意控制养殖密度和养殖方式，减少养殖污染，提倡生态养殖。开展增殖放流活动，保护和恢复水产资源。</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2EC5836E" w14:textId="77777777">
        <w:trPr>
          <w:trHeight w:val="381"/>
          <w:jc w:val="center"/>
        </w:trPr>
        <w:tc>
          <w:tcPr>
            <w:tcW w:w="1980" w:type="dxa"/>
            <w:vAlign w:val="center"/>
          </w:tcPr>
          <w:p w14:paraId="6B88640F"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HY44030010007</w:t>
            </w:r>
          </w:p>
          <w:p w14:paraId="6A738AA8" w14:textId="77777777" w:rsidR="00956D59" w:rsidRDefault="00000000">
            <w:pPr>
              <w:widowControl/>
              <w:spacing w:line="0" w:lineRule="atLeast"/>
              <w:jc w:val="center"/>
              <w:rPr>
                <w:rFonts w:ascii="仿宋_GB2312"/>
                <w:sz w:val="21"/>
                <w:szCs w:val="21"/>
              </w:rPr>
            </w:pPr>
            <w:r>
              <w:rPr>
                <w:rFonts w:ascii="仿宋_GB2312" w:hint="eastAsia"/>
                <w:sz w:val="21"/>
                <w:szCs w:val="21"/>
              </w:rPr>
              <w:t>（HYX-7）</w:t>
            </w:r>
          </w:p>
        </w:tc>
        <w:tc>
          <w:tcPr>
            <w:tcW w:w="2126" w:type="dxa"/>
            <w:vAlign w:val="center"/>
          </w:tcPr>
          <w:p w14:paraId="6D9B4EEE" w14:textId="77777777" w:rsidR="00956D59" w:rsidRDefault="00000000">
            <w:pPr>
              <w:widowControl/>
              <w:spacing w:line="0" w:lineRule="atLeast"/>
              <w:rPr>
                <w:rFonts w:ascii="仿宋_GB2312"/>
                <w:sz w:val="21"/>
                <w:szCs w:val="21"/>
              </w:rPr>
            </w:pPr>
            <w:r>
              <w:rPr>
                <w:rFonts w:ascii="仿宋_GB2312" w:hint="eastAsia"/>
                <w:sz w:val="21"/>
                <w:szCs w:val="21"/>
              </w:rPr>
              <w:t>大亚湾水产资源地方级自然保护区（南澳片）</w:t>
            </w:r>
          </w:p>
        </w:tc>
        <w:tc>
          <w:tcPr>
            <w:tcW w:w="567" w:type="dxa"/>
            <w:vAlign w:val="center"/>
          </w:tcPr>
          <w:p w14:paraId="7A3002FC"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1EEF6793"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616526C7"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008D78DD"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4E625E39" w14:textId="77777777" w:rsidR="00956D59" w:rsidRDefault="00000000">
            <w:pPr>
              <w:widowControl/>
              <w:spacing w:line="0" w:lineRule="atLeast"/>
              <w:rPr>
                <w:rFonts w:ascii="仿宋_GB2312"/>
                <w:sz w:val="21"/>
                <w:szCs w:val="21"/>
              </w:rPr>
            </w:pPr>
            <w:r>
              <w:rPr>
                <w:rFonts w:ascii="仿宋_GB2312" w:hint="eastAsia"/>
                <w:sz w:val="21"/>
                <w:szCs w:val="21"/>
              </w:rPr>
              <w:t>2.维持海域自然属性，保护渔业资源产卵场、育幼场、索饵场和洄游通道。禁止截断洄游通道、开展水下爆破施工等开发活动；禁止破坏性捕捞方式，应合理有序开展捕捞作业；严格执行禁渔期、禁渔区制度以及渔具渔法规定。开放式养殖用海应注意控制养殖密度和养殖方式，减少养殖污染，提倡生态养殖。开展增殖放流活动，保护和恢复水产资源。</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18CE90F1" w14:textId="77777777">
        <w:trPr>
          <w:trHeight w:val="381"/>
          <w:jc w:val="center"/>
        </w:trPr>
        <w:tc>
          <w:tcPr>
            <w:tcW w:w="1980" w:type="dxa"/>
            <w:vAlign w:val="center"/>
          </w:tcPr>
          <w:p w14:paraId="6A4FE647"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HY44030010008</w:t>
            </w:r>
          </w:p>
          <w:p w14:paraId="16423166" w14:textId="77777777" w:rsidR="00956D59" w:rsidRDefault="00000000">
            <w:pPr>
              <w:widowControl/>
              <w:spacing w:line="0" w:lineRule="atLeast"/>
              <w:jc w:val="center"/>
              <w:rPr>
                <w:rFonts w:ascii="仿宋_GB2312"/>
                <w:sz w:val="21"/>
                <w:szCs w:val="21"/>
              </w:rPr>
            </w:pPr>
            <w:r>
              <w:rPr>
                <w:rFonts w:ascii="仿宋_GB2312" w:hint="eastAsia"/>
                <w:sz w:val="21"/>
                <w:szCs w:val="21"/>
              </w:rPr>
              <w:t>（HYX-8）</w:t>
            </w:r>
          </w:p>
        </w:tc>
        <w:tc>
          <w:tcPr>
            <w:tcW w:w="2126" w:type="dxa"/>
            <w:vAlign w:val="center"/>
          </w:tcPr>
          <w:p w14:paraId="046DD659" w14:textId="77777777" w:rsidR="00956D59" w:rsidRDefault="00000000">
            <w:pPr>
              <w:widowControl/>
              <w:spacing w:line="0" w:lineRule="atLeast"/>
              <w:rPr>
                <w:rFonts w:ascii="仿宋_GB2312"/>
                <w:sz w:val="21"/>
                <w:szCs w:val="21"/>
              </w:rPr>
            </w:pPr>
            <w:r>
              <w:rPr>
                <w:rFonts w:ascii="仿宋_GB2312" w:hint="eastAsia"/>
                <w:sz w:val="21"/>
                <w:szCs w:val="21"/>
              </w:rPr>
              <w:t>大亚湾水产资源地方级自然保护区（大鹏片）</w:t>
            </w:r>
          </w:p>
        </w:tc>
        <w:tc>
          <w:tcPr>
            <w:tcW w:w="567" w:type="dxa"/>
            <w:vAlign w:val="center"/>
          </w:tcPr>
          <w:p w14:paraId="04C4C1F8"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0B51EBF6"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60D5FDEE"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0C7B6AD5"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5BE18E9" w14:textId="77777777" w:rsidR="00956D59" w:rsidRDefault="00000000">
            <w:pPr>
              <w:widowControl/>
              <w:spacing w:line="0" w:lineRule="atLeast"/>
              <w:rPr>
                <w:rFonts w:ascii="仿宋_GB2312"/>
                <w:sz w:val="21"/>
                <w:szCs w:val="21"/>
              </w:rPr>
            </w:pPr>
            <w:r>
              <w:rPr>
                <w:rFonts w:ascii="仿宋_GB2312" w:hint="eastAsia"/>
                <w:sz w:val="21"/>
                <w:szCs w:val="21"/>
              </w:rPr>
              <w:t>2.维持海域自然属性，保护渔业资源产卵场、育幼场、索饵场和洄游通道。禁止截断洄游通道、开展水下爆破施工等开发活动；禁止破坏性捕捞方式，应合理有序开展捕捞作业；严格执行禁渔期、禁渔区制度以及渔具渔法规定。开放式养殖用海应注意控制养殖密度和养殖方式，减少养殖污染，提倡生态养殖。开展增殖放流活动，保护和恢复水产资源。</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77E01B36" w14:textId="77777777">
        <w:trPr>
          <w:trHeight w:val="381"/>
          <w:jc w:val="center"/>
        </w:trPr>
        <w:tc>
          <w:tcPr>
            <w:tcW w:w="1980" w:type="dxa"/>
            <w:vAlign w:val="center"/>
          </w:tcPr>
          <w:p w14:paraId="479B2F6A"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HY44030010009</w:t>
            </w:r>
          </w:p>
          <w:p w14:paraId="2776C263" w14:textId="77777777" w:rsidR="00956D59" w:rsidRDefault="00000000">
            <w:pPr>
              <w:widowControl/>
              <w:spacing w:line="0" w:lineRule="atLeast"/>
              <w:jc w:val="center"/>
              <w:rPr>
                <w:rFonts w:ascii="仿宋_GB2312"/>
                <w:sz w:val="21"/>
                <w:szCs w:val="21"/>
              </w:rPr>
            </w:pPr>
            <w:r>
              <w:rPr>
                <w:rFonts w:ascii="仿宋_GB2312" w:hint="eastAsia"/>
                <w:sz w:val="21"/>
                <w:szCs w:val="21"/>
              </w:rPr>
              <w:t>（HYX-9）</w:t>
            </w:r>
          </w:p>
        </w:tc>
        <w:tc>
          <w:tcPr>
            <w:tcW w:w="2126" w:type="dxa"/>
            <w:vAlign w:val="center"/>
          </w:tcPr>
          <w:p w14:paraId="120C1161" w14:textId="77777777" w:rsidR="00956D59" w:rsidRDefault="00000000">
            <w:pPr>
              <w:widowControl/>
              <w:spacing w:line="0" w:lineRule="atLeast"/>
              <w:rPr>
                <w:rFonts w:ascii="仿宋_GB2312"/>
                <w:sz w:val="21"/>
                <w:szCs w:val="21"/>
              </w:rPr>
            </w:pPr>
            <w:r>
              <w:rPr>
                <w:rFonts w:ascii="仿宋_GB2312" w:hint="eastAsia"/>
                <w:sz w:val="21"/>
                <w:szCs w:val="21"/>
              </w:rPr>
              <w:t>大亚湾水产资源地方级自然保护区（葵涌片）</w:t>
            </w:r>
          </w:p>
        </w:tc>
        <w:tc>
          <w:tcPr>
            <w:tcW w:w="567" w:type="dxa"/>
            <w:vAlign w:val="center"/>
          </w:tcPr>
          <w:p w14:paraId="74037FAA"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45459D43"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1AAEDA99"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4104EF75"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563271B" w14:textId="77777777" w:rsidR="00956D59" w:rsidRDefault="00000000">
            <w:pPr>
              <w:widowControl/>
              <w:spacing w:line="0" w:lineRule="atLeast"/>
              <w:rPr>
                <w:rFonts w:ascii="仿宋_GB2312"/>
                <w:sz w:val="21"/>
                <w:szCs w:val="21"/>
              </w:rPr>
            </w:pPr>
            <w:r>
              <w:rPr>
                <w:rFonts w:ascii="仿宋_GB2312" w:hint="eastAsia"/>
                <w:sz w:val="21"/>
                <w:szCs w:val="21"/>
              </w:rPr>
              <w:t>2.维持海域自然属性，保护渔业资源产卵场、育幼场、索饵场和洄游通道。禁止截断洄游通道、开展水下爆破施工等开发活动；禁止破坏性捕捞方式，应合理有序开展捕捞作业；严格执行禁渔期、禁渔区制度以及渔具渔法规定。开放式养殖用海应注意控制养殖密度和养殖方式，减少养殖污染，提倡生态养殖。开展增殖放流活动，保护和恢复水产资源。</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725CE160" w14:textId="77777777">
        <w:trPr>
          <w:trHeight w:val="381"/>
          <w:jc w:val="center"/>
        </w:trPr>
        <w:tc>
          <w:tcPr>
            <w:tcW w:w="1980" w:type="dxa"/>
            <w:vAlign w:val="center"/>
          </w:tcPr>
          <w:p w14:paraId="6B80CFBD" w14:textId="77777777" w:rsidR="00956D59" w:rsidRDefault="00000000">
            <w:pPr>
              <w:widowControl/>
              <w:spacing w:line="0" w:lineRule="atLeast"/>
              <w:jc w:val="center"/>
              <w:rPr>
                <w:rFonts w:ascii="仿宋_GB2312"/>
                <w:sz w:val="21"/>
                <w:szCs w:val="21"/>
              </w:rPr>
            </w:pPr>
            <w:r>
              <w:rPr>
                <w:rFonts w:ascii="仿宋_GB2312" w:hint="eastAsia"/>
                <w:sz w:val="21"/>
                <w:szCs w:val="21"/>
              </w:rPr>
              <w:t>HY44030010010</w:t>
            </w:r>
          </w:p>
          <w:p w14:paraId="47AE7FDE" w14:textId="77777777" w:rsidR="00956D59" w:rsidRDefault="00000000">
            <w:pPr>
              <w:widowControl/>
              <w:spacing w:line="0" w:lineRule="atLeast"/>
              <w:jc w:val="center"/>
              <w:rPr>
                <w:rFonts w:ascii="仿宋_GB2312"/>
                <w:sz w:val="21"/>
                <w:szCs w:val="21"/>
              </w:rPr>
            </w:pPr>
            <w:r>
              <w:rPr>
                <w:rFonts w:ascii="仿宋_GB2312" w:hint="eastAsia"/>
                <w:sz w:val="21"/>
                <w:szCs w:val="21"/>
              </w:rPr>
              <w:t>（HYX-10）</w:t>
            </w:r>
          </w:p>
        </w:tc>
        <w:tc>
          <w:tcPr>
            <w:tcW w:w="2126" w:type="dxa"/>
            <w:vAlign w:val="center"/>
          </w:tcPr>
          <w:p w14:paraId="0C6C4B62" w14:textId="77777777" w:rsidR="00956D59" w:rsidRDefault="00000000">
            <w:pPr>
              <w:widowControl/>
              <w:spacing w:line="0" w:lineRule="atLeast"/>
              <w:rPr>
                <w:rFonts w:ascii="仿宋_GB2312"/>
                <w:sz w:val="21"/>
                <w:szCs w:val="21"/>
              </w:rPr>
            </w:pPr>
            <w:r>
              <w:rPr>
                <w:rFonts w:ascii="仿宋_GB2312" w:hint="eastAsia"/>
                <w:sz w:val="21"/>
                <w:szCs w:val="21"/>
              </w:rPr>
              <w:t>大梅沙-溪涌重要滩涂及浅海水域</w:t>
            </w:r>
          </w:p>
        </w:tc>
        <w:tc>
          <w:tcPr>
            <w:tcW w:w="567" w:type="dxa"/>
            <w:vAlign w:val="center"/>
          </w:tcPr>
          <w:p w14:paraId="31949903"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2CBEDA96"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30D485CF"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641E1D74"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1.禁止围填海；禁止采挖海砂；不得新增入海陆源工业直排口；严格控制河流入海污染物排放，海洋生态红线区陆源入海直排口污染物排放达标率达100%。</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0CF4B07F" w14:textId="77777777">
        <w:trPr>
          <w:trHeight w:val="381"/>
          <w:jc w:val="center"/>
        </w:trPr>
        <w:tc>
          <w:tcPr>
            <w:tcW w:w="1980" w:type="dxa"/>
            <w:vAlign w:val="center"/>
          </w:tcPr>
          <w:p w14:paraId="703F11D7" w14:textId="77777777" w:rsidR="00956D59" w:rsidRDefault="00000000">
            <w:pPr>
              <w:widowControl/>
              <w:spacing w:line="0" w:lineRule="atLeast"/>
              <w:jc w:val="center"/>
              <w:rPr>
                <w:rFonts w:ascii="仿宋_GB2312"/>
                <w:sz w:val="21"/>
                <w:szCs w:val="21"/>
              </w:rPr>
            </w:pPr>
            <w:r>
              <w:rPr>
                <w:rFonts w:ascii="仿宋_GB2312"/>
                <w:sz w:val="21"/>
                <w:szCs w:val="21"/>
              </w:rPr>
              <w:t>HY44000010018</w:t>
            </w:r>
          </w:p>
          <w:p w14:paraId="3E9C4996" w14:textId="77777777" w:rsidR="00956D59" w:rsidRDefault="00000000">
            <w:pPr>
              <w:widowControl/>
              <w:spacing w:line="0" w:lineRule="atLeast"/>
              <w:jc w:val="center"/>
              <w:rPr>
                <w:rFonts w:ascii="仿宋_GB2312"/>
                <w:sz w:val="21"/>
                <w:szCs w:val="21"/>
              </w:rPr>
            </w:pPr>
            <w:r>
              <w:rPr>
                <w:rFonts w:ascii="仿宋_GB2312" w:hint="eastAsia"/>
                <w:sz w:val="21"/>
                <w:szCs w:val="21"/>
              </w:rPr>
              <w:t>（HYX-11）</w:t>
            </w:r>
          </w:p>
        </w:tc>
        <w:tc>
          <w:tcPr>
            <w:tcW w:w="2126" w:type="dxa"/>
            <w:vAlign w:val="center"/>
          </w:tcPr>
          <w:p w14:paraId="0CBFC94D" w14:textId="77777777" w:rsidR="00956D59" w:rsidRDefault="00000000">
            <w:pPr>
              <w:widowControl/>
              <w:spacing w:line="0" w:lineRule="atLeast"/>
              <w:rPr>
                <w:rFonts w:ascii="仿宋_GB2312"/>
                <w:sz w:val="21"/>
                <w:szCs w:val="21"/>
              </w:rPr>
            </w:pPr>
            <w:r>
              <w:rPr>
                <w:rFonts w:ascii="仿宋_GB2312" w:hint="eastAsia"/>
                <w:sz w:val="21"/>
                <w:szCs w:val="21"/>
              </w:rPr>
              <w:t>广东珠江口中华白海豚国家级自然保护区-核心区</w:t>
            </w:r>
          </w:p>
        </w:tc>
        <w:tc>
          <w:tcPr>
            <w:tcW w:w="567" w:type="dxa"/>
            <w:vAlign w:val="center"/>
          </w:tcPr>
          <w:p w14:paraId="349A3F3A"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1C786D03"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52FAD6DE"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7C11E720"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55DCA6B7" w14:textId="77777777" w:rsidR="00956D59" w:rsidRDefault="00000000">
            <w:pPr>
              <w:widowControl/>
              <w:spacing w:line="0" w:lineRule="atLeast"/>
              <w:rPr>
                <w:rFonts w:ascii="仿宋_GB2312"/>
                <w:sz w:val="21"/>
                <w:szCs w:val="21"/>
              </w:rPr>
            </w:pPr>
            <w:r>
              <w:rPr>
                <w:rFonts w:ascii="仿宋_GB2312" w:hint="eastAsia"/>
                <w:sz w:val="21"/>
                <w:szCs w:val="21"/>
              </w:rPr>
              <w:t>2.自然保护区的核心区和缓冲区禁止开展任何形式的开发建设活动；自然保护区的实验区禁止进行捕捞、挖沙等活动，控制养殖规模。</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31BC2D5C" w14:textId="77777777">
        <w:trPr>
          <w:trHeight w:val="381"/>
          <w:jc w:val="center"/>
        </w:trPr>
        <w:tc>
          <w:tcPr>
            <w:tcW w:w="1980" w:type="dxa"/>
            <w:vAlign w:val="center"/>
          </w:tcPr>
          <w:p w14:paraId="2223AED6" w14:textId="77777777" w:rsidR="00956D59" w:rsidRDefault="00000000">
            <w:pPr>
              <w:widowControl/>
              <w:spacing w:line="0" w:lineRule="atLeast"/>
              <w:jc w:val="center"/>
              <w:rPr>
                <w:rFonts w:ascii="仿宋_GB2312"/>
                <w:sz w:val="21"/>
                <w:szCs w:val="21"/>
              </w:rPr>
            </w:pPr>
            <w:r>
              <w:rPr>
                <w:rFonts w:ascii="仿宋_GB2312"/>
                <w:sz w:val="21"/>
                <w:szCs w:val="21"/>
              </w:rPr>
              <w:t>HY44000010019</w:t>
            </w:r>
          </w:p>
          <w:p w14:paraId="4DF71225" w14:textId="77777777" w:rsidR="00956D59" w:rsidRDefault="00000000">
            <w:pPr>
              <w:widowControl/>
              <w:spacing w:line="0" w:lineRule="atLeast"/>
              <w:jc w:val="center"/>
              <w:rPr>
                <w:rFonts w:ascii="仿宋_GB2312"/>
                <w:sz w:val="21"/>
                <w:szCs w:val="21"/>
              </w:rPr>
            </w:pPr>
            <w:r>
              <w:rPr>
                <w:rFonts w:ascii="仿宋_GB2312" w:hint="eastAsia"/>
                <w:sz w:val="21"/>
                <w:szCs w:val="21"/>
              </w:rPr>
              <w:t>（HYX-12）</w:t>
            </w:r>
          </w:p>
        </w:tc>
        <w:tc>
          <w:tcPr>
            <w:tcW w:w="2126" w:type="dxa"/>
            <w:vAlign w:val="center"/>
          </w:tcPr>
          <w:p w14:paraId="1A7FFD72" w14:textId="77777777" w:rsidR="00956D59" w:rsidRDefault="00000000">
            <w:pPr>
              <w:widowControl/>
              <w:spacing w:line="0" w:lineRule="atLeast"/>
              <w:rPr>
                <w:rFonts w:ascii="仿宋_GB2312"/>
                <w:sz w:val="21"/>
                <w:szCs w:val="21"/>
              </w:rPr>
            </w:pPr>
            <w:r>
              <w:rPr>
                <w:rFonts w:ascii="仿宋_GB2312" w:hint="eastAsia"/>
                <w:sz w:val="21"/>
                <w:szCs w:val="21"/>
              </w:rPr>
              <w:t>广东珠江口中华白海豚国家级自然保护区-一般控制区</w:t>
            </w:r>
          </w:p>
        </w:tc>
        <w:tc>
          <w:tcPr>
            <w:tcW w:w="567" w:type="dxa"/>
            <w:vAlign w:val="center"/>
          </w:tcPr>
          <w:p w14:paraId="3B2AB663"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70A3C1BD"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vAlign w:val="center"/>
          </w:tcPr>
          <w:p w14:paraId="554C5E54"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vAlign w:val="center"/>
          </w:tcPr>
          <w:p w14:paraId="6DCBA14B" w14:textId="77777777" w:rsidR="00956D59" w:rsidRDefault="00000000">
            <w:pPr>
              <w:widowControl/>
              <w:spacing w:line="0" w:lineRule="atLeast"/>
              <w:rPr>
                <w:rFonts w:ascii="仿宋_GB2312"/>
                <w:sz w:val="21"/>
                <w:szCs w:val="21"/>
              </w:rPr>
            </w:pPr>
            <w:r>
              <w:rPr>
                <w:rFonts w:ascii="仿宋_GB2312" w:hint="eastAsia"/>
                <w:sz w:val="21"/>
                <w:szCs w:val="21"/>
              </w:rPr>
              <w:t>1.禁止围填海；禁止采挖海砂。</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37F79FDA" w14:textId="77777777" w:rsidR="00956D59" w:rsidRDefault="00000000">
            <w:pPr>
              <w:widowControl/>
              <w:spacing w:line="0" w:lineRule="atLeast"/>
              <w:rPr>
                <w:rFonts w:ascii="仿宋_GB2312"/>
                <w:sz w:val="21"/>
                <w:szCs w:val="21"/>
              </w:rPr>
            </w:pPr>
            <w:r>
              <w:rPr>
                <w:rFonts w:ascii="仿宋_GB2312" w:hint="eastAsia"/>
                <w:sz w:val="21"/>
                <w:szCs w:val="21"/>
              </w:rPr>
              <w:t>2.自然保护区的核心区和缓冲区禁止开展任何形式的开发建设活动；自然保护区的实验区禁止进行捕捞、挖沙等活动，控制养殖规模。</w:t>
            </w:r>
            <w:r>
              <w:rPr>
                <w:rFonts w:ascii="仿宋_GB2312" w:hint="eastAsia"/>
                <w:sz w:val="21"/>
                <w:szCs w:val="21"/>
              </w:rPr>
              <w:fldChar w:fldCharType="begin"/>
            </w:r>
            <w:r>
              <w:rPr>
                <w:rFonts w:ascii="仿宋_GB2312" w:hint="eastAsia"/>
                <w:sz w:val="21"/>
                <w:szCs w:val="21"/>
              </w:rPr>
              <w:instrText xml:space="preserve"> NOTEREF _Ref74476777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044D7F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2500FC"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HY44150010101</w:t>
            </w:r>
          </w:p>
          <w:p w14:paraId="75A37FDC" w14:textId="77777777" w:rsidR="00956D59" w:rsidRDefault="00000000">
            <w:pPr>
              <w:widowControl/>
              <w:spacing w:line="0" w:lineRule="atLeast"/>
              <w:jc w:val="center"/>
              <w:rPr>
                <w:rFonts w:ascii="仿宋_GB2312"/>
                <w:sz w:val="21"/>
                <w:szCs w:val="21"/>
              </w:rPr>
            </w:pPr>
            <w:r>
              <w:rPr>
                <w:rFonts w:ascii="仿宋_GB2312" w:hint="eastAsia"/>
                <w:sz w:val="21"/>
                <w:szCs w:val="21"/>
              </w:rPr>
              <w:t>（HYX-13）</w:t>
            </w:r>
          </w:p>
        </w:tc>
        <w:tc>
          <w:tcPr>
            <w:tcW w:w="2126" w:type="dxa"/>
            <w:tcBorders>
              <w:top w:val="single" w:sz="4" w:space="0" w:color="auto"/>
              <w:left w:val="single" w:sz="4" w:space="0" w:color="auto"/>
              <w:bottom w:val="single" w:sz="4" w:space="0" w:color="auto"/>
              <w:right w:val="single" w:sz="4" w:space="0" w:color="auto"/>
            </w:tcBorders>
            <w:vAlign w:val="center"/>
          </w:tcPr>
          <w:p w14:paraId="1C6D2398" w14:textId="77777777" w:rsidR="00956D59" w:rsidRDefault="00000000">
            <w:pPr>
              <w:widowControl/>
              <w:spacing w:line="0" w:lineRule="atLeast"/>
              <w:rPr>
                <w:rFonts w:ascii="仿宋_GB2312"/>
                <w:sz w:val="21"/>
                <w:szCs w:val="21"/>
              </w:rPr>
            </w:pPr>
            <w:r>
              <w:rPr>
                <w:rFonts w:ascii="仿宋_GB2312" w:hint="eastAsia"/>
                <w:sz w:val="21"/>
                <w:szCs w:val="21"/>
              </w:rPr>
              <w:t>百安半岛海岸防护物理防护极重要区</w:t>
            </w:r>
          </w:p>
        </w:tc>
        <w:tc>
          <w:tcPr>
            <w:tcW w:w="567" w:type="dxa"/>
            <w:tcBorders>
              <w:top w:val="single" w:sz="4" w:space="0" w:color="auto"/>
              <w:left w:val="single" w:sz="4" w:space="0" w:color="auto"/>
              <w:bottom w:val="single" w:sz="4" w:space="0" w:color="auto"/>
              <w:right w:val="single" w:sz="4" w:space="0" w:color="auto"/>
            </w:tcBorders>
            <w:vAlign w:val="center"/>
          </w:tcPr>
          <w:p w14:paraId="21FB3DA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3E7A36A5"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718F2A23"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single" w:sz="4" w:space="0" w:color="auto"/>
              <w:left w:val="single" w:sz="4" w:space="0" w:color="auto"/>
              <w:bottom w:val="single" w:sz="4" w:space="0" w:color="auto"/>
              <w:right w:val="single" w:sz="4" w:space="0" w:color="auto"/>
            </w:tcBorders>
            <w:vAlign w:val="center"/>
          </w:tcPr>
          <w:p w14:paraId="1C506486" w14:textId="77777777" w:rsidR="00956D59" w:rsidRDefault="00000000">
            <w:pPr>
              <w:widowControl/>
              <w:spacing w:line="0" w:lineRule="atLeast"/>
              <w:rPr>
                <w:rFonts w:ascii="仿宋_GB2312"/>
                <w:sz w:val="21"/>
                <w:szCs w:val="21"/>
              </w:rPr>
            </w:pPr>
            <w:r>
              <w:rPr>
                <w:rFonts w:ascii="仿宋_GB2312" w:hint="eastAsia"/>
                <w:sz w:val="21"/>
                <w:szCs w:val="21"/>
              </w:rPr>
              <w:t>1.在依法划定的海洋自然保护区、海滨风景名胜区、重要渔业水域及其他需要特别保护的区域，不得从事污染环境、破坏景观的海岸工程项目建设或者其他活动；</w:t>
            </w:r>
          </w:p>
          <w:p w14:paraId="532D1A0E" w14:textId="77777777" w:rsidR="00956D59" w:rsidRDefault="00000000">
            <w:pPr>
              <w:widowControl/>
              <w:spacing w:line="0" w:lineRule="atLeast"/>
              <w:rPr>
                <w:rFonts w:ascii="仿宋_GB2312"/>
                <w:sz w:val="21"/>
                <w:szCs w:val="21"/>
              </w:rPr>
            </w:pPr>
            <w:r>
              <w:rPr>
                <w:rFonts w:ascii="仿宋_GB2312" w:hint="eastAsia"/>
                <w:sz w:val="21"/>
                <w:szCs w:val="21"/>
              </w:rPr>
              <w:t>2.禁止建设永久性建筑物、构筑物；禁止围填海、开采海砂、设置排污口等损害海岸地形地貌和生态环境的活动。</w:t>
            </w:r>
          </w:p>
        </w:tc>
      </w:tr>
      <w:tr w:rsidR="00956D59" w14:paraId="08ACBF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2C2D9B58"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HY44150010102</w:t>
            </w:r>
          </w:p>
          <w:p w14:paraId="6CAD42B4" w14:textId="77777777" w:rsidR="00956D59" w:rsidRDefault="00000000">
            <w:pPr>
              <w:widowControl/>
              <w:spacing w:line="0" w:lineRule="atLeast"/>
              <w:jc w:val="center"/>
              <w:rPr>
                <w:rFonts w:ascii="仿宋_GB2312"/>
                <w:sz w:val="21"/>
                <w:szCs w:val="21"/>
              </w:rPr>
            </w:pPr>
            <w:r>
              <w:rPr>
                <w:rFonts w:ascii="仿宋_GB2312" w:hint="eastAsia"/>
                <w:sz w:val="21"/>
                <w:szCs w:val="21"/>
              </w:rPr>
              <w:t>（HYX-14）</w:t>
            </w:r>
          </w:p>
        </w:tc>
        <w:tc>
          <w:tcPr>
            <w:tcW w:w="2126" w:type="dxa"/>
            <w:tcBorders>
              <w:top w:val="single" w:sz="4" w:space="0" w:color="auto"/>
              <w:left w:val="single" w:sz="4" w:space="0" w:color="auto"/>
              <w:bottom w:val="single" w:sz="4" w:space="0" w:color="auto"/>
              <w:right w:val="single" w:sz="4" w:space="0" w:color="auto"/>
            </w:tcBorders>
            <w:vAlign w:val="center"/>
          </w:tcPr>
          <w:p w14:paraId="4DE4D506" w14:textId="77777777" w:rsidR="00956D59" w:rsidRDefault="00000000">
            <w:pPr>
              <w:widowControl/>
              <w:spacing w:line="0" w:lineRule="atLeast"/>
              <w:rPr>
                <w:rFonts w:ascii="仿宋_GB2312"/>
                <w:sz w:val="21"/>
                <w:szCs w:val="21"/>
              </w:rPr>
            </w:pPr>
            <w:r>
              <w:rPr>
                <w:rFonts w:ascii="仿宋_GB2312" w:hint="eastAsia"/>
                <w:sz w:val="21"/>
                <w:szCs w:val="21"/>
              </w:rPr>
              <w:t>乌山海岸防护物理防护极重要区</w:t>
            </w:r>
          </w:p>
        </w:tc>
        <w:tc>
          <w:tcPr>
            <w:tcW w:w="567" w:type="dxa"/>
            <w:tcBorders>
              <w:top w:val="single" w:sz="4" w:space="0" w:color="auto"/>
              <w:left w:val="single" w:sz="4" w:space="0" w:color="auto"/>
              <w:bottom w:val="single" w:sz="4" w:space="0" w:color="auto"/>
              <w:right w:val="single" w:sz="4" w:space="0" w:color="auto"/>
            </w:tcBorders>
            <w:vAlign w:val="center"/>
          </w:tcPr>
          <w:p w14:paraId="5ECD14BB"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7CA123B2"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4CE354BB"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48366785" w14:textId="77777777" w:rsidR="00956D59" w:rsidRDefault="00000000">
            <w:pPr>
              <w:widowControl/>
              <w:spacing w:line="0" w:lineRule="atLeast"/>
              <w:rPr>
                <w:rFonts w:ascii="仿宋_GB2312"/>
                <w:sz w:val="21"/>
                <w:szCs w:val="21"/>
              </w:rPr>
            </w:pPr>
            <w:r>
              <w:rPr>
                <w:rFonts w:ascii="仿宋_GB2312" w:hint="eastAsia"/>
                <w:sz w:val="21"/>
                <w:szCs w:val="21"/>
              </w:rPr>
              <w:t>1.在依法划定的海洋自然保护区、海滨风景名胜区、重要渔业水域及其他需要特别保护的区域，不得从事污染环境、破坏景观的海岸工程项目建设或者其他活动；</w:t>
            </w:r>
          </w:p>
          <w:p w14:paraId="6A2E2E22" w14:textId="77777777" w:rsidR="00956D59" w:rsidRDefault="00000000">
            <w:pPr>
              <w:widowControl/>
              <w:spacing w:line="0" w:lineRule="atLeast"/>
              <w:rPr>
                <w:rFonts w:ascii="仿宋_GB2312"/>
                <w:sz w:val="21"/>
                <w:szCs w:val="21"/>
              </w:rPr>
            </w:pPr>
            <w:r>
              <w:rPr>
                <w:rFonts w:ascii="仿宋_GB2312" w:hint="eastAsia"/>
                <w:sz w:val="21"/>
                <w:szCs w:val="21"/>
              </w:rPr>
              <w:t>2.禁止建设永久性建筑物、构筑物；禁止围填海、开采海砂、设置排污口等损害海岸地形地貌和生态环境的活动。</w:t>
            </w:r>
          </w:p>
        </w:tc>
      </w:tr>
      <w:tr w:rsidR="00956D59" w14:paraId="7974F2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6649889B"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HY44150010103</w:t>
            </w:r>
          </w:p>
          <w:p w14:paraId="2E0A7DCC" w14:textId="77777777" w:rsidR="00956D59" w:rsidRDefault="00000000">
            <w:pPr>
              <w:widowControl/>
              <w:spacing w:line="0" w:lineRule="atLeast"/>
              <w:jc w:val="center"/>
              <w:rPr>
                <w:rFonts w:ascii="仿宋_GB2312"/>
                <w:sz w:val="21"/>
                <w:szCs w:val="21"/>
              </w:rPr>
            </w:pPr>
            <w:r>
              <w:rPr>
                <w:rFonts w:ascii="仿宋_GB2312" w:hint="eastAsia"/>
                <w:sz w:val="21"/>
                <w:szCs w:val="21"/>
              </w:rPr>
              <w:t>（HYX-15）</w:t>
            </w:r>
          </w:p>
        </w:tc>
        <w:tc>
          <w:tcPr>
            <w:tcW w:w="2126" w:type="dxa"/>
            <w:tcBorders>
              <w:top w:val="single" w:sz="4" w:space="0" w:color="auto"/>
              <w:left w:val="single" w:sz="4" w:space="0" w:color="auto"/>
              <w:bottom w:val="single" w:sz="4" w:space="0" w:color="auto"/>
              <w:right w:val="single" w:sz="4" w:space="0" w:color="auto"/>
            </w:tcBorders>
            <w:vAlign w:val="center"/>
          </w:tcPr>
          <w:p w14:paraId="6388CCA1" w14:textId="77777777" w:rsidR="00956D59" w:rsidRDefault="00000000">
            <w:pPr>
              <w:widowControl/>
              <w:spacing w:line="0" w:lineRule="atLeast"/>
              <w:rPr>
                <w:rFonts w:ascii="仿宋_GB2312"/>
                <w:sz w:val="21"/>
                <w:szCs w:val="21"/>
              </w:rPr>
            </w:pPr>
            <w:r>
              <w:rPr>
                <w:rFonts w:ascii="仿宋_GB2312" w:hint="eastAsia"/>
                <w:sz w:val="21"/>
                <w:szCs w:val="21"/>
              </w:rPr>
              <w:t>深圳深汕九龙湾海洋生态地方级自然保护区</w:t>
            </w:r>
          </w:p>
        </w:tc>
        <w:tc>
          <w:tcPr>
            <w:tcW w:w="567" w:type="dxa"/>
            <w:tcBorders>
              <w:top w:val="single" w:sz="4" w:space="0" w:color="auto"/>
              <w:left w:val="single" w:sz="4" w:space="0" w:color="auto"/>
              <w:bottom w:val="single" w:sz="4" w:space="0" w:color="auto"/>
              <w:right w:val="single" w:sz="4" w:space="0" w:color="auto"/>
            </w:tcBorders>
            <w:vAlign w:val="center"/>
          </w:tcPr>
          <w:p w14:paraId="121F2E4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51403CCD"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286975D7"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70DA8C20" w14:textId="77777777" w:rsidR="00956D59" w:rsidRDefault="00000000">
            <w:pPr>
              <w:widowControl/>
              <w:spacing w:line="0" w:lineRule="atLeast"/>
              <w:rPr>
                <w:rFonts w:ascii="仿宋_GB2312"/>
                <w:sz w:val="21"/>
                <w:szCs w:val="21"/>
              </w:rPr>
            </w:pPr>
            <w:r>
              <w:rPr>
                <w:rFonts w:ascii="仿宋_GB2312" w:hint="eastAsia"/>
                <w:sz w:val="21"/>
                <w:szCs w:val="21"/>
              </w:rPr>
              <w:t>1.在海洋生态保护红线区、各级海洋自然保护区、海滨风景游览区和其他需要特殊保护的区域内，不得建设污染环境、破坏景观的海岸工程项；</w:t>
            </w:r>
          </w:p>
          <w:p w14:paraId="0B3E8B5C" w14:textId="77777777" w:rsidR="00956D59" w:rsidRDefault="00000000">
            <w:pPr>
              <w:widowControl/>
              <w:spacing w:line="0" w:lineRule="atLeast"/>
              <w:rPr>
                <w:rFonts w:ascii="仿宋_GB2312"/>
                <w:sz w:val="21"/>
                <w:szCs w:val="21"/>
              </w:rPr>
            </w:pPr>
            <w:r>
              <w:rPr>
                <w:rFonts w:ascii="仿宋_GB2312" w:hint="eastAsia"/>
                <w:sz w:val="21"/>
                <w:szCs w:val="21"/>
              </w:rPr>
              <w:t>2.自然保护区的核心区和缓冲区禁止开展任何形式的开发建设活动；自然保护区的实验区禁止进行捕捞、挖沙等活动，控制养殖规模。</w:t>
            </w:r>
          </w:p>
        </w:tc>
      </w:tr>
      <w:tr w:rsidR="00956D59" w14:paraId="34E83C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169787C0"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HY44150010104</w:t>
            </w:r>
          </w:p>
          <w:p w14:paraId="4E3F7FBB" w14:textId="77777777" w:rsidR="00956D59" w:rsidRDefault="00000000">
            <w:pPr>
              <w:widowControl/>
              <w:spacing w:line="0" w:lineRule="atLeast"/>
              <w:jc w:val="center"/>
              <w:rPr>
                <w:rFonts w:ascii="仿宋_GB2312"/>
                <w:sz w:val="21"/>
                <w:szCs w:val="21"/>
              </w:rPr>
            </w:pPr>
            <w:r>
              <w:rPr>
                <w:rFonts w:ascii="仿宋_GB2312" w:hint="eastAsia"/>
                <w:sz w:val="21"/>
                <w:szCs w:val="21"/>
              </w:rPr>
              <w:t>（HYX-16）</w:t>
            </w:r>
          </w:p>
        </w:tc>
        <w:tc>
          <w:tcPr>
            <w:tcW w:w="2126" w:type="dxa"/>
            <w:tcBorders>
              <w:top w:val="single" w:sz="4" w:space="0" w:color="auto"/>
              <w:left w:val="single" w:sz="4" w:space="0" w:color="auto"/>
              <w:bottom w:val="single" w:sz="4" w:space="0" w:color="auto"/>
              <w:right w:val="single" w:sz="4" w:space="0" w:color="auto"/>
            </w:tcBorders>
            <w:vAlign w:val="center"/>
          </w:tcPr>
          <w:p w14:paraId="7513FE80" w14:textId="77777777" w:rsidR="00956D59" w:rsidRDefault="00000000">
            <w:pPr>
              <w:widowControl/>
              <w:spacing w:line="0" w:lineRule="atLeast"/>
              <w:rPr>
                <w:rFonts w:ascii="仿宋_GB2312"/>
                <w:sz w:val="21"/>
                <w:szCs w:val="21"/>
              </w:rPr>
            </w:pPr>
            <w:r>
              <w:rPr>
                <w:rFonts w:ascii="微软雅黑" w:eastAsia="微软雅黑" w:hAnsi="微软雅黑" w:cs="微软雅黑" w:hint="eastAsia"/>
                <w:sz w:val="21"/>
                <w:szCs w:val="21"/>
              </w:rPr>
              <w:t>鲘</w:t>
            </w:r>
            <w:r>
              <w:rPr>
                <w:rFonts w:ascii="仿宋_GB2312" w:hAnsi="仿宋_GB2312" w:cs="仿宋_GB2312" w:hint="eastAsia"/>
                <w:sz w:val="21"/>
                <w:szCs w:val="21"/>
              </w:rPr>
              <w:t>门重要滩涂及浅海水域</w:t>
            </w:r>
          </w:p>
        </w:tc>
        <w:tc>
          <w:tcPr>
            <w:tcW w:w="567" w:type="dxa"/>
            <w:tcBorders>
              <w:top w:val="single" w:sz="4" w:space="0" w:color="auto"/>
              <w:left w:val="single" w:sz="4" w:space="0" w:color="auto"/>
              <w:bottom w:val="single" w:sz="4" w:space="0" w:color="auto"/>
              <w:right w:val="single" w:sz="4" w:space="0" w:color="auto"/>
            </w:tcBorders>
            <w:vAlign w:val="center"/>
          </w:tcPr>
          <w:p w14:paraId="1B175EFA"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6AA354A4"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16F2FDC8"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02FEB235" w14:textId="77777777" w:rsidR="00956D59" w:rsidRDefault="00000000">
            <w:pPr>
              <w:widowControl/>
              <w:spacing w:line="0" w:lineRule="atLeast"/>
              <w:rPr>
                <w:rFonts w:ascii="仿宋_GB2312"/>
                <w:sz w:val="21"/>
                <w:szCs w:val="21"/>
              </w:rPr>
            </w:pPr>
            <w:r>
              <w:rPr>
                <w:rFonts w:ascii="仿宋_GB2312" w:hint="eastAsia"/>
                <w:sz w:val="21"/>
                <w:szCs w:val="21"/>
              </w:rPr>
              <w:t>1.在依法划定的海洋自然保护区、海滨风景名胜区、重要渔业水域及其他需要特别保护的区域，不得从事污染环境、破坏景观的海岸工程项目建设或者其他活动；</w:t>
            </w:r>
          </w:p>
          <w:p w14:paraId="000758D9" w14:textId="77777777" w:rsidR="00956D59" w:rsidRDefault="00000000">
            <w:pPr>
              <w:widowControl/>
              <w:spacing w:line="0" w:lineRule="atLeast"/>
              <w:rPr>
                <w:rFonts w:ascii="仿宋_GB2312"/>
                <w:sz w:val="21"/>
                <w:szCs w:val="21"/>
              </w:rPr>
            </w:pPr>
            <w:r>
              <w:rPr>
                <w:rFonts w:ascii="仿宋_GB2312" w:hint="eastAsia"/>
                <w:sz w:val="21"/>
                <w:szCs w:val="21"/>
              </w:rPr>
              <w:t>2.禁止建设永久性建筑物、构筑物；禁止围填海、开采海砂、设置排污口等损害海岸地形地貌和生态环境的活动。</w:t>
            </w:r>
          </w:p>
        </w:tc>
      </w:tr>
      <w:tr w:rsidR="00956D59" w14:paraId="189EE2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4C585AEF"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HY44150010105</w:t>
            </w:r>
          </w:p>
          <w:p w14:paraId="74A56996" w14:textId="77777777" w:rsidR="00956D59" w:rsidRDefault="00000000">
            <w:pPr>
              <w:widowControl/>
              <w:spacing w:line="0" w:lineRule="atLeast"/>
              <w:jc w:val="center"/>
              <w:rPr>
                <w:rFonts w:ascii="仿宋_GB2312"/>
                <w:sz w:val="21"/>
                <w:szCs w:val="21"/>
              </w:rPr>
            </w:pPr>
            <w:r>
              <w:rPr>
                <w:rFonts w:ascii="仿宋_GB2312" w:hint="eastAsia"/>
                <w:sz w:val="21"/>
                <w:szCs w:val="21"/>
              </w:rPr>
              <w:t>（HYX-17）</w:t>
            </w:r>
          </w:p>
        </w:tc>
        <w:tc>
          <w:tcPr>
            <w:tcW w:w="2126" w:type="dxa"/>
            <w:tcBorders>
              <w:top w:val="single" w:sz="4" w:space="0" w:color="auto"/>
              <w:left w:val="single" w:sz="4" w:space="0" w:color="auto"/>
              <w:bottom w:val="single" w:sz="4" w:space="0" w:color="auto"/>
              <w:right w:val="single" w:sz="4" w:space="0" w:color="auto"/>
            </w:tcBorders>
            <w:vAlign w:val="center"/>
          </w:tcPr>
          <w:p w14:paraId="08D09116" w14:textId="77777777" w:rsidR="00956D59" w:rsidRDefault="00000000">
            <w:pPr>
              <w:widowControl/>
              <w:spacing w:line="0" w:lineRule="atLeast"/>
              <w:rPr>
                <w:rFonts w:ascii="仿宋_GB2312"/>
                <w:sz w:val="21"/>
                <w:szCs w:val="21"/>
              </w:rPr>
            </w:pPr>
            <w:r>
              <w:rPr>
                <w:rFonts w:ascii="仿宋_GB2312" w:hint="eastAsia"/>
                <w:sz w:val="21"/>
                <w:szCs w:val="21"/>
              </w:rPr>
              <w:t>百安半岛重要滩涂及浅海水域</w:t>
            </w:r>
          </w:p>
        </w:tc>
        <w:tc>
          <w:tcPr>
            <w:tcW w:w="567" w:type="dxa"/>
            <w:tcBorders>
              <w:top w:val="single" w:sz="4" w:space="0" w:color="auto"/>
              <w:left w:val="single" w:sz="4" w:space="0" w:color="auto"/>
              <w:bottom w:val="single" w:sz="4" w:space="0" w:color="auto"/>
              <w:right w:val="single" w:sz="4" w:space="0" w:color="auto"/>
            </w:tcBorders>
            <w:vAlign w:val="center"/>
          </w:tcPr>
          <w:p w14:paraId="445ABA8E"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67B3B0F3"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73985289"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35A34011" w14:textId="77777777" w:rsidR="00956D59" w:rsidRDefault="00000000">
            <w:pPr>
              <w:widowControl/>
              <w:spacing w:line="0" w:lineRule="atLeast"/>
              <w:rPr>
                <w:rFonts w:ascii="仿宋_GB2312"/>
                <w:sz w:val="21"/>
                <w:szCs w:val="21"/>
              </w:rPr>
            </w:pPr>
            <w:r>
              <w:rPr>
                <w:rFonts w:ascii="仿宋_GB2312" w:hint="eastAsia"/>
                <w:sz w:val="21"/>
                <w:szCs w:val="21"/>
              </w:rPr>
              <w:t>1.在依法划定的海洋自然保护区、海滨风景名胜区、重要渔业水域及其他需要特别保护的区域，不得从事污染环境、破坏景观的海岸工程项目建设或者其他活动；</w:t>
            </w:r>
          </w:p>
          <w:p w14:paraId="52DD8E09" w14:textId="77777777" w:rsidR="00956D59" w:rsidRDefault="00000000">
            <w:pPr>
              <w:widowControl/>
              <w:spacing w:line="0" w:lineRule="atLeast"/>
              <w:rPr>
                <w:rFonts w:ascii="仿宋_GB2312"/>
                <w:sz w:val="21"/>
                <w:szCs w:val="21"/>
              </w:rPr>
            </w:pPr>
            <w:r>
              <w:rPr>
                <w:rFonts w:ascii="仿宋_GB2312" w:hint="eastAsia"/>
                <w:sz w:val="21"/>
                <w:szCs w:val="21"/>
              </w:rPr>
              <w:t>2.禁止建设永久性建筑物、构筑物；禁止围填海、开采海砂、设置排污口等损害海岸地形地貌和生态环境的活动。</w:t>
            </w:r>
          </w:p>
        </w:tc>
      </w:tr>
      <w:tr w:rsidR="00956D59" w14:paraId="2C52EC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22647D01"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HY44150010106</w:t>
            </w:r>
          </w:p>
          <w:p w14:paraId="041C58CC" w14:textId="77777777" w:rsidR="00956D59" w:rsidRDefault="00000000">
            <w:pPr>
              <w:widowControl/>
              <w:spacing w:line="0" w:lineRule="atLeast"/>
              <w:jc w:val="center"/>
              <w:rPr>
                <w:rFonts w:ascii="仿宋_GB2312"/>
                <w:sz w:val="21"/>
                <w:szCs w:val="21"/>
              </w:rPr>
            </w:pPr>
            <w:r>
              <w:rPr>
                <w:rFonts w:ascii="仿宋_GB2312" w:hint="eastAsia"/>
                <w:sz w:val="21"/>
                <w:szCs w:val="21"/>
              </w:rPr>
              <w:t>（HYX-18）</w:t>
            </w:r>
          </w:p>
        </w:tc>
        <w:tc>
          <w:tcPr>
            <w:tcW w:w="2126" w:type="dxa"/>
            <w:tcBorders>
              <w:top w:val="single" w:sz="4" w:space="0" w:color="auto"/>
              <w:left w:val="single" w:sz="4" w:space="0" w:color="auto"/>
              <w:bottom w:val="single" w:sz="4" w:space="0" w:color="auto"/>
              <w:right w:val="single" w:sz="4" w:space="0" w:color="auto"/>
            </w:tcBorders>
            <w:vAlign w:val="center"/>
          </w:tcPr>
          <w:p w14:paraId="4E873DE2" w14:textId="77777777" w:rsidR="00956D59" w:rsidRDefault="00000000">
            <w:pPr>
              <w:widowControl/>
              <w:spacing w:line="0" w:lineRule="atLeast"/>
              <w:rPr>
                <w:rFonts w:ascii="仿宋_GB2312"/>
                <w:sz w:val="21"/>
                <w:szCs w:val="21"/>
              </w:rPr>
            </w:pPr>
            <w:r>
              <w:rPr>
                <w:rFonts w:ascii="仿宋_GB2312" w:hint="eastAsia"/>
                <w:sz w:val="21"/>
                <w:szCs w:val="21"/>
              </w:rPr>
              <w:t>针头岩特别保护海岛</w:t>
            </w:r>
          </w:p>
        </w:tc>
        <w:tc>
          <w:tcPr>
            <w:tcW w:w="567" w:type="dxa"/>
            <w:tcBorders>
              <w:top w:val="single" w:sz="4" w:space="0" w:color="auto"/>
              <w:left w:val="single" w:sz="4" w:space="0" w:color="auto"/>
              <w:bottom w:val="single" w:sz="4" w:space="0" w:color="auto"/>
              <w:right w:val="single" w:sz="4" w:space="0" w:color="auto"/>
            </w:tcBorders>
            <w:vAlign w:val="center"/>
          </w:tcPr>
          <w:p w14:paraId="355DF4A6"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707F4D35"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5EC1E057"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4EC84DA2" w14:textId="77777777" w:rsidR="00956D59" w:rsidRDefault="00000000">
            <w:pPr>
              <w:widowControl/>
              <w:spacing w:line="0" w:lineRule="atLeast"/>
              <w:rPr>
                <w:rFonts w:ascii="仿宋_GB2312"/>
                <w:sz w:val="21"/>
                <w:szCs w:val="21"/>
              </w:rPr>
            </w:pPr>
            <w:r>
              <w:rPr>
                <w:rFonts w:ascii="仿宋_GB2312" w:hint="eastAsia"/>
                <w:sz w:val="21"/>
                <w:szCs w:val="21"/>
              </w:rPr>
              <w:t>1.在依法划定的海洋自然保护区、海滨风景名胜区、重要渔业水域及其他需要特别保护的区域，不得从事污染环境、破坏景观的海岸工程项目建设或者其他活动；</w:t>
            </w:r>
          </w:p>
          <w:p w14:paraId="75572C7F" w14:textId="77777777" w:rsidR="00956D59" w:rsidRDefault="00000000">
            <w:pPr>
              <w:widowControl/>
              <w:spacing w:line="0" w:lineRule="atLeast"/>
              <w:rPr>
                <w:rFonts w:ascii="仿宋_GB2312"/>
                <w:sz w:val="21"/>
                <w:szCs w:val="21"/>
              </w:rPr>
            </w:pPr>
            <w:r>
              <w:rPr>
                <w:rFonts w:ascii="仿宋_GB2312" w:hint="eastAsia"/>
                <w:sz w:val="21"/>
                <w:szCs w:val="21"/>
              </w:rPr>
              <w:t>2.禁止任何单位和个人破坏或者私自占用沙滩、红树林、珊瑚礁；禁止在沙滩、红树林和珊瑚礁生长区域建设毁坏沙滩、红树林和珊瑚礁生态系统的海岸工程。</w:t>
            </w:r>
          </w:p>
        </w:tc>
      </w:tr>
      <w:tr w:rsidR="00956D59" w14:paraId="7A8FE1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0448387B"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HY44150010107</w:t>
            </w:r>
          </w:p>
          <w:p w14:paraId="61AB86D2" w14:textId="77777777" w:rsidR="00956D59" w:rsidRDefault="00000000">
            <w:pPr>
              <w:widowControl/>
              <w:spacing w:line="0" w:lineRule="atLeast"/>
              <w:jc w:val="center"/>
              <w:rPr>
                <w:rFonts w:ascii="仿宋_GB2312"/>
                <w:sz w:val="21"/>
                <w:szCs w:val="21"/>
              </w:rPr>
            </w:pPr>
            <w:r>
              <w:rPr>
                <w:rFonts w:ascii="仿宋_GB2312" w:hint="eastAsia"/>
                <w:sz w:val="21"/>
                <w:szCs w:val="21"/>
              </w:rPr>
              <w:t>（HYX-19）</w:t>
            </w:r>
          </w:p>
        </w:tc>
        <w:tc>
          <w:tcPr>
            <w:tcW w:w="2126" w:type="dxa"/>
            <w:tcBorders>
              <w:top w:val="single" w:sz="4" w:space="0" w:color="auto"/>
              <w:left w:val="single" w:sz="4" w:space="0" w:color="auto"/>
              <w:bottom w:val="single" w:sz="4" w:space="0" w:color="auto"/>
              <w:right w:val="single" w:sz="4" w:space="0" w:color="auto"/>
            </w:tcBorders>
            <w:vAlign w:val="center"/>
          </w:tcPr>
          <w:p w14:paraId="0C6012B7" w14:textId="77777777" w:rsidR="00956D59" w:rsidRDefault="00000000">
            <w:pPr>
              <w:widowControl/>
              <w:spacing w:line="0" w:lineRule="atLeast"/>
              <w:rPr>
                <w:rFonts w:ascii="仿宋_GB2312"/>
                <w:sz w:val="21"/>
                <w:szCs w:val="21"/>
              </w:rPr>
            </w:pPr>
            <w:r>
              <w:rPr>
                <w:rFonts w:ascii="仿宋_GB2312" w:hint="eastAsia"/>
                <w:sz w:val="21"/>
                <w:szCs w:val="21"/>
              </w:rPr>
              <w:t>遮浪南重要渔业资源产卵场</w:t>
            </w:r>
          </w:p>
        </w:tc>
        <w:tc>
          <w:tcPr>
            <w:tcW w:w="567" w:type="dxa"/>
            <w:tcBorders>
              <w:top w:val="single" w:sz="4" w:space="0" w:color="auto"/>
              <w:left w:val="single" w:sz="4" w:space="0" w:color="auto"/>
              <w:bottom w:val="single" w:sz="4" w:space="0" w:color="auto"/>
              <w:right w:val="single" w:sz="4" w:space="0" w:color="auto"/>
            </w:tcBorders>
            <w:vAlign w:val="center"/>
          </w:tcPr>
          <w:p w14:paraId="5CBAA396"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7F2298AA"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6D47B687"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73325426" w14:textId="77777777" w:rsidR="00956D59" w:rsidRDefault="00000000">
            <w:pPr>
              <w:widowControl/>
              <w:spacing w:line="0" w:lineRule="atLeast"/>
              <w:rPr>
                <w:rFonts w:ascii="仿宋_GB2312"/>
                <w:sz w:val="21"/>
                <w:szCs w:val="21"/>
              </w:rPr>
            </w:pPr>
            <w:r>
              <w:rPr>
                <w:rFonts w:ascii="仿宋_GB2312" w:hint="eastAsia"/>
                <w:sz w:val="21"/>
                <w:szCs w:val="21"/>
              </w:rPr>
              <w:t>1.在依法划定的海洋自然保护区、海滨风景名胜区、重要渔业水域及其他需要特别保护的区域，不得从事污染环境、破坏景观的海岸工程项目建设或者其他活动；</w:t>
            </w:r>
          </w:p>
          <w:p w14:paraId="6CD3206D" w14:textId="77777777" w:rsidR="00956D59" w:rsidRDefault="00000000">
            <w:pPr>
              <w:widowControl/>
              <w:spacing w:line="0" w:lineRule="atLeast"/>
              <w:rPr>
                <w:rFonts w:ascii="仿宋_GB2312"/>
                <w:sz w:val="21"/>
                <w:szCs w:val="21"/>
              </w:rPr>
            </w:pPr>
            <w:r>
              <w:rPr>
                <w:rFonts w:ascii="仿宋_GB2312" w:hint="eastAsia"/>
                <w:sz w:val="21"/>
                <w:szCs w:val="21"/>
              </w:rPr>
              <w:t>2.维持海域自然属性，保护渔业资源产卵场、育幼场、索饵场和洄游通道。禁止截断洄游通道、开展水下爆破施工等开发活动；禁止破坏性捕捞方式，应合理有序开展捕捞作业；严格执行禁渔期、禁渔区制度以及渔具渔法规定。开放式养殖用海应注意控制养殖密度和养殖方式，减少养殖污染，提倡生态养殖。开展增殖放流活动，保护和恢复水产资源。</w:t>
            </w:r>
          </w:p>
        </w:tc>
      </w:tr>
      <w:tr w:rsidR="00956D59" w14:paraId="669DA5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1980" w:type="dxa"/>
            <w:tcBorders>
              <w:top w:val="single" w:sz="4" w:space="0" w:color="auto"/>
              <w:left w:val="single" w:sz="4" w:space="0" w:color="auto"/>
              <w:bottom w:val="single" w:sz="4" w:space="0" w:color="auto"/>
              <w:right w:val="single" w:sz="4" w:space="0" w:color="auto"/>
            </w:tcBorders>
            <w:vAlign w:val="center"/>
          </w:tcPr>
          <w:p w14:paraId="7CD32DE0" w14:textId="77777777" w:rsidR="00956D59" w:rsidRDefault="00000000">
            <w:pPr>
              <w:widowControl/>
              <w:spacing w:line="0" w:lineRule="atLeast"/>
              <w:jc w:val="center"/>
              <w:rPr>
                <w:rFonts w:ascii="仿宋_GB2312"/>
                <w:sz w:val="21"/>
                <w:szCs w:val="21"/>
              </w:rPr>
            </w:pPr>
            <w:r>
              <w:rPr>
                <w:rFonts w:ascii="仿宋_GB2312" w:hint="eastAsia"/>
                <w:sz w:val="21"/>
                <w:szCs w:val="21"/>
              </w:rPr>
              <w:t>HY44150010108</w:t>
            </w:r>
          </w:p>
          <w:p w14:paraId="4C93E914" w14:textId="77777777" w:rsidR="00956D59" w:rsidRDefault="00000000">
            <w:pPr>
              <w:widowControl/>
              <w:spacing w:line="0" w:lineRule="atLeast"/>
              <w:jc w:val="center"/>
              <w:rPr>
                <w:rFonts w:ascii="仿宋_GB2312"/>
                <w:sz w:val="21"/>
                <w:szCs w:val="21"/>
              </w:rPr>
            </w:pPr>
            <w:r>
              <w:rPr>
                <w:rFonts w:ascii="仿宋_GB2312" w:hint="eastAsia"/>
                <w:sz w:val="21"/>
                <w:szCs w:val="21"/>
              </w:rPr>
              <w:t>（HYX-20）</w:t>
            </w:r>
          </w:p>
        </w:tc>
        <w:tc>
          <w:tcPr>
            <w:tcW w:w="2126" w:type="dxa"/>
            <w:tcBorders>
              <w:top w:val="single" w:sz="4" w:space="0" w:color="auto"/>
              <w:left w:val="single" w:sz="4" w:space="0" w:color="auto"/>
              <w:bottom w:val="single" w:sz="4" w:space="0" w:color="auto"/>
              <w:right w:val="single" w:sz="4" w:space="0" w:color="auto"/>
            </w:tcBorders>
            <w:vAlign w:val="center"/>
          </w:tcPr>
          <w:p w14:paraId="61618419" w14:textId="77777777" w:rsidR="00956D59" w:rsidRDefault="00000000">
            <w:pPr>
              <w:widowControl/>
              <w:spacing w:line="0" w:lineRule="atLeast"/>
              <w:rPr>
                <w:rFonts w:ascii="仿宋_GB2312"/>
                <w:sz w:val="21"/>
                <w:szCs w:val="21"/>
              </w:rPr>
            </w:pPr>
            <w:r>
              <w:rPr>
                <w:rFonts w:ascii="仿宋_GB2312" w:hint="eastAsia"/>
                <w:sz w:val="21"/>
                <w:szCs w:val="21"/>
              </w:rPr>
              <w:t>汕尾海丰鸟类地方级自然保护区</w:t>
            </w:r>
          </w:p>
        </w:tc>
        <w:tc>
          <w:tcPr>
            <w:tcW w:w="567" w:type="dxa"/>
            <w:tcBorders>
              <w:top w:val="single" w:sz="4" w:space="0" w:color="auto"/>
              <w:left w:val="single" w:sz="4" w:space="0" w:color="auto"/>
              <w:bottom w:val="single" w:sz="4" w:space="0" w:color="auto"/>
              <w:right w:val="single" w:sz="4" w:space="0" w:color="auto"/>
            </w:tcBorders>
            <w:vAlign w:val="center"/>
          </w:tcPr>
          <w:p w14:paraId="75159922"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58A09653"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1134" w:type="dxa"/>
            <w:tcBorders>
              <w:top w:val="single" w:sz="4" w:space="0" w:color="auto"/>
              <w:left w:val="single" w:sz="4" w:space="0" w:color="auto"/>
              <w:bottom w:val="single" w:sz="4" w:space="0" w:color="auto"/>
              <w:right w:val="single" w:sz="4" w:space="0" w:color="auto"/>
            </w:tcBorders>
            <w:vAlign w:val="center"/>
          </w:tcPr>
          <w:p w14:paraId="23B3DA6D" w14:textId="77777777" w:rsidR="00956D59" w:rsidRDefault="00000000">
            <w:pPr>
              <w:widowControl/>
              <w:spacing w:line="0" w:lineRule="atLeast"/>
              <w:jc w:val="center"/>
              <w:rPr>
                <w:rFonts w:ascii="仿宋_GB2312"/>
                <w:sz w:val="21"/>
                <w:szCs w:val="21"/>
              </w:rPr>
            </w:pPr>
            <w:r>
              <w:rPr>
                <w:rFonts w:ascii="仿宋_GB2312" w:hint="eastAsia"/>
                <w:sz w:val="21"/>
                <w:szCs w:val="21"/>
              </w:rPr>
              <w:t>优先保护单元</w:t>
            </w:r>
          </w:p>
        </w:tc>
        <w:tc>
          <w:tcPr>
            <w:tcW w:w="7513" w:type="dxa"/>
            <w:tcBorders>
              <w:top w:val="nil"/>
              <w:left w:val="single" w:sz="4" w:space="0" w:color="auto"/>
              <w:bottom w:val="single" w:sz="4" w:space="0" w:color="auto"/>
              <w:right w:val="single" w:sz="4" w:space="0" w:color="auto"/>
            </w:tcBorders>
            <w:vAlign w:val="center"/>
          </w:tcPr>
          <w:p w14:paraId="45CF4D22" w14:textId="77777777" w:rsidR="00956D59" w:rsidRDefault="00000000">
            <w:pPr>
              <w:widowControl/>
              <w:spacing w:line="0" w:lineRule="atLeast"/>
              <w:rPr>
                <w:rFonts w:ascii="仿宋_GB2312"/>
                <w:sz w:val="21"/>
                <w:szCs w:val="21"/>
              </w:rPr>
            </w:pPr>
            <w:r>
              <w:rPr>
                <w:rFonts w:ascii="仿宋_GB2312" w:hint="eastAsia"/>
                <w:sz w:val="21"/>
                <w:szCs w:val="21"/>
              </w:rPr>
              <w:t>1.在海洋生态保护红线区、各级海洋自然保护区、海滨风景游览区和其他需要特殊保护的区域内，不得建设污染环境、破坏景观的海岸工程项；</w:t>
            </w:r>
          </w:p>
          <w:p w14:paraId="3CCEDA68" w14:textId="77777777" w:rsidR="00956D59" w:rsidRDefault="00000000">
            <w:pPr>
              <w:widowControl/>
              <w:spacing w:line="0" w:lineRule="atLeast"/>
              <w:rPr>
                <w:rFonts w:ascii="仿宋_GB2312"/>
                <w:sz w:val="21"/>
                <w:szCs w:val="21"/>
              </w:rPr>
            </w:pPr>
            <w:r>
              <w:rPr>
                <w:rFonts w:ascii="仿宋_GB2312" w:hint="eastAsia"/>
                <w:sz w:val="21"/>
                <w:szCs w:val="21"/>
              </w:rPr>
              <w:t>2.自然保护区的核心区和缓冲区禁止开展任何形式的开发建设活动；自然保护区的实验区禁止进行捕捞、挖沙等活动，控制养殖规模。</w:t>
            </w:r>
          </w:p>
        </w:tc>
      </w:tr>
    </w:tbl>
    <w:p w14:paraId="48E0BBD6" w14:textId="77777777" w:rsidR="00956D59" w:rsidRDefault="00956D59">
      <w:pPr>
        <w:rPr>
          <w:rFonts w:eastAsia="楷体"/>
          <w:sz w:val="21"/>
          <w:szCs w:val="21"/>
        </w:rPr>
      </w:pPr>
    </w:p>
    <w:p w14:paraId="7092EE23" w14:textId="77777777" w:rsidR="00956D59" w:rsidRDefault="00956D59">
      <w:pPr>
        <w:rPr>
          <w:rFonts w:eastAsia="楷体"/>
          <w:szCs w:val="21"/>
        </w:rPr>
        <w:sectPr w:rsidR="00956D59">
          <w:footerReference w:type="default" r:id="rId12"/>
          <w:footnotePr>
            <w:numFmt w:val="decimalEnclosedCircleChinese"/>
            <w:numRestart w:val="eachSect"/>
          </w:footnotePr>
          <w:pgSz w:w="16838" w:h="11906" w:orient="landscape"/>
          <w:pgMar w:top="1800" w:right="1440" w:bottom="1800" w:left="1440" w:header="851" w:footer="992" w:gutter="0"/>
          <w:cols w:space="720"/>
          <w:docGrid w:type="lines" w:linePitch="381"/>
        </w:sectPr>
      </w:pPr>
    </w:p>
    <w:p w14:paraId="4FC6960C" w14:textId="77777777" w:rsidR="00956D59" w:rsidRDefault="00000000">
      <w:pPr>
        <w:autoSpaceDE w:val="0"/>
        <w:autoSpaceDN w:val="0"/>
        <w:spacing w:beforeLines="50" w:before="190"/>
        <w:jc w:val="left"/>
        <w:outlineLvl w:val="2"/>
        <w:rPr>
          <w:rFonts w:ascii="仿宋_GB2312" w:hAnsi="仿宋_GB2312" w:cs="仿宋_GB2312"/>
          <w:b/>
          <w:kern w:val="0"/>
          <w:sz w:val="24"/>
          <w:szCs w:val="21"/>
        </w:rPr>
      </w:pPr>
      <w:bookmarkStart w:id="396" w:name="_Toc7295_WPSOffice_Level1"/>
      <w:r>
        <w:rPr>
          <w:rFonts w:ascii="仿宋_GB2312" w:hAnsi="仿宋_GB2312" w:cs="仿宋_GB2312" w:hint="eastAsia"/>
          <w:b/>
          <w:kern w:val="0"/>
          <w:sz w:val="24"/>
          <w:szCs w:val="21"/>
        </w:rPr>
        <w:t>重点管控单元管控要求</w:t>
      </w:r>
      <w:bookmarkEnd w:id="396"/>
    </w:p>
    <w:tbl>
      <w:tblPr>
        <w:tblW w:w="13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1413"/>
        <w:gridCol w:w="1134"/>
        <w:gridCol w:w="567"/>
        <w:gridCol w:w="567"/>
        <w:gridCol w:w="850"/>
        <w:gridCol w:w="3119"/>
        <w:gridCol w:w="1559"/>
        <w:gridCol w:w="2552"/>
        <w:gridCol w:w="2142"/>
      </w:tblGrid>
      <w:tr w:rsidR="00956D59" w14:paraId="4989055A" w14:textId="77777777">
        <w:trPr>
          <w:trHeight w:val="381"/>
          <w:tblHeader/>
          <w:jc w:val="center"/>
        </w:trPr>
        <w:tc>
          <w:tcPr>
            <w:tcW w:w="1413" w:type="dxa"/>
            <w:vMerge w:val="restart"/>
            <w:vAlign w:val="center"/>
          </w:tcPr>
          <w:p w14:paraId="10772267"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环境管控单元编码</w:t>
            </w:r>
          </w:p>
        </w:tc>
        <w:tc>
          <w:tcPr>
            <w:tcW w:w="1134" w:type="dxa"/>
            <w:vMerge w:val="restart"/>
            <w:vAlign w:val="center"/>
          </w:tcPr>
          <w:p w14:paraId="456F8D4E"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环境管控单元名称</w:t>
            </w:r>
          </w:p>
        </w:tc>
        <w:tc>
          <w:tcPr>
            <w:tcW w:w="1134" w:type="dxa"/>
            <w:gridSpan w:val="2"/>
            <w:vAlign w:val="center"/>
          </w:tcPr>
          <w:p w14:paraId="638CB28A"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行政区划</w:t>
            </w:r>
          </w:p>
        </w:tc>
        <w:tc>
          <w:tcPr>
            <w:tcW w:w="850" w:type="dxa"/>
            <w:vMerge w:val="restart"/>
            <w:vAlign w:val="center"/>
          </w:tcPr>
          <w:p w14:paraId="27AA43BB"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管控单元分类</w:t>
            </w:r>
          </w:p>
        </w:tc>
        <w:tc>
          <w:tcPr>
            <w:tcW w:w="3119" w:type="dxa"/>
            <w:vMerge w:val="restart"/>
            <w:vAlign w:val="center"/>
          </w:tcPr>
          <w:p w14:paraId="49F5307A"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区域布局管控</w:t>
            </w:r>
          </w:p>
        </w:tc>
        <w:tc>
          <w:tcPr>
            <w:tcW w:w="1559" w:type="dxa"/>
            <w:vMerge w:val="restart"/>
            <w:vAlign w:val="center"/>
          </w:tcPr>
          <w:p w14:paraId="5E51A677"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能源资源利用</w:t>
            </w:r>
          </w:p>
        </w:tc>
        <w:tc>
          <w:tcPr>
            <w:tcW w:w="2552" w:type="dxa"/>
            <w:vMerge w:val="restart"/>
            <w:vAlign w:val="center"/>
          </w:tcPr>
          <w:p w14:paraId="7D6BFD84"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污染物排放管控</w:t>
            </w:r>
          </w:p>
        </w:tc>
        <w:tc>
          <w:tcPr>
            <w:tcW w:w="2142" w:type="dxa"/>
            <w:vMerge w:val="restart"/>
            <w:vAlign w:val="center"/>
          </w:tcPr>
          <w:p w14:paraId="32E9AC70"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环境风险防控</w:t>
            </w:r>
          </w:p>
        </w:tc>
      </w:tr>
      <w:tr w:rsidR="00956D59" w14:paraId="5B9E2325" w14:textId="77777777">
        <w:trPr>
          <w:trHeight w:val="381"/>
          <w:tblHeader/>
          <w:jc w:val="center"/>
        </w:trPr>
        <w:tc>
          <w:tcPr>
            <w:tcW w:w="1413" w:type="dxa"/>
            <w:vMerge/>
            <w:tcBorders>
              <w:bottom w:val="nil"/>
            </w:tcBorders>
            <w:vAlign w:val="center"/>
          </w:tcPr>
          <w:p w14:paraId="289F1E2C" w14:textId="77777777" w:rsidR="00956D59" w:rsidRDefault="00956D59">
            <w:pPr>
              <w:widowControl/>
              <w:spacing w:line="0" w:lineRule="atLeast"/>
              <w:jc w:val="center"/>
              <w:rPr>
                <w:rFonts w:eastAsia="楷体"/>
                <w:sz w:val="21"/>
                <w:szCs w:val="21"/>
              </w:rPr>
            </w:pPr>
          </w:p>
        </w:tc>
        <w:tc>
          <w:tcPr>
            <w:tcW w:w="1134" w:type="dxa"/>
            <w:vMerge/>
            <w:tcBorders>
              <w:bottom w:val="nil"/>
            </w:tcBorders>
            <w:vAlign w:val="center"/>
          </w:tcPr>
          <w:p w14:paraId="7B55349B" w14:textId="77777777" w:rsidR="00956D59" w:rsidRDefault="00956D59">
            <w:pPr>
              <w:widowControl/>
              <w:spacing w:line="0" w:lineRule="atLeast"/>
              <w:rPr>
                <w:rFonts w:eastAsia="楷体"/>
                <w:sz w:val="21"/>
                <w:szCs w:val="21"/>
              </w:rPr>
            </w:pPr>
          </w:p>
        </w:tc>
        <w:tc>
          <w:tcPr>
            <w:tcW w:w="567" w:type="dxa"/>
            <w:tcBorders>
              <w:bottom w:val="nil"/>
            </w:tcBorders>
            <w:vAlign w:val="center"/>
          </w:tcPr>
          <w:p w14:paraId="0ED0081C" w14:textId="77777777" w:rsidR="00956D59" w:rsidRDefault="00000000">
            <w:pPr>
              <w:widowControl/>
              <w:spacing w:line="0" w:lineRule="atLeast"/>
              <w:jc w:val="center"/>
              <w:rPr>
                <w:rFonts w:ascii="宋体" w:eastAsia="宋体" w:hAnsi="宋体"/>
                <w:sz w:val="21"/>
                <w:szCs w:val="21"/>
              </w:rPr>
            </w:pPr>
            <w:r>
              <w:rPr>
                <w:rFonts w:ascii="宋体" w:eastAsia="宋体" w:hAnsi="宋体"/>
                <w:b/>
                <w:bCs/>
                <w:sz w:val="21"/>
                <w:szCs w:val="21"/>
              </w:rPr>
              <w:t>省</w:t>
            </w:r>
          </w:p>
        </w:tc>
        <w:tc>
          <w:tcPr>
            <w:tcW w:w="567" w:type="dxa"/>
            <w:tcBorders>
              <w:bottom w:val="nil"/>
            </w:tcBorders>
            <w:vAlign w:val="center"/>
          </w:tcPr>
          <w:p w14:paraId="5DD3DFEE" w14:textId="77777777" w:rsidR="00956D59" w:rsidRDefault="00000000">
            <w:pPr>
              <w:widowControl/>
              <w:spacing w:line="0" w:lineRule="atLeast"/>
              <w:jc w:val="center"/>
              <w:rPr>
                <w:rFonts w:ascii="宋体" w:eastAsia="宋体" w:hAnsi="宋体"/>
                <w:sz w:val="21"/>
                <w:szCs w:val="21"/>
              </w:rPr>
            </w:pPr>
            <w:r>
              <w:rPr>
                <w:rFonts w:ascii="宋体" w:eastAsia="宋体" w:hAnsi="宋体"/>
                <w:b/>
                <w:bCs/>
                <w:sz w:val="21"/>
                <w:szCs w:val="21"/>
              </w:rPr>
              <w:t>市</w:t>
            </w:r>
          </w:p>
        </w:tc>
        <w:tc>
          <w:tcPr>
            <w:tcW w:w="850" w:type="dxa"/>
            <w:vMerge/>
            <w:tcBorders>
              <w:bottom w:val="nil"/>
            </w:tcBorders>
            <w:vAlign w:val="center"/>
          </w:tcPr>
          <w:p w14:paraId="24428B6C" w14:textId="77777777" w:rsidR="00956D59" w:rsidRDefault="00956D59">
            <w:pPr>
              <w:widowControl/>
              <w:spacing w:line="0" w:lineRule="atLeast"/>
              <w:jc w:val="center"/>
              <w:rPr>
                <w:rFonts w:eastAsia="楷体"/>
                <w:sz w:val="21"/>
                <w:szCs w:val="21"/>
              </w:rPr>
            </w:pPr>
          </w:p>
        </w:tc>
        <w:tc>
          <w:tcPr>
            <w:tcW w:w="3119" w:type="dxa"/>
            <w:vMerge/>
            <w:tcBorders>
              <w:bottom w:val="nil"/>
            </w:tcBorders>
            <w:vAlign w:val="center"/>
          </w:tcPr>
          <w:p w14:paraId="27EB7F89" w14:textId="77777777" w:rsidR="00956D59" w:rsidRDefault="00956D59">
            <w:pPr>
              <w:widowControl/>
              <w:spacing w:line="0" w:lineRule="atLeast"/>
              <w:rPr>
                <w:rFonts w:eastAsia="楷体"/>
                <w:sz w:val="21"/>
                <w:szCs w:val="21"/>
              </w:rPr>
            </w:pPr>
          </w:p>
        </w:tc>
        <w:tc>
          <w:tcPr>
            <w:tcW w:w="1559" w:type="dxa"/>
            <w:vMerge/>
            <w:tcBorders>
              <w:bottom w:val="nil"/>
            </w:tcBorders>
            <w:vAlign w:val="center"/>
          </w:tcPr>
          <w:p w14:paraId="10886152" w14:textId="77777777" w:rsidR="00956D59" w:rsidRDefault="00956D59">
            <w:pPr>
              <w:widowControl/>
              <w:spacing w:line="0" w:lineRule="atLeast"/>
              <w:rPr>
                <w:rFonts w:eastAsia="楷体"/>
                <w:sz w:val="21"/>
                <w:szCs w:val="21"/>
              </w:rPr>
            </w:pPr>
          </w:p>
        </w:tc>
        <w:tc>
          <w:tcPr>
            <w:tcW w:w="2552" w:type="dxa"/>
            <w:vMerge/>
            <w:tcBorders>
              <w:bottom w:val="nil"/>
            </w:tcBorders>
            <w:vAlign w:val="center"/>
          </w:tcPr>
          <w:p w14:paraId="5B0A4341" w14:textId="77777777" w:rsidR="00956D59" w:rsidRDefault="00956D59">
            <w:pPr>
              <w:widowControl/>
              <w:spacing w:line="0" w:lineRule="atLeast"/>
              <w:rPr>
                <w:rFonts w:eastAsia="楷体"/>
                <w:sz w:val="21"/>
                <w:szCs w:val="21"/>
              </w:rPr>
            </w:pPr>
          </w:p>
        </w:tc>
        <w:tc>
          <w:tcPr>
            <w:tcW w:w="2142" w:type="dxa"/>
            <w:vMerge/>
            <w:tcBorders>
              <w:bottom w:val="nil"/>
            </w:tcBorders>
            <w:vAlign w:val="center"/>
          </w:tcPr>
          <w:p w14:paraId="33C304DB" w14:textId="77777777" w:rsidR="00956D59" w:rsidRDefault="00956D59">
            <w:pPr>
              <w:widowControl/>
              <w:spacing w:line="0" w:lineRule="atLeast"/>
              <w:rPr>
                <w:rFonts w:eastAsia="楷体"/>
                <w:sz w:val="21"/>
                <w:szCs w:val="21"/>
              </w:rPr>
            </w:pPr>
          </w:p>
        </w:tc>
      </w:tr>
      <w:tr w:rsidR="00956D59" w14:paraId="7D732331" w14:textId="77777777">
        <w:trPr>
          <w:trHeight w:val="20"/>
          <w:tblHeader/>
          <w:jc w:val="center"/>
        </w:trPr>
        <w:tc>
          <w:tcPr>
            <w:tcW w:w="1413" w:type="dxa"/>
            <w:tcBorders>
              <w:top w:val="nil"/>
            </w:tcBorders>
            <w:vAlign w:val="center"/>
          </w:tcPr>
          <w:p w14:paraId="5CB71742" w14:textId="77777777" w:rsidR="00956D59" w:rsidRDefault="00956D59">
            <w:pPr>
              <w:widowControl/>
              <w:spacing w:line="0" w:lineRule="atLeast"/>
              <w:jc w:val="center"/>
              <w:rPr>
                <w:rFonts w:eastAsia="等线"/>
                <w:sz w:val="2"/>
                <w:szCs w:val="2"/>
              </w:rPr>
            </w:pPr>
          </w:p>
        </w:tc>
        <w:tc>
          <w:tcPr>
            <w:tcW w:w="1134" w:type="dxa"/>
            <w:tcBorders>
              <w:top w:val="nil"/>
            </w:tcBorders>
            <w:vAlign w:val="center"/>
          </w:tcPr>
          <w:p w14:paraId="7704307D" w14:textId="77777777" w:rsidR="00956D59" w:rsidRDefault="00956D59">
            <w:pPr>
              <w:widowControl/>
              <w:spacing w:line="0" w:lineRule="atLeast"/>
              <w:rPr>
                <w:rFonts w:eastAsia="楷体"/>
                <w:sz w:val="2"/>
                <w:szCs w:val="2"/>
              </w:rPr>
            </w:pPr>
          </w:p>
        </w:tc>
        <w:tc>
          <w:tcPr>
            <w:tcW w:w="567" w:type="dxa"/>
            <w:tcBorders>
              <w:top w:val="nil"/>
            </w:tcBorders>
            <w:vAlign w:val="center"/>
          </w:tcPr>
          <w:p w14:paraId="76C532BA" w14:textId="77777777" w:rsidR="00956D59" w:rsidRDefault="00956D59">
            <w:pPr>
              <w:widowControl/>
              <w:spacing w:line="0" w:lineRule="atLeast"/>
              <w:jc w:val="center"/>
              <w:rPr>
                <w:rFonts w:eastAsia="楷体"/>
                <w:sz w:val="2"/>
                <w:szCs w:val="2"/>
              </w:rPr>
            </w:pPr>
          </w:p>
        </w:tc>
        <w:tc>
          <w:tcPr>
            <w:tcW w:w="567" w:type="dxa"/>
            <w:tcBorders>
              <w:top w:val="nil"/>
            </w:tcBorders>
            <w:vAlign w:val="center"/>
          </w:tcPr>
          <w:p w14:paraId="06380B93" w14:textId="77777777" w:rsidR="00956D59" w:rsidRDefault="00956D59">
            <w:pPr>
              <w:widowControl/>
              <w:spacing w:line="0" w:lineRule="atLeast"/>
              <w:jc w:val="center"/>
              <w:rPr>
                <w:rFonts w:eastAsia="楷体"/>
                <w:sz w:val="2"/>
                <w:szCs w:val="2"/>
              </w:rPr>
            </w:pPr>
          </w:p>
        </w:tc>
        <w:tc>
          <w:tcPr>
            <w:tcW w:w="850" w:type="dxa"/>
            <w:tcBorders>
              <w:top w:val="nil"/>
            </w:tcBorders>
            <w:vAlign w:val="center"/>
          </w:tcPr>
          <w:p w14:paraId="2F20BF93" w14:textId="77777777" w:rsidR="00956D59" w:rsidRDefault="00956D59">
            <w:pPr>
              <w:widowControl/>
              <w:spacing w:line="0" w:lineRule="atLeast"/>
              <w:jc w:val="center"/>
              <w:rPr>
                <w:rFonts w:eastAsia="楷体"/>
                <w:sz w:val="2"/>
                <w:szCs w:val="2"/>
              </w:rPr>
            </w:pPr>
          </w:p>
        </w:tc>
        <w:tc>
          <w:tcPr>
            <w:tcW w:w="3119" w:type="dxa"/>
            <w:tcBorders>
              <w:top w:val="nil"/>
            </w:tcBorders>
            <w:vAlign w:val="center"/>
          </w:tcPr>
          <w:p w14:paraId="16623496" w14:textId="77777777" w:rsidR="00956D59" w:rsidRDefault="00956D59">
            <w:pPr>
              <w:widowControl/>
              <w:spacing w:line="0" w:lineRule="atLeast"/>
              <w:rPr>
                <w:rFonts w:eastAsia="楷体"/>
                <w:sz w:val="2"/>
                <w:szCs w:val="2"/>
              </w:rPr>
            </w:pPr>
          </w:p>
        </w:tc>
        <w:tc>
          <w:tcPr>
            <w:tcW w:w="1559" w:type="dxa"/>
            <w:tcBorders>
              <w:top w:val="nil"/>
            </w:tcBorders>
            <w:vAlign w:val="center"/>
          </w:tcPr>
          <w:p w14:paraId="50880B39" w14:textId="77777777" w:rsidR="00956D59" w:rsidRDefault="00956D59">
            <w:pPr>
              <w:widowControl/>
              <w:spacing w:line="0" w:lineRule="atLeast"/>
              <w:rPr>
                <w:rFonts w:eastAsia="楷体"/>
                <w:sz w:val="2"/>
                <w:szCs w:val="2"/>
              </w:rPr>
            </w:pPr>
          </w:p>
        </w:tc>
        <w:tc>
          <w:tcPr>
            <w:tcW w:w="2552" w:type="dxa"/>
            <w:tcBorders>
              <w:top w:val="nil"/>
            </w:tcBorders>
            <w:vAlign w:val="center"/>
          </w:tcPr>
          <w:p w14:paraId="0E237469" w14:textId="77777777" w:rsidR="00956D59" w:rsidRDefault="00956D59">
            <w:pPr>
              <w:widowControl/>
              <w:spacing w:line="0" w:lineRule="atLeast"/>
              <w:rPr>
                <w:rFonts w:eastAsia="楷体"/>
                <w:sz w:val="2"/>
                <w:szCs w:val="2"/>
              </w:rPr>
            </w:pPr>
          </w:p>
        </w:tc>
        <w:tc>
          <w:tcPr>
            <w:tcW w:w="2142" w:type="dxa"/>
            <w:tcBorders>
              <w:top w:val="nil"/>
            </w:tcBorders>
            <w:vAlign w:val="center"/>
          </w:tcPr>
          <w:p w14:paraId="01358670" w14:textId="77777777" w:rsidR="00956D59" w:rsidRDefault="00956D59">
            <w:pPr>
              <w:widowControl/>
              <w:spacing w:line="0" w:lineRule="atLeast"/>
              <w:rPr>
                <w:rFonts w:eastAsia="楷体"/>
                <w:sz w:val="2"/>
                <w:szCs w:val="2"/>
              </w:rPr>
            </w:pPr>
          </w:p>
        </w:tc>
      </w:tr>
      <w:tr w:rsidR="00956D59" w14:paraId="53FB7242" w14:textId="77777777">
        <w:trPr>
          <w:trHeight w:val="381"/>
          <w:jc w:val="center"/>
        </w:trPr>
        <w:tc>
          <w:tcPr>
            <w:tcW w:w="1413" w:type="dxa"/>
            <w:vAlign w:val="center"/>
          </w:tcPr>
          <w:p w14:paraId="451A0AF5" w14:textId="77777777" w:rsidR="00956D59" w:rsidRDefault="00000000">
            <w:pPr>
              <w:snapToGrid w:val="0"/>
              <w:spacing w:line="0" w:lineRule="atLeast"/>
              <w:jc w:val="center"/>
              <w:rPr>
                <w:rFonts w:ascii="仿宋_GB2312"/>
                <w:sz w:val="21"/>
                <w:szCs w:val="21"/>
              </w:rPr>
            </w:pPr>
            <w:r>
              <w:rPr>
                <w:rFonts w:ascii="仿宋_GB2312" w:hint="eastAsia"/>
                <w:sz w:val="21"/>
                <w:szCs w:val="21"/>
              </w:rPr>
              <w:t>HY44030020001</w:t>
            </w:r>
          </w:p>
          <w:p w14:paraId="13233DA3" w14:textId="77777777" w:rsidR="00956D59" w:rsidRDefault="00000000">
            <w:pPr>
              <w:snapToGrid w:val="0"/>
              <w:spacing w:line="0" w:lineRule="atLeast"/>
              <w:jc w:val="center"/>
              <w:rPr>
                <w:rFonts w:ascii="仿宋_GB2312"/>
                <w:sz w:val="21"/>
                <w:szCs w:val="21"/>
              </w:rPr>
            </w:pPr>
            <w:r>
              <w:rPr>
                <w:rFonts w:ascii="仿宋_GB2312" w:hint="eastAsia"/>
                <w:sz w:val="21"/>
                <w:szCs w:val="21"/>
              </w:rPr>
              <w:t>（HZD-1）</w:t>
            </w:r>
          </w:p>
        </w:tc>
        <w:tc>
          <w:tcPr>
            <w:tcW w:w="1134" w:type="dxa"/>
            <w:vAlign w:val="center"/>
          </w:tcPr>
          <w:p w14:paraId="4A004784" w14:textId="77777777" w:rsidR="00956D59" w:rsidRDefault="00000000">
            <w:pPr>
              <w:snapToGrid w:val="0"/>
              <w:spacing w:line="0" w:lineRule="atLeast"/>
              <w:rPr>
                <w:rFonts w:ascii="仿宋_GB2312"/>
                <w:sz w:val="21"/>
                <w:szCs w:val="21"/>
              </w:rPr>
            </w:pPr>
            <w:r>
              <w:rPr>
                <w:rFonts w:ascii="仿宋_GB2312" w:hint="eastAsia"/>
                <w:sz w:val="21"/>
                <w:szCs w:val="21"/>
              </w:rPr>
              <w:t>深圳湾保留区（福田片）</w:t>
            </w:r>
          </w:p>
        </w:tc>
        <w:tc>
          <w:tcPr>
            <w:tcW w:w="567" w:type="dxa"/>
            <w:vAlign w:val="center"/>
          </w:tcPr>
          <w:p w14:paraId="07C480BA" w14:textId="77777777" w:rsidR="00956D59" w:rsidRDefault="00000000">
            <w:pPr>
              <w:snapToGrid w:val="0"/>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188B1705" w14:textId="77777777" w:rsidR="00956D59" w:rsidRDefault="00000000">
            <w:pPr>
              <w:snapToGrid w:val="0"/>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2AFEDE2E" w14:textId="77777777" w:rsidR="00956D59" w:rsidRDefault="00000000">
            <w:pPr>
              <w:snapToGrid w:val="0"/>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0E9E4981" w14:textId="77777777" w:rsidR="00956D59" w:rsidRDefault="00000000">
            <w:pPr>
              <w:snapToGrid w:val="0"/>
              <w:spacing w:line="0" w:lineRule="atLeast"/>
              <w:rPr>
                <w:rFonts w:ascii="仿宋_GB2312"/>
                <w:sz w:val="21"/>
                <w:szCs w:val="21"/>
              </w:rPr>
            </w:pPr>
            <w:r>
              <w:rPr>
                <w:rFonts w:ascii="仿宋_GB2312" w:hint="eastAsia"/>
                <w:sz w:val="21"/>
                <w:szCs w:val="21"/>
              </w:rPr>
              <w:t>1-1.严格控制新增围填海项目。</w:t>
            </w:r>
          </w:p>
          <w:p w14:paraId="69769594" w14:textId="77777777" w:rsidR="00956D59" w:rsidRDefault="00000000">
            <w:pPr>
              <w:snapToGrid w:val="0"/>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p>
        </w:tc>
        <w:tc>
          <w:tcPr>
            <w:tcW w:w="1559" w:type="dxa"/>
            <w:vAlign w:val="center"/>
          </w:tcPr>
          <w:p w14:paraId="0555460E" w14:textId="77777777" w:rsidR="00956D59" w:rsidRDefault="00000000">
            <w:pPr>
              <w:snapToGrid w:val="0"/>
              <w:spacing w:line="0" w:lineRule="atLeast"/>
              <w:rPr>
                <w:rFonts w:ascii="仿宋_GB2312"/>
                <w:sz w:val="21"/>
                <w:szCs w:val="21"/>
              </w:rPr>
            </w:pPr>
            <w:r>
              <w:rPr>
                <w:rFonts w:ascii="仿宋_GB2312" w:hint="eastAsia"/>
                <w:sz w:val="21"/>
                <w:szCs w:val="21"/>
              </w:rPr>
              <w:t>2-1.禁止非法占用、破坏海岸线和沙滩资源。</w:t>
            </w:r>
          </w:p>
        </w:tc>
        <w:tc>
          <w:tcPr>
            <w:tcW w:w="2552" w:type="dxa"/>
            <w:vAlign w:val="center"/>
          </w:tcPr>
          <w:p w14:paraId="336D4128" w14:textId="77777777" w:rsidR="00956D59" w:rsidRDefault="00000000">
            <w:pPr>
              <w:snapToGrid w:val="0"/>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p>
          <w:p w14:paraId="01696C9C" w14:textId="77777777" w:rsidR="00956D59" w:rsidRDefault="00000000">
            <w:pPr>
              <w:snapToGrid w:val="0"/>
              <w:spacing w:line="0" w:lineRule="atLeast"/>
              <w:rPr>
                <w:rFonts w:ascii="仿宋_GB2312"/>
                <w:sz w:val="21"/>
                <w:szCs w:val="21"/>
              </w:rPr>
            </w:pPr>
            <w:r>
              <w:rPr>
                <w:rFonts w:ascii="仿宋_GB2312" w:hint="eastAsia"/>
                <w:sz w:val="21"/>
                <w:szCs w:val="21"/>
              </w:rPr>
              <w:t>3-2.持续对近岸海漂垃圾进行清理。</w:t>
            </w:r>
          </w:p>
        </w:tc>
        <w:tc>
          <w:tcPr>
            <w:tcW w:w="2142" w:type="dxa"/>
            <w:vAlign w:val="center"/>
          </w:tcPr>
          <w:p w14:paraId="44783E51" w14:textId="77777777" w:rsidR="00956D59" w:rsidRDefault="00000000">
            <w:pPr>
              <w:snapToGrid w:val="0"/>
              <w:spacing w:line="0" w:lineRule="atLeast"/>
              <w:rPr>
                <w:rFonts w:ascii="仿宋_GB2312"/>
                <w:sz w:val="21"/>
                <w:szCs w:val="21"/>
              </w:rPr>
            </w:pPr>
            <w:r>
              <w:rPr>
                <w:rFonts w:ascii="仿宋_GB2312" w:hint="eastAsia"/>
                <w:sz w:val="21"/>
                <w:szCs w:val="21"/>
              </w:rPr>
              <w:t>4-1.船舶必须配置相应的防污设备和器材。载运具有污染危害性货物的船舶，其结构与设备应当能够防止或者减轻所载货物对海洋环境的污染。</w:t>
            </w:r>
          </w:p>
        </w:tc>
      </w:tr>
      <w:tr w:rsidR="00956D59" w14:paraId="7D7EEB83" w14:textId="77777777">
        <w:trPr>
          <w:trHeight w:val="381"/>
          <w:jc w:val="center"/>
        </w:trPr>
        <w:tc>
          <w:tcPr>
            <w:tcW w:w="1413" w:type="dxa"/>
            <w:vAlign w:val="center"/>
          </w:tcPr>
          <w:p w14:paraId="705B2231" w14:textId="77777777" w:rsidR="00956D59" w:rsidRDefault="00000000">
            <w:pPr>
              <w:widowControl/>
              <w:spacing w:line="0" w:lineRule="atLeast"/>
              <w:jc w:val="center"/>
              <w:rPr>
                <w:rFonts w:ascii="仿宋_GB2312"/>
                <w:sz w:val="21"/>
                <w:szCs w:val="21"/>
              </w:rPr>
            </w:pPr>
            <w:r>
              <w:rPr>
                <w:rFonts w:ascii="仿宋_GB2312" w:hint="eastAsia"/>
                <w:sz w:val="21"/>
                <w:szCs w:val="21"/>
              </w:rPr>
              <w:t>HY44030020002</w:t>
            </w:r>
          </w:p>
          <w:p w14:paraId="733BB84B" w14:textId="77777777" w:rsidR="00956D59" w:rsidRDefault="00000000">
            <w:pPr>
              <w:widowControl/>
              <w:spacing w:line="0" w:lineRule="atLeast"/>
              <w:jc w:val="center"/>
              <w:rPr>
                <w:rFonts w:ascii="仿宋_GB2312"/>
                <w:sz w:val="21"/>
                <w:szCs w:val="21"/>
              </w:rPr>
            </w:pPr>
            <w:r>
              <w:rPr>
                <w:rFonts w:ascii="仿宋_GB2312" w:hint="eastAsia"/>
                <w:sz w:val="21"/>
                <w:szCs w:val="21"/>
              </w:rPr>
              <w:t>（HZD-2）</w:t>
            </w:r>
          </w:p>
        </w:tc>
        <w:tc>
          <w:tcPr>
            <w:tcW w:w="1134" w:type="dxa"/>
            <w:vAlign w:val="center"/>
          </w:tcPr>
          <w:p w14:paraId="551A173F" w14:textId="77777777" w:rsidR="00956D59" w:rsidRDefault="00000000">
            <w:pPr>
              <w:widowControl/>
              <w:spacing w:line="0" w:lineRule="atLeast"/>
              <w:rPr>
                <w:rFonts w:ascii="仿宋_GB2312"/>
                <w:sz w:val="21"/>
                <w:szCs w:val="21"/>
              </w:rPr>
            </w:pPr>
            <w:r>
              <w:rPr>
                <w:rFonts w:ascii="仿宋_GB2312" w:hint="eastAsia"/>
                <w:sz w:val="21"/>
                <w:szCs w:val="21"/>
              </w:rPr>
              <w:t>深圳湾保留区（南山片）</w:t>
            </w:r>
          </w:p>
        </w:tc>
        <w:tc>
          <w:tcPr>
            <w:tcW w:w="567" w:type="dxa"/>
            <w:vAlign w:val="center"/>
          </w:tcPr>
          <w:p w14:paraId="64FAAB6B"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7F8F1869"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2FA86D9B"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6B8197B7"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65A64176" w14:textId="77777777" w:rsidR="00956D59" w:rsidRDefault="00000000">
            <w:pPr>
              <w:widowControl/>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362A40FB" w14:textId="77777777" w:rsidR="00956D59" w:rsidRDefault="00000000">
            <w:pPr>
              <w:widowControl/>
              <w:spacing w:line="0" w:lineRule="atLeast"/>
              <w:rPr>
                <w:rFonts w:ascii="仿宋_GB2312"/>
                <w:sz w:val="21"/>
                <w:szCs w:val="21"/>
              </w:rPr>
            </w:pPr>
            <w:r>
              <w:rPr>
                <w:rFonts w:ascii="仿宋_GB2312" w:hint="eastAsia"/>
                <w:sz w:val="21"/>
                <w:szCs w:val="21"/>
              </w:rPr>
              <w:t>2-1.禁止非法占用、破坏海岸线和沙滩资源。</w:t>
            </w:r>
            <w:r>
              <w:rPr>
                <w:rFonts w:ascii="仿宋_GB2312" w:hint="eastAsia"/>
                <w:sz w:val="21"/>
                <w:szCs w:val="21"/>
              </w:rPr>
              <w:fldChar w:fldCharType="begin"/>
            </w:r>
            <w:r>
              <w:rPr>
                <w:rFonts w:ascii="仿宋_GB2312" w:hint="eastAsia"/>
                <w:sz w:val="21"/>
                <w:szCs w:val="21"/>
              </w:rPr>
              <w:instrText xml:space="preserve"> NOTEREF _Ref74564691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0E0BB35B" w14:textId="77777777" w:rsidR="00956D59" w:rsidRDefault="00000000">
            <w:pPr>
              <w:widowControl/>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1EC5930" w14:textId="77777777" w:rsidR="00956D59" w:rsidRDefault="00000000">
            <w:pPr>
              <w:widowControl/>
              <w:spacing w:line="0" w:lineRule="atLeast"/>
              <w:rPr>
                <w:rFonts w:ascii="仿宋_GB2312"/>
                <w:sz w:val="21"/>
                <w:szCs w:val="21"/>
              </w:rPr>
            </w:pPr>
            <w:r>
              <w:rPr>
                <w:rFonts w:ascii="仿宋_GB2312" w:hint="eastAsia"/>
                <w:sz w:val="21"/>
                <w:szCs w:val="21"/>
              </w:rPr>
              <w:t>3-2.推进大沙河综合整治工程。</w:t>
            </w:r>
            <w:r>
              <w:rPr>
                <w:rFonts w:ascii="仿宋_GB2312" w:hint="eastAsia"/>
                <w:sz w:val="21"/>
                <w:szCs w:val="21"/>
                <w:vertAlign w:val="superscript"/>
              </w:rPr>
              <w:fldChar w:fldCharType="begin"/>
            </w:r>
            <w:r>
              <w:rPr>
                <w:rFonts w:ascii="仿宋_GB2312" w:hint="eastAsia"/>
                <w:sz w:val="21"/>
                <w:szCs w:val="21"/>
              </w:rPr>
              <w:instrText xml:space="preserve"> NOTEREF _Ref74486756 \h </w:instrText>
            </w:r>
            <w:r>
              <w:rPr>
                <w:rFonts w:ascii="仿宋_GB2312" w:hint="eastAsia"/>
                <w:sz w:val="21"/>
                <w:szCs w:val="21"/>
                <w:vertAlign w:val="superscript"/>
              </w:rPr>
              <w:instrText xml:space="preserve"> \* MERGEFORMAT </w:instrText>
            </w:r>
            <w:r>
              <w:rPr>
                <w:rFonts w:ascii="仿宋_GB2312" w:hint="eastAsia"/>
                <w:sz w:val="21"/>
                <w:szCs w:val="21"/>
                <w:vertAlign w:val="superscript"/>
              </w:rPr>
            </w:r>
            <w:r>
              <w:rPr>
                <w:rFonts w:ascii="仿宋_GB2312"/>
                <w:sz w:val="21"/>
                <w:szCs w:val="21"/>
                <w:vertAlign w:val="superscript"/>
              </w:rPr>
              <w:fldChar w:fldCharType="separate"/>
            </w:r>
            <w:r>
              <w:rPr>
                <w:rFonts w:ascii="仿宋_GB2312" w:hint="eastAsia"/>
                <w:sz w:val="21"/>
                <w:szCs w:val="21"/>
                <w:vertAlign w:val="superscript"/>
              </w:rPr>
              <w:fldChar w:fldCharType="end"/>
            </w:r>
          </w:p>
          <w:p w14:paraId="132669F2" w14:textId="77777777" w:rsidR="00956D59" w:rsidRDefault="00000000">
            <w:pPr>
              <w:widowControl/>
              <w:spacing w:line="0" w:lineRule="atLeast"/>
              <w:rPr>
                <w:rFonts w:ascii="仿宋_GB2312"/>
                <w:sz w:val="21"/>
                <w:szCs w:val="21"/>
              </w:rPr>
            </w:pPr>
            <w:r>
              <w:rPr>
                <w:rFonts w:ascii="仿宋_GB2312" w:hint="eastAsia"/>
                <w:sz w:val="21"/>
                <w:szCs w:val="21"/>
              </w:rPr>
              <w:t>3-3.持续对近岸海漂垃圾进行清理。</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142" w:type="dxa"/>
            <w:vAlign w:val="center"/>
          </w:tcPr>
          <w:p w14:paraId="43BB24C8" w14:textId="77777777" w:rsidR="00956D59" w:rsidRDefault="00000000">
            <w:pPr>
              <w:widowControl/>
              <w:spacing w:line="0" w:lineRule="atLeast"/>
              <w:rPr>
                <w:rFonts w:ascii="仿宋_GB2312"/>
                <w:sz w:val="21"/>
                <w:szCs w:val="21"/>
              </w:rPr>
            </w:pPr>
            <w:r>
              <w:rPr>
                <w:rFonts w:ascii="仿宋_GB2312" w:hint="eastAsia"/>
                <w:sz w:val="21"/>
                <w:szCs w:val="21"/>
              </w:rPr>
              <w:t>4-1.船舶必须配置相应的防污设备和器材。载运具有污染危害性货物的船舶，其结构与设备应当能够防止或者减轻所载货物对海洋环境的污染。</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46C45FA1" w14:textId="77777777">
        <w:trPr>
          <w:trHeight w:val="381"/>
          <w:jc w:val="center"/>
        </w:trPr>
        <w:tc>
          <w:tcPr>
            <w:tcW w:w="1413" w:type="dxa"/>
            <w:vAlign w:val="center"/>
          </w:tcPr>
          <w:p w14:paraId="091DFF26" w14:textId="77777777" w:rsidR="00956D59" w:rsidRDefault="00000000">
            <w:pPr>
              <w:widowControl/>
              <w:spacing w:line="0" w:lineRule="atLeast"/>
              <w:jc w:val="center"/>
              <w:rPr>
                <w:rFonts w:ascii="仿宋_GB2312"/>
                <w:sz w:val="21"/>
                <w:szCs w:val="21"/>
              </w:rPr>
            </w:pPr>
            <w:r>
              <w:rPr>
                <w:rFonts w:ascii="仿宋_GB2312" w:hint="eastAsia"/>
                <w:sz w:val="21"/>
                <w:szCs w:val="21"/>
              </w:rPr>
              <w:t>HY44030020003</w:t>
            </w:r>
          </w:p>
          <w:p w14:paraId="5ED20056" w14:textId="77777777" w:rsidR="00956D59" w:rsidRDefault="00000000">
            <w:pPr>
              <w:widowControl/>
              <w:spacing w:line="0" w:lineRule="atLeast"/>
              <w:jc w:val="center"/>
              <w:rPr>
                <w:rFonts w:ascii="仿宋_GB2312"/>
                <w:sz w:val="21"/>
                <w:szCs w:val="21"/>
              </w:rPr>
            </w:pPr>
            <w:r>
              <w:rPr>
                <w:rFonts w:ascii="仿宋_GB2312" w:hint="eastAsia"/>
                <w:sz w:val="21"/>
                <w:szCs w:val="21"/>
              </w:rPr>
              <w:t>（HZD-3）</w:t>
            </w:r>
          </w:p>
        </w:tc>
        <w:tc>
          <w:tcPr>
            <w:tcW w:w="1134" w:type="dxa"/>
            <w:vAlign w:val="center"/>
          </w:tcPr>
          <w:p w14:paraId="3963D18A" w14:textId="77777777" w:rsidR="00956D59" w:rsidRDefault="00000000">
            <w:pPr>
              <w:widowControl/>
              <w:spacing w:line="0" w:lineRule="atLeast"/>
              <w:rPr>
                <w:rFonts w:ascii="仿宋_GB2312"/>
                <w:sz w:val="21"/>
                <w:szCs w:val="21"/>
              </w:rPr>
            </w:pPr>
            <w:r>
              <w:rPr>
                <w:rFonts w:ascii="仿宋_GB2312" w:hint="eastAsia"/>
                <w:sz w:val="21"/>
                <w:szCs w:val="21"/>
              </w:rPr>
              <w:t>沙井-福永工业与城镇用海区</w:t>
            </w:r>
          </w:p>
        </w:tc>
        <w:tc>
          <w:tcPr>
            <w:tcW w:w="567" w:type="dxa"/>
            <w:vAlign w:val="center"/>
          </w:tcPr>
          <w:p w14:paraId="456A5CF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1C7E6F84"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3988DC5E"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527ACB94"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4BE0C6E7" w14:textId="77777777" w:rsidR="00956D59" w:rsidRDefault="00000000">
            <w:pPr>
              <w:widowControl/>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093B7978" w14:textId="77777777" w:rsidR="00956D59" w:rsidRDefault="00000000">
            <w:pPr>
              <w:widowControl/>
              <w:spacing w:line="0" w:lineRule="atLeast"/>
              <w:rPr>
                <w:rFonts w:ascii="仿宋_GB2312"/>
                <w:sz w:val="21"/>
                <w:szCs w:val="21"/>
              </w:rPr>
            </w:pPr>
            <w:bookmarkStart w:id="397" w:name="OLE_LINK4"/>
            <w:r>
              <w:rPr>
                <w:rFonts w:ascii="仿宋_GB2312" w:hint="eastAsia"/>
                <w:sz w:val="21"/>
                <w:szCs w:val="21"/>
              </w:rPr>
              <w:t>2-1.</w:t>
            </w:r>
            <w:bookmarkEnd w:id="397"/>
            <w:r>
              <w:rPr>
                <w:rFonts w:ascii="仿宋_GB2312" w:hint="eastAsia"/>
                <w:sz w:val="21"/>
                <w:szCs w:val="21"/>
              </w:rPr>
              <w:t>禁止非法占用、破坏海岸线和沙滩资源。</w:t>
            </w:r>
            <w:r>
              <w:rPr>
                <w:rFonts w:ascii="仿宋_GB2312" w:hint="eastAsia"/>
                <w:sz w:val="21"/>
                <w:szCs w:val="21"/>
              </w:rPr>
              <w:fldChar w:fldCharType="begin"/>
            </w:r>
            <w:r>
              <w:rPr>
                <w:rFonts w:ascii="仿宋_GB2312" w:hint="eastAsia"/>
                <w:sz w:val="21"/>
                <w:szCs w:val="21"/>
              </w:rPr>
              <w:instrText xml:space="preserve"> NOTEREF _Ref74564691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49AF9323" w14:textId="77777777" w:rsidR="00956D59" w:rsidRDefault="00000000">
            <w:pPr>
              <w:widowControl/>
              <w:spacing w:line="0" w:lineRule="atLeast"/>
              <w:rPr>
                <w:rFonts w:ascii="仿宋_GB2312"/>
                <w:sz w:val="21"/>
                <w:szCs w:val="21"/>
              </w:rPr>
            </w:pPr>
            <w:r>
              <w:rPr>
                <w:rFonts w:ascii="仿宋_GB2312" w:hint="eastAsia"/>
                <w:sz w:val="21"/>
                <w:szCs w:val="21"/>
              </w:rPr>
              <w:t>2-2.对大空港地区岸线进行整治提升，整治提升长度不低于4公里；开展西乡段岸线修复工程，人工岸线生态化长度不低于6公里。</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6FAC7570" w14:textId="77777777" w:rsidR="00956D59" w:rsidRDefault="00000000">
            <w:pPr>
              <w:widowControl/>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46222DB7" w14:textId="77777777" w:rsidR="00956D59" w:rsidRDefault="00000000">
            <w:pPr>
              <w:widowControl/>
              <w:spacing w:line="0" w:lineRule="atLeast"/>
              <w:rPr>
                <w:rFonts w:ascii="仿宋_GB2312"/>
                <w:sz w:val="21"/>
                <w:szCs w:val="21"/>
              </w:rPr>
            </w:pPr>
            <w:r>
              <w:rPr>
                <w:rFonts w:ascii="仿宋_GB2312" w:hint="eastAsia"/>
                <w:sz w:val="21"/>
                <w:szCs w:val="21"/>
              </w:rPr>
              <w:t>3-2.定期清理近海海域海漂垃圾。</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2840B234" w14:textId="77777777" w:rsidR="00956D59" w:rsidRDefault="00000000">
            <w:pPr>
              <w:widowControl/>
              <w:spacing w:line="0" w:lineRule="atLeast"/>
              <w:rPr>
                <w:rFonts w:ascii="仿宋_GB2312"/>
                <w:sz w:val="21"/>
                <w:szCs w:val="21"/>
              </w:rPr>
            </w:pPr>
            <w:r>
              <w:rPr>
                <w:rFonts w:ascii="仿宋_GB2312" w:hint="eastAsia"/>
                <w:sz w:val="21"/>
                <w:szCs w:val="21"/>
              </w:rPr>
              <w:t>3-3.在空港新城启动区、石岩片区推行海绵城市建设试点工程。</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142" w:type="dxa"/>
            <w:vAlign w:val="center"/>
          </w:tcPr>
          <w:p w14:paraId="55013DDF" w14:textId="77777777" w:rsidR="00956D59" w:rsidRDefault="00000000">
            <w:pPr>
              <w:widowControl/>
              <w:spacing w:line="0" w:lineRule="atLeast"/>
              <w:rPr>
                <w:rFonts w:ascii="仿宋_GB2312"/>
                <w:sz w:val="21"/>
                <w:szCs w:val="21"/>
              </w:rPr>
            </w:pPr>
            <w:r>
              <w:rPr>
                <w:rFonts w:ascii="仿宋_GB2312" w:hint="eastAsia"/>
                <w:sz w:val="21"/>
                <w:szCs w:val="21"/>
              </w:rPr>
              <w:t>4-1.加强邻近东莞沙角电厂周边海域温排水影响监测，建立深莞海洋灾害预警沟通机制。</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2BAF6AB5" w14:textId="77777777" w:rsidR="00956D59" w:rsidRDefault="00000000">
            <w:pPr>
              <w:widowControl/>
              <w:spacing w:line="0" w:lineRule="atLeast"/>
              <w:rPr>
                <w:rFonts w:ascii="仿宋_GB2312"/>
                <w:sz w:val="21"/>
                <w:szCs w:val="21"/>
              </w:rPr>
            </w:pPr>
            <w:r>
              <w:rPr>
                <w:rFonts w:ascii="仿宋_GB2312" w:hint="eastAsia"/>
                <w:sz w:val="21"/>
                <w:szCs w:val="21"/>
              </w:rPr>
              <w:t>4-2.加强海洋生态环境监视监测，重点对无机氮、活性磷酸盐、石油类、溶解氧等指标进行重点监测，加强对沉积物主要指标的监测。</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039D5B4E" w14:textId="77777777" w:rsidR="00956D59" w:rsidRDefault="00000000">
            <w:pPr>
              <w:widowControl/>
              <w:spacing w:line="0" w:lineRule="atLeast"/>
              <w:rPr>
                <w:rFonts w:ascii="仿宋_GB2312"/>
                <w:sz w:val="21"/>
                <w:szCs w:val="21"/>
              </w:rPr>
            </w:pPr>
            <w:r>
              <w:rPr>
                <w:rFonts w:ascii="仿宋_GB2312" w:hint="eastAsia"/>
                <w:sz w:val="21"/>
                <w:szCs w:val="21"/>
              </w:rPr>
              <w:t>4-3.防止外来物种入侵，控制沿岸外种红树林面积。</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1B41C6BA" w14:textId="77777777">
        <w:trPr>
          <w:trHeight w:val="381"/>
          <w:jc w:val="center"/>
        </w:trPr>
        <w:tc>
          <w:tcPr>
            <w:tcW w:w="1413" w:type="dxa"/>
            <w:vAlign w:val="center"/>
          </w:tcPr>
          <w:p w14:paraId="76958857" w14:textId="77777777" w:rsidR="00956D59" w:rsidRDefault="00000000">
            <w:pPr>
              <w:widowControl/>
              <w:spacing w:line="0" w:lineRule="atLeast"/>
              <w:jc w:val="center"/>
              <w:rPr>
                <w:rFonts w:ascii="仿宋_GB2312"/>
                <w:sz w:val="21"/>
                <w:szCs w:val="21"/>
              </w:rPr>
            </w:pPr>
            <w:r>
              <w:rPr>
                <w:rFonts w:ascii="仿宋_GB2312" w:hint="eastAsia"/>
                <w:sz w:val="21"/>
                <w:szCs w:val="21"/>
              </w:rPr>
              <w:t>HY44030020004</w:t>
            </w:r>
          </w:p>
          <w:p w14:paraId="619C5E2D" w14:textId="77777777" w:rsidR="00956D59" w:rsidRDefault="00000000">
            <w:pPr>
              <w:widowControl/>
              <w:spacing w:line="0" w:lineRule="atLeast"/>
              <w:jc w:val="center"/>
              <w:rPr>
                <w:rFonts w:ascii="仿宋_GB2312"/>
                <w:sz w:val="21"/>
                <w:szCs w:val="21"/>
              </w:rPr>
            </w:pPr>
            <w:r>
              <w:rPr>
                <w:rFonts w:ascii="仿宋_GB2312" w:hint="eastAsia"/>
                <w:sz w:val="21"/>
                <w:szCs w:val="21"/>
              </w:rPr>
              <w:t>（HZD-4）</w:t>
            </w:r>
          </w:p>
        </w:tc>
        <w:tc>
          <w:tcPr>
            <w:tcW w:w="1134" w:type="dxa"/>
            <w:vAlign w:val="center"/>
          </w:tcPr>
          <w:p w14:paraId="46D5C5D4" w14:textId="77777777" w:rsidR="00956D59" w:rsidRDefault="00000000">
            <w:pPr>
              <w:widowControl/>
              <w:spacing w:line="0" w:lineRule="atLeast"/>
              <w:rPr>
                <w:rFonts w:ascii="仿宋_GB2312"/>
                <w:sz w:val="21"/>
                <w:szCs w:val="21"/>
              </w:rPr>
            </w:pPr>
            <w:r>
              <w:rPr>
                <w:rFonts w:ascii="仿宋_GB2312" w:hint="eastAsia"/>
                <w:sz w:val="21"/>
                <w:szCs w:val="21"/>
              </w:rPr>
              <w:t>大铲湾-蛇口湾港口航运区</w:t>
            </w:r>
          </w:p>
        </w:tc>
        <w:tc>
          <w:tcPr>
            <w:tcW w:w="567" w:type="dxa"/>
            <w:vAlign w:val="center"/>
          </w:tcPr>
          <w:p w14:paraId="12133BEC"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06EE816A"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06E76739"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766FB385"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3646EFE6" w14:textId="77777777" w:rsidR="00956D59" w:rsidRDefault="00000000">
            <w:pPr>
              <w:widowControl/>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5A6E2AB0" w14:textId="77777777" w:rsidR="00956D59" w:rsidRDefault="00000000">
            <w:pPr>
              <w:widowControl/>
              <w:spacing w:line="0" w:lineRule="atLeast"/>
              <w:rPr>
                <w:rFonts w:ascii="仿宋_GB2312"/>
                <w:sz w:val="21"/>
                <w:szCs w:val="21"/>
              </w:rPr>
            </w:pPr>
            <w:r>
              <w:rPr>
                <w:rFonts w:ascii="仿宋_GB2312" w:hint="eastAsia"/>
                <w:sz w:val="21"/>
                <w:szCs w:val="21"/>
              </w:rPr>
              <w:t>2-1.禁止非法占用、破坏海岸线和沙滩资源。</w:t>
            </w:r>
            <w:r>
              <w:rPr>
                <w:rFonts w:ascii="仿宋_GB2312" w:hint="eastAsia"/>
                <w:sz w:val="21"/>
                <w:szCs w:val="21"/>
              </w:rPr>
              <w:fldChar w:fldCharType="begin"/>
            </w:r>
            <w:r>
              <w:rPr>
                <w:rFonts w:ascii="仿宋_GB2312" w:hint="eastAsia"/>
                <w:sz w:val="21"/>
                <w:szCs w:val="21"/>
              </w:rPr>
              <w:instrText xml:space="preserve"> NOTEREF _Ref74564691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4F687D80" w14:textId="77777777" w:rsidR="00956D59" w:rsidRDefault="00000000">
            <w:pPr>
              <w:widowControl/>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6A36FFD" w14:textId="77777777" w:rsidR="00956D59" w:rsidRDefault="00000000">
            <w:pPr>
              <w:widowControl/>
              <w:spacing w:line="0" w:lineRule="atLeast"/>
              <w:rPr>
                <w:rFonts w:ascii="仿宋_GB2312"/>
                <w:sz w:val="21"/>
                <w:szCs w:val="21"/>
              </w:rPr>
            </w:pPr>
            <w:r>
              <w:rPr>
                <w:rFonts w:ascii="仿宋_GB2312" w:hint="eastAsia"/>
                <w:sz w:val="21"/>
                <w:szCs w:val="21"/>
              </w:rPr>
              <w:t>3-2.定期清理近海海域垃圾和大铲湾、妈湾、赤湾可能产生的溢油，对</w:t>
            </w:r>
            <w:r>
              <w:rPr>
                <w:rFonts w:ascii="微软雅黑" w:eastAsia="微软雅黑" w:hAnsi="微软雅黑" w:cs="微软雅黑" w:hint="eastAsia"/>
                <w:sz w:val="21"/>
                <w:szCs w:val="21"/>
              </w:rPr>
              <w:t>孖</w:t>
            </w:r>
            <w:r>
              <w:rPr>
                <w:rFonts w:ascii="仿宋_GB2312" w:hAnsi="仿宋_GB2312" w:cs="仿宋_GB2312" w:hint="eastAsia"/>
                <w:sz w:val="21"/>
                <w:szCs w:val="21"/>
              </w:rPr>
              <w:t>洲、大铲岛码头作业区域及周边海域的环境进行监测。</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70C2A9A" w14:textId="77777777" w:rsidR="00956D59" w:rsidRDefault="00000000">
            <w:pPr>
              <w:widowControl/>
              <w:spacing w:line="0" w:lineRule="atLeast"/>
              <w:rPr>
                <w:rFonts w:ascii="仿宋_GB2312"/>
                <w:sz w:val="21"/>
                <w:szCs w:val="21"/>
              </w:rPr>
            </w:pPr>
            <w:r>
              <w:rPr>
                <w:rFonts w:ascii="仿宋_GB2312" w:hint="eastAsia"/>
                <w:sz w:val="21"/>
                <w:szCs w:val="21"/>
              </w:rPr>
              <w:t>3-3.开展港口、航道污染防控，减少港口、航道污染物入海。</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142" w:type="dxa"/>
            <w:vAlign w:val="center"/>
          </w:tcPr>
          <w:p w14:paraId="28CB5327" w14:textId="77777777" w:rsidR="00956D59" w:rsidRDefault="00000000">
            <w:pPr>
              <w:widowControl/>
              <w:spacing w:line="0" w:lineRule="atLeast"/>
              <w:rPr>
                <w:rFonts w:ascii="仿宋_GB2312"/>
                <w:sz w:val="21"/>
                <w:szCs w:val="21"/>
              </w:rPr>
            </w:pPr>
            <w:r>
              <w:rPr>
                <w:rFonts w:ascii="仿宋_GB2312" w:hint="eastAsia"/>
                <w:sz w:val="21"/>
                <w:szCs w:val="21"/>
              </w:rPr>
              <w:t>4-1.对前湾电厂、妈湾电厂和妈湾油气储藏区等危险品设施及用地周边海域水环境生态进行严格的动态监测和管理，制定仓储事故应急预案，提高风险预警反应能力。</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0D9FB702" w14:textId="77777777">
        <w:trPr>
          <w:trHeight w:val="381"/>
          <w:jc w:val="center"/>
        </w:trPr>
        <w:tc>
          <w:tcPr>
            <w:tcW w:w="1413" w:type="dxa"/>
            <w:vAlign w:val="center"/>
          </w:tcPr>
          <w:p w14:paraId="457192F4" w14:textId="77777777" w:rsidR="00956D59" w:rsidRDefault="00000000">
            <w:pPr>
              <w:widowControl/>
              <w:spacing w:line="0" w:lineRule="atLeast"/>
              <w:jc w:val="center"/>
              <w:rPr>
                <w:rFonts w:ascii="仿宋_GB2312"/>
                <w:sz w:val="21"/>
                <w:szCs w:val="21"/>
              </w:rPr>
            </w:pPr>
            <w:r>
              <w:rPr>
                <w:rFonts w:ascii="仿宋_GB2312" w:hint="eastAsia"/>
                <w:sz w:val="21"/>
                <w:szCs w:val="21"/>
              </w:rPr>
              <w:t>HY44030020005</w:t>
            </w:r>
          </w:p>
          <w:p w14:paraId="311F7C20" w14:textId="77777777" w:rsidR="00956D59" w:rsidRDefault="00000000">
            <w:pPr>
              <w:widowControl/>
              <w:spacing w:line="0" w:lineRule="atLeast"/>
              <w:jc w:val="center"/>
              <w:rPr>
                <w:rFonts w:ascii="仿宋_GB2312"/>
                <w:sz w:val="21"/>
                <w:szCs w:val="21"/>
              </w:rPr>
            </w:pPr>
            <w:r>
              <w:rPr>
                <w:rFonts w:ascii="仿宋_GB2312" w:hint="eastAsia"/>
                <w:sz w:val="21"/>
                <w:szCs w:val="21"/>
              </w:rPr>
              <w:t>（HZD-5）</w:t>
            </w:r>
          </w:p>
        </w:tc>
        <w:tc>
          <w:tcPr>
            <w:tcW w:w="1134" w:type="dxa"/>
            <w:vAlign w:val="center"/>
          </w:tcPr>
          <w:p w14:paraId="1FE9972B" w14:textId="77777777" w:rsidR="00956D59" w:rsidRDefault="00000000">
            <w:pPr>
              <w:widowControl/>
              <w:spacing w:line="0" w:lineRule="atLeast"/>
              <w:rPr>
                <w:rFonts w:ascii="仿宋_GB2312"/>
                <w:sz w:val="21"/>
                <w:szCs w:val="21"/>
              </w:rPr>
            </w:pPr>
            <w:r>
              <w:rPr>
                <w:rFonts w:ascii="仿宋_GB2312" w:hint="eastAsia"/>
                <w:sz w:val="21"/>
                <w:szCs w:val="21"/>
              </w:rPr>
              <w:t>前海工业与城镇用海区</w:t>
            </w:r>
          </w:p>
        </w:tc>
        <w:tc>
          <w:tcPr>
            <w:tcW w:w="567" w:type="dxa"/>
            <w:vAlign w:val="center"/>
          </w:tcPr>
          <w:p w14:paraId="5F59014B"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74938EAF"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5BD5B3C1"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305DC769"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18B7C7E3" w14:textId="77777777" w:rsidR="00956D59" w:rsidRDefault="00000000">
            <w:pPr>
              <w:widowControl/>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5D7C008B" w14:textId="77777777" w:rsidR="00956D59" w:rsidRDefault="00000000">
            <w:pPr>
              <w:widowControl/>
              <w:spacing w:line="0" w:lineRule="atLeast"/>
              <w:rPr>
                <w:rFonts w:ascii="仿宋_GB2312"/>
                <w:sz w:val="21"/>
                <w:szCs w:val="21"/>
              </w:rPr>
            </w:pPr>
            <w:r>
              <w:rPr>
                <w:rFonts w:ascii="仿宋_GB2312" w:hint="eastAsia"/>
                <w:sz w:val="21"/>
                <w:szCs w:val="21"/>
              </w:rPr>
              <w:t>2-1.禁止非法占用、破坏海岸线和沙滩资源。</w:t>
            </w:r>
            <w:r>
              <w:rPr>
                <w:rFonts w:ascii="仿宋_GB2312" w:hint="eastAsia"/>
                <w:sz w:val="21"/>
                <w:szCs w:val="21"/>
              </w:rPr>
              <w:fldChar w:fldCharType="begin"/>
            </w:r>
            <w:r>
              <w:rPr>
                <w:rFonts w:ascii="仿宋_GB2312" w:hint="eastAsia"/>
                <w:sz w:val="21"/>
                <w:szCs w:val="21"/>
              </w:rPr>
              <w:instrText xml:space="preserve"> NOTEREF _Ref74564691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92DAD5C" w14:textId="77777777" w:rsidR="00956D59" w:rsidRDefault="00000000">
            <w:pPr>
              <w:widowControl/>
              <w:spacing w:line="0" w:lineRule="atLeast"/>
              <w:rPr>
                <w:rFonts w:ascii="仿宋_GB2312"/>
                <w:sz w:val="21"/>
                <w:szCs w:val="21"/>
              </w:rPr>
            </w:pPr>
            <w:r>
              <w:rPr>
                <w:rFonts w:ascii="仿宋_GB2312" w:hint="eastAsia"/>
                <w:sz w:val="21"/>
                <w:szCs w:val="21"/>
              </w:rPr>
              <w:t>2-2.将宝安中心至西乡河口段修复为自然岸线，总长约2公里。</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68608C98" w14:textId="77777777" w:rsidR="00956D59" w:rsidRDefault="00000000">
            <w:pPr>
              <w:widowControl/>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5AFE8BE4" w14:textId="77777777" w:rsidR="00956D59" w:rsidRDefault="00000000">
            <w:pPr>
              <w:widowControl/>
              <w:spacing w:line="0" w:lineRule="atLeast"/>
              <w:rPr>
                <w:rFonts w:ascii="仿宋_GB2312"/>
                <w:sz w:val="21"/>
                <w:szCs w:val="21"/>
              </w:rPr>
            </w:pPr>
            <w:r>
              <w:rPr>
                <w:rFonts w:ascii="仿宋_GB2312" w:hint="eastAsia"/>
                <w:sz w:val="21"/>
                <w:szCs w:val="21"/>
              </w:rPr>
              <w:t>3-2.关注前海湾底质状况，适时开展前海湾沉积物清淤研究及改善工程。</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142" w:type="dxa"/>
            <w:vAlign w:val="center"/>
          </w:tcPr>
          <w:p w14:paraId="7249A083" w14:textId="77777777" w:rsidR="00956D59" w:rsidRDefault="00000000">
            <w:pPr>
              <w:widowControl/>
              <w:spacing w:line="0" w:lineRule="atLeast"/>
              <w:rPr>
                <w:rFonts w:ascii="仿宋_GB2312"/>
                <w:sz w:val="21"/>
                <w:szCs w:val="21"/>
              </w:rPr>
            </w:pPr>
            <w:r>
              <w:rPr>
                <w:rFonts w:ascii="仿宋_GB2312" w:hint="eastAsia"/>
                <w:sz w:val="21"/>
                <w:szCs w:val="21"/>
              </w:rPr>
              <w:t>4-1.对妈湾电厂用地及周边海域水环境生态进行严格的动态监测和管理，制定仓储事故的应急预案，提高风险预警反应能力。</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0CDD79D7" w14:textId="77777777">
        <w:trPr>
          <w:trHeight w:val="381"/>
          <w:jc w:val="center"/>
        </w:trPr>
        <w:tc>
          <w:tcPr>
            <w:tcW w:w="1413" w:type="dxa"/>
            <w:vAlign w:val="center"/>
          </w:tcPr>
          <w:p w14:paraId="433C6D1E" w14:textId="77777777" w:rsidR="00956D59" w:rsidRDefault="00000000">
            <w:pPr>
              <w:widowControl/>
              <w:spacing w:line="0" w:lineRule="atLeast"/>
              <w:jc w:val="center"/>
              <w:rPr>
                <w:rFonts w:ascii="仿宋_GB2312"/>
                <w:sz w:val="21"/>
                <w:szCs w:val="21"/>
              </w:rPr>
            </w:pPr>
            <w:r>
              <w:rPr>
                <w:rFonts w:ascii="仿宋_GB2312" w:hint="eastAsia"/>
                <w:sz w:val="21"/>
                <w:szCs w:val="21"/>
              </w:rPr>
              <w:t>HY44030020006</w:t>
            </w:r>
          </w:p>
          <w:p w14:paraId="0032E3E1" w14:textId="77777777" w:rsidR="00956D59" w:rsidRDefault="00000000">
            <w:pPr>
              <w:widowControl/>
              <w:spacing w:line="0" w:lineRule="atLeast"/>
              <w:jc w:val="center"/>
              <w:rPr>
                <w:rFonts w:ascii="仿宋_GB2312"/>
                <w:sz w:val="21"/>
                <w:szCs w:val="21"/>
              </w:rPr>
            </w:pPr>
            <w:r>
              <w:rPr>
                <w:rFonts w:ascii="仿宋_GB2312" w:hint="eastAsia"/>
                <w:sz w:val="21"/>
                <w:szCs w:val="21"/>
              </w:rPr>
              <w:t>（HZD-6）</w:t>
            </w:r>
          </w:p>
        </w:tc>
        <w:tc>
          <w:tcPr>
            <w:tcW w:w="1134" w:type="dxa"/>
            <w:vAlign w:val="center"/>
          </w:tcPr>
          <w:p w14:paraId="3B5CE942" w14:textId="77777777" w:rsidR="00956D59" w:rsidRDefault="00000000">
            <w:pPr>
              <w:widowControl/>
              <w:spacing w:line="0" w:lineRule="atLeast"/>
              <w:rPr>
                <w:rFonts w:ascii="仿宋_GB2312"/>
                <w:sz w:val="21"/>
                <w:szCs w:val="21"/>
              </w:rPr>
            </w:pPr>
            <w:r>
              <w:rPr>
                <w:rFonts w:ascii="仿宋_GB2312" w:hint="eastAsia"/>
                <w:sz w:val="21"/>
                <w:szCs w:val="21"/>
              </w:rPr>
              <w:t>大鹏工业与城镇用海区</w:t>
            </w:r>
          </w:p>
        </w:tc>
        <w:tc>
          <w:tcPr>
            <w:tcW w:w="567" w:type="dxa"/>
            <w:vAlign w:val="center"/>
          </w:tcPr>
          <w:p w14:paraId="766D5D7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5CA8B52A"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4F3AF8FA"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246E7E2A"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3DEAE7F3" w14:textId="77777777" w:rsidR="00956D59" w:rsidRDefault="00000000">
            <w:pPr>
              <w:widowControl/>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7D1352F" w14:textId="77777777" w:rsidR="00956D59" w:rsidRDefault="00000000">
            <w:pPr>
              <w:widowControl/>
              <w:spacing w:line="0" w:lineRule="atLeast"/>
              <w:rPr>
                <w:rFonts w:ascii="仿宋_GB2312"/>
                <w:sz w:val="21"/>
                <w:szCs w:val="21"/>
              </w:rPr>
            </w:pPr>
            <w:r>
              <w:rPr>
                <w:rFonts w:ascii="仿宋_GB2312" w:hint="eastAsia"/>
                <w:sz w:val="21"/>
                <w:szCs w:val="21"/>
              </w:rPr>
              <w:t>1-3.严格控制片区新增危险品设施及用地。</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2FF23919" w14:textId="77777777" w:rsidR="00956D59" w:rsidRDefault="00000000">
            <w:pPr>
              <w:widowControl/>
              <w:spacing w:line="0" w:lineRule="atLeast"/>
              <w:rPr>
                <w:rFonts w:ascii="仿宋_GB2312"/>
                <w:sz w:val="21"/>
                <w:szCs w:val="21"/>
              </w:rPr>
            </w:pPr>
            <w:r>
              <w:rPr>
                <w:rFonts w:ascii="仿宋_GB2312" w:hint="eastAsia"/>
                <w:sz w:val="21"/>
                <w:szCs w:val="21"/>
              </w:rPr>
              <w:t>2-1.禁止非法占用、破坏海岸线和沙滩资源。</w:t>
            </w:r>
            <w:r>
              <w:rPr>
                <w:rFonts w:ascii="仿宋_GB2312" w:hint="eastAsia"/>
                <w:sz w:val="21"/>
                <w:szCs w:val="21"/>
              </w:rPr>
              <w:fldChar w:fldCharType="begin"/>
            </w:r>
            <w:r>
              <w:rPr>
                <w:rFonts w:ascii="仿宋_GB2312" w:hint="eastAsia"/>
                <w:sz w:val="21"/>
                <w:szCs w:val="21"/>
              </w:rPr>
              <w:instrText xml:space="preserve"> NOTEREF _Ref74564691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A8532A5" w14:textId="77777777" w:rsidR="00956D59" w:rsidRDefault="00000000">
            <w:pPr>
              <w:widowControl/>
              <w:spacing w:line="0" w:lineRule="atLeast"/>
              <w:rPr>
                <w:rFonts w:ascii="仿宋_GB2312"/>
                <w:sz w:val="21"/>
                <w:szCs w:val="21"/>
              </w:rPr>
            </w:pPr>
            <w:r>
              <w:rPr>
                <w:rFonts w:ascii="仿宋_GB2312" w:hint="eastAsia"/>
                <w:sz w:val="21"/>
                <w:szCs w:val="21"/>
              </w:rPr>
              <w:t>2-2.整治提升核电站北部区域基岩岸线；划定自然岸线建设退让区，控制工业岸线占用规模。</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62F4D77B" w14:textId="77777777" w:rsidR="00956D59" w:rsidRDefault="00000000">
            <w:pPr>
              <w:widowControl/>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65FB671E" w14:textId="77777777" w:rsidR="00956D59" w:rsidRDefault="00000000">
            <w:pPr>
              <w:widowControl/>
              <w:spacing w:line="0" w:lineRule="atLeast"/>
              <w:rPr>
                <w:rFonts w:ascii="仿宋_GB2312"/>
                <w:sz w:val="21"/>
                <w:szCs w:val="21"/>
              </w:rPr>
            </w:pPr>
            <w:r>
              <w:rPr>
                <w:rFonts w:ascii="仿宋_GB2312" w:hint="eastAsia"/>
                <w:sz w:val="21"/>
                <w:szCs w:val="21"/>
              </w:rPr>
              <w:t>3-2.持续跟踪监测核电站温排水对海域生态环境的影响，加强对核电站污水排放的监测与监督</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r>
              <w:rPr>
                <w:rFonts w:ascii="仿宋_GB2312" w:hint="eastAsia"/>
                <w:sz w:val="21"/>
                <w:szCs w:val="21"/>
              </w:rPr>
              <w:t>。</w:t>
            </w:r>
          </w:p>
        </w:tc>
        <w:tc>
          <w:tcPr>
            <w:tcW w:w="2142" w:type="dxa"/>
            <w:vAlign w:val="center"/>
          </w:tcPr>
          <w:p w14:paraId="78AFD724" w14:textId="77777777" w:rsidR="00956D59" w:rsidRDefault="00000000">
            <w:pPr>
              <w:widowControl/>
              <w:spacing w:line="0" w:lineRule="atLeast"/>
              <w:rPr>
                <w:rFonts w:ascii="仿宋_GB2312"/>
                <w:sz w:val="21"/>
                <w:szCs w:val="21"/>
              </w:rPr>
            </w:pPr>
            <w:r>
              <w:rPr>
                <w:rFonts w:ascii="仿宋_GB2312" w:hint="eastAsia"/>
                <w:sz w:val="21"/>
                <w:szCs w:val="21"/>
              </w:rPr>
              <w:t>4-1.加强大亚湾核电站海域的动态监测，提高风险预警反应能力。</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38C69DDF" w14:textId="77777777">
        <w:trPr>
          <w:trHeight w:val="381"/>
          <w:jc w:val="center"/>
        </w:trPr>
        <w:tc>
          <w:tcPr>
            <w:tcW w:w="1413" w:type="dxa"/>
            <w:vAlign w:val="center"/>
          </w:tcPr>
          <w:p w14:paraId="2797E707" w14:textId="77777777" w:rsidR="00956D59" w:rsidRDefault="00000000">
            <w:pPr>
              <w:widowControl/>
              <w:spacing w:line="0" w:lineRule="atLeast"/>
              <w:jc w:val="center"/>
              <w:rPr>
                <w:rFonts w:ascii="仿宋_GB2312"/>
                <w:sz w:val="21"/>
                <w:szCs w:val="21"/>
              </w:rPr>
            </w:pPr>
            <w:r>
              <w:rPr>
                <w:rFonts w:ascii="仿宋_GB2312" w:hint="eastAsia"/>
                <w:sz w:val="21"/>
                <w:szCs w:val="21"/>
              </w:rPr>
              <w:t>HY44030020007</w:t>
            </w:r>
          </w:p>
          <w:p w14:paraId="0986BAAF" w14:textId="77777777" w:rsidR="00956D59" w:rsidRDefault="00000000">
            <w:pPr>
              <w:widowControl/>
              <w:spacing w:line="0" w:lineRule="atLeast"/>
              <w:jc w:val="center"/>
              <w:rPr>
                <w:rFonts w:ascii="仿宋_GB2312"/>
                <w:sz w:val="21"/>
                <w:szCs w:val="21"/>
              </w:rPr>
            </w:pPr>
            <w:r>
              <w:rPr>
                <w:rFonts w:ascii="仿宋_GB2312" w:hint="eastAsia"/>
                <w:sz w:val="21"/>
                <w:szCs w:val="21"/>
              </w:rPr>
              <w:t>（HZD-7）</w:t>
            </w:r>
          </w:p>
        </w:tc>
        <w:tc>
          <w:tcPr>
            <w:tcW w:w="1134" w:type="dxa"/>
            <w:vAlign w:val="center"/>
          </w:tcPr>
          <w:p w14:paraId="10B47576" w14:textId="77777777" w:rsidR="00956D59" w:rsidRDefault="00000000">
            <w:pPr>
              <w:widowControl/>
              <w:spacing w:line="0" w:lineRule="atLeast"/>
              <w:rPr>
                <w:rFonts w:ascii="仿宋_GB2312"/>
                <w:sz w:val="21"/>
                <w:szCs w:val="21"/>
              </w:rPr>
            </w:pPr>
            <w:r>
              <w:rPr>
                <w:rFonts w:ascii="仿宋_GB2312" w:hint="eastAsia"/>
                <w:sz w:val="21"/>
                <w:szCs w:val="21"/>
              </w:rPr>
              <w:t>沙头角-盐田正角咀港口航运区</w:t>
            </w:r>
          </w:p>
        </w:tc>
        <w:tc>
          <w:tcPr>
            <w:tcW w:w="567" w:type="dxa"/>
            <w:vAlign w:val="center"/>
          </w:tcPr>
          <w:p w14:paraId="760AF7F2"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1DD6F514"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5A84C4F9"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328573F4"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44BE15E8" w14:textId="77777777" w:rsidR="00956D59" w:rsidRDefault="00000000">
            <w:pPr>
              <w:widowControl/>
              <w:spacing w:line="0" w:lineRule="atLeast"/>
              <w:rPr>
                <w:rFonts w:ascii="仿宋_GB2312"/>
                <w:sz w:val="21"/>
                <w:szCs w:val="21"/>
              </w:rPr>
            </w:pPr>
            <w:r>
              <w:rPr>
                <w:rFonts w:ascii="仿宋_GB2312" w:hint="eastAsia"/>
                <w:sz w:val="21"/>
                <w:szCs w:val="21"/>
              </w:rPr>
              <w:t>1-2.禁止在沿海陆域内新建不具备有效治理措施的化学制浆造纸、化工、印染、制革、电镀、酿造、炼油、岸边冲滩拆船以及其他严重污染海洋环境的工业生产项目。</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4B5B3CF2" w14:textId="77777777" w:rsidR="00956D59" w:rsidRDefault="00000000">
            <w:pPr>
              <w:widowControl/>
              <w:spacing w:line="0" w:lineRule="atLeast"/>
              <w:rPr>
                <w:rFonts w:ascii="仿宋_GB2312"/>
                <w:sz w:val="21"/>
                <w:szCs w:val="21"/>
              </w:rPr>
            </w:pPr>
            <w:r>
              <w:rPr>
                <w:rFonts w:ascii="仿宋_GB2312" w:hint="eastAsia"/>
                <w:sz w:val="21"/>
                <w:szCs w:val="21"/>
              </w:rPr>
              <w:t>2-1.禁止非法占用、破坏海岸线和沙滩资源。</w:t>
            </w:r>
            <w:r>
              <w:rPr>
                <w:rFonts w:ascii="仿宋_GB2312" w:hint="eastAsia"/>
                <w:sz w:val="21"/>
                <w:szCs w:val="21"/>
              </w:rPr>
              <w:fldChar w:fldCharType="begin"/>
            </w:r>
            <w:r>
              <w:rPr>
                <w:rFonts w:ascii="仿宋_GB2312" w:hint="eastAsia"/>
                <w:sz w:val="21"/>
                <w:szCs w:val="21"/>
              </w:rPr>
              <w:instrText xml:space="preserve"> NOTEREF _Ref74564691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063DFDB0" w14:textId="77777777" w:rsidR="00956D59" w:rsidRDefault="00000000">
            <w:pPr>
              <w:widowControl/>
              <w:spacing w:line="0" w:lineRule="atLeast"/>
              <w:rPr>
                <w:rFonts w:ascii="仿宋_GB2312"/>
                <w:sz w:val="21"/>
                <w:szCs w:val="21"/>
              </w:rPr>
            </w:pPr>
            <w:r>
              <w:rPr>
                <w:rFonts w:ascii="仿宋_GB2312" w:hint="eastAsia"/>
                <w:sz w:val="21"/>
                <w:szCs w:val="21"/>
              </w:rPr>
              <w:t>2-2.提高盐田港岸线及后方陆域利用效率，控制港口占用土地和岸线的规模。</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133A0063" w14:textId="77777777" w:rsidR="00956D59" w:rsidRDefault="00000000">
            <w:pPr>
              <w:widowControl/>
              <w:spacing w:line="0" w:lineRule="atLeast"/>
              <w:rPr>
                <w:rFonts w:ascii="仿宋_GB2312"/>
                <w:sz w:val="21"/>
                <w:szCs w:val="21"/>
              </w:rPr>
            </w:pPr>
            <w:r>
              <w:rPr>
                <w:rFonts w:ascii="仿宋_GB2312" w:hint="eastAsia"/>
                <w:sz w:val="21"/>
                <w:szCs w:val="21"/>
              </w:rPr>
              <w:t>3-1.排放陆源污染物的单位，必须向生态环境主管部门申报拥有的陆源污染物排放设施、处理设施和在正常作业条件下排放陆源污染物的种类、数量和浓度，并提供防治海洋环境污染方面的有关技术和资料。</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332D9954" w14:textId="77777777" w:rsidR="00956D59" w:rsidRDefault="00000000">
            <w:pPr>
              <w:widowControl/>
              <w:spacing w:line="0" w:lineRule="atLeast"/>
              <w:rPr>
                <w:rFonts w:ascii="仿宋_GB2312"/>
                <w:sz w:val="21"/>
                <w:szCs w:val="21"/>
              </w:rPr>
            </w:pPr>
            <w:r>
              <w:rPr>
                <w:rFonts w:ascii="仿宋_GB2312" w:hint="eastAsia"/>
                <w:sz w:val="21"/>
                <w:szCs w:val="21"/>
              </w:rPr>
              <w:t>3-2.加强盐田港区环境污染治理，生产废水、生活污水需收集并处理达标后排海。</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775FEA4D" w14:textId="77777777" w:rsidR="00956D59" w:rsidRDefault="00000000">
            <w:pPr>
              <w:widowControl/>
              <w:spacing w:line="0" w:lineRule="atLeast"/>
              <w:rPr>
                <w:rFonts w:ascii="仿宋_GB2312"/>
                <w:sz w:val="21"/>
                <w:szCs w:val="21"/>
              </w:rPr>
            </w:pPr>
            <w:r>
              <w:rPr>
                <w:rFonts w:ascii="仿宋_GB2312" w:hint="eastAsia"/>
                <w:sz w:val="21"/>
                <w:szCs w:val="21"/>
              </w:rPr>
              <w:t>3-3.严格监督港口、船舶污水达标排放；定期清理盐田港可能产生的溢油。</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142" w:type="dxa"/>
            <w:vAlign w:val="center"/>
          </w:tcPr>
          <w:p w14:paraId="35AC946B" w14:textId="77777777" w:rsidR="00956D59" w:rsidRDefault="00000000">
            <w:pPr>
              <w:widowControl/>
              <w:spacing w:line="0" w:lineRule="atLeast"/>
              <w:rPr>
                <w:rFonts w:ascii="仿宋_GB2312"/>
                <w:sz w:val="21"/>
                <w:szCs w:val="21"/>
              </w:rPr>
            </w:pPr>
            <w:r>
              <w:rPr>
                <w:rFonts w:ascii="仿宋_GB2312" w:hint="eastAsia"/>
                <w:sz w:val="21"/>
                <w:szCs w:val="21"/>
              </w:rPr>
              <w:t>4-1.加强盐田港海域的动态监测，提高风险预警反应能力。</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207704CB" w14:textId="77777777">
        <w:trPr>
          <w:trHeight w:val="381"/>
          <w:jc w:val="center"/>
        </w:trPr>
        <w:tc>
          <w:tcPr>
            <w:tcW w:w="1413" w:type="dxa"/>
            <w:vAlign w:val="center"/>
          </w:tcPr>
          <w:p w14:paraId="36A3350D" w14:textId="77777777" w:rsidR="00956D59" w:rsidRDefault="00000000">
            <w:pPr>
              <w:widowControl/>
              <w:spacing w:line="0" w:lineRule="atLeast"/>
              <w:jc w:val="center"/>
              <w:rPr>
                <w:rFonts w:ascii="仿宋_GB2312"/>
                <w:sz w:val="21"/>
                <w:szCs w:val="21"/>
              </w:rPr>
            </w:pPr>
            <w:r>
              <w:rPr>
                <w:rFonts w:ascii="仿宋_GB2312"/>
                <w:sz w:val="21"/>
                <w:szCs w:val="21"/>
              </w:rPr>
              <w:t>HY44000020002</w:t>
            </w:r>
          </w:p>
          <w:p w14:paraId="2E3700AD" w14:textId="77777777" w:rsidR="00956D59" w:rsidRDefault="00000000">
            <w:pPr>
              <w:widowControl/>
              <w:spacing w:line="0" w:lineRule="atLeast"/>
              <w:jc w:val="center"/>
              <w:rPr>
                <w:rFonts w:ascii="仿宋_GB2312"/>
                <w:sz w:val="21"/>
                <w:szCs w:val="21"/>
              </w:rPr>
            </w:pPr>
            <w:r>
              <w:rPr>
                <w:rFonts w:ascii="仿宋_GB2312" w:hint="eastAsia"/>
                <w:sz w:val="21"/>
                <w:szCs w:val="21"/>
              </w:rPr>
              <w:t>（HZD-8）</w:t>
            </w:r>
          </w:p>
        </w:tc>
        <w:tc>
          <w:tcPr>
            <w:tcW w:w="1134" w:type="dxa"/>
            <w:vAlign w:val="center"/>
          </w:tcPr>
          <w:p w14:paraId="0F21B53B" w14:textId="77777777" w:rsidR="00956D59" w:rsidRDefault="00000000">
            <w:pPr>
              <w:widowControl/>
              <w:spacing w:line="0" w:lineRule="atLeast"/>
              <w:rPr>
                <w:rFonts w:ascii="仿宋_GB2312"/>
                <w:sz w:val="21"/>
                <w:szCs w:val="21"/>
              </w:rPr>
            </w:pPr>
            <w:r>
              <w:rPr>
                <w:rFonts w:ascii="仿宋_GB2312" w:hint="eastAsia"/>
                <w:sz w:val="21"/>
                <w:szCs w:val="21"/>
              </w:rPr>
              <w:t>伶仃洋保留区-劣四类海域</w:t>
            </w:r>
          </w:p>
        </w:tc>
        <w:tc>
          <w:tcPr>
            <w:tcW w:w="567" w:type="dxa"/>
            <w:vAlign w:val="center"/>
          </w:tcPr>
          <w:p w14:paraId="1B325DB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76431C89"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07AA9DCC"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37744F7C" w14:textId="77777777" w:rsidR="00956D59" w:rsidRDefault="00000000">
            <w:pPr>
              <w:widowControl/>
              <w:spacing w:line="0" w:lineRule="atLeast"/>
              <w:rPr>
                <w:rFonts w:ascii="仿宋_GB2312"/>
                <w:sz w:val="21"/>
                <w:szCs w:val="21"/>
              </w:rPr>
            </w:pPr>
            <w:r>
              <w:rPr>
                <w:rFonts w:ascii="仿宋_GB2312" w:hint="eastAsia"/>
                <w:sz w:val="21"/>
                <w:szCs w:val="21"/>
              </w:rPr>
              <w:t>1-1.严格控制新增围填海项目。</w:t>
            </w:r>
            <w:r>
              <w:rPr>
                <w:rFonts w:ascii="仿宋_GB2312" w:hint="eastAsia"/>
                <w:sz w:val="21"/>
                <w:szCs w:val="21"/>
              </w:rPr>
              <w:fldChar w:fldCharType="begin"/>
            </w:r>
            <w:r>
              <w:rPr>
                <w:rFonts w:ascii="仿宋_GB2312" w:hint="eastAsia"/>
                <w:sz w:val="21"/>
                <w:szCs w:val="21"/>
              </w:rPr>
              <w:instrText xml:space="preserve"> NOTEREF _Ref74486828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041A209E" w14:textId="77777777" w:rsidR="00956D59" w:rsidRDefault="00000000">
            <w:pPr>
              <w:widowControl/>
              <w:spacing w:line="0" w:lineRule="atLeast"/>
              <w:rPr>
                <w:rFonts w:ascii="仿宋_GB2312"/>
                <w:sz w:val="21"/>
                <w:szCs w:val="21"/>
              </w:rPr>
            </w:pPr>
            <w:r>
              <w:rPr>
                <w:rFonts w:ascii="仿宋_GB2312" w:hint="eastAsia"/>
                <w:sz w:val="21"/>
                <w:szCs w:val="21"/>
              </w:rPr>
              <w:t>1-2.海砂开采前需进行严格生态评估，采取相应的环保措施；坚决打击违法采砂。</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559" w:type="dxa"/>
            <w:vAlign w:val="center"/>
          </w:tcPr>
          <w:p w14:paraId="7961F555" w14:textId="77777777" w:rsidR="00956D59" w:rsidRDefault="00000000">
            <w:pPr>
              <w:widowControl/>
              <w:spacing w:line="0" w:lineRule="atLeast"/>
              <w:rPr>
                <w:rFonts w:ascii="仿宋_GB2312"/>
                <w:sz w:val="21"/>
                <w:szCs w:val="21"/>
              </w:rPr>
            </w:pPr>
            <w:r>
              <w:rPr>
                <w:rFonts w:ascii="仿宋_GB2312" w:hint="eastAsia"/>
                <w:sz w:val="21"/>
                <w:szCs w:val="21"/>
              </w:rPr>
              <w:t>2-1.设立禁渔区、禁渔期和增殖放流等措施，保护海洋渔业资源。</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552" w:type="dxa"/>
            <w:vAlign w:val="center"/>
          </w:tcPr>
          <w:p w14:paraId="3E0DB6F7" w14:textId="77777777" w:rsidR="00956D59" w:rsidRDefault="00000000">
            <w:pPr>
              <w:widowControl/>
              <w:spacing w:line="0" w:lineRule="atLeast"/>
              <w:rPr>
                <w:rFonts w:ascii="仿宋_GB2312"/>
                <w:sz w:val="21"/>
                <w:szCs w:val="21"/>
              </w:rPr>
            </w:pPr>
            <w:r>
              <w:rPr>
                <w:rFonts w:ascii="仿宋_GB2312" w:hint="eastAsia"/>
                <w:sz w:val="21"/>
                <w:szCs w:val="21"/>
              </w:rPr>
              <w:t>3-1.重点针对航道、锚地等区域开展海漂垃圾收集及溢油防控行动。</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2F30E997" w14:textId="77777777" w:rsidR="00956D59" w:rsidRDefault="00000000">
            <w:pPr>
              <w:widowControl/>
              <w:spacing w:line="0" w:lineRule="atLeast"/>
              <w:rPr>
                <w:rFonts w:ascii="仿宋_GB2312"/>
                <w:sz w:val="21"/>
                <w:szCs w:val="21"/>
              </w:rPr>
            </w:pPr>
            <w:r>
              <w:rPr>
                <w:rFonts w:ascii="仿宋_GB2312" w:hint="eastAsia"/>
                <w:sz w:val="21"/>
                <w:szCs w:val="21"/>
              </w:rPr>
              <w:t>3-2.海水水质要求：维持现状。</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027E00C1" w14:textId="77777777" w:rsidR="00956D59" w:rsidRDefault="00000000">
            <w:pPr>
              <w:widowControl/>
              <w:spacing w:line="0" w:lineRule="atLeast"/>
              <w:rPr>
                <w:rFonts w:ascii="仿宋_GB2312"/>
                <w:sz w:val="21"/>
                <w:szCs w:val="21"/>
              </w:rPr>
            </w:pPr>
            <w:r>
              <w:rPr>
                <w:rFonts w:ascii="仿宋_GB2312" w:hint="eastAsia"/>
                <w:sz w:val="21"/>
                <w:szCs w:val="21"/>
              </w:rPr>
              <w:t>3-3.对内伶仃岛开展专项管护工程，对内伶仃岛500米海域内实施严格的生态环境监管，清理清退周边海上养殖。</w:t>
            </w:r>
            <w:r>
              <w:rPr>
                <w:rFonts w:ascii="仿宋_GB2312" w:hint="eastAsia"/>
                <w:sz w:val="21"/>
                <w:szCs w:val="21"/>
              </w:rPr>
              <w:fldChar w:fldCharType="begin"/>
            </w:r>
            <w:r>
              <w:rPr>
                <w:rFonts w:ascii="仿宋_GB2312" w:hint="eastAsia"/>
                <w:sz w:val="21"/>
                <w:szCs w:val="21"/>
              </w:rPr>
              <w:instrText xml:space="preserve"> NOTEREF _Ref74486756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142" w:type="dxa"/>
            <w:vAlign w:val="center"/>
          </w:tcPr>
          <w:p w14:paraId="36EF96C0" w14:textId="77777777" w:rsidR="00956D59" w:rsidRDefault="00000000">
            <w:pPr>
              <w:widowControl/>
              <w:spacing w:line="0" w:lineRule="atLeast"/>
              <w:rPr>
                <w:rFonts w:ascii="仿宋_GB2312"/>
                <w:sz w:val="21"/>
                <w:szCs w:val="21"/>
              </w:rPr>
            </w:pPr>
            <w:r>
              <w:rPr>
                <w:rFonts w:ascii="仿宋_GB2312" w:hint="eastAsia"/>
                <w:sz w:val="21"/>
                <w:szCs w:val="21"/>
              </w:rPr>
              <w:t>4-1.船舶必须配置相应的防污设备和器材。载运具有污染危害性货物的船舶，其结构与设备应当能够防止或者减轻所载货物对海洋环境的污染。</w:t>
            </w:r>
            <w:r>
              <w:rPr>
                <w:rFonts w:ascii="仿宋_GB2312" w:hint="eastAsia"/>
                <w:sz w:val="21"/>
                <w:szCs w:val="21"/>
              </w:rPr>
              <w:fldChar w:fldCharType="begin"/>
            </w:r>
            <w:r>
              <w:rPr>
                <w:rFonts w:ascii="仿宋_GB2312" w:hint="eastAsia"/>
                <w:sz w:val="21"/>
                <w:szCs w:val="21"/>
              </w:rPr>
              <w:instrText xml:space="preserve"> NOTEREF _Ref74486841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1C3668B5" w14:textId="77777777">
        <w:trPr>
          <w:trHeight w:val="381"/>
          <w:jc w:val="center"/>
        </w:trPr>
        <w:tc>
          <w:tcPr>
            <w:tcW w:w="1413" w:type="dxa"/>
            <w:tcBorders>
              <w:top w:val="single" w:sz="4" w:space="0" w:color="auto"/>
              <w:left w:val="single" w:sz="4" w:space="0" w:color="auto"/>
              <w:bottom w:val="single" w:sz="4" w:space="0" w:color="auto"/>
              <w:right w:val="single" w:sz="4" w:space="0" w:color="auto"/>
            </w:tcBorders>
            <w:vAlign w:val="center"/>
          </w:tcPr>
          <w:p w14:paraId="10FF9D57" w14:textId="77777777" w:rsidR="00956D59" w:rsidRDefault="00000000">
            <w:pPr>
              <w:widowControl/>
              <w:spacing w:line="0" w:lineRule="atLeast"/>
              <w:jc w:val="center"/>
              <w:rPr>
                <w:rFonts w:ascii="仿宋_GB2312"/>
                <w:sz w:val="21"/>
                <w:szCs w:val="21"/>
              </w:rPr>
            </w:pPr>
            <w:r>
              <w:rPr>
                <w:rFonts w:ascii="仿宋_GB2312"/>
                <w:sz w:val="21"/>
                <w:szCs w:val="21"/>
              </w:rPr>
              <w:t>HY44150020101</w:t>
            </w:r>
          </w:p>
          <w:p w14:paraId="3943D1EC" w14:textId="77777777" w:rsidR="00956D59" w:rsidRDefault="00000000">
            <w:pPr>
              <w:widowControl/>
              <w:spacing w:line="0" w:lineRule="atLeast"/>
              <w:jc w:val="center"/>
              <w:rPr>
                <w:rFonts w:ascii="仿宋_GB2312"/>
                <w:sz w:val="21"/>
                <w:szCs w:val="21"/>
              </w:rPr>
            </w:pPr>
            <w:r>
              <w:rPr>
                <w:rFonts w:ascii="仿宋_GB2312" w:hint="eastAsia"/>
                <w:sz w:val="21"/>
                <w:szCs w:val="21"/>
              </w:rPr>
              <w:t>（HZD-9）</w:t>
            </w:r>
          </w:p>
        </w:tc>
        <w:tc>
          <w:tcPr>
            <w:tcW w:w="1134" w:type="dxa"/>
            <w:tcBorders>
              <w:top w:val="single" w:sz="4" w:space="0" w:color="auto"/>
              <w:left w:val="single" w:sz="4" w:space="0" w:color="auto"/>
              <w:bottom w:val="single" w:sz="4" w:space="0" w:color="auto"/>
              <w:right w:val="single" w:sz="4" w:space="0" w:color="auto"/>
            </w:tcBorders>
            <w:vAlign w:val="center"/>
          </w:tcPr>
          <w:p w14:paraId="79D910DD" w14:textId="77777777" w:rsidR="00956D59" w:rsidRDefault="00000000">
            <w:pPr>
              <w:widowControl/>
              <w:spacing w:line="0" w:lineRule="atLeast"/>
              <w:rPr>
                <w:rFonts w:ascii="仿宋_GB2312"/>
                <w:sz w:val="21"/>
                <w:szCs w:val="21"/>
              </w:rPr>
            </w:pPr>
            <w:r>
              <w:rPr>
                <w:rFonts w:ascii="仿宋_GB2312" w:hint="eastAsia"/>
                <w:sz w:val="21"/>
                <w:szCs w:val="21"/>
              </w:rPr>
              <w:t>小漠港航运与一般工业用海区</w:t>
            </w:r>
          </w:p>
        </w:tc>
        <w:tc>
          <w:tcPr>
            <w:tcW w:w="567" w:type="dxa"/>
            <w:tcBorders>
              <w:top w:val="single" w:sz="4" w:space="0" w:color="auto"/>
              <w:left w:val="single" w:sz="4" w:space="0" w:color="auto"/>
              <w:bottom w:val="single" w:sz="4" w:space="0" w:color="auto"/>
              <w:right w:val="single" w:sz="4" w:space="0" w:color="auto"/>
            </w:tcBorders>
            <w:vAlign w:val="center"/>
          </w:tcPr>
          <w:p w14:paraId="1768EF17"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2FA90220"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tcBorders>
              <w:top w:val="single" w:sz="4" w:space="0" w:color="auto"/>
              <w:left w:val="single" w:sz="4" w:space="0" w:color="auto"/>
              <w:bottom w:val="single" w:sz="4" w:space="0" w:color="auto"/>
              <w:right w:val="single" w:sz="4" w:space="0" w:color="auto"/>
            </w:tcBorders>
            <w:vAlign w:val="center"/>
          </w:tcPr>
          <w:p w14:paraId="01C34505" w14:textId="77777777" w:rsidR="00956D59" w:rsidRDefault="00000000">
            <w:pPr>
              <w:widowControl/>
              <w:spacing w:line="0" w:lineRule="atLeast"/>
              <w:jc w:val="center"/>
              <w:rPr>
                <w:rFonts w:ascii="仿宋_GB2312"/>
                <w:sz w:val="21"/>
                <w:szCs w:val="21"/>
              </w:rPr>
            </w:pPr>
            <w:r>
              <w:rPr>
                <w:rFonts w:ascii="仿宋_GB2312" w:hint="eastAsia"/>
                <w:sz w:val="21"/>
                <w:szCs w:val="21"/>
              </w:rPr>
              <w:t>重点管控单元</w:t>
            </w:r>
          </w:p>
        </w:tc>
        <w:tc>
          <w:tcPr>
            <w:tcW w:w="3119" w:type="dxa"/>
            <w:vAlign w:val="center"/>
          </w:tcPr>
          <w:p w14:paraId="3B3B778E" w14:textId="77777777" w:rsidR="00956D59" w:rsidRDefault="00000000">
            <w:pPr>
              <w:snapToGrid w:val="0"/>
              <w:spacing w:line="0" w:lineRule="atLeast"/>
              <w:rPr>
                <w:rFonts w:ascii="仿宋_GB2312"/>
                <w:sz w:val="21"/>
                <w:szCs w:val="21"/>
              </w:rPr>
            </w:pPr>
            <w:r>
              <w:rPr>
                <w:rFonts w:ascii="仿宋_GB2312" w:hint="eastAsia"/>
                <w:sz w:val="21"/>
                <w:szCs w:val="21"/>
              </w:rPr>
              <w:t>1-1.禁止在沿海陆域内新建不具备有效治理措施的化学制浆造纸、化工、印染、制革、电镀、酿造、炼油、岸边冲滩拆船以及其他严重污染海洋环境的工业生产项目</w:t>
            </w:r>
            <w:bookmarkStart w:id="398" w:name="_Ref74486841"/>
            <w:r>
              <w:rPr>
                <w:rFonts w:ascii="仿宋_GB2312" w:hint="eastAsia"/>
                <w:sz w:val="21"/>
                <w:szCs w:val="21"/>
              </w:rPr>
              <w:t>；</w:t>
            </w:r>
            <w:bookmarkEnd w:id="398"/>
          </w:p>
          <w:p w14:paraId="736658E7" w14:textId="77777777" w:rsidR="00956D59" w:rsidRDefault="00000000">
            <w:pPr>
              <w:snapToGrid w:val="0"/>
              <w:spacing w:line="0" w:lineRule="atLeast"/>
              <w:rPr>
                <w:rFonts w:ascii="仿宋_GB2312"/>
                <w:sz w:val="21"/>
                <w:szCs w:val="21"/>
              </w:rPr>
            </w:pPr>
            <w:r>
              <w:rPr>
                <w:rFonts w:ascii="仿宋_GB2312" w:hint="eastAsia"/>
                <w:sz w:val="21"/>
                <w:szCs w:val="21"/>
              </w:rPr>
              <w:t>1-2.严格控制围填海等改变海域自然属性或者生态环境的用海项目</w:t>
            </w:r>
            <w:bookmarkStart w:id="399" w:name="_Ref74486828"/>
            <w:r>
              <w:rPr>
                <w:rFonts w:ascii="仿宋_GB2312" w:hint="eastAsia"/>
                <w:sz w:val="21"/>
                <w:szCs w:val="21"/>
              </w:rPr>
              <w:t>；</w:t>
            </w:r>
            <w:bookmarkEnd w:id="399"/>
          </w:p>
          <w:p w14:paraId="386D905A" w14:textId="77777777" w:rsidR="00956D59" w:rsidRDefault="00000000">
            <w:pPr>
              <w:snapToGrid w:val="0"/>
              <w:spacing w:line="0" w:lineRule="atLeast"/>
              <w:rPr>
                <w:rFonts w:ascii="仿宋_GB2312"/>
                <w:sz w:val="21"/>
                <w:szCs w:val="21"/>
              </w:rPr>
            </w:pPr>
            <w:r>
              <w:rPr>
                <w:rFonts w:ascii="仿宋_GB2312" w:hint="eastAsia"/>
                <w:sz w:val="21"/>
                <w:szCs w:val="21"/>
              </w:rPr>
              <w:t>1-3.从严控制“两高一资”产业在沿海地区布局；</w:t>
            </w:r>
          </w:p>
          <w:p w14:paraId="5E479F0A" w14:textId="77777777" w:rsidR="00956D59" w:rsidRDefault="00000000">
            <w:pPr>
              <w:widowControl/>
              <w:spacing w:line="0" w:lineRule="atLeast"/>
              <w:rPr>
                <w:rFonts w:ascii="仿宋_GB2312"/>
                <w:sz w:val="21"/>
                <w:szCs w:val="21"/>
              </w:rPr>
            </w:pPr>
            <w:r>
              <w:rPr>
                <w:rFonts w:ascii="仿宋_GB2312" w:hint="eastAsia"/>
                <w:sz w:val="21"/>
                <w:szCs w:val="21"/>
              </w:rPr>
              <w:t>1-4.做好与土地利用总体规划、城乡规划等的衔接，优化空间布局，加强自然岸线和海岸景观的保护。</w:t>
            </w:r>
          </w:p>
        </w:tc>
        <w:tc>
          <w:tcPr>
            <w:tcW w:w="1559" w:type="dxa"/>
            <w:vAlign w:val="center"/>
          </w:tcPr>
          <w:p w14:paraId="7CAD345F" w14:textId="77777777" w:rsidR="00956D59" w:rsidRDefault="00000000">
            <w:pPr>
              <w:snapToGrid w:val="0"/>
              <w:spacing w:line="0" w:lineRule="atLeast"/>
              <w:rPr>
                <w:rFonts w:ascii="仿宋_GB2312"/>
                <w:sz w:val="21"/>
                <w:szCs w:val="21"/>
              </w:rPr>
            </w:pPr>
            <w:r>
              <w:rPr>
                <w:rFonts w:ascii="仿宋_GB2312" w:hint="eastAsia"/>
                <w:sz w:val="21"/>
                <w:szCs w:val="21"/>
              </w:rPr>
              <w:t>2-1.港口基础设施及临港配套设施建设应集约高效利用岸线资源和海域空间；</w:t>
            </w:r>
          </w:p>
          <w:p w14:paraId="1BBF1660" w14:textId="77777777" w:rsidR="00956D59" w:rsidRDefault="00000000">
            <w:pPr>
              <w:widowControl/>
              <w:spacing w:line="0" w:lineRule="atLeast"/>
              <w:rPr>
                <w:rFonts w:ascii="仿宋_GB2312"/>
                <w:sz w:val="21"/>
                <w:szCs w:val="21"/>
              </w:rPr>
            </w:pPr>
            <w:r>
              <w:rPr>
                <w:rFonts w:ascii="仿宋_GB2312" w:hint="eastAsia"/>
                <w:sz w:val="21"/>
                <w:szCs w:val="21"/>
              </w:rPr>
              <w:t>2-2.禁止非法采挖砂石，非法占用、破坏海岸线和沙滩资源。</w:t>
            </w:r>
          </w:p>
        </w:tc>
        <w:tc>
          <w:tcPr>
            <w:tcW w:w="2552" w:type="dxa"/>
            <w:vAlign w:val="center"/>
          </w:tcPr>
          <w:p w14:paraId="0CCA3014" w14:textId="77777777" w:rsidR="00956D59" w:rsidRDefault="00000000">
            <w:pPr>
              <w:snapToGrid w:val="0"/>
              <w:spacing w:line="0" w:lineRule="atLeast"/>
              <w:rPr>
                <w:rFonts w:ascii="仿宋_GB2312"/>
                <w:sz w:val="21"/>
                <w:szCs w:val="21"/>
              </w:rPr>
            </w:pPr>
            <w:r>
              <w:rPr>
                <w:rFonts w:ascii="仿宋_GB2312" w:hint="eastAsia"/>
                <w:sz w:val="21"/>
                <w:szCs w:val="21"/>
              </w:rPr>
              <w:t>3-1.向海域排放陆源污染物，必须严格执行国家或者地方规定的标准和有关规定；</w:t>
            </w:r>
          </w:p>
          <w:p w14:paraId="43A32284" w14:textId="77777777" w:rsidR="00956D59" w:rsidRDefault="00000000">
            <w:pPr>
              <w:widowControl/>
              <w:spacing w:line="0" w:lineRule="atLeast"/>
              <w:rPr>
                <w:rFonts w:ascii="仿宋_GB2312"/>
                <w:sz w:val="21"/>
                <w:szCs w:val="21"/>
              </w:rPr>
            </w:pPr>
            <w:r>
              <w:rPr>
                <w:rFonts w:ascii="仿宋_GB2312" w:hint="eastAsia"/>
                <w:sz w:val="21"/>
                <w:szCs w:val="21"/>
              </w:rPr>
              <w:t>3-2.持续对近岸海漂垃圾进行清理。</w:t>
            </w:r>
          </w:p>
        </w:tc>
        <w:tc>
          <w:tcPr>
            <w:tcW w:w="2142" w:type="dxa"/>
            <w:vAlign w:val="center"/>
          </w:tcPr>
          <w:p w14:paraId="64700515" w14:textId="77777777" w:rsidR="00956D59" w:rsidRDefault="00000000">
            <w:pPr>
              <w:snapToGrid w:val="0"/>
              <w:spacing w:line="0" w:lineRule="atLeast"/>
              <w:rPr>
                <w:rFonts w:ascii="仿宋_GB2312"/>
                <w:sz w:val="21"/>
                <w:szCs w:val="21"/>
              </w:rPr>
            </w:pPr>
            <w:r>
              <w:rPr>
                <w:rFonts w:ascii="仿宋_GB2312" w:hint="eastAsia"/>
                <w:sz w:val="21"/>
                <w:szCs w:val="21"/>
              </w:rPr>
              <w:t>4-1.提升船舶与港口码头污染事故应急处置能力，加强沿海地区突发环境事件风险防控；</w:t>
            </w:r>
          </w:p>
          <w:p w14:paraId="387FDC62" w14:textId="77777777" w:rsidR="00956D59" w:rsidRDefault="00000000">
            <w:pPr>
              <w:widowControl/>
              <w:spacing w:line="0" w:lineRule="atLeast"/>
              <w:rPr>
                <w:rFonts w:ascii="仿宋_GB2312"/>
                <w:sz w:val="21"/>
                <w:szCs w:val="21"/>
              </w:rPr>
            </w:pPr>
            <w:r>
              <w:rPr>
                <w:rFonts w:ascii="仿宋_GB2312" w:hint="eastAsia"/>
                <w:sz w:val="21"/>
                <w:szCs w:val="21"/>
              </w:rPr>
              <w:t>4-2.加强环境应急能力标准化建设，发展应急机动观测，提升海洋应急观测能力。</w:t>
            </w:r>
          </w:p>
        </w:tc>
      </w:tr>
    </w:tbl>
    <w:p w14:paraId="6E5B97B5" w14:textId="77777777" w:rsidR="00956D59" w:rsidRDefault="00956D59">
      <w:pPr>
        <w:rPr>
          <w:rFonts w:eastAsia="楷体"/>
          <w:szCs w:val="21"/>
        </w:rPr>
        <w:sectPr w:rsidR="00956D59">
          <w:footnotePr>
            <w:numFmt w:val="decimalEnclosedCircleChinese"/>
            <w:numRestart w:val="eachSect"/>
          </w:footnotePr>
          <w:pgSz w:w="16838" w:h="11906" w:orient="landscape"/>
          <w:pgMar w:top="1800" w:right="1440" w:bottom="1800" w:left="1440" w:header="851" w:footer="992" w:gutter="0"/>
          <w:cols w:space="720"/>
          <w:docGrid w:type="lines" w:linePitch="381"/>
        </w:sectPr>
      </w:pPr>
    </w:p>
    <w:p w14:paraId="4AD7DE2F" w14:textId="77777777" w:rsidR="00956D59" w:rsidRDefault="00000000">
      <w:pPr>
        <w:autoSpaceDE w:val="0"/>
        <w:autoSpaceDN w:val="0"/>
        <w:spacing w:beforeLines="50" w:before="156"/>
        <w:jc w:val="left"/>
        <w:outlineLvl w:val="2"/>
        <w:rPr>
          <w:rFonts w:ascii="仿宋_GB2312" w:hAnsi="仿宋_GB2312" w:cs="仿宋_GB2312"/>
          <w:b/>
          <w:kern w:val="0"/>
          <w:sz w:val="24"/>
          <w:szCs w:val="21"/>
        </w:rPr>
      </w:pPr>
      <w:bookmarkStart w:id="400" w:name="_Toc30331_WPSOffice_Level1"/>
      <w:r>
        <w:rPr>
          <w:rFonts w:ascii="仿宋_GB2312" w:hAnsi="仿宋_GB2312" w:cs="仿宋_GB2312" w:hint="eastAsia"/>
          <w:b/>
          <w:kern w:val="0"/>
          <w:sz w:val="24"/>
          <w:szCs w:val="21"/>
        </w:rPr>
        <w:t>一般管控单元管控要求</w:t>
      </w:r>
      <w:bookmarkEnd w:id="400"/>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1413"/>
        <w:gridCol w:w="1134"/>
        <w:gridCol w:w="567"/>
        <w:gridCol w:w="567"/>
        <w:gridCol w:w="850"/>
        <w:gridCol w:w="2410"/>
        <w:gridCol w:w="1701"/>
        <w:gridCol w:w="2268"/>
        <w:gridCol w:w="2975"/>
      </w:tblGrid>
      <w:tr w:rsidR="00956D59" w14:paraId="2F135954" w14:textId="77777777">
        <w:trPr>
          <w:trHeight w:val="381"/>
          <w:tblHeader/>
          <w:jc w:val="center"/>
        </w:trPr>
        <w:tc>
          <w:tcPr>
            <w:tcW w:w="1413" w:type="dxa"/>
            <w:vMerge w:val="restart"/>
            <w:vAlign w:val="center"/>
          </w:tcPr>
          <w:p w14:paraId="56738C69"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环境管控单元编码</w:t>
            </w:r>
          </w:p>
        </w:tc>
        <w:tc>
          <w:tcPr>
            <w:tcW w:w="1134" w:type="dxa"/>
            <w:vMerge w:val="restart"/>
            <w:vAlign w:val="center"/>
          </w:tcPr>
          <w:p w14:paraId="29DE8218"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环境管控单元名称</w:t>
            </w:r>
          </w:p>
        </w:tc>
        <w:tc>
          <w:tcPr>
            <w:tcW w:w="1134" w:type="dxa"/>
            <w:gridSpan w:val="2"/>
            <w:vAlign w:val="center"/>
          </w:tcPr>
          <w:p w14:paraId="5831A66A"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行政区划</w:t>
            </w:r>
          </w:p>
        </w:tc>
        <w:tc>
          <w:tcPr>
            <w:tcW w:w="850" w:type="dxa"/>
            <w:vMerge w:val="restart"/>
            <w:vAlign w:val="center"/>
          </w:tcPr>
          <w:p w14:paraId="03CA063B"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管控单元分类</w:t>
            </w:r>
          </w:p>
        </w:tc>
        <w:tc>
          <w:tcPr>
            <w:tcW w:w="2410" w:type="dxa"/>
            <w:vMerge w:val="restart"/>
            <w:vAlign w:val="center"/>
          </w:tcPr>
          <w:p w14:paraId="785DB11D"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区域布局管控</w:t>
            </w:r>
          </w:p>
        </w:tc>
        <w:tc>
          <w:tcPr>
            <w:tcW w:w="1701" w:type="dxa"/>
            <w:vMerge w:val="restart"/>
            <w:vAlign w:val="center"/>
          </w:tcPr>
          <w:p w14:paraId="3D60A1C4"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能源资源利用</w:t>
            </w:r>
          </w:p>
        </w:tc>
        <w:tc>
          <w:tcPr>
            <w:tcW w:w="2268" w:type="dxa"/>
            <w:vMerge w:val="restart"/>
            <w:vAlign w:val="center"/>
          </w:tcPr>
          <w:p w14:paraId="3F2ABC56"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污染物排放管控</w:t>
            </w:r>
          </w:p>
        </w:tc>
        <w:tc>
          <w:tcPr>
            <w:tcW w:w="2975" w:type="dxa"/>
            <w:vMerge w:val="restart"/>
            <w:vAlign w:val="center"/>
          </w:tcPr>
          <w:p w14:paraId="65880ACD" w14:textId="77777777" w:rsidR="00956D59" w:rsidRDefault="00000000">
            <w:pPr>
              <w:widowControl/>
              <w:spacing w:line="0" w:lineRule="atLeast"/>
              <w:jc w:val="center"/>
              <w:rPr>
                <w:rFonts w:ascii="宋体" w:eastAsia="宋体" w:hAnsi="宋体"/>
                <w:b/>
                <w:bCs/>
                <w:sz w:val="21"/>
                <w:szCs w:val="21"/>
              </w:rPr>
            </w:pPr>
            <w:r>
              <w:rPr>
                <w:rFonts w:ascii="宋体" w:eastAsia="宋体" w:hAnsi="宋体"/>
                <w:b/>
                <w:bCs/>
                <w:sz w:val="21"/>
                <w:szCs w:val="21"/>
              </w:rPr>
              <w:t>环境风险防控</w:t>
            </w:r>
          </w:p>
        </w:tc>
      </w:tr>
      <w:tr w:rsidR="00956D59" w14:paraId="1327B398" w14:textId="77777777">
        <w:trPr>
          <w:trHeight w:val="381"/>
          <w:tblHeader/>
          <w:jc w:val="center"/>
        </w:trPr>
        <w:tc>
          <w:tcPr>
            <w:tcW w:w="1413" w:type="dxa"/>
            <w:vMerge/>
            <w:tcBorders>
              <w:bottom w:val="nil"/>
            </w:tcBorders>
            <w:vAlign w:val="center"/>
          </w:tcPr>
          <w:p w14:paraId="1456B2DA" w14:textId="77777777" w:rsidR="00956D59" w:rsidRDefault="00956D59">
            <w:pPr>
              <w:widowControl/>
              <w:spacing w:line="0" w:lineRule="atLeast"/>
              <w:jc w:val="center"/>
              <w:rPr>
                <w:rFonts w:eastAsia="楷体"/>
                <w:sz w:val="21"/>
                <w:szCs w:val="21"/>
              </w:rPr>
            </w:pPr>
          </w:p>
        </w:tc>
        <w:tc>
          <w:tcPr>
            <w:tcW w:w="1134" w:type="dxa"/>
            <w:vMerge/>
            <w:tcBorders>
              <w:bottom w:val="nil"/>
            </w:tcBorders>
            <w:vAlign w:val="center"/>
          </w:tcPr>
          <w:p w14:paraId="5D1805AC" w14:textId="77777777" w:rsidR="00956D59" w:rsidRDefault="00956D59">
            <w:pPr>
              <w:widowControl/>
              <w:spacing w:line="0" w:lineRule="atLeast"/>
              <w:rPr>
                <w:rFonts w:eastAsia="楷体"/>
                <w:sz w:val="21"/>
                <w:szCs w:val="21"/>
              </w:rPr>
            </w:pPr>
          </w:p>
        </w:tc>
        <w:tc>
          <w:tcPr>
            <w:tcW w:w="567" w:type="dxa"/>
            <w:tcBorders>
              <w:bottom w:val="nil"/>
            </w:tcBorders>
            <w:vAlign w:val="center"/>
          </w:tcPr>
          <w:p w14:paraId="7D9E8553" w14:textId="77777777" w:rsidR="00956D59" w:rsidRDefault="00000000">
            <w:pPr>
              <w:widowControl/>
              <w:spacing w:line="0" w:lineRule="atLeast"/>
              <w:jc w:val="center"/>
              <w:rPr>
                <w:rFonts w:ascii="宋体" w:eastAsia="宋体" w:hAnsi="宋体"/>
                <w:sz w:val="21"/>
                <w:szCs w:val="21"/>
              </w:rPr>
            </w:pPr>
            <w:r>
              <w:rPr>
                <w:rFonts w:ascii="宋体" w:eastAsia="宋体" w:hAnsi="宋体"/>
                <w:b/>
                <w:bCs/>
                <w:sz w:val="21"/>
                <w:szCs w:val="21"/>
              </w:rPr>
              <w:t>省</w:t>
            </w:r>
          </w:p>
        </w:tc>
        <w:tc>
          <w:tcPr>
            <w:tcW w:w="567" w:type="dxa"/>
            <w:tcBorders>
              <w:bottom w:val="nil"/>
            </w:tcBorders>
            <w:vAlign w:val="center"/>
          </w:tcPr>
          <w:p w14:paraId="456DCC4B" w14:textId="77777777" w:rsidR="00956D59" w:rsidRDefault="00000000">
            <w:pPr>
              <w:widowControl/>
              <w:spacing w:line="0" w:lineRule="atLeast"/>
              <w:jc w:val="center"/>
              <w:rPr>
                <w:rFonts w:ascii="宋体" w:eastAsia="宋体" w:hAnsi="宋体"/>
                <w:sz w:val="21"/>
                <w:szCs w:val="21"/>
              </w:rPr>
            </w:pPr>
            <w:r>
              <w:rPr>
                <w:rFonts w:ascii="宋体" w:eastAsia="宋体" w:hAnsi="宋体"/>
                <w:b/>
                <w:bCs/>
                <w:sz w:val="21"/>
                <w:szCs w:val="21"/>
              </w:rPr>
              <w:t>市</w:t>
            </w:r>
          </w:p>
        </w:tc>
        <w:tc>
          <w:tcPr>
            <w:tcW w:w="850" w:type="dxa"/>
            <w:vMerge/>
            <w:tcBorders>
              <w:bottom w:val="nil"/>
            </w:tcBorders>
            <w:vAlign w:val="center"/>
          </w:tcPr>
          <w:p w14:paraId="20433EED" w14:textId="77777777" w:rsidR="00956D59" w:rsidRDefault="00956D59">
            <w:pPr>
              <w:widowControl/>
              <w:spacing w:line="0" w:lineRule="atLeast"/>
              <w:jc w:val="center"/>
              <w:rPr>
                <w:rFonts w:eastAsia="楷体"/>
                <w:sz w:val="21"/>
                <w:szCs w:val="21"/>
              </w:rPr>
            </w:pPr>
          </w:p>
        </w:tc>
        <w:tc>
          <w:tcPr>
            <w:tcW w:w="2410" w:type="dxa"/>
            <w:vMerge/>
            <w:tcBorders>
              <w:bottom w:val="nil"/>
            </w:tcBorders>
            <w:vAlign w:val="center"/>
          </w:tcPr>
          <w:p w14:paraId="4ED1D03B" w14:textId="77777777" w:rsidR="00956D59" w:rsidRDefault="00956D59">
            <w:pPr>
              <w:widowControl/>
              <w:spacing w:line="0" w:lineRule="atLeast"/>
              <w:rPr>
                <w:rFonts w:eastAsia="楷体"/>
                <w:sz w:val="21"/>
                <w:szCs w:val="21"/>
              </w:rPr>
            </w:pPr>
          </w:p>
        </w:tc>
        <w:tc>
          <w:tcPr>
            <w:tcW w:w="1701" w:type="dxa"/>
            <w:vMerge/>
            <w:tcBorders>
              <w:bottom w:val="nil"/>
            </w:tcBorders>
            <w:vAlign w:val="center"/>
          </w:tcPr>
          <w:p w14:paraId="622E41DF" w14:textId="77777777" w:rsidR="00956D59" w:rsidRDefault="00956D59">
            <w:pPr>
              <w:widowControl/>
              <w:spacing w:line="0" w:lineRule="atLeast"/>
              <w:rPr>
                <w:rFonts w:eastAsia="楷体"/>
                <w:sz w:val="21"/>
                <w:szCs w:val="21"/>
              </w:rPr>
            </w:pPr>
          </w:p>
        </w:tc>
        <w:tc>
          <w:tcPr>
            <w:tcW w:w="2268" w:type="dxa"/>
            <w:vMerge/>
            <w:tcBorders>
              <w:bottom w:val="nil"/>
            </w:tcBorders>
            <w:vAlign w:val="center"/>
          </w:tcPr>
          <w:p w14:paraId="23A1EB12" w14:textId="77777777" w:rsidR="00956D59" w:rsidRDefault="00956D59">
            <w:pPr>
              <w:widowControl/>
              <w:spacing w:line="0" w:lineRule="atLeast"/>
              <w:rPr>
                <w:rFonts w:eastAsia="楷体"/>
                <w:sz w:val="21"/>
                <w:szCs w:val="21"/>
              </w:rPr>
            </w:pPr>
          </w:p>
        </w:tc>
        <w:tc>
          <w:tcPr>
            <w:tcW w:w="2975" w:type="dxa"/>
            <w:vMerge/>
            <w:tcBorders>
              <w:bottom w:val="nil"/>
            </w:tcBorders>
            <w:vAlign w:val="center"/>
          </w:tcPr>
          <w:p w14:paraId="15C3C9F7" w14:textId="77777777" w:rsidR="00956D59" w:rsidRDefault="00956D59">
            <w:pPr>
              <w:widowControl/>
              <w:spacing w:line="0" w:lineRule="atLeast"/>
              <w:rPr>
                <w:rFonts w:eastAsia="楷体"/>
                <w:sz w:val="21"/>
                <w:szCs w:val="21"/>
              </w:rPr>
            </w:pPr>
          </w:p>
        </w:tc>
      </w:tr>
      <w:tr w:rsidR="00956D59" w14:paraId="0C1C29CB" w14:textId="77777777">
        <w:trPr>
          <w:trHeight w:val="20"/>
          <w:tblHeader/>
          <w:jc w:val="center"/>
        </w:trPr>
        <w:tc>
          <w:tcPr>
            <w:tcW w:w="1413" w:type="dxa"/>
            <w:tcBorders>
              <w:top w:val="nil"/>
            </w:tcBorders>
            <w:vAlign w:val="center"/>
          </w:tcPr>
          <w:p w14:paraId="75217DCC" w14:textId="77777777" w:rsidR="00956D59" w:rsidRDefault="00956D59">
            <w:pPr>
              <w:widowControl/>
              <w:spacing w:line="0" w:lineRule="atLeast"/>
              <w:jc w:val="center"/>
              <w:rPr>
                <w:rFonts w:eastAsia="等线"/>
                <w:sz w:val="2"/>
                <w:szCs w:val="2"/>
              </w:rPr>
            </w:pPr>
          </w:p>
        </w:tc>
        <w:tc>
          <w:tcPr>
            <w:tcW w:w="1134" w:type="dxa"/>
            <w:tcBorders>
              <w:top w:val="nil"/>
            </w:tcBorders>
            <w:vAlign w:val="center"/>
          </w:tcPr>
          <w:p w14:paraId="20E3E210" w14:textId="77777777" w:rsidR="00956D59" w:rsidRDefault="00956D59">
            <w:pPr>
              <w:widowControl/>
              <w:spacing w:line="0" w:lineRule="atLeast"/>
              <w:rPr>
                <w:rFonts w:eastAsia="楷体"/>
                <w:sz w:val="2"/>
                <w:szCs w:val="2"/>
              </w:rPr>
            </w:pPr>
          </w:p>
        </w:tc>
        <w:tc>
          <w:tcPr>
            <w:tcW w:w="567" w:type="dxa"/>
            <w:tcBorders>
              <w:top w:val="nil"/>
            </w:tcBorders>
            <w:vAlign w:val="center"/>
          </w:tcPr>
          <w:p w14:paraId="61644977" w14:textId="77777777" w:rsidR="00956D59" w:rsidRDefault="00956D59">
            <w:pPr>
              <w:widowControl/>
              <w:spacing w:line="0" w:lineRule="atLeast"/>
              <w:jc w:val="center"/>
              <w:rPr>
                <w:rFonts w:eastAsia="楷体"/>
                <w:sz w:val="2"/>
                <w:szCs w:val="2"/>
              </w:rPr>
            </w:pPr>
          </w:p>
        </w:tc>
        <w:tc>
          <w:tcPr>
            <w:tcW w:w="567" w:type="dxa"/>
            <w:tcBorders>
              <w:top w:val="nil"/>
            </w:tcBorders>
            <w:vAlign w:val="center"/>
          </w:tcPr>
          <w:p w14:paraId="5F634946" w14:textId="77777777" w:rsidR="00956D59" w:rsidRDefault="00956D59">
            <w:pPr>
              <w:widowControl/>
              <w:spacing w:line="0" w:lineRule="atLeast"/>
              <w:jc w:val="center"/>
              <w:rPr>
                <w:rFonts w:eastAsia="楷体"/>
                <w:sz w:val="2"/>
                <w:szCs w:val="2"/>
              </w:rPr>
            </w:pPr>
          </w:p>
        </w:tc>
        <w:tc>
          <w:tcPr>
            <w:tcW w:w="850" w:type="dxa"/>
            <w:tcBorders>
              <w:top w:val="nil"/>
            </w:tcBorders>
            <w:vAlign w:val="center"/>
          </w:tcPr>
          <w:p w14:paraId="7EFEE39C" w14:textId="77777777" w:rsidR="00956D59" w:rsidRDefault="00956D59">
            <w:pPr>
              <w:widowControl/>
              <w:spacing w:line="0" w:lineRule="atLeast"/>
              <w:jc w:val="center"/>
              <w:rPr>
                <w:rFonts w:eastAsia="楷体"/>
                <w:sz w:val="2"/>
                <w:szCs w:val="2"/>
              </w:rPr>
            </w:pPr>
          </w:p>
        </w:tc>
        <w:tc>
          <w:tcPr>
            <w:tcW w:w="2410" w:type="dxa"/>
            <w:tcBorders>
              <w:top w:val="nil"/>
            </w:tcBorders>
            <w:vAlign w:val="center"/>
          </w:tcPr>
          <w:p w14:paraId="136EC811" w14:textId="77777777" w:rsidR="00956D59" w:rsidRDefault="00956D59">
            <w:pPr>
              <w:widowControl/>
              <w:spacing w:line="0" w:lineRule="atLeast"/>
              <w:rPr>
                <w:rFonts w:eastAsia="楷体"/>
                <w:sz w:val="2"/>
                <w:szCs w:val="2"/>
              </w:rPr>
            </w:pPr>
          </w:p>
        </w:tc>
        <w:tc>
          <w:tcPr>
            <w:tcW w:w="1701" w:type="dxa"/>
            <w:tcBorders>
              <w:top w:val="nil"/>
            </w:tcBorders>
            <w:vAlign w:val="center"/>
          </w:tcPr>
          <w:p w14:paraId="1BFDF956" w14:textId="77777777" w:rsidR="00956D59" w:rsidRDefault="00956D59">
            <w:pPr>
              <w:widowControl/>
              <w:spacing w:line="0" w:lineRule="atLeast"/>
              <w:rPr>
                <w:rFonts w:eastAsia="楷体"/>
                <w:sz w:val="2"/>
                <w:szCs w:val="2"/>
              </w:rPr>
            </w:pPr>
          </w:p>
        </w:tc>
        <w:tc>
          <w:tcPr>
            <w:tcW w:w="2268" w:type="dxa"/>
            <w:tcBorders>
              <w:top w:val="nil"/>
            </w:tcBorders>
            <w:vAlign w:val="center"/>
          </w:tcPr>
          <w:p w14:paraId="795324D1" w14:textId="77777777" w:rsidR="00956D59" w:rsidRDefault="00956D59">
            <w:pPr>
              <w:widowControl/>
              <w:spacing w:line="0" w:lineRule="atLeast"/>
              <w:rPr>
                <w:rFonts w:eastAsia="楷体"/>
                <w:sz w:val="2"/>
                <w:szCs w:val="2"/>
              </w:rPr>
            </w:pPr>
          </w:p>
        </w:tc>
        <w:tc>
          <w:tcPr>
            <w:tcW w:w="2975" w:type="dxa"/>
            <w:tcBorders>
              <w:top w:val="nil"/>
            </w:tcBorders>
            <w:vAlign w:val="center"/>
          </w:tcPr>
          <w:p w14:paraId="05B85832" w14:textId="77777777" w:rsidR="00956D59" w:rsidRDefault="00956D59">
            <w:pPr>
              <w:widowControl/>
              <w:spacing w:line="0" w:lineRule="atLeast"/>
              <w:rPr>
                <w:rFonts w:eastAsia="楷体"/>
                <w:sz w:val="2"/>
                <w:szCs w:val="2"/>
              </w:rPr>
            </w:pPr>
          </w:p>
        </w:tc>
      </w:tr>
      <w:tr w:rsidR="00956D59" w14:paraId="64BAD004" w14:textId="77777777">
        <w:trPr>
          <w:trHeight w:val="381"/>
          <w:jc w:val="center"/>
        </w:trPr>
        <w:tc>
          <w:tcPr>
            <w:tcW w:w="1413" w:type="dxa"/>
            <w:vAlign w:val="center"/>
          </w:tcPr>
          <w:p w14:paraId="2F7C09FE" w14:textId="77777777" w:rsidR="00956D59" w:rsidRDefault="00000000">
            <w:pPr>
              <w:widowControl/>
              <w:spacing w:line="0" w:lineRule="atLeast"/>
              <w:jc w:val="center"/>
              <w:rPr>
                <w:rFonts w:ascii="仿宋_GB2312"/>
                <w:sz w:val="21"/>
                <w:szCs w:val="21"/>
              </w:rPr>
            </w:pPr>
            <w:r>
              <w:rPr>
                <w:rFonts w:ascii="仿宋_GB2312" w:hint="eastAsia"/>
                <w:sz w:val="21"/>
                <w:szCs w:val="21"/>
              </w:rPr>
              <w:t>HY44030030001</w:t>
            </w:r>
          </w:p>
          <w:p w14:paraId="4498266C" w14:textId="77777777" w:rsidR="00956D59" w:rsidRDefault="00000000">
            <w:pPr>
              <w:widowControl/>
              <w:spacing w:line="0" w:lineRule="atLeast"/>
              <w:jc w:val="center"/>
              <w:rPr>
                <w:rFonts w:ascii="仿宋_GB2312"/>
                <w:sz w:val="21"/>
                <w:szCs w:val="21"/>
              </w:rPr>
            </w:pPr>
            <w:r>
              <w:rPr>
                <w:rFonts w:ascii="仿宋_GB2312" w:hint="eastAsia"/>
                <w:sz w:val="21"/>
                <w:szCs w:val="21"/>
              </w:rPr>
              <w:t>（HYB-1）</w:t>
            </w:r>
          </w:p>
        </w:tc>
        <w:tc>
          <w:tcPr>
            <w:tcW w:w="1134" w:type="dxa"/>
            <w:vAlign w:val="center"/>
          </w:tcPr>
          <w:p w14:paraId="1C06CC36" w14:textId="77777777" w:rsidR="00956D59" w:rsidRDefault="00000000">
            <w:pPr>
              <w:widowControl/>
              <w:spacing w:line="0" w:lineRule="atLeast"/>
              <w:rPr>
                <w:rFonts w:ascii="仿宋_GB2312"/>
                <w:sz w:val="21"/>
                <w:szCs w:val="21"/>
              </w:rPr>
            </w:pPr>
            <w:r>
              <w:rPr>
                <w:rFonts w:ascii="仿宋_GB2312" w:hint="eastAsia"/>
                <w:sz w:val="21"/>
                <w:szCs w:val="21"/>
              </w:rPr>
              <w:t>大梅沙湾-南澳湾旅游休闲娱乐区（大鹏片）</w:t>
            </w:r>
          </w:p>
        </w:tc>
        <w:tc>
          <w:tcPr>
            <w:tcW w:w="567" w:type="dxa"/>
            <w:vAlign w:val="center"/>
          </w:tcPr>
          <w:p w14:paraId="4BD4F853"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444777A5"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04C5D993"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vAlign w:val="center"/>
          </w:tcPr>
          <w:p w14:paraId="35388DB5" w14:textId="77777777" w:rsidR="00956D59" w:rsidRDefault="00000000">
            <w:pPr>
              <w:widowControl/>
              <w:spacing w:line="0" w:lineRule="atLeast"/>
              <w:rPr>
                <w:rFonts w:ascii="仿宋_GB2312"/>
                <w:sz w:val="21"/>
                <w:szCs w:val="21"/>
              </w:rPr>
            </w:pPr>
            <w:r>
              <w:rPr>
                <w:rFonts w:ascii="仿宋_GB2312" w:hint="eastAsia"/>
                <w:sz w:val="21"/>
                <w:szCs w:val="21"/>
              </w:rPr>
              <w:t>1-1.在海滨风景游览区内，不得建设污染环境、破坏景观的海岸工程项目。</w:t>
            </w:r>
          </w:p>
        </w:tc>
        <w:tc>
          <w:tcPr>
            <w:tcW w:w="1701" w:type="dxa"/>
            <w:vAlign w:val="center"/>
          </w:tcPr>
          <w:p w14:paraId="55A12029" w14:textId="77777777" w:rsidR="00956D59" w:rsidRDefault="00000000">
            <w:pPr>
              <w:widowControl/>
              <w:spacing w:line="0" w:lineRule="atLeast"/>
              <w:rPr>
                <w:rFonts w:ascii="仿宋_GB2312"/>
                <w:sz w:val="21"/>
                <w:szCs w:val="21"/>
              </w:rPr>
            </w:pPr>
            <w:r>
              <w:rPr>
                <w:rFonts w:ascii="仿宋_GB2312" w:hint="eastAsia"/>
                <w:sz w:val="21"/>
                <w:szCs w:val="21"/>
              </w:rPr>
              <w:t>2-1.实施沙滩分类管理，加强砂源区的保护。</w:t>
            </w:r>
          </w:p>
        </w:tc>
        <w:tc>
          <w:tcPr>
            <w:tcW w:w="2268" w:type="dxa"/>
            <w:vAlign w:val="center"/>
          </w:tcPr>
          <w:p w14:paraId="215BA2B5" w14:textId="77777777" w:rsidR="00956D59" w:rsidRDefault="00000000">
            <w:pPr>
              <w:widowControl/>
              <w:spacing w:line="0" w:lineRule="atLeast"/>
              <w:rPr>
                <w:rFonts w:ascii="仿宋_GB2312"/>
                <w:sz w:val="21"/>
                <w:szCs w:val="21"/>
              </w:rPr>
            </w:pPr>
            <w:r>
              <w:rPr>
                <w:rFonts w:ascii="仿宋_GB2312" w:hint="eastAsia"/>
                <w:sz w:val="21"/>
                <w:szCs w:val="21"/>
              </w:rPr>
              <w:t>3-1.依据生态环境的承载力，合理控制旅游开发强度。</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537DBD1D" w14:textId="77777777" w:rsidR="00956D59" w:rsidRDefault="00000000">
            <w:pPr>
              <w:widowControl/>
              <w:spacing w:line="0" w:lineRule="atLeast"/>
              <w:rPr>
                <w:rFonts w:ascii="仿宋_GB2312"/>
                <w:sz w:val="21"/>
                <w:szCs w:val="21"/>
              </w:rPr>
            </w:pPr>
            <w:r>
              <w:rPr>
                <w:rFonts w:ascii="仿宋_GB2312" w:hint="eastAsia"/>
                <w:sz w:val="21"/>
                <w:szCs w:val="21"/>
              </w:rPr>
              <w:t>3-2.对片区内锚地、海上运动集中区域海水环境进行定期监测，保障海水质量。</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975" w:type="dxa"/>
            <w:vAlign w:val="center"/>
          </w:tcPr>
          <w:p w14:paraId="19CCE6B1" w14:textId="77777777" w:rsidR="00956D59" w:rsidRDefault="00000000">
            <w:pPr>
              <w:widowControl/>
              <w:spacing w:line="0" w:lineRule="atLeast"/>
              <w:rPr>
                <w:rFonts w:ascii="仿宋_GB2312"/>
                <w:sz w:val="21"/>
                <w:szCs w:val="21"/>
              </w:rPr>
            </w:pPr>
            <w:r>
              <w:rPr>
                <w:rFonts w:ascii="仿宋_GB2312" w:hint="eastAsia"/>
                <w:sz w:val="21"/>
                <w:szCs w:val="21"/>
              </w:rPr>
              <w:t>4-1.加强海域赤潮灾害监测。</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70C05ECF" w14:textId="77777777">
        <w:trPr>
          <w:trHeight w:val="381"/>
          <w:jc w:val="center"/>
        </w:trPr>
        <w:tc>
          <w:tcPr>
            <w:tcW w:w="1413" w:type="dxa"/>
            <w:shd w:val="clear" w:color="000000" w:fill="FFFFFF"/>
            <w:vAlign w:val="center"/>
          </w:tcPr>
          <w:p w14:paraId="6DCB20BD" w14:textId="77777777" w:rsidR="00956D59" w:rsidRDefault="00000000">
            <w:pPr>
              <w:widowControl/>
              <w:spacing w:line="0" w:lineRule="atLeast"/>
              <w:jc w:val="center"/>
              <w:rPr>
                <w:rFonts w:ascii="仿宋_GB2312"/>
                <w:sz w:val="21"/>
                <w:szCs w:val="21"/>
              </w:rPr>
            </w:pPr>
            <w:r>
              <w:rPr>
                <w:rFonts w:ascii="仿宋_GB2312" w:hint="eastAsia"/>
                <w:sz w:val="21"/>
                <w:szCs w:val="21"/>
              </w:rPr>
              <w:t>HY44030030002</w:t>
            </w:r>
          </w:p>
          <w:p w14:paraId="24B3D318" w14:textId="77777777" w:rsidR="00956D59" w:rsidRDefault="00000000">
            <w:pPr>
              <w:widowControl/>
              <w:spacing w:line="0" w:lineRule="atLeast"/>
              <w:jc w:val="center"/>
              <w:rPr>
                <w:rFonts w:ascii="仿宋_GB2312"/>
                <w:sz w:val="21"/>
                <w:szCs w:val="21"/>
              </w:rPr>
            </w:pPr>
            <w:r>
              <w:rPr>
                <w:rFonts w:ascii="仿宋_GB2312" w:hint="eastAsia"/>
                <w:sz w:val="21"/>
                <w:szCs w:val="21"/>
              </w:rPr>
              <w:t>（HYB-2）</w:t>
            </w:r>
          </w:p>
        </w:tc>
        <w:tc>
          <w:tcPr>
            <w:tcW w:w="1134" w:type="dxa"/>
            <w:shd w:val="clear" w:color="000000" w:fill="FFFFFF"/>
            <w:vAlign w:val="center"/>
          </w:tcPr>
          <w:p w14:paraId="21B610DE" w14:textId="77777777" w:rsidR="00956D59" w:rsidRDefault="00000000">
            <w:pPr>
              <w:widowControl/>
              <w:spacing w:line="0" w:lineRule="atLeast"/>
              <w:rPr>
                <w:rFonts w:ascii="仿宋_GB2312"/>
                <w:sz w:val="21"/>
                <w:szCs w:val="21"/>
              </w:rPr>
            </w:pPr>
            <w:r>
              <w:rPr>
                <w:rFonts w:ascii="仿宋_GB2312" w:hint="eastAsia"/>
                <w:sz w:val="21"/>
                <w:szCs w:val="21"/>
              </w:rPr>
              <w:t>沙头角旅游休闲娱乐区</w:t>
            </w:r>
          </w:p>
        </w:tc>
        <w:tc>
          <w:tcPr>
            <w:tcW w:w="567" w:type="dxa"/>
            <w:shd w:val="clear" w:color="000000" w:fill="FFFFFF"/>
            <w:vAlign w:val="center"/>
          </w:tcPr>
          <w:p w14:paraId="60B1E39F"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shd w:val="clear" w:color="000000" w:fill="FFFFFF"/>
            <w:vAlign w:val="center"/>
          </w:tcPr>
          <w:p w14:paraId="237635D6"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shd w:val="clear" w:color="000000" w:fill="FFFFFF"/>
            <w:vAlign w:val="center"/>
          </w:tcPr>
          <w:p w14:paraId="08FC1BE0"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shd w:val="clear" w:color="000000" w:fill="FFFFFF"/>
            <w:vAlign w:val="center"/>
          </w:tcPr>
          <w:p w14:paraId="4AC61EA4" w14:textId="77777777" w:rsidR="00956D59" w:rsidRDefault="00000000">
            <w:pPr>
              <w:widowControl/>
              <w:spacing w:line="0" w:lineRule="atLeast"/>
              <w:rPr>
                <w:rFonts w:ascii="仿宋_GB2312"/>
                <w:sz w:val="21"/>
                <w:szCs w:val="21"/>
              </w:rPr>
            </w:pPr>
            <w:r>
              <w:rPr>
                <w:rFonts w:ascii="仿宋_GB2312" w:hint="eastAsia"/>
                <w:sz w:val="21"/>
                <w:szCs w:val="21"/>
              </w:rPr>
              <w:t>1-1.在海滨风景游览区内，不得建设污染环境、破坏景观的海岸工程项目。</w:t>
            </w:r>
            <w:r>
              <w:rPr>
                <w:rFonts w:ascii="仿宋_GB2312" w:hint="eastAsia"/>
                <w:sz w:val="21"/>
                <w:szCs w:val="21"/>
              </w:rPr>
              <w:fldChar w:fldCharType="begin"/>
            </w:r>
            <w:r>
              <w:rPr>
                <w:rFonts w:ascii="仿宋_GB2312" w:hint="eastAsia"/>
                <w:sz w:val="21"/>
                <w:szCs w:val="21"/>
              </w:rPr>
              <w:instrText xml:space="preserve"> NOTEREF _Ref74576332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701" w:type="dxa"/>
            <w:shd w:val="clear" w:color="000000" w:fill="FFFFFF"/>
            <w:vAlign w:val="center"/>
          </w:tcPr>
          <w:p w14:paraId="2D92513F" w14:textId="77777777" w:rsidR="00956D59" w:rsidRDefault="00000000">
            <w:pPr>
              <w:widowControl/>
              <w:spacing w:line="0" w:lineRule="atLeast"/>
              <w:rPr>
                <w:rFonts w:ascii="仿宋_GB2312"/>
                <w:sz w:val="21"/>
                <w:szCs w:val="21"/>
              </w:rPr>
            </w:pPr>
            <w:r>
              <w:rPr>
                <w:rFonts w:ascii="仿宋_GB2312" w:hint="eastAsia"/>
                <w:sz w:val="21"/>
                <w:szCs w:val="21"/>
              </w:rPr>
              <w:t>2-1.实施沙滩分类管理，加强砂源区的保护。</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268" w:type="dxa"/>
            <w:shd w:val="clear" w:color="000000" w:fill="FFFFFF"/>
            <w:vAlign w:val="center"/>
          </w:tcPr>
          <w:p w14:paraId="6143A54B" w14:textId="77777777" w:rsidR="00956D59" w:rsidRDefault="00000000">
            <w:pPr>
              <w:widowControl/>
              <w:spacing w:line="0" w:lineRule="atLeast"/>
              <w:rPr>
                <w:rFonts w:ascii="仿宋_GB2312"/>
                <w:sz w:val="21"/>
                <w:szCs w:val="21"/>
              </w:rPr>
            </w:pPr>
            <w:r>
              <w:rPr>
                <w:rFonts w:ascii="仿宋_GB2312" w:hint="eastAsia"/>
                <w:sz w:val="21"/>
                <w:szCs w:val="21"/>
              </w:rPr>
              <w:t>3-1.加强沙头角段海堤维护，提高海洋灾害防护能力。</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975" w:type="dxa"/>
            <w:shd w:val="clear" w:color="000000" w:fill="FFFFFF"/>
            <w:vAlign w:val="center"/>
          </w:tcPr>
          <w:p w14:paraId="7B290C0E" w14:textId="77777777" w:rsidR="00956D59" w:rsidRDefault="00000000">
            <w:pPr>
              <w:widowControl/>
              <w:spacing w:line="0" w:lineRule="atLeast"/>
              <w:rPr>
                <w:rFonts w:ascii="仿宋_GB2312"/>
                <w:sz w:val="21"/>
                <w:szCs w:val="21"/>
              </w:rPr>
            </w:pPr>
            <w:r>
              <w:rPr>
                <w:rFonts w:ascii="仿宋_GB2312" w:hint="eastAsia"/>
                <w:sz w:val="21"/>
                <w:szCs w:val="21"/>
              </w:rPr>
              <w:t>4-1.加强海域赤潮灾害监测。</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488A4D07" w14:textId="77777777">
        <w:trPr>
          <w:trHeight w:val="381"/>
          <w:jc w:val="center"/>
        </w:trPr>
        <w:tc>
          <w:tcPr>
            <w:tcW w:w="1413" w:type="dxa"/>
            <w:shd w:val="clear" w:color="000000" w:fill="FFFFFF"/>
            <w:vAlign w:val="center"/>
          </w:tcPr>
          <w:p w14:paraId="1F02106E" w14:textId="77777777" w:rsidR="00956D59" w:rsidRDefault="00000000">
            <w:pPr>
              <w:widowControl/>
              <w:spacing w:line="0" w:lineRule="atLeast"/>
              <w:jc w:val="center"/>
              <w:rPr>
                <w:rFonts w:ascii="仿宋_GB2312"/>
                <w:sz w:val="21"/>
                <w:szCs w:val="21"/>
              </w:rPr>
            </w:pPr>
            <w:r>
              <w:rPr>
                <w:rFonts w:ascii="仿宋_GB2312" w:hint="eastAsia"/>
                <w:sz w:val="21"/>
                <w:szCs w:val="21"/>
              </w:rPr>
              <w:t>HY44030030003</w:t>
            </w:r>
          </w:p>
          <w:p w14:paraId="2D3D0EB9" w14:textId="77777777" w:rsidR="00956D59" w:rsidRDefault="00000000">
            <w:pPr>
              <w:widowControl/>
              <w:spacing w:line="0" w:lineRule="atLeast"/>
              <w:jc w:val="center"/>
              <w:rPr>
                <w:rFonts w:ascii="仿宋_GB2312"/>
                <w:sz w:val="21"/>
                <w:szCs w:val="21"/>
              </w:rPr>
            </w:pPr>
            <w:r>
              <w:rPr>
                <w:rFonts w:ascii="仿宋_GB2312" w:hint="eastAsia"/>
                <w:sz w:val="21"/>
                <w:szCs w:val="21"/>
              </w:rPr>
              <w:t>（HYB-3）</w:t>
            </w:r>
          </w:p>
        </w:tc>
        <w:tc>
          <w:tcPr>
            <w:tcW w:w="1134" w:type="dxa"/>
            <w:shd w:val="clear" w:color="000000" w:fill="FFFFFF"/>
            <w:vAlign w:val="center"/>
          </w:tcPr>
          <w:p w14:paraId="1A6AA2FB" w14:textId="77777777" w:rsidR="00956D59" w:rsidRDefault="00000000">
            <w:pPr>
              <w:widowControl/>
              <w:spacing w:line="0" w:lineRule="atLeast"/>
              <w:rPr>
                <w:rFonts w:ascii="仿宋_GB2312"/>
                <w:sz w:val="21"/>
                <w:szCs w:val="21"/>
              </w:rPr>
            </w:pPr>
            <w:r>
              <w:rPr>
                <w:rFonts w:ascii="仿宋_GB2312" w:hint="eastAsia"/>
                <w:sz w:val="21"/>
                <w:szCs w:val="21"/>
              </w:rPr>
              <w:t>大梅沙湾-南澳湾旅游休闲娱乐区（盐田片）</w:t>
            </w:r>
          </w:p>
        </w:tc>
        <w:tc>
          <w:tcPr>
            <w:tcW w:w="567" w:type="dxa"/>
            <w:shd w:val="clear" w:color="000000" w:fill="FFFFFF"/>
            <w:vAlign w:val="center"/>
          </w:tcPr>
          <w:p w14:paraId="07FB2D83"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shd w:val="clear" w:color="000000" w:fill="FFFFFF"/>
            <w:vAlign w:val="center"/>
          </w:tcPr>
          <w:p w14:paraId="4A0DA227"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shd w:val="clear" w:color="000000" w:fill="FFFFFF"/>
            <w:vAlign w:val="center"/>
          </w:tcPr>
          <w:p w14:paraId="0812886A"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shd w:val="clear" w:color="000000" w:fill="FFFFFF"/>
            <w:vAlign w:val="center"/>
          </w:tcPr>
          <w:p w14:paraId="4A08009B" w14:textId="77777777" w:rsidR="00956D59" w:rsidRDefault="00000000">
            <w:pPr>
              <w:widowControl/>
              <w:spacing w:line="0" w:lineRule="atLeast"/>
              <w:rPr>
                <w:rFonts w:ascii="仿宋_GB2312"/>
                <w:sz w:val="21"/>
                <w:szCs w:val="21"/>
              </w:rPr>
            </w:pPr>
            <w:r>
              <w:rPr>
                <w:rFonts w:ascii="仿宋_GB2312" w:hint="eastAsia"/>
                <w:sz w:val="21"/>
                <w:szCs w:val="21"/>
              </w:rPr>
              <w:t>1-1.在海滨风景游览区内，不得建设污染环境、破坏景观的海岸工程项目。</w:t>
            </w:r>
            <w:r>
              <w:rPr>
                <w:rFonts w:ascii="仿宋_GB2312" w:hint="eastAsia"/>
                <w:sz w:val="21"/>
                <w:szCs w:val="21"/>
              </w:rPr>
              <w:fldChar w:fldCharType="begin"/>
            </w:r>
            <w:r>
              <w:rPr>
                <w:rFonts w:ascii="仿宋_GB2312" w:hint="eastAsia"/>
                <w:sz w:val="21"/>
                <w:szCs w:val="21"/>
              </w:rPr>
              <w:instrText xml:space="preserve"> NOTEREF _Ref74576332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1701" w:type="dxa"/>
            <w:shd w:val="clear" w:color="000000" w:fill="FFFFFF"/>
            <w:vAlign w:val="center"/>
          </w:tcPr>
          <w:p w14:paraId="300C19B2" w14:textId="77777777" w:rsidR="00956D59" w:rsidRDefault="00000000">
            <w:pPr>
              <w:widowControl/>
              <w:spacing w:line="0" w:lineRule="atLeast"/>
              <w:rPr>
                <w:rFonts w:ascii="仿宋_GB2312"/>
                <w:sz w:val="21"/>
                <w:szCs w:val="21"/>
              </w:rPr>
            </w:pPr>
            <w:r>
              <w:rPr>
                <w:rFonts w:ascii="仿宋_GB2312" w:hint="eastAsia"/>
                <w:sz w:val="21"/>
                <w:szCs w:val="21"/>
              </w:rPr>
              <w:t>2-1.实施沙滩分类管理，加强砂源区的保护。</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268" w:type="dxa"/>
            <w:shd w:val="clear" w:color="000000" w:fill="FFFFFF"/>
            <w:vAlign w:val="center"/>
          </w:tcPr>
          <w:p w14:paraId="5B427DE8" w14:textId="77777777" w:rsidR="00956D59" w:rsidRDefault="00000000">
            <w:pPr>
              <w:widowControl/>
              <w:spacing w:line="0" w:lineRule="atLeast"/>
              <w:rPr>
                <w:rFonts w:ascii="仿宋_GB2312"/>
                <w:sz w:val="21"/>
                <w:szCs w:val="21"/>
              </w:rPr>
            </w:pPr>
            <w:r>
              <w:rPr>
                <w:rFonts w:ascii="仿宋_GB2312" w:hint="eastAsia"/>
                <w:sz w:val="21"/>
                <w:szCs w:val="21"/>
              </w:rPr>
              <w:t>3-1.依据生态环境的承载力，合理控制旅游开发强度。</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20E5089F" w14:textId="77777777" w:rsidR="00956D59" w:rsidRDefault="00000000">
            <w:pPr>
              <w:widowControl/>
              <w:spacing w:line="0" w:lineRule="atLeast"/>
              <w:rPr>
                <w:rFonts w:ascii="仿宋_GB2312"/>
                <w:sz w:val="21"/>
                <w:szCs w:val="21"/>
              </w:rPr>
            </w:pPr>
            <w:r>
              <w:rPr>
                <w:rFonts w:ascii="仿宋_GB2312" w:hint="eastAsia"/>
                <w:sz w:val="21"/>
                <w:szCs w:val="21"/>
              </w:rPr>
              <w:t>3-2.对片区内锚地、海上运动集中区域海水环境进行定期监测，保障海水质量。</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975" w:type="dxa"/>
            <w:shd w:val="clear" w:color="000000" w:fill="FFFFFF"/>
            <w:vAlign w:val="center"/>
          </w:tcPr>
          <w:p w14:paraId="0D887F5A" w14:textId="77777777" w:rsidR="00956D59" w:rsidRDefault="00000000">
            <w:pPr>
              <w:widowControl/>
              <w:spacing w:line="0" w:lineRule="atLeast"/>
              <w:rPr>
                <w:rFonts w:ascii="仿宋_GB2312"/>
                <w:sz w:val="21"/>
                <w:szCs w:val="21"/>
              </w:rPr>
            </w:pPr>
            <w:r>
              <w:rPr>
                <w:rFonts w:ascii="仿宋_GB2312" w:hint="eastAsia"/>
                <w:sz w:val="21"/>
                <w:szCs w:val="21"/>
              </w:rPr>
              <w:t>4-1.加强海域赤潮灾害监测。</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07C0EDB6" w14:textId="77777777">
        <w:trPr>
          <w:trHeight w:val="381"/>
          <w:jc w:val="center"/>
        </w:trPr>
        <w:tc>
          <w:tcPr>
            <w:tcW w:w="1413" w:type="dxa"/>
            <w:vAlign w:val="center"/>
          </w:tcPr>
          <w:p w14:paraId="7CB9DB42" w14:textId="77777777" w:rsidR="00956D59" w:rsidRDefault="00000000">
            <w:pPr>
              <w:widowControl/>
              <w:spacing w:line="0" w:lineRule="atLeast"/>
              <w:jc w:val="center"/>
              <w:rPr>
                <w:rFonts w:ascii="仿宋_GB2312"/>
                <w:sz w:val="21"/>
                <w:szCs w:val="21"/>
              </w:rPr>
            </w:pPr>
            <w:r>
              <w:rPr>
                <w:rFonts w:ascii="仿宋_GB2312" w:hint="eastAsia"/>
                <w:sz w:val="21"/>
                <w:szCs w:val="21"/>
              </w:rPr>
              <w:t>HY44030030004</w:t>
            </w:r>
          </w:p>
          <w:p w14:paraId="011D6B64" w14:textId="77777777" w:rsidR="00956D59" w:rsidRDefault="00000000">
            <w:pPr>
              <w:widowControl/>
              <w:spacing w:line="0" w:lineRule="atLeast"/>
              <w:jc w:val="center"/>
              <w:rPr>
                <w:rFonts w:ascii="仿宋_GB2312"/>
                <w:sz w:val="21"/>
                <w:szCs w:val="21"/>
              </w:rPr>
            </w:pPr>
            <w:r>
              <w:rPr>
                <w:rFonts w:ascii="仿宋_GB2312" w:hint="eastAsia"/>
                <w:sz w:val="21"/>
                <w:szCs w:val="21"/>
              </w:rPr>
              <w:t>（HYB-4）</w:t>
            </w:r>
          </w:p>
        </w:tc>
        <w:tc>
          <w:tcPr>
            <w:tcW w:w="1134" w:type="dxa"/>
            <w:vAlign w:val="center"/>
          </w:tcPr>
          <w:p w14:paraId="60AD8AE8" w14:textId="77777777" w:rsidR="00956D59" w:rsidRDefault="00000000">
            <w:pPr>
              <w:widowControl/>
              <w:spacing w:line="0" w:lineRule="atLeast"/>
              <w:rPr>
                <w:rFonts w:ascii="仿宋_GB2312"/>
                <w:sz w:val="21"/>
                <w:szCs w:val="21"/>
              </w:rPr>
            </w:pPr>
            <w:r>
              <w:rPr>
                <w:rFonts w:ascii="仿宋_GB2312" w:hint="eastAsia"/>
                <w:sz w:val="21"/>
                <w:szCs w:val="21"/>
              </w:rPr>
              <w:t>珠海-潮州近海农渔业区（深圳大鹏片）</w:t>
            </w:r>
          </w:p>
        </w:tc>
        <w:tc>
          <w:tcPr>
            <w:tcW w:w="567" w:type="dxa"/>
            <w:vAlign w:val="center"/>
          </w:tcPr>
          <w:p w14:paraId="7CB6CD3B"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vAlign w:val="center"/>
          </w:tcPr>
          <w:p w14:paraId="0BEC4BC5"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vAlign w:val="center"/>
          </w:tcPr>
          <w:p w14:paraId="03237772"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vAlign w:val="center"/>
          </w:tcPr>
          <w:p w14:paraId="02AA10B5" w14:textId="77777777" w:rsidR="00956D59" w:rsidRDefault="00000000">
            <w:pPr>
              <w:widowControl/>
              <w:spacing w:line="0" w:lineRule="atLeast"/>
              <w:rPr>
                <w:rFonts w:ascii="仿宋_GB2312"/>
                <w:sz w:val="21"/>
                <w:szCs w:val="21"/>
              </w:rPr>
            </w:pPr>
            <w:r>
              <w:rPr>
                <w:rFonts w:ascii="仿宋_GB2312" w:hint="eastAsia"/>
                <w:sz w:val="21"/>
                <w:szCs w:val="21"/>
              </w:rPr>
              <w:t>1-1.鼓励发展生态渔业建设，推广多种生态渔业生产方式，改善海洋生态状况。</w:t>
            </w:r>
          </w:p>
        </w:tc>
        <w:tc>
          <w:tcPr>
            <w:tcW w:w="1701" w:type="dxa"/>
            <w:vAlign w:val="center"/>
          </w:tcPr>
          <w:p w14:paraId="514F9D63" w14:textId="77777777" w:rsidR="00956D59" w:rsidRDefault="00000000">
            <w:pPr>
              <w:widowControl/>
              <w:spacing w:line="0" w:lineRule="atLeast"/>
              <w:rPr>
                <w:rFonts w:ascii="仿宋_GB2312"/>
                <w:sz w:val="21"/>
                <w:szCs w:val="21"/>
              </w:rPr>
            </w:pPr>
            <w:r>
              <w:rPr>
                <w:rFonts w:ascii="仿宋_GB2312" w:hint="eastAsia"/>
                <w:sz w:val="21"/>
                <w:szCs w:val="21"/>
              </w:rPr>
              <w:t>2-1.设立禁渔区、禁渔期和增殖放流等措施，保护海洋渔业资源。</w:t>
            </w:r>
            <w:r>
              <w:rPr>
                <w:rFonts w:ascii="仿宋_GB2312" w:hint="eastAsia"/>
                <w:sz w:val="21"/>
                <w:szCs w:val="21"/>
              </w:rPr>
              <w:fldChar w:fldCharType="begin"/>
            </w:r>
            <w:r>
              <w:rPr>
                <w:rFonts w:ascii="仿宋_GB2312" w:hint="eastAsia"/>
                <w:sz w:val="21"/>
                <w:szCs w:val="21"/>
              </w:rPr>
              <w:instrText xml:space="preserve"> NOTEREF _Ref77695072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268" w:type="dxa"/>
            <w:vAlign w:val="center"/>
          </w:tcPr>
          <w:p w14:paraId="7655C130" w14:textId="77777777" w:rsidR="00956D59" w:rsidRDefault="00000000">
            <w:pPr>
              <w:widowControl/>
              <w:spacing w:line="0" w:lineRule="atLeast"/>
              <w:rPr>
                <w:rFonts w:ascii="仿宋_GB2312"/>
                <w:sz w:val="21"/>
                <w:szCs w:val="21"/>
              </w:rPr>
            </w:pPr>
            <w:r>
              <w:rPr>
                <w:rFonts w:ascii="仿宋_GB2312" w:hint="eastAsia"/>
                <w:sz w:val="21"/>
                <w:szCs w:val="21"/>
              </w:rPr>
              <w:t>3-1.加强对航船排污情况的监测，避免海上污染。</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52E14C04" w14:textId="77777777" w:rsidR="00956D59" w:rsidRDefault="00000000">
            <w:pPr>
              <w:widowControl/>
              <w:spacing w:line="0" w:lineRule="atLeast"/>
              <w:rPr>
                <w:rFonts w:ascii="仿宋_GB2312"/>
                <w:sz w:val="21"/>
                <w:szCs w:val="21"/>
              </w:rPr>
            </w:pPr>
            <w:r>
              <w:rPr>
                <w:rFonts w:ascii="仿宋_GB2312" w:hint="eastAsia"/>
                <w:sz w:val="21"/>
                <w:szCs w:val="21"/>
              </w:rPr>
              <w:t>3-2.开展海漂垃圾收集及溢油防控行动。</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c>
          <w:tcPr>
            <w:tcW w:w="2975" w:type="dxa"/>
            <w:vAlign w:val="center"/>
          </w:tcPr>
          <w:p w14:paraId="282E1FC7" w14:textId="77777777" w:rsidR="00956D59" w:rsidRDefault="00000000">
            <w:pPr>
              <w:widowControl/>
              <w:spacing w:line="0" w:lineRule="atLeast"/>
              <w:rPr>
                <w:rFonts w:ascii="仿宋_GB2312"/>
                <w:sz w:val="21"/>
                <w:szCs w:val="21"/>
              </w:rPr>
            </w:pPr>
            <w:r>
              <w:rPr>
                <w:rFonts w:ascii="仿宋_GB2312" w:hint="eastAsia"/>
                <w:sz w:val="21"/>
                <w:szCs w:val="21"/>
              </w:rPr>
              <w:t>4-1.船舶必须配置相应的防污设备和器材。载运具有污染危害性货物的船舶，其结构与设备应当能够防止或者减轻所载货物对海洋环境的污染。</w:t>
            </w:r>
            <w:r>
              <w:rPr>
                <w:rFonts w:ascii="仿宋_GB2312" w:hint="eastAsia"/>
                <w:sz w:val="21"/>
                <w:szCs w:val="21"/>
              </w:rPr>
              <w:fldChar w:fldCharType="begin"/>
            </w:r>
            <w:r>
              <w:rPr>
                <w:rFonts w:ascii="仿宋_GB2312" w:hint="eastAsia"/>
                <w:sz w:val="21"/>
                <w:szCs w:val="21"/>
              </w:rPr>
              <w:instrText xml:space="preserve"> NOTEREF _Ref77695072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p w14:paraId="0C85E578" w14:textId="77777777" w:rsidR="00956D59" w:rsidRDefault="00000000">
            <w:pPr>
              <w:widowControl/>
              <w:spacing w:line="0" w:lineRule="atLeast"/>
              <w:rPr>
                <w:rFonts w:ascii="仿宋_GB2312"/>
                <w:sz w:val="21"/>
                <w:szCs w:val="21"/>
              </w:rPr>
            </w:pPr>
            <w:r>
              <w:rPr>
                <w:rFonts w:ascii="仿宋_GB2312" w:hint="eastAsia"/>
                <w:sz w:val="21"/>
                <w:szCs w:val="21"/>
              </w:rPr>
              <w:t>4-2.加强对海浪、海啸等海洋灾害的监测，提高海洋灾害预警预测能力，保障航海安全。</w:t>
            </w:r>
            <w:r>
              <w:rPr>
                <w:rFonts w:ascii="仿宋_GB2312" w:hint="eastAsia"/>
                <w:sz w:val="21"/>
                <w:szCs w:val="21"/>
              </w:rPr>
              <w:fldChar w:fldCharType="begin"/>
            </w:r>
            <w:r>
              <w:rPr>
                <w:rFonts w:ascii="仿宋_GB2312" w:hint="eastAsia"/>
                <w:sz w:val="21"/>
                <w:szCs w:val="21"/>
              </w:rPr>
              <w:instrText xml:space="preserve"> NOTEREF _Ref74490619 \h  \* MERGEFORMAT </w:instrText>
            </w:r>
            <w:r>
              <w:rPr>
                <w:rFonts w:ascii="仿宋_GB2312" w:hint="eastAsia"/>
                <w:sz w:val="21"/>
                <w:szCs w:val="21"/>
              </w:rPr>
            </w:r>
            <w:r>
              <w:rPr>
                <w:rFonts w:ascii="仿宋_GB2312"/>
                <w:sz w:val="21"/>
                <w:szCs w:val="21"/>
              </w:rPr>
              <w:fldChar w:fldCharType="separate"/>
            </w:r>
            <w:r>
              <w:rPr>
                <w:rFonts w:ascii="仿宋_GB2312" w:hint="eastAsia"/>
                <w:sz w:val="21"/>
                <w:szCs w:val="21"/>
              </w:rPr>
              <w:fldChar w:fldCharType="end"/>
            </w:r>
          </w:p>
        </w:tc>
      </w:tr>
      <w:tr w:rsidR="00956D59" w14:paraId="370B444C" w14:textId="77777777">
        <w:trPr>
          <w:trHeight w:val="381"/>
          <w:jc w:val="center"/>
        </w:trPr>
        <w:tc>
          <w:tcPr>
            <w:tcW w:w="1413" w:type="dxa"/>
            <w:tcBorders>
              <w:top w:val="single" w:sz="4" w:space="0" w:color="auto"/>
              <w:left w:val="single" w:sz="4" w:space="0" w:color="auto"/>
              <w:bottom w:val="single" w:sz="4" w:space="0" w:color="auto"/>
              <w:right w:val="single" w:sz="4" w:space="0" w:color="auto"/>
            </w:tcBorders>
            <w:vAlign w:val="center"/>
          </w:tcPr>
          <w:p w14:paraId="0F6C0CAD" w14:textId="77777777" w:rsidR="00956D59" w:rsidRDefault="00000000">
            <w:pPr>
              <w:widowControl/>
              <w:spacing w:line="0" w:lineRule="atLeast"/>
              <w:jc w:val="center"/>
              <w:rPr>
                <w:rFonts w:ascii="仿宋_GB2312"/>
                <w:sz w:val="21"/>
                <w:szCs w:val="21"/>
              </w:rPr>
            </w:pPr>
            <w:r>
              <w:rPr>
                <w:rFonts w:ascii="仿宋_GB2312" w:hint="eastAsia"/>
                <w:sz w:val="21"/>
                <w:szCs w:val="21"/>
              </w:rPr>
              <w:t>HY44150030101</w:t>
            </w:r>
          </w:p>
          <w:p w14:paraId="3F2F0D1C" w14:textId="77777777" w:rsidR="00956D59" w:rsidRDefault="00000000">
            <w:pPr>
              <w:widowControl/>
              <w:spacing w:line="0" w:lineRule="atLeast"/>
              <w:jc w:val="center"/>
              <w:rPr>
                <w:rFonts w:ascii="仿宋_GB2312"/>
                <w:sz w:val="21"/>
                <w:szCs w:val="21"/>
              </w:rPr>
            </w:pPr>
            <w:r>
              <w:rPr>
                <w:rFonts w:ascii="仿宋_GB2312" w:hint="eastAsia"/>
                <w:sz w:val="21"/>
                <w:szCs w:val="21"/>
              </w:rPr>
              <w:t>（HYB-5）</w:t>
            </w:r>
          </w:p>
        </w:tc>
        <w:tc>
          <w:tcPr>
            <w:tcW w:w="1134" w:type="dxa"/>
            <w:tcBorders>
              <w:top w:val="single" w:sz="4" w:space="0" w:color="auto"/>
              <w:left w:val="single" w:sz="4" w:space="0" w:color="auto"/>
              <w:bottom w:val="single" w:sz="4" w:space="0" w:color="auto"/>
              <w:right w:val="single" w:sz="4" w:space="0" w:color="auto"/>
            </w:tcBorders>
            <w:vAlign w:val="center"/>
          </w:tcPr>
          <w:p w14:paraId="0B16B0DC" w14:textId="77777777" w:rsidR="00956D59" w:rsidRDefault="00000000">
            <w:pPr>
              <w:widowControl/>
              <w:spacing w:line="0" w:lineRule="atLeast"/>
              <w:rPr>
                <w:rFonts w:ascii="仿宋_GB2312"/>
                <w:sz w:val="21"/>
                <w:szCs w:val="21"/>
              </w:rPr>
            </w:pPr>
            <w:r>
              <w:rPr>
                <w:rFonts w:ascii="仿宋_GB2312" w:hint="eastAsia"/>
                <w:sz w:val="21"/>
                <w:szCs w:val="21"/>
              </w:rPr>
              <w:t>针头岩海洋保护区</w:t>
            </w:r>
          </w:p>
        </w:tc>
        <w:tc>
          <w:tcPr>
            <w:tcW w:w="567" w:type="dxa"/>
            <w:tcBorders>
              <w:top w:val="single" w:sz="4" w:space="0" w:color="auto"/>
              <w:left w:val="single" w:sz="4" w:space="0" w:color="auto"/>
              <w:bottom w:val="single" w:sz="4" w:space="0" w:color="auto"/>
              <w:right w:val="single" w:sz="4" w:space="0" w:color="auto"/>
            </w:tcBorders>
            <w:vAlign w:val="center"/>
          </w:tcPr>
          <w:p w14:paraId="008B988E"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06682EA5"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tcBorders>
              <w:top w:val="single" w:sz="4" w:space="0" w:color="auto"/>
              <w:left w:val="single" w:sz="4" w:space="0" w:color="auto"/>
              <w:bottom w:val="single" w:sz="4" w:space="0" w:color="auto"/>
              <w:right w:val="single" w:sz="4" w:space="0" w:color="auto"/>
            </w:tcBorders>
            <w:vAlign w:val="center"/>
          </w:tcPr>
          <w:p w14:paraId="65D2261D"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vAlign w:val="center"/>
          </w:tcPr>
          <w:p w14:paraId="4A0D1862" w14:textId="77777777" w:rsidR="00956D59" w:rsidRDefault="00000000">
            <w:pPr>
              <w:widowControl/>
              <w:spacing w:line="0" w:lineRule="atLeast"/>
              <w:rPr>
                <w:rFonts w:ascii="仿宋_GB2312"/>
                <w:sz w:val="21"/>
                <w:szCs w:val="21"/>
              </w:rPr>
            </w:pPr>
            <w:bookmarkStart w:id="401" w:name="_Ref74576160"/>
            <w:r>
              <w:rPr>
                <w:rFonts w:ascii="仿宋_GB2312" w:hint="eastAsia"/>
                <w:sz w:val="21"/>
                <w:szCs w:val="21"/>
              </w:rPr>
              <w:t>1-1.严格控制围填海等改变海域自然属性或者生态环境的用海项目</w:t>
            </w:r>
            <w:bookmarkStart w:id="402" w:name="_Ref74576999"/>
            <w:r>
              <w:rPr>
                <w:rFonts w:ascii="仿宋_GB2312" w:hint="eastAsia"/>
                <w:sz w:val="21"/>
                <w:szCs w:val="21"/>
              </w:rPr>
              <w:t>。</w:t>
            </w:r>
            <w:bookmarkEnd w:id="401"/>
            <w:bookmarkEnd w:id="402"/>
          </w:p>
        </w:tc>
        <w:tc>
          <w:tcPr>
            <w:tcW w:w="1701" w:type="dxa"/>
            <w:vAlign w:val="center"/>
          </w:tcPr>
          <w:p w14:paraId="736D4D20" w14:textId="77777777" w:rsidR="00956D59" w:rsidRDefault="00000000">
            <w:pPr>
              <w:widowControl/>
              <w:spacing w:line="0" w:lineRule="atLeast"/>
              <w:rPr>
                <w:rFonts w:ascii="仿宋_GB2312"/>
                <w:sz w:val="21"/>
                <w:szCs w:val="21"/>
              </w:rPr>
            </w:pPr>
            <w:r>
              <w:rPr>
                <w:rFonts w:ascii="仿宋_GB2312" w:hint="eastAsia"/>
                <w:sz w:val="21"/>
                <w:szCs w:val="21"/>
              </w:rPr>
              <w:t>2-1.禁止非法采挖砂石，非法占用、破坏海岸线和沙滩资源。</w:t>
            </w:r>
          </w:p>
        </w:tc>
        <w:tc>
          <w:tcPr>
            <w:tcW w:w="2268" w:type="dxa"/>
            <w:vAlign w:val="center"/>
          </w:tcPr>
          <w:p w14:paraId="4334C98C" w14:textId="77777777" w:rsidR="00956D59" w:rsidRDefault="00000000">
            <w:pPr>
              <w:widowControl/>
              <w:spacing w:line="0" w:lineRule="atLeast"/>
              <w:rPr>
                <w:rFonts w:ascii="仿宋_GB2312"/>
                <w:sz w:val="21"/>
                <w:szCs w:val="21"/>
              </w:rPr>
            </w:pPr>
            <w:r>
              <w:rPr>
                <w:rFonts w:ascii="仿宋_GB2312" w:hint="eastAsia"/>
                <w:sz w:val="21"/>
                <w:szCs w:val="21"/>
              </w:rPr>
              <w:t>3-1.禁止船舶向海域排放污染物。船舶污染物需要处理的，应当委托具有相应接收处理能力的单位接收，并向接收单位提供污染物的品名、性质和数量等资料</w:t>
            </w:r>
            <w:bookmarkStart w:id="403" w:name="_Ref74490619"/>
            <w:r>
              <w:rPr>
                <w:rFonts w:ascii="仿宋_GB2312" w:hint="eastAsia"/>
                <w:sz w:val="21"/>
                <w:szCs w:val="21"/>
              </w:rPr>
              <w:t>；</w:t>
            </w:r>
            <w:bookmarkEnd w:id="403"/>
          </w:p>
          <w:p w14:paraId="5B24E2B0" w14:textId="77777777" w:rsidR="00956D59" w:rsidRDefault="00000000">
            <w:pPr>
              <w:widowControl/>
              <w:spacing w:line="0" w:lineRule="atLeast"/>
              <w:rPr>
                <w:rFonts w:ascii="仿宋_GB2312"/>
                <w:sz w:val="21"/>
                <w:szCs w:val="21"/>
              </w:rPr>
            </w:pPr>
            <w:r>
              <w:rPr>
                <w:rFonts w:ascii="仿宋_GB2312" w:hint="eastAsia"/>
                <w:sz w:val="21"/>
                <w:szCs w:val="21"/>
              </w:rPr>
              <w:t>3-2.开展海漂垃圾收集及溢油防控行动。</w:t>
            </w:r>
          </w:p>
        </w:tc>
        <w:tc>
          <w:tcPr>
            <w:tcW w:w="2975" w:type="dxa"/>
            <w:vAlign w:val="center"/>
          </w:tcPr>
          <w:p w14:paraId="31196A2E" w14:textId="77777777" w:rsidR="00956D59" w:rsidRDefault="00000000">
            <w:pPr>
              <w:widowControl/>
              <w:spacing w:line="0" w:lineRule="atLeast"/>
              <w:rPr>
                <w:rFonts w:ascii="仿宋_GB2312"/>
                <w:sz w:val="21"/>
                <w:szCs w:val="21"/>
              </w:rPr>
            </w:pPr>
            <w:r>
              <w:rPr>
                <w:rFonts w:ascii="仿宋_GB2312" w:hint="eastAsia"/>
                <w:sz w:val="21"/>
                <w:szCs w:val="21"/>
              </w:rPr>
              <w:t>4-1.加强对海浪、海啸等海洋灾害的监测，提高海洋灾害预警预测能力，保障航海安全。</w:t>
            </w:r>
          </w:p>
        </w:tc>
      </w:tr>
      <w:tr w:rsidR="00956D59" w14:paraId="60B78ACB" w14:textId="77777777">
        <w:trPr>
          <w:trHeight w:val="381"/>
          <w:jc w:val="center"/>
        </w:trPr>
        <w:tc>
          <w:tcPr>
            <w:tcW w:w="1413" w:type="dxa"/>
            <w:tcBorders>
              <w:top w:val="single" w:sz="4" w:space="0" w:color="auto"/>
              <w:left w:val="single" w:sz="4" w:space="0" w:color="auto"/>
              <w:bottom w:val="single" w:sz="4" w:space="0" w:color="auto"/>
              <w:right w:val="single" w:sz="4" w:space="0" w:color="auto"/>
            </w:tcBorders>
            <w:vAlign w:val="center"/>
          </w:tcPr>
          <w:p w14:paraId="4647EC6E" w14:textId="77777777" w:rsidR="00956D59" w:rsidRDefault="00000000">
            <w:pPr>
              <w:widowControl/>
              <w:spacing w:line="0" w:lineRule="atLeast"/>
              <w:jc w:val="center"/>
              <w:rPr>
                <w:rFonts w:ascii="仿宋_GB2312"/>
                <w:sz w:val="21"/>
                <w:szCs w:val="21"/>
              </w:rPr>
            </w:pPr>
            <w:r>
              <w:rPr>
                <w:rFonts w:ascii="仿宋_GB2312" w:hint="eastAsia"/>
                <w:sz w:val="21"/>
                <w:szCs w:val="21"/>
              </w:rPr>
              <w:t>HY44150030102</w:t>
            </w:r>
          </w:p>
          <w:p w14:paraId="5046031D" w14:textId="77777777" w:rsidR="00956D59" w:rsidRDefault="00000000">
            <w:pPr>
              <w:widowControl/>
              <w:spacing w:line="0" w:lineRule="atLeast"/>
              <w:jc w:val="center"/>
              <w:rPr>
                <w:rFonts w:ascii="仿宋_GB2312"/>
                <w:sz w:val="21"/>
                <w:szCs w:val="21"/>
              </w:rPr>
            </w:pPr>
            <w:r>
              <w:rPr>
                <w:rFonts w:ascii="仿宋_GB2312" w:hint="eastAsia"/>
                <w:sz w:val="21"/>
                <w:szCs w:val="21"/>
              </w:rPr>
              <w:t>（HYB-6）</w:t>
            </w:r>
          </w:p>
        </w:tc>
        <w:tc>
          <w:tcPr>
            <w:tcW w:w="1134" w:type="dxa"/>
            <w:tcBorders>
              <w:top w:val="single" w:sz="4" w:space="0" w:color="auto"/>
              <w:left w:val="single" w:sz="4" w:space="0" w:color="auto"/>
              <w:bottom w:val="single" w:sz="4" w:space="0" w:color="auto"/>
              <w:right w:val="single" w:sz="4" w:space="0" w:color="auto"/>
            </w:tcBorders>
            <w:vAlign w:val="center"/>
          </w:tcPr>
          <w:p w14:paraId="28F2507E" w14:textId="77777777" w:rsidR="00956D59" w:rsidRDefault="00000000">
            <w:pPr>
              <w:widowControl/>
              <w:spacing w:line="0" w:lineRule="atLeast"/>
              <w:rPr>
                <w:rFonts w:ascii="仿宋_GB2312"/>
                <w:sz w:val="21"/>
                <w:szCs w:val="21"/>
              </w:rPr>
            </w:pPr>
            <w:r>
              <w:rPr>
                <w:rFonts w:ascii="微软雅黑" w:eastAsia="微软雅黑" w:hAnsi="微软雅黑" w:cs="微软雅黑" w:hint="eastAsia"/>
                <w:sz w:val="21"/>
                <w:szCs w:val="21"/>
              </w:rPr>
              <w:t>鲘</w:t>
            </w:r>
            <w:r>
              <w:rPr>
                <w:rFonts w:ascii="仿宋_GB2312" w:hAnsi="仿宋_GB2312" w:cs="仿宋_GB2312" w:hint="eastAsia"/>
                <w:sz w:val="21"/>
                <w:szCs w:val="21"/>
              </w:rPr>
              <w:t>门旅游休闲娱乐区</w:t>
            </w:r>
          </w:p>
        </w:tc>
        <w:tc>
          <w:tcPr>
            <w:tcW w:w="567" w:type="dxa"/>
            <w:tcBorders>
              <w:top w:val="single" w:sz="4" w:space="0" w:color="auto"/>
              <w:left w:val="single" w:sz="4" w:space="0" w:color="auto"/>
              <w:bottom w:val="single" w:sz="4" w:space="0" w:color="auto"/>
              <w:right w:val="single" w:sz="4" w:space="0" w:color="auto"/>
            </w:tcBorders>
            <w:vAlign w:val="center"/>
          </w:tcPr>
          <w:p w14:paraId="7306CD42"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vAlign w:val="center"/>
          </w:tcPr>
          <w:p w14:paraId="66FD54DC"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tcBorders>
              <w:top w:val="single" w:sz="4" w:space="0" w:color="auto"/>
              <w:left w:val="single" w:sz="4" w:space="0" w:color="auto"/>
              <w:bottom w:val="single" w:sz="4" w:space="0" w:color="auto"/>
              <w:right w:val="single" w:sz="4" w:space="0" w:color="auto"/>
            </w:tcBorders>
            <w:vAlign w:val="center"/>
          </w:tcPr>
          <w:p w14:paraId="1FAD6DBE"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vAlign w:val="center"/>
          </w:tcPr>
          <w:p w14:paraId="5B57C220" w14:textId="77777777" w:rsidR="00956D59" w:rsidRDefault="00000000">
            <w:pPr>
              <w:widowControl/>
              <w:spacing w:line="0" w:lineRule="atLeast"/>
              <w:rPr>
                <w:rFonts w:ascii="仿宋_GB2312"/>
                <w:sz w:val="21"/>
                <w:szCs w:val="21"/>
              </w:rPr>
            </w:pPr>
            <w:r>
              <w:rPr>
                <w:rFonts w:ascii="仿宋_GB2312" w:hint="eastAsia"/>
                <w:sz w:val="21"/>
                <w:szCs w:val="21"/>
              </w:rPr>
              <w:t>1-1.在海滨风景游览区内，不得建设污染环境、破坏景观的海岸工程项目；</w:t>
            </w:r>
          </w:p>
          <w:p w14:paraId="50BF36FE" w14:textId="77777777" w:rsidR="00956D59" w:rsidRDefault="00000000">
            <w:pPr>
              <w:widowControl/>
              <w:spacing w:line="0" w:lineRule="atLeast"/>
              <w:rPr>
                <w:rFonts w:ascii="仿宋_GB2312"/>
                <w:sz w:val="21"/>
                <w:szCs w:val="21"/>
              </w:rPr>
            </w:pPr>
            <w:r>
              <w:rPr>
                <w:rFonts w:ascii="仿宋_GB2312" w:hint="eastAsia"/>
                <w:sz w:val="21"/>
                <w:szCs w:val="21"/>
              </w:rPr>
              <w:t>1-2.严格控制占用海岸线长度，优化海岸线开发利用格局。</w:t>
            </w:r>
          </w:p>
        </w:tc>
        <w:tc>
          <w:tcPr>
            <w:tcW w:w="1701" w:type="dxa"/>
            <w:vAlign w:val="center"/>
          </w:tcPr>
          <w:p w14:paraId="52AD814B" w14:textId="77777777" w:rsidR="00956D59" w:rsidRDefault="00000000">
            <w:pPr>
              <w:widowControl/>
              <w:spacing w:line="0" w:lineRule="atLeast"/>
              <w:rPr>
                <w:rFonts w:ascii="仿宋_GB2312"/>
                <w:sz w:val="21"/>
                <w:szCs w:val="21"/>
              </w:rPr>
            </w:pPr>
            <w:r>
              <w:rPr>
                <w:rFonts w:ascii="仿宋_GB2312" w:hint="eastAsia"/>
                <w:sz w:val="21"/>
                <w:szCs w:val="21"/>
              </w:rPr>
              <w:t>2-1.禁止非法采挖砂石，非法占用、破坏海岸线和沙滩资源。</w:t>
            </w:r>
          </w:p>
        </w:tc>
        <w:tc>
          <w:tcPr>
            <w:tcW w:w="2268" w:type="dxa"/>
            <w:vAlign w:val="center"/>
          </w:tcPr>
          <w:p w14:paraId="6545FDF9" w14:textId="77777777" w:rsidR="00956D59" w:rsidRDefault="00000000">
            <w:pPr>
              <w:widowControl/>
              <w:spacing w:line="0" w:lineRule="atLeast"/>
              <w:rPr>
                <w:rFonts w:ascii="仿宋_GB2312"/>
                <w:sz w:val="21"/>
                <w:szCs w:val="21"/>
              </w:rPr>
            </w:pPr>
            <w:r>
              <w:rPr>
                <w:rFonts w:ascii="仿宋_GB2312" w:hint="eastAsia"/>
                <w:sz w:val="21"/>
                <w:szCs w:val="21"/>
              </w:rPr>
              <w:t>3-1.在二类海域环境功能区沿岸建设度假村、酒店、宾馆、住宅区等项目，其排放的生活污水未能纳入城市污水处理设施集中处理的，应当建设污水处理设施；生活污水经处理达到排放标准后方可排放。</w:t>
            </w:r>
          </w:p>
        </w:tc>
        <w:tc>
          <w:tcPr>
            <w:tcW w:w="2975" w:type="dxa"/>
            <w:vAlign w:val="center"/>
          </w:tcPr>
          <w:p w14:paraId="492D3098" w14:textId="77777777" w:rsidR="00956D59" w:rsidRDefault="00000000">
            <w:pPr>
              <w:widowControl/>
              <w:spacing w:line="0" w:lineRule="atLeast"/>
              <w:rPr>
                <w:rFonts w:ascii="仿宋_GB2312"/>
                <w:sz w:val="21"/>
                <w:szCs w:val="21"/>
              </w:rPr>
            </w:pPr>
            <w:r>
              <w:rPr>
                <w:rFonts w:ascii="仿宋_GB2312" w:hint="eastAsia"/>
                <w:sz w:val="21"/>
                <w:szCs w:val="21"/>
              </w:rPr>
              <w:t>4-1.加强环境应急能力标准化建设，发展应急机动观测，提升海洋应急观测能力；</w:t>
            </w:r>
          </w:p>
          <w:p w14:paraId="65AE09B6" w14:textId="77777777" w:rsidR="00956D59" w:rsidRDefault="00000000">
            <w:pPr>
              <w:widowControl/>
              <w:spacing w:line="0" w:lineRule="atLeast"/>
              <w:rPr>
                <w:rFonts w:ascii="仿宋_GB2312"/>
                <w:sz w:val="21"/>
                <w:szCs w:val="21"/>
              </w:rPr>
            </w:pPr>
            <w:r>
              <w:rPr>
                <w:rFonts w:ascii="仿宋_GB2312" w:hint="eastAsia"/>
                <w:sz w:val="21"/>
                <w:szCs w:val="21"/>
              </w:rPr>
              <w:t>4-2.加强海域赤潮灾害监测。</w:t>
            </w:r>
          </w:p>
        </w:tc>
      </w:tr>
      <w:tr w:rsidR="00956D59" w14:paraId="2383F7BC" w14:textId="77777777">
        <w:trPr>
          <w:trHeight w:val="38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C547B5D" w14:textId="77777777" w:rsidR="00956D59" w:rsidRDefault="00000000">
            <w:pPr>
              <w:widowControl/>
              <w:spacing w:line="0" w:lineRule="atLeast"/>
              <w:jc w:val="center"/>
              <w:rPr>
                <w:rFonts w:ascii="仿宋_GB2312"/>
                <w:sz w:val="21"/>
                <w:szCs w:val="21"/>
              </w:rPr>
            </w:pPr>
            <w:r>
              <w:rPr>
                <w:rFonts w:ascii="仿宋_GB2312" w:hint="eastAsia"/>
                <w:sz w:val="21"/>
                <w:szCs w:val="21"/>
              </w:rPr>
              <w:t>HY44150030103</w:t>
            </w:r>
          </w:p>
          <w:p w14:paraId="500D9505" w14:textId="77777777" w:rsidR="00956D59" w:rsidRDefault="00000000">
            <w:pPr>
              <w:widowControl/>
              <w:spacing w:line="0" w:lineRule="atLeast"/>
              <w:jc w:val="center"/>
              <w:rPr>
                <w:rFonts w:ascii="仿宋_GB2312"/>
                <w:sz w:val="21"/>
                <w:szCs w:val="21"/>
              </w:rPr>
            </w:pPr>
            <w:r>
              <w:rPr>
                <w:rFonts w:ascii="仿宋_GB2312" w:hint="eastAsia"/>
                <w:sz w:val="21"/>
                <w:szCs w:val="21"/>
              </w:rPr>
              <w:t>（HYB-7）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AD2EF" w14:textId="77777777" w:rsidR="00956D59" w:rsidRDefault="00000000">
            <w:pPr>
              <w:widowControl/>
              <w:spacing w:line="0" w:lineRule="atLeast"/>
              <w:rPr>
                <w:rFonts w:ascii="仿宋_GB2312"/>
                <w:sz w:val="21"/>
                <w:szCs w:val="21"/>
              </w:rPr>
            </w:pPr>
            <w:r>
              <w:rPr>
                <w:rFonts w:ascii="仿宋_GB2312" w:hint="eastAsia"/>
                <w:sz w:val="21"/>
                <w:szCs w:val="21"/>
              </w:rPr>
              <w:t>红海湾农渔业区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AE6CE"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5275C"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93A294"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shd w:val="clear" w:color="000000" w:fill="FFFFFF"/>
            <w:vAlign w:val="center"/>
          </w:tcPr>
          <w:p w14:paraId="37D0DD69" w14:textId="77777777" w:rsidR="00956D59" w:rsidRDefault="00000000">
            <w:pPr>
              <w:widowControl/>
              <w:spacing w:line="0" w:lineRule="atLeast"/>
              <w:rPr>
                <w:rFonts w:ascii="仿宋_GB2312"/>
                <w:sz w:val="21"/>
                <w:szCs w:val="21"/>
              </w:rPr>
            </w:pPr>
            <w:r>
              <w:rPr>
                <w:rFonts w:ascii="仿宋_GB2312" w:hint="eastAsia"/>
                <w:sz w:val="21"/>
                <w:szCs w:val="21"/>
              </w:rPr>
              <w:t>1-1.在依法划定的海洋自然保护区、海滨风景名胜区、重要渔业水域及其他需要特别保护的区域，不得从事污染环境、破坏景观的海岸工程项目建设或者其他活动。</w:t>
            </w:r>
          </w:p>
        </w:tc>
        <w:tc>
          <w:tcPr>
            <w:tcW w:w="1701" w:type="dxa"/>
            <w:shd w:val="clear" w:color="000000" w:fill="FFFFFF"/>
            <w:vAlign w:val="center"/>
          </w:tcPr>
          <w:p w14:paraId="62CAD039" w14:textId="77777777" w:rsidR="00956D59" w:rsidRDefault="00000000">
            <w:pPr>
              <w:widowControl/>
              <w:spacing w:line="0" w:lineRule="atLeast"/>
              <w:rPr>
                <w:rFonts w:ascii="仿宋_GB2312"/>
                <w:sz w:val="21"/>
                <w:szCs w:val="21"/>
              </w:rPr>
            </w:pPr>
            <w:r>
              <w:rPr>
                <w:rFonts w:ascii="仿宋_GB2312" w:hint="eastAsia"/>
                <w:sz w:val="21"/>
                <w:szCs w:val="21"/>
              </w:rPr>
              <w:t>2-1.设立禁渔区、禁渔期和增殖放流等措施，保护海洋渔业资源。</w:t>
            </w:r>
          </w:p>
        </w:tc>
        <w:tc>
          <w:tcPr>
            <w:tcW w:w="2268" w:type="dxa"/>
            <w:shd w:val="clear" w:color="000000" w:fill="FFFFFF"/>
            <w:vAlign w:val="center"/>
          </w:tcPr>
          <w:p w14:paraId="19A2F4B3" w14:textId="77777777" w:rsidR="00956D59" w:rsidRDefault="00000000">
            <w:pPr>
              <w:widowControl/>
              <w:spacing w:line="0" w:lineRule="atLeast"/>
              <w:rPr>
                <w:rFonts w:ascii="仿宋_GB2312"/>
                <w:sz w:val="21"/>
                <w:szCs w:val="21"/>
              </w:rPr>
            </w:pPr>
            <w:r>
              <w:rPr>
                <w:rFonts w:ascii="仿宋_GB2312" w:hint="eastAsia"/>
                <w:sz w:val="21"/>
                <w:szCs w:val="21"/>
              </w:rPr>
              <w:t>3-1.科学控制海湾养殖规模和密度，防治养殖自身污染和水体富营养化。</w:t>
            </w:r>
          </w:p>
        </w:tc>
        <w:tc>
          <w:tcPr>
            <w:tcW w:w="2975" w:type="dxa"/>
            <w:shd w:val="clear" w:color="000000" w:fill="FFFFFF"/>
            <w:vAlign w:val="center"/>
          </w:tcPr>
          <w:p w14:paraId="1B923046" w14:textId="77777777" w:rsidR="00956D59" w:rsidRDefault="00000000">
            <w:pPr>
              <w:widowControl/>
              <w:spacing w:line="0" w:lineRule="atLeast"/>
              <w:rPr>
                <w:rFonts w:ascii="仿宋_GB2312"/>
                <w:sz w:val="21"/>
                <w:szCs w:val="21"/>
              </w:rPr>
            </w:pPr>
            <w:r>
              <w:rPr>
                <w:rFonts w:ascii="仿宋_GB2312" w:hint="eastAsia"/>
                <w:sz w:val="21"/>
                <w:szCs w:val="21"/>
              </w:rPr>
              <w:t>4-1.加强环境应急能力标准化建设，发展应急机动观测，提升海洋应急观测能力；</w:t>
            </w:r>
          </w:p>
          <w:p w14:paraId="5252BE94" w14:textId="77777777" w:rsidR="00956D59" w:rsidRDefault="00000000">
            <w:pPr>
              <w:widowControl/>
              <w:spacing w:line="0" w:lineRule="atLeast"/>
              <w:rPr>
                <w:rFonts w:ascii="仿宋_GB2312"/>
                <w:sz w:val="21"/>
                <w:szCs w:val="21"/>
              </w:rPr>
            </w:pPr>
            <w:r>
              <w:rPr>
                <w:rFonts w:ascii="仿宋_GB2312" w:hint="eastAsia"/>
                <w:sz w:val="21"/>
                <w:szCs w:val="21"/>
              </w:rPr>
              <w:t>4-2.加强对海浪、海啸等海洋灾害的监测，提高海洋灾害预警预测能力，保障航海安全。</w:t>
            </w:r>
          </w:p>
          <w:p w14:paraId="4B6602BD" w14:textId="77777777" w:rsidR="00956D59" w:rsidRDefault="00956D59">
            <w:pPr>
              <w:widowControl/>
              <w:spacing w:line="0" w:lineRule="atLeast"/>
              <w:rPr>
                <w:rFonts w:ascii="仿宋_GB2312"/>
                <w:sz w:val="21"/>
                <w:szCs w:val="21"/>
              </w:rPr>
            </w:pPr>
          </w:p>
        </w:tc>
      </w:tr>
      <w:tr w:rsidR="00956D59" w14:paraId="365D90A9" w14:textId="77777777">
        <w:trPr>
          <w:trHeight w:val="38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8C3B06E" w14:textId="77777777" w:rsidR="00956D59" w:rsidRDefault="00000000">
            <w:pPr>
              <w:widowControl/>
              <w:spacing w:line="0" w:lineRule="atLeast"/>
              <w:jc w:val="center"/>
              <w:rPr>
                <w:rFonts w:ascii="仿宋_GB2312"/>
                <w:sz w:val="21"/>
                <w:szCs w:val="21"/>
              </w:rPr>
            </w:pPr>
            <w:r>
              <w:rPr>
                <w:rFonts w:ascii="仿宋_GB2312" w:hint="eastAsia"/>
                <w:sz w:val="21"/>
                <w:szCs w:val="21"/>
              </w:rPr>
              <w:t>HY44150030104</w:t>
            </w:r>
          </w:p>
          <w:p w14:paraId="26542A3A" w14:textId="77777777" w:rsidR="00956D59" w:rsidRDefault="00000000">
            <w:pPr>
              <w:widowControl/>
              <w:spacing w:line="0" w:lineRule="atLeast"/>
              <w:jc w:val="center"/>
              <w:rPr>
                <w:rFonts w:ascii="仿宋_GB2312"/>
                <w:sz w:val="21"/>
                <w:szCs w:val="21"/>
              </w:rPr>
            </w:pPr>
            <w:r>
              <w:rPr>
                <w:rFonts w:ascii="仿宋_GB2312" w:hint="eastAsia"/>
                <w:sz w:val="21"/>
                <w:szCs w:val="21"/>
              </w:rPr>
              <w:t>（HYB-8）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4CABE" w14:textId="77777777" w:rsidR="00956D59" w:rsidRDefault="00000000">
            <w:pPr>
              <w:widowControl/>
              <w:spacing w:line="0" w:lineRule="atLeast"/>
              <w:rPr>
                <w:rFonts w:ascii="仿宋_GB2312"/>
                <w:sz w:val="21"/>
                <w:szCs w:val="21"/>
              </w:rPr>
            </w:pPr>
            <w:r>
              <w:rPr>
                <w:rFonts w:ascii="仿宋_GB2312" w:hint="eastAsia"/>
                <w:sz w:val="21"/>
                <w:szCs w:val="21"/>
              </w:rPr>
              <w:t>珠海-潮州近海农渔业区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427C11" w14:textId="77777777" w:rsidR="00956D59" w:rsidRDefault="00000000">
            <w:pPr>
              <w:widowControl/>
              <w:spacing w:line="0" w:lineRule="atLeast"/>
              <w:jc w:val="center"/>
              <w:rPr>
                <w:rFonts w:ascii="仿宋_GB2312"/>
                <w:sz w:val="21"/>
                <w:szCs w:val="21"/>
              </w:rPr>
            </w:pPr>
            <w:r>
              <w:rPr>
                <w:rFonts w:ascii="仿宋_GB2312" w:hint="eastAsia"/>
                <w:sz w:val="21"/>
                <w:szCs w:val="21"/>
              </w:rPr>
              <w:t>广东省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E75FC" w14:textId="77777777" w:rsidR="00956D59" w:rsidRDefault="00000000">
            <w:pPr>
              <w:widowControl/>
              <w:spacing w:line="0" w:lineRule="atLeast"/>
              <w:jc w:val="center"/>
              <w:rPr>
                <w:rFonts w:ascii="仿宋_GB2312"/>
                <w:sz w:val="21"/>
                <w:szCs w:val="21"/>
              </w:rPr>
            </w:pPr>
            <w:r>
              <w:rPr>
                <w:rFonts w:ascii="仿宋_GB2312" w:hint="eastAsia"/>
                <w:sz w:val="21"/>
                <w:szCs w:val="21"/>
              </w:rPr>
              <w:t>深圳市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212E46" w14:textId="77777777" w:rsidR="00956D59" w:rsidRDefault="00000000">
            <w:pPr>
              <w:widowControl/>
              <w:spacing w:line="0" w:lineRule="atLeast"/>
              <w:jc w:val="center"/>
              <w:rPr>
                <w:rFonts w:ascii="仿宋_GB2312"/>
                <w:sz w:val="21"/>
                <w:szCs w:val="21"/>
              </w:rPr>
            </w:pPr>
            <w:r>
              <w:rPr>
                <w:rFonts w:ascii="仿宋_GB2312" w:hint="eastAsia"/>
                <w:sz w:val="21"/>
                <w:szCs w:val="21"/>
              </w:rPr>
              <w:t>一般管控单元</w:t>
            </w:r>
          </w:p>
        </w:tc>
        <w:tc>
          <w:tcPr>
            <w:tcW w:w="2410" w:type="dxa"/>
            <w:shd w:val="clear" w:color="000000" w:fill="FFFFFF"/>
            <w:vAlign w:val="center"/>
          </w:tcPr>
          <w:p w14:paraId="27F8F239" w14:textId="77777777" w:rsidR="00956D59" w:rsidRDefault="00000000">
            <w:pPr>
              <w:widowControl/>
              <w:spacing w:line="0" w:lineRule="atLeast"/>
              <w:rPr>
                <w:rFonts w:ascii="仿宋_GB2312"/>
                <w:sz w:val="21"/>
                <w:szCs w:val="21"/>
              </w:rPr>
            </w:pPr>
            <w:r>
              <w:rPr>
                <w:rFonts w:ascii="仿宋_GB2312" w:hint="eastAsia"/>
                <w:sz w:val="21"/>
                <w:szCs w:val="21"/>
              </w:rPr>
              <w:t>1-1.在依法划定的海洋自然保护区、海滨风景名胜区、重要渔业水域及其他需要特别保护的区域，不得从事污染环境、破坏景观的海岸工程项目建设或者其他活动。</w:t>
            </w:r>
          </w:p>
        </w:tc>
        <w:tc>
          <w:tcPr>
            <w:tcW w:w="1701" w:type="dxa"/>
            <w:shd w:val="clear" w:color="000000" w:fill="FFFFFF"/>
            <w:vAlign w:val="center"/>
          </w:tcPr>
          <w:p w14:paraId="1471306E" w14:textId="77777777" w:rsidR="00956D59" w:rsidRDefault="00000000">
            <w:pPr>
              <w:widowControl/>
              <w:spacing w:line="0" w:lineRule="atLeast"/>
              <w:rPr>
                <w:rFonts w:ascii="仿宋_GB2312"/>
                <w:sz w:val="21"/>
                <w:szCs w:val="21"/>
              </w:rPr>
            </w:pPr>
            <w:r>
              <w:rPr>
                <w:rFonts w:ascii="仿宋_GB2312" w:hint="eastAsia"/>
                <w:sz w:val="21"/>
                <w:szCs w:val="21"/>
              </w:rPr>
              <w:t>2-1.设立禁渔区、禁渔期和增殖放流等措施，保护海洋渔业资源。</w:t>
            </w:r>
          </w:p>
        </w:tc>
        <w:tc>
          <w:tcPr>
            <w:tcW w:w="2268" w:type="dxa"/>
            <w:shd w:val="clear" w:color="000000" w:fill="FFFFFF"/>
            <w:vAlign w:val="center"/>
          </w:tcPr>
          <w:p w14:paraId="555B9685" w14:textId="77777777" w:rsidR="00956D59" w:rsidRDefault="00000000">
            <w:pPr>
              <w:widowControl/>
              <w:spacing w:line="0" w:lineRule="atLeast"/>
              <w:rPr>
                <w:rFonts w:ascii="仿宋_GB2312"/>
                <w:sz w:val="21"/>
                <w:szCs w:val="21"/>
              </w:rPr>
            </w:pPr>
            <w:r>
              <w:rPr>
                <w:rFonts w:ascii="仿宋_GB2312" w:hint="eastAsia"/>
                <w:sz w:val="21"/>
                <w:szCs w:val="21"/>
              </w:rPr>
              <w:t>3-1.科学控制海湾养殖规模和密度，防治养殖自身污染和水体富营养化。</w:t>
            </w:r>
          </w:p>
        </w:tc>
        <w:tc>
          <w:tcPr>
            <w:tcW w:w="2975" w:type="dxa"/>
            <w:shd w:val="clear" w:color="000000" w:fill="FFFFFF"/>
            <w:vAlign w:val="center"/>
          </w:tcPr>
          <w:p w14:paraId="35AA4CC0" w14:textId="77777777" w:rsidR="00956D59" w:rsidRDefault="00000000">
            <w:pPr>
              <w:widowControl/>
              <w:spacing w:line="0" w:lineRule="atLeast"/>
              <w:rPr>
                <w:rFonts w:ascii="仿宋_GB2312"/>
                <w:sz w:val="21"/>
                <w:szCs w:val="21"/>
              </w:rPr>
            </w:pPr>
            <w:r>
              <w:rPr>
                <w:rFonts w:ascii="仿宋_GB2312" w:hint="eastAsia"/>
                <w:sz w:val="21"/>
                <w:szCs w:val="21"/>
              </w:rPr>
              <w:t>4-1.加强环境应急能力标准化建设，发展应急机动观测，提升海洋应急观测能力；</w:t>
            </w:r>
          </w:p>
          <w:p w14:paraId="614F32D2" w14:textId="77777777" w:rsidR="00956D59" w:rsidRDefault="00000000">
            <w:pPr>
              <w:widowControl/>
              <w:spacing w:line="0" w:lineRule="atLeast"/>
              <w:rPr>
                <w:rFonts w:ascii="仿宋_GB2312"/>
                <w:sz w:val="21"/>
                <w:szCs w:val="21"/>
              </w:rPr>
            </w:pPr>
            <w:r>
              <w:rPr>
                <w:rFonts w:ascii="仿宋_GB2312" w:hint="eastAsia"/>
                <w:sz w:val="21"/>
                <w:szCs w:val="21"/>
              </w:rPr>
              <w:t>4-2.加强对海浪、海啸等海洋灾害的监测，提高海洋灾害预警预测能力，保障航海安全。</w:t>
            </w:r>
          </w:p>
        </w:tc>
      </w:tr>
    </w:tbl>
    <w:p w14:paraId="3E836C3A" w14:textId="77777777" w:rsidR="00956D59" w:rsidRDefault="00956D59">
      <w:pPr>
        <w:rPr>
          <w:rFonts w:eastAsia="楷体"/>
          <w:szCs w:val="21"/>
        </w:rPr>
        <w:sectPr w:rsidR="00956D59">
          <w:footerReference w:type="default" r:id="rId13"/>
          <w:footnotePr>
            <w:numFmt w:val="decimalEnclosedCircleChinese"/>
            <w:numRestart w:val="eachSect"/>
          </w:footnotePr>
          <w:pgSz w:w="16838" w:h="11906" w:orient="landscape"/>
          <w:pgMar w:top="1800" w:right="1440" w:bottom="1800" w:left="1440" w:header="851" w:footer="992" w:gutter="0"/>
          <w:cols w:space="720"/>
          <w:docGrid w:type="lines" w:linePitch="312"/>
        </w:sectPr>
      </w:pPr>
    </w:p>
    <w:p w14:paraId="52DBB5D3" w14:textId="77777777" w:rsidR="00956D59" w:rsidRDefault="00956D59">
      <w:pPr>
        <w:rPr>
          <w:rFonts w:ascii="仿宋_GB2312"/>
        </w:rPr>
      </w:pPr>
    </w:p>
    <w:p w14:paraId="51DB47CD" w14:textId="77777777" w:rsidR="00956D59" w:rsidRDefault="00956D59">
      <w:pPr>
        <w:rPr>
          <w:rFonts w:ascii="仿宋_GB2312"/>
        </w:rPr>
      </w:pPr>
      <w:bookmarkStart w:id="404" w:name="正文"/>
      <w:bookmarkEnd w:id="404"/>
    </w:p>
    <w:p w14:paraId="645E6FBE" w14:textId="77777777" w:rsidR="00956D59" w:rsidRDefault="00956D59">
      <w:pPr>
        <w:rPr>
          <w:rFonts w:ascii="仿宋_GB2312"/>
        </w:rPr>
      </w:pPr>
    </w:p>
    <w:p w14:paraId="15F1B7EC" w14:textId="77777777" w:rsidR="00956D59" w:rsidRDefault="00956D59">
      <w:pPr>
        <w:rPr>
          <w:rFonts w:ascii="仿宋_GB2312"/>
        </w:rPr>
      </w:pPr>
    </w:p>
    <w:p w14:paraId="7529A1C9" w14:textId="77777777" w:rsidR="00956D59" w:rsidRDefault="00956D59">
      <w:pPr>
        <w:rPr>
          <w:rFonts w:ascii="仿宋_GB2312"/>
        </w:rPr>
      </w:pPr>
    </w:p>
    <w:p w14:paraId="5930A00B" w14:textId="77777777" w:rsidR="00956D59" w:rsidRDefault="00956D59">
      <w:pPr>
        <w:rPr>
          <w:rFonts w:ascii="仿宋_GB2312"/>
        </w:rPr>
      </w:pPr>
    </w:p>
    <w:p w14:paraId="3978A1EF" w14:textId="77777777" w:rsidR="00956D59" w:rsidRDefault="00956D59">
      <w:pPr>
        <w:rPr>
          <w:rFonts w:ascii="仿宋_GB2312"/>
        </w:rPr>
      </w:pPr>
    </w:p>
    <w:p w14:paraId="63E922CB" w14:textId="77777777" w:rsidR="00956D59" w:rsidRDefault="00956D59">
      <w:pPr>
        <w:rPr>
          <w:rFonts w:ascii="仿宋_GB2312"/>
        </w:rPr>
      </w:pPr>
    </w:p>
    <w:p w14:paraId="01E89ED7" w14:textId="77777777" w:rsidR="00956D59" w:rsidRDefault="00956D59">
      <w:pPr>
        <w:rPr>
          <w:rFonts w:ascii="仿宋_GB2312"/>
        </w:rPr>
      </w:pPr>
    </w:p>
    <w:p w14:paraId="54225075" w14:textId="77777777" w:rsidR="00956D59" w:rsidRDefault="00956D59">
      <w:pPr>
        <w:rPr>
          <w:rFonts w:ascii="仿宋_GB2312"/>
        </w:rPr>
      </w:pPr>
    </w:p>
    <w:p w14:paraId="437574BE" w14:textId="77777777" w:rsidR="00956D59" w:rsidRDefault="00956D59">
      <w:pPr>
        <w:rPr>
          <w:rFonts w:ascii="仿宋_GB2312"/>
        </w:rPr>
      </w:pPr>
    </w:p>
    <w:p w14:paraId="0C0C7E82" w14:textId="77777777" w:rsidR="00956D59" w:rsidRDefault="00956D59">
      <w:pPr>
        <w:rPr>
          <w:rFonts w:ascii="仿宋_GB2312"/>
        </w:rPr>
      </w:pPr>
    </w:p>
    <w:p w14:paraId="565E00C4" w14:textId="77777777" w:rsidR="00956D59" w:rsidRDefault="00956D59">
      <w:pPr>
        <w:rPr>
          <w:rFonts w:ascii="仿宋_GB2312"/>
        </w:rPr>
      </w:pPr>
    </w:p>
    <w:p w14:paraId="6F503A3D" w14:textId="77777777" w:rsidR="00956D59" w:rsidRDefault="00956D59">
      <w:pPr>
        <w:rPr>
          <w:rFonts w:ascii="仿宋_GB2312"/>
        </w:rPr>
      </w:pPr>
    </w:p>
    <w:p w14:paraId="73D72A99" w14:textId="77777777" w:rsidR="00956D59" w:rsidRDefault="00956D59">
      <w:pPr>
        <w:rPr>
          <w:rFonts w:ascii="仿宋_GB2312"/>
        </w:rPr>
      </w:pPr>
    </w:p>
    <w:p w14:paraId="208A13EA" w14:textId="77777777" w:rsidR="00956D59" w:rsidRDefault="00956D59">
      <w:pPr>
        <w:rPr>
          <w:rFonts w:ascii="仿宋_GB2312"/>
        </w:rPr>
      </w:pPr>
    </w:p>
    <w:p w14:paraId="6C2AB3E0" w14:textId="77777777" w:rsidR="00956D59" w:rsidRDefault="00956D59">
      <w:pPr>
        <w:rPr>
          <w:rFonts w:ascii="仿宋_GB2312"/>
        </w:rPr>
      </w:pPr>
    </w:p>
    <w:p w14:paraId="3D43773C" w14:textId="77777777" w:rsidR="00956D59" w:rsidRDefault="00956D59">
      <w:pPr>
        <w:rPr>
          <w:rFonts w:ascii="仿宋_GB2312"/>
        </w:rPr>
      </w:pPr>
    </w:p>
    <w:p w14:paraId="60421123" w14:textId="77777777" w:rsidR="00956D59" w:rsidRDefault="00956D59">
      <w:pPr>
        <w:rPr>
          <w:rFonts w:ascii="仿宋_GB2312"/>
        </w:rPr>
      </w:pPr>
    </w:p>
    <w:p w14:paraId="61984B79" w14:textId="77777777" w:rsidR="00956D59" w:rsidRDefault="00000000">
      <w:r>
        <w:rPr>
          <w:rFonts w:ascii="仿宋_GB2312" w:hint="eastAsia"/>
        </w:rPr>
        <w:t xml:space="preserve">  </w:t>
      </w:r>
      <w:r>
        <w:rPr>
          <w:rFonts w:ascii="黑体" w:eastAsia="黑体" w:hAnsi="黑体" w:cs="黑体" w:hint="eastAsia"/>
        </w:rPr>
        <w:t xml:space="preserve">  公开方式：主动公开</w:t>
      </w:r>
    </w:p>
    <w:tbl>
      <w:tblPr>
        <w:tblpPr w:leftFromText="181" w:rightFromText="181" w:topFromText="142" w:bottomFromText="142" w:horzAnchor="margin" w:tblpX="114" w:tblpYSpec="bottom"/>
        <w:tblOverlap w:val="never"/>
        <w:tblW w:w="87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534"/>
        <w:gridCol w:w="4225"/>
      </w:tblGrid>
      <w:tr w:rsidR="00956D59" w14:paraId="35144765" w14:textId="77777777">
        <w:trPr>
          <w:trHeight w:hRule="exact" w:val="567"/>
          <w:tblHeader/>
        </w:trPr>
        <w:tc>
          <w:tcPr>
            <w:tcW w:w="4534" w:type="dxa"/>
            <w:tcBorders>
              <w:top w:val="single" w:sz="8" w:space="0" w:color="auto"/>
              <w:bottom w:val="single" w:sz="8" w:space="0" w:color="auto"/>
            </w:tcBorders>
            <w:shd w:val="clear" w:color="auto" w:fill="auto"/>
          </w:tcPr>
          <w:p w14:paraId="2A94400B" w14:textId="77777777" w:rsidR="00956D59" w:rsidRDefault="00000000">
            <w:pPr>
              <w:ind w:firstLineChars="100" w:firstLine="268"/>
              <w:rPr>
                <w:rFonts w:ascii="仿宋_GB2312"/>
                <w:sz w:val="28"/>
                <w:szCs w:val="28"/>
              </w:rPr>
            </w:pPr>
            <w:r>
              <w:rPr>
                <w:rFonts w:ascii="仿宋_GB2312" w:hint="eastAsia"/>
                <w:sz w:val="28"/>
                <w:szCs w:val="28"/>
              </w:rPr>
              <w:t>深圳市生态环境局办公室</w:t>
            </w:r>
          </w:p>
        </w:tc>
        <w:tc>
          <w:tcPr>
            <w:tcW w:w="4225" w:type="dxa"/>
            <w:tcBorders>
              <w:top w:val="single" w:sz="8" w:space="0" w:color="auto"/>
              <w:bottom w:val="single" w:sz="8" w:space="0" w:color="auto"/>
            </w:tcBorders>
            <w:shd w:val="clear" w:color="auto" w:fill="auto"/>
          </w:tcPr>
          <w:p w14:paraId="1469ACBB" w14:textId="77777777" w:rsidR="00956D59" w:rsidRDefault="00000000">
            <w:pPr>
              <w:wordWrap w:val="0"/>
              <w:jc w:val="right"/>
              <w:rPr>
                <w:rFonts w:ascii="仿宋_GB2312"/>
                <w:sz w:val="28"/>
                <w:szCs w:val="28"/>
              </w:rPr>
            </w:pPr>
            <w:bookmarkStart w:id="405" w:name="印发日期"/>
            <w:bookmarkEnd w:id="405"/>
            <w:r>
              <w:rPr>
                <w:rFonts w:ascii="仿宋_GB2312" w:hint="eastAsia"/>
                <w:sz w:val="28"/>
                <w:szCs w:val="28"/>
              </w:rPr>
              <w:t xml:space="preserve">2021年7月29日印发 </w:t>
            </w:r>
          </w:p>
        </w:tc>
      </w:tr>
    </w:tbl>
    <w:p w14:paraId="6603AFC7" w14:textId="77777777" w:rsidR="00956D59" w:rsidRDefault="00956D59"/>
    <w:sectPr w:rsidR="00956D59">
      <w:headerReference w:type="default" r:id="rId14"/>
      <w:footerReference w:type="even" r:id="rId15"/>
      <w:footerReference w:type="default" r:id="rId16"/>
      <w:pgSz w:w="11906" w:h="16838"/>
      <w:pgMar w:top="2155" w:right="1588" w:bottom="1588" w:left="1588" w:header="851" w:footer="992" w:gutter="0"/>
      <w:cols w:space="720"/>
      <w:docGrid w:type="linesAndChars" w:linePitch="579"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0381" w14:textId="77777777" w:rsidR="003C4921" w:rsidRDefault="003C4921">
      <w:r>
        <w:separator/>
      </w:r>
    </w:p>
  </w:endnote>
  <w:endnote w:type="continuationSeparator" w:id="0">
    <w:p w14:paraId="16AEB5AC" w14:textId="77777777" w:rsidR="003C4921" w:rsidRDefault="003C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0416" w14:textId="77777777" w:rsidR="00956D59" w:rsidRDefault="00000000">
    <w:pPr>
      <w:pStyle w:val="a5"/>
    </w:pPr>
    <w:r>
      <w:pict w14:anchorId="682EF376">
        <v:shapetype id="_x0000_t202" coordsize="21600,21600" o:spt="202" path="m,l,21600r21600,l21600,xe">
          <v:stroke joinstyle="miter"/>
          <v:path gradientshapeok="t" o:connecttype="rect"/>
        </v:shapetype>
        <v:shape id="_x0000_s1033" type="#_x0000_t202" style="position:absolute;margin-left:92.8pt;margin-top:0;width:2in;height:2in;z-index:4;mso-wrap-style:none;mso-position-horizontal:outside;mso-position-horizontal-relative:margin;mso-width-relative:page;mso-height-relative:page" filled="f" stroked="f">
          <v:textbox style="mso-fit-shape-to-text:t" inset="0,0,0,0">
            <w:txbxContent>
              <w:p w14:paraId="5A03FBDB" w14:textId="77777777" w:rsidR="00956D59" w:rsidRDefault="00000000">
                <w:pPr>
                  <w:pStyle w:val="a5"/>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428" w14:textId="77777777" w:rsidR="00956D59" w:rsidRDefault="00000000">
    <w:pPr>
      <w:ind w:leftChars="1400" w:left="4480"/>
      <w:jc w:val="center"/>
      <w:rPr>
        <w:rFonts w:ascii="等线" w:eastAsia="等线" w:hAnsi="等线"/>
        <w:sz w:val="21"/>
        <w:szCs w:val="22"/>
      </w:rPr>
    </w:pPr>
    <w:r>
      <w:rPr>
        <w:rFonts w:ascii="等线" w:eastAsia="等线" w:hAnsi="等线"/>
        <w:sz w:val="21"/>
        <w:szCs w:val="22"/>
      </w:rPr>
      <w:pict w14:anchorId="6C3EF252">
        <v:shapetype id="_x0000_t202" coordsize="21600,21600" o:spt="202" path="m,l,21600r21600,l21600,xe">
          <v:stroke joinstyle="miter"/>
          <v:path gradientshapeok="t" o:connecttype="rect"/>
        </v:shapetype>
        <v:shape id="文本框 7" o:spid="_x0000_s1029" type="#_x0000_t202" style="position:absolute;left:0;text-align:left;margin-left:15.25pt;margin-top:0;width:66.45pt;height:25.75pt;z-index:7;mso-position-horizontal:outside;mso-position-horizontal-relative:margin;mso-width-relative:page;mso-height-relative:page" o:gfxdata="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2SmcG1AAAAAMBAAAPAAAAAAAA&#10;AAEAIAAAACIAAABkcnMvZG93bnJldi54bWxQSwECFAAUAAAACACHTuJApv8zehYCAAAHBAAADgAA&#10;AAAAAAABACAAAAAjAQAAZHJzL2Uyb0RvYy54bWxQSwUGAAAAAAYABgBZAQAAqwUAAAAA&#10;" filled="f" stroked="f" strokeweight=".5pt">
          <v:textbox inset="0,0,0,0">
            <w:txbxContent>
              <w:p w14:paraId="25DD3D36" w14:textId="77777777" w:rsidR="00956D59" w:rsidRDefault="00000000">
                <w:pPr>
                  <w:autoSpaceDE w:val="0"/>
                  <w:autoSpaceDN w:val="0"/>
                  <w:snapToGrid w:val="0"/>
                  <w:ind w:left="280" w:hangingChars="100" w:hanging="280"/>
                  <w:jc w:val="left"/>
                  <w:rPr>
                    <w:rFonts w:eastAsia="宋体"/>
                    <w:kern w:val="0"/>
                    <w:sz w:val="18"/>
                    <w:szCs w:val="22"/>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fldChar w:fldCharType="begin"/>
                </w:r>
                <w:r>
                  <w:rPr>
                    <w:rFonts w:ascii="宋体" w:eastAsia="宋体" w:hAnsi="宋体" w:cs="宋体" w:hint="eastAsia"/>
                    <w:kern w:val="0"/>
                    <w:sz w:val="28"/>
                    <w:szCs w:val="28"/>
                  </w:rPr>
                  <w:instrText xml:space="preserve"> PAGE  \* MERGEFORMAT </w:instrText>
                </w:r>
                <w:r>
                  <w:rPr>
                    <w:rFonts w:ascii="宋体" w:eastAsia="宋体" w:hAnsi="宋体" w:cs="宋体" w:hint="eastAsia"/>
                    <w:kern w:val="0"/>
                    <w:sz w:val="28"/>
                    <w:szCs w:val="28"/>
                  </w:rPr>
                  <w:fldChar w:fldCharType="separate"/>
                </w:r>
                <w:r>
                  <w:rPr>
                    <w:rFonts w:ascii="宋体" w:eastAsia="宋体" w:hAnsi="宋体" w:cs="宋体" w:hint="eastAsia"/>
                    <w:kern w:val="0"/>
                    <w:sz w:val="28"/>
                    <w:szCs w:val="28"/>
                  </w:rPr>
                  <w:t>63</w:t>
                </w:r>
                <w:r>
                  <w:rPr>
                    <w:rFonts w:ascii="宋体" w:eastAsia="宋体" w:hAnsi="宋体" w:cs="宋体" w:hint="eastAsia"/>
                    <w:kern w:val="0"/>
                    <w:sz w:val="28"/>
                    <w:szCs w:val="28"/>
                  </w:rPr>
                  <w:fldChar w:fldCharType="end"/>
                </w:r>
                <w:r>
                  <w:rPr>
                    <w:rFonts w:ascii="宋体" w:eastAsia="宋体" w:hAnsi="宋体" w:cs="宋体" w:hint="eastAsia"/>
                    <w:kern w:val="0"/>
                    <w:sz w:val="28"/>
                    <w:szCs w:val="28"/>
                  </w:rPr>
                  <w:t xml:space="preserve"> —</w:t>
                </w:r>
              </w:p>
            </w:txbxContent>
          </v:textbox>
          <w10:wrap anchorx="margin"/>
        </v:shape>
      </w:pict>
    </w:r>
  </w:p>
  <w:p w14:paraId="4999AD6B" w14:textId="77777777" w:rsidR="00956D59" w:rsidRDefault="00956D59">
    <w:pPr>
      <w:ind w:leftChars="1400" w:left="4480"/>
      <w:rPr>
        <w:rFonts w:ascii="等线" w:eastAsia="等线" w:hAnsi="等线"/>
        <w:sz w:val="21"/>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0F0" w14:textId="77777777" w:rsidR="00956D59" w:rsidRDefault="00000000">
    <w:pPr>
      <w:autoSpaceDE w:val="0"/>
      <w:autoSpaceDN w:val="0"/>
      <w:ind w:leftChars="1400" w:left="4480"/>
      <w:jc w:val="center"/>
      <w:rPr>
        <w:rFonts w:ascii="等线" w:eastAsia="等线" w:hAnsi="等线"/>
        <w:kern w:val="0"/>
        <w:sz w:val="21"/>
        <w:szCs w:val="22"/>
      </w:rPr>
    </w:pPr>
    <w:r>
      <w:rPr>
        <w:rFonts w:ascii="等线" w:eastAsia="等线" w:hAnsi="等线"/>
        <w:kern w:val="0"/>
        <w:sz w:val="21"/>
        <w:szCs w:val="22"/>
      </w:rPr>
      <w:pict w14:anchorId="45E328AD">
        <v:shapetype id="_x0000_t202" coordsize="21600,21600" o:spt="202" path="m,l,21600r21600,l21600,xe">
          <v:stroke joinstyle="miter"/>
          <v:path gradientshapeok="t" o:connecttype="rect"/>
        </v:shapetype>
        <v:shape id="_x0000_s1031" type="#_x0000_t202" style="position:absolute;left:0;text-align:left;margin-left:92.8pt;margin-top:0;width:2in;height:2in;z-index: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filled="f" stroked="f" strokeweight=".5pt">
          <v:textbox style="mso-fit-shape-to-text:t" inset="0,0,0,0">
            <w:txbxContent>
              <w:p w14:paraId="1C0DC7ED" w14:textId="77777777" w:rsidR="00956D59" w:rsidRDefault="00000000">
                <w:pPr>
                  <w:autoSpaceDE w:val="0"/>
                  <w:autoSpaceDN w:val="0"/>
                  <w:snapToGrid w:val="0"/>
                  <w:jc w:val="left"/>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fldChar w:fldCharType="begin"/>
                </w:r>
                <w:r>
                  <w:rPr>
                    <w:rFonts w:ascii="宋体" w:eastAsia="宋体" w:hAnsi="宋体" w:cs="宋体" w:hint="eastAsia"/>
                    <w:kern w:val="0"/>
                    <w:sz w:val="28"/>
                    <w:szCs w:val="28"/>
                  </w:rPr>
                  <w:instrText xml:space="preserve"> PAGE  \* MERGEFORMAT </w:instrText>
                </w:r>
                <w:r>
                  <w:rPr>
                    <w:rFonts w:ascii="宋体" w:eastAsia="宋体" w:hAnsi="宋体" w:cs="宋体" w:hint="eastAsia"/>
                    <w:kern w:val="0"/>
                    <w:sz w:val="28"/>
                    <w:szCs w:val="28"/>
                  </w:rPr>
                  <w:fldChar w:fldCharType="separate"/>
                </w:r>
                <w:r>
                  <w:rPr>
                    <w:rFonts w:ascii="宋体" w:eastAsia="宋体" w:hAnsi="宋体" w:cs="宋体" w:hint="eastAsia"/>
                    <w:kern w:val="0"/>
                    <w:sz w:val="28"/>
                    <w:szCs w:val="28"/>
                  </w:rPr>
                  <w:t>250</w:t>
                </w:r>
                <w:r>
                  <w:rPr>
                    <w:rFonts w:ascii="宋体" w:eastAsia="宋体" w:hAnsi="宋体" w:cs="宋体" w:hint="eastAsia"/>
                    <w:kern w:val="0"/>
                    <w:sz w:val="28"/>
                    <w:szCs w:val="28"/>
                  </w:rPr>
                  <w:fldChar w:fldCharType="end"/>
                </w:r>
                <w:r>
                  <w:rPr>
                    <w:rFonts w:ascii="宋体" w:eastAsia="宋体" w:hAnsi="宋体" w:cs="宋体" w:hint="eastAsia"/>
                    <w:kern w:val="0"/>
                    <w:sz w:val="28"/>
                    <w:szCs w:val="28"/>
                  </w:rPr>
                  <w:t xml:space="preserve"> —</w:t>
                </w:r>
              </w:p>
            </w:txbxContent>
          </v:textbox>
          <w10:wrap anchorx="margin"/>
        </v:shape>
      </w:pict>
    </w:r>
  </w:p>
  <w:p w14:paraId="0951344C" w14:textId="77777777" w:rsidR="00956D59" w:rsidRDefault="00956D59">
    <w:pPr>
      <w:autoSpaceDE w:val="0"/>
      <w:autoSpaceDN w:val="0"/>
      <w:ind w:leftChars="1400" w:left="4480"/>
      <w:jc w:val="left"/>
      <w:rPr>
        <w:rFonts w:ascii="等线" w:eastAsia="等线" w:hAnsi="等线"/>
        <w:kern w:val="0"/>
        <w:sz w:val="21"/>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F5A6" w14:textId="77777777" w:rsidR="00956D59" w:rsidRDefault="00000000">
    <w:pPr>
      <w:tabs>
        <w:tab w:val="center" w:pos="4153"/>
        <w:tab w:val="right" w:pos="8306"/>
      </w:tabs>
      <w:autoSpaceDE w:val="0"/>
      <w:autoSpaceDN w:val="0"/>
      <w:snapToGrid w:val="0"/>
      <w:jc w:val="center"/>
      <w:rPr>
        <w:rFonts w:cs="宋体"/>
        <w:sz w:val="18"/>
        <w:szCs w:val="18"/>
      </w:rPr>
    </w:pPr>
    <w:r>
      <w:rPr>
        <w:rFonts w:cs="宋体"/>
        <w:sz w:val="18"/>
        <w:szCs w:val="18"/>
      </w:rPr>
      <w:pict w14:anchorId="369C5C79">
        <v:shapetype id="_x0000_t202" coordsize="21600,21600" o:spt="202" path="m,l,21600r21600,l21600,xe">
          <v:stroke joinstyle="miter"/>
          <v:path gradientshapeok="t" o:connecttype="rect"/>
        </v:shapetype>
        <v:shape id="文本框 8" o:spid="_x0000_s1030" type="#_x0000_t202" style="position:absolute;left:0;text-align:left;margin-left:-35.4pt;margin-top:0;width:15.8pt;height:24.15pt;z-index:8;mso-wrap-style:none;mso-position-horizontal:outside;mso-position-horizontal-relative:margin;mso-width-relative:page;mso-height-relative:page" o:gfxdata="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4y/v0gAAAAMBAAAPAAAAAAAAAAEAIAAA&#10;ACIAAABkcnMvZG93bnJldi54bWxQSwECFAAUAAAACACHTuJAKsKuORICAAAFBAAADgAAAAAAAAAB&#10;ACAAAAAhAQAAZHJzL2Uyb0RvYy54bWxQSwUGAAAAAAYABgBZAQAApQUAAAAA&#10;" filled="f" stroked="f" strokeweight=".5pt">
          <v:textbox style="mso-fit-shape-to-text:t" inset="0,0,0,0">
            <w:txbxContent>
              <w:p w14:paraId="53196A35" w14:textId="77777777" w:rsidR="00956D59" w:rsidRDefault="00000000">
                <w:pPr>
                  <w:autoSpaceDE w:val="0"/>
                  <w:autoSpaceDN w:val="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fldChar w:fldCharType="begin"/>
                </w:r>
                <w:r>
                  <w:rPr>
                    <w:rFonts w:ascii="宋体" w:eastAsia="宋体" w:hAnsi="宋体" w:cs="宋体" w:hint="eastAsia"/>
                    <w:kern w:val="0"/>
                    <w:sz w:val="28"/>
                    <w:szCs w:val="28"/>
                  </w:rPr>
                  <w:instrText>PAGE   \* MERGEFORMAT</w:instrText>
                </w:r>
                <w:r>
                  <w:rPr>
                    <w:rFonts w:ascii="宋体" w:eastAsia="宋体" w:hAnsi="宋体" w:cs="宋体" w:hint="eastAsia"/>
                    <w:kern w:val="0"/>
                    <w:sz w:val="28"/>
                    <w:szCs w:val="28"/>
                  </w:rPr>
                  <w:fldChar w:fldCharType="separate"/>
                </w:r>
                <w:r>
                  <w:rPr>
                    <w:rFonts w:ascii="宋体" w:eastAsia="宋体" w:hAnsi="宋体" w:cs="宋体" w:hint="eastAsia"/>
                    <w:kern w:val="0"/>
                    <w:sz w:val="28"/>
                    <w:szCs w:val="28"/>
                    <w:lang w:val="zh-CN"/>
                  </w:rPr>
                  <w:t>271</w:t>
                </w:r>
                <w:r>
                  <w:rPr>
                    <w:rFonts w:ascii="宋体" w:eastAsia="宋体" w:hAnsi="宋体" w:cs="宋体" w:hint="eastAsia"/>
                    <w:kern w:val="0"/>
                    <w:sz w:val="28"/>
                    <w:szCs w:val="28"/>
                  </w:rPr>
                  <w:fldChar w:fldCharType="end"/>
                </w:r>
                <w:r>
                  <w:rPr>
                    <w:rFonts w:ascii="宋体" w:eastAsia="宋体" w:hAnsi="宋体" w:cs="宋体" w:hint="eastAsia"/>
                    <w:kern w:val="0"/>
                    <w:sz w:val="28"/>
                    <w:szCs w:val="28"/>
                  </w:rPr>
                  <w:t xml:space="preserve"> —</w:t>
                </w:r>
              </w:p>
              <w:p w14:paraId="110C4EBF" w14:textId="77777777" w:rsidR="00956D59" w:rsidRDefault="00956D59">
                <w:pPr>
                  <w:autoSpaceDE w:val="0"/>
                  <w:autoSpaceDN w:val="0"/>
                  <w:jc w:val="left"/>
                  <w:rPr>
                    <w:kern w:val="0"/>
                    <w:sz w:val="21"/>
                    <w:szCs w:val="22"/>
                  </w:rPr>
                </w:pPr>
              </w:p>
            </w:txbxContent>
          </v:textbox>
          <w10:wrap anchorx="margin"/>
        </v:shape>
      </w:pict>
    </w:r>
  </w:p>
  <w:p w14:paraId="345F8FB0" w14:textId="77777777" w:rsidR="00956D59" w:rsidRDefault="00956D59">
    <w:pPr>
      <w:tabs>
        <w:tab w:val="center" w:pos="4153"/>
        <w:tab w:val="right" w:pos="8306"/>
      </w:tabs>
      <w:autoSpaceDE w:val="0"/>
      <w:autoSpaceDN w:val="0"/>
      <w:snapToGrid w:val="0"/>
      <w:rPr>
        <w:rFonts w:cs="宋体"/>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558" w14:textId="77777777" w:rsidR="00956D59" w:rsidRDefault="00000000">
    <w:pPr>
      <w:tabs>
        <w:tab w:val="center" w:pos="4153"/>
        <w:tab w:val="right" w:pos="8306"/>
      </w:tabs>
      <w:autoSpaceDE w:val="0"/>
      <w:autoSpaceDN w:val="0"/>
      <w:snapToGrid w:val="0"/>
      <w:jc w:val="center"/>
      <w:rPr>
        <w:rFonts w:cs="宋体"/>
        <w:sz w:val="21"/>
        <w:szCs w:val="21"/>
      </w:rPr>
    </w:pPr>
    <w:r>
      <w:rPr>
        <w:rFonts w:cs="宋体"/>
        <w:sz w:val="21"/>
        <w:szCs w:val="18"/>
      </w:rPr>
      <w:pict w14:anchorId="27946FD1">
        <v:shapetype id="_x0000_t202" coordsize="21600,21600" o:spt="202" path="m,l,21600r21600,l21600,xe">
          <v:stroke joinstyle="miter"/>
          <v:path gradientshapeok="t" o:connecttype="rect"/>
        </v:shapetype>
        <v:shape id="_x0000_s1032" type="#_x0000_t202" style="position:absolute;left:0;text-align:left;margin-left:-35.4pt;margin-top:0;width:15.8pt;height:24.15pt;z-index:5;mso-wrap-style:none;mso-position-horizontal:outside;mso-position-horizontal-relative:margin;mso-width-relative:page;mso-height-relative:page" o:gfxdata="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jjL+/SAAAAAwEAAA8AAAAAAAAA&#10;AQAgAAAAIgAAAGRycy9kb3ducmV2LnhtbFBLAQIUABQAAAAIAIdO4kAMokSoFwIAABMEAAAOAAAA&#10;AAAAAAEAIAAAACEBAABkcnMvZTJvRG9jLnhtbFBLBQYAAAAABgAGAFkBAACqBQAAAAA=&#10;" filled="f" stroked="f" strokeweight=".5pt">
          <v:textbox style="mso-fit-shape-to-text:t" inset="0,0,0,0">
            <w:txbxContent>
              <w:p w14:paraId="445CE650" w14:textId="77777777" w:rsidR="00956D59" w:rsidRDefault="00000000">
                <w:pPr>
                  <w:autoSpaceDE w:val="0"/>
                  <w:autoSpaceDN w:val="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fldChar w:fldCharType="begin"/>
                </w:r>
                <w:r>
                  <w:rPr>
                    <w:rFonts w:ascii="宋体" w:eastAsia="宋体" w:hAnsi="宋体" w:cs="宋体" w:hint="eastAsia"/>
                    <w:kern w:val="0"/>
                    <w:sz w:val="28"/>
                    <w:szCs w:val="28"/>
                  </w:rPr>
                  <w:instrText>PAGE   \* MERGEFORMAT</w:instrText>
                </w:r>
                <w:r>
                  <w:rPr>
                    <w:rFonts w:ascii="宋体" w:eastAsia="宋体" w:hAnsi="宋体" w:cs="宋体" w:hint="eastAsia"/>
                    <w:kern w:val="0"/>
                    <w:sz w:val="28"/>
                    <w:szCs w:val="28"/>
                  </w:rPr>
                  <w:fldChar w:fldCharType="separate"/>
                </w:r>
                <w:r>
                  <w:rPr>
                    <w:rFonts w:ascii="宋体" w:eastAsia="宋体" w:hAnsi="宋体" w:cs="宋体" w:hint="eastAsia"/>
                    <w:kern w:val="0"/>
                    <w:sz w:val="28"/>
                    <w:szCs w:val="28"/>
                    <w:lang w:val="zh-CN"/>
                  </w:rPr>
                  <w:t>281</w:t>
                </w:r>
                <w:r>
                  <w:rPr>
                    <w:rFonts w:ascii="宋体" w:eastAsia="宋体" w:hAnsi="宋体" w:cs="宋体" w:hint="eastAsia"/>
                    <w:kern w:val="0"/>
                    <w:sz w:val="28"/>
                    <w:szCs w:val="28"/>
                  </w:rPr>
                  <w:fldChar w:fldCharType="end"/>
                </w:r>
                <w:r>
                  <w:rPr>
                    <w:rFonts w:ascii="宋体" w:eastAsia="宋体" w:hAnsi="宋体" w:cs="宋体" w:hint="eastAsia"/>
                    <w:kern w:val="0"/>
                    <w:sz w:val="28"/>
                    <w:szCs w:val="28"/>
                  </w:rPr>
                  <w:t xml:space="preserve"> —</w:t>
                </w:r>
              </w:p>
            </w:txbxContent>
          </v:textbox>
          <w10:wrap anchorx="margin"/>
        </v:shape>
      </w:pict>
    </w:r>
  </w:p>
  <w:p w14:paraId="28DA15B8" w14:textId="77777777" w:rsidR="00956D59" w:rsidRDefault="00956D59">
    <w:pPr>
      <w:tabs>
        <w:tab w:val="center" w:pos="4153"/>
        <w:tab w:val="right" w:pos="8306"/>
      </w:tabs>
      <w:autoSpaceDE w:val="0"/>
      <w:autoSpaceDN w:val="0"/>
      <w:snapToGrid w:val="0"/>
      <w:rPr>
        <w:rFonts w:cs="宋体"/>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CC86" w14:textId="77777777" w:rsidR="00956D59" w:rsidRDefault="00000000">
    <w:pPr>
      <w:tabs>
        <w:tab w:val="center" w:pos="4153"/>
        <w:tab w:val="right" w:pos="8306"/>
      </w:tabs>
      <w:autoSpaceDE w:val="0"/>
      <w:autoSpaceDN w:val="0"/>
      <w:snapToGrid w:val="0"/>
      <w:jc w:val="center"/>
      <w:rPr>
        <w:rFonts w:cs="宋体"/>
        <w:sz w:val="21"/>
        <w:szCs w:val="21"/>
      </w:rPr>
    </w:pPr>
    <w:r>
      <w:rPr>
        <w:rFonts w:cs="宋体"/>
        <w:sz w:val="21"/>
        <w:szCs w:val="18"/>
      </w:rPr>
      <w:pict w14:anchorId="049260F3">
        <v:shapetype id="_x0000_t202" coordsize="21600,21600" o:spt="202" path="m,l,21600r21600,l21600,xe">
          <v:stroke joinstyle="miter"/>
          <v:path gradientshapeok="t" o:connecttype="rect"/>
        </v:shapetype>
        <v:shape id="文本框 9" o:spid="_x0000_s1027" type="#_x0000_t202" style="position:absolute;left:0;text-align:left;margin-left:-35.4pt;margin-top:0;width:15.8pt;height:24.15pt;z-index:3;mso-wrap-style:none;mso-position-horizontal:outside;mso-position-horizontal-relative:margin;mso-width-relative:page;mso-height-relative:page" o:gfxdata="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4y/v0gAAAAMBAAAPAAAAAAAAAAEAIAAA&#10;ACIAAABkcnMvZG93bnJldi54bWxQSwECFAAUAAAACACHTuJAVg3NvxICAAAFBAAADgAAAAAAAAAB&#10;ACAAAAAhAQAAZHJzL2Uyb0RvYy54bWxQSwUGAAAAAAYABgBZAQAApQUAAAAA&#10;" filled="f" stroked="f" strokeweight=".5pt">
          <v:textbox style="mso-fit-shape-to-text:t" inset="0,0,0,0">
            <w:txbxContent>
              <w:p w14:paraId="7F366968" w14:textId="77777777" w:rsidR="00956D59" w:rsidRDefault="00000000">
                <w:pPr>
                  <w:autoSpaceDE w:val="0"/>
                  <w:autoSpaceDN w:val="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fldChar w:fldCharType="begin"/>
                </w:r>
                <w:r>
                  <w:rPr>
                    <w:rFonts w:ascii="宋体" w:eastAsia="宋体" w:hAnsi="宋体" w:cs="宋体" w:hint="eastAsia"/>
                    <w:kern w:val="0"/>
                    <w:sz w:val="28"/>
                    <w:szCs w:val="28"/>
                  </w:rPr>
                  <w:instrText>PAGE   \* MERGEFORMAT</w:instrText>
                </w:r>
                <w:r>
                  <w:rPr>
                    <w:rFonts w:ascii="宋体" w:eastAsia="宋体" w:hAnsi="宋体" w:cs="宋体" w:hint="eastAsia"/>
                    <w:kern w:val="0"/>
                    <w:sz w:val="28"/>
                    <w:szCs w:val="28"/>
                  </w:rPr>
                  <w:fldChar w:fldCharType="separate"/>
                </w:r>
                <w:r>
                  <w:rPr>
                    <w:rFonts w:ascii="宋体" w:eastAsia="宋体" w:hAnsi="宋体" w:cs="宋体" w:hint="eastAsia"/>
                    <w:kern w:val="0"/>
                    <w:sz w:val="28"/>
                    <w:szCs w:val="28"/>
                    <w:lang w:val="zh-CN"/>
                  </w:rPr>
                  <w:t>284</w:t>
                </w:r>
                <w:r>
                  <w:rPr>
                    <w:rFonts w:ascii="宋体" w:eastAsia="宋体" w:hAnsi="宋体" w:cs="宋体" w:hint="eastAsia"/>
                    <w:kern w:val="0"/>
                    <w:sz w:val="28"/>
                    <w:szCs w:val="28"/>
                  </w:rPr>
                  <w:fldChar w:fldCharType="end"/>
                </w:r>
                <w:r>
                  <w:rPr>
                    <w:rFonts w:ascii="宋体" w:eastAsia="宋体" w:hAnsi="宋体" w:cs="宋体" w:hint="eastAsia"/>
                    <w:kern w:val="0"/>
                    <w:sz w:val="28"/>
                    <w:szCs w:val="28"/>
                  </w:rPr>
                  <w:t xml:space="preserve"> —</w:t>
                </w:r>
              </w:p>
              <w:p w14:paraId="6576B42A" w14:textId="77777777" w:rsidR="00956D59" w:rsidRDefault="00956D59">
                <w:pPr>
                  <w:autoSpaceDE w:val="0"/>
                  <w:autoSpaceDN w:val="0"/>
                  <w:jc w:val="left"/>
                  <w:rPr>
                    <w:rFonts w:cs="宋体"/>
                    <w:kern w:val="0"/>
                    <w:sz w:val="21"/>
                    <w:szCs w:val="21"/>
                  </w:rPr>
                </w:pPr>
              </w:p>
            </w:txbxContent>
          </v:textbox>
          <w10:wrap anchorx="margin"/>
        </v:shape>
      </w:pict>
    </w:r>
  </w:p>
  <w:p w14:paraId="6C700545" w14:textId="77777777" w:rsidR="00956D59" w:rsidRDefault="00956D59">
    <w:pPr>
      <w:tabs>
        <w:tab w:val="center" w:pos="4153"/>
        <w:tab w:val="right" w:pos="8306"/>
      </w:tabs>
      <w:autoSpaceDE w:val="0"/>
      <w:autoSpaceDN w:val="0"/>
      <w:snapToGrid w:val="0"/>
      <w:rPr>
        <w:rFonts w:cs="宋体"/>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499" w14:textId="77777777" w:rsidR="00956D59" w:rsidRDefault="00000000">
    <w:pPr>
      <w:pStyle w:val="a5"/>
      <w:ind w:right="360" w:firstLineChars="150" w:firstLine="420"/>
      <w:rPr>
        <w:rFonts w:ascii="宋体" w:eastAsia="宋体" w:hAnsi="宋体"/>
        <w:sz w:val="28"/>
        <w:szCs w:val="28"/>
      </w:rPr>
    </w:pPr>
    <w:r>
      <w:rPr>
        <w:sz w:val="28"/>
      </w:rPr>
      <w:pict w14:anchorId="7E9DEA58">
        <v:shapetype id="_x0000_t202" coordsize="21600,21600" o:spt="202" path="m,l,21600r21600,l21600,xe">
          <v:stroke joinstyle="miter"/>
          <v:path gradientshapeok="t" o:connecttype="rect"/>
        </v:shapetype>
        <v:shape id="_x0000_s1026" type="#_x0000_t202" style="position:absolute;left:0;text-align:left;margin-left:92.8pt;margin-top:0;width:2in;height:2in;z-index:2;mso-wrap-style:none;mso-position-horizontal:outside;mso-position-horizontal-relative:margin;mso-width-relative:page;mso-height-relative:page" filled="f" stroked="f">
          <v:textbox style="mso-fit-shape-to-text:t" inset="0,0,0,0">
            <w:txbxContent>
              <w:p w14:paraId="5DD1CBDA" w14:textId="77777777" w:rsidR="00956D59" w:rsidRDefault="00000000">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4825" w14:textId="77777777" w:rsidR="00956D59" w:rsidRDefault="00000000">
    <w:pPr>
      <w:pStyle w:val="a5"/>
      <w:wordWrap w:val="0"/>
      <w:ind w:right="360"/>
      <w:rPr>
        <w:rFonts w:ascii="宋体" w:eastAsia="宋体" w:hAnsi="宋体"/>
        <w:sz w:val="28"/>
        <w:szCs w:val="28"/>
      </w:rPr>
    </w:pPr>
    <w:r>
      <w:rPr>
        <w:sz w:val="28"/>
      </w:rPr>
      <w:pict w14:anchorId="0B342849">
        <v:shapetype id="_x0000_t202" coordsize="21600,21600" o:spt="202" path="m,l,21600r21600,l21600,xe">
          <v:stroke joinstyle="miter"/>
          <v:path gradientshapeok="t" o:connecttype="rect"/>
        </v:shapetype>
        <v:shape id="_x0000_s1025" type="#_x0000_t202" style="position:absolute;margin-left:92.8pt;margin-top:0;width:2in;height:2in;z-index:1;mso-wrap-style:none;mso-position-horizontal:outside;mso-position-horizontal-relative:margin;mso-width-relative:page;mso-height-relative:page" filled="f" stroked="f">
          <v:textbox style="mso-fit-shape-to-text:t" inset="0,0,0,0">
            <w:txbxContent>
              <w:p w14:paraId="6315C4AE" w14:textId="77777777" w:rsidR="00956D59" w:rsidRDefault="00000000">
                <w:pPr>
                  <w:snapToGrid w:val="0"/>
                  <w:rPr>
                    <w:sz w:val="1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33DE" w14:textId="77777777" w:rsidR="003C4921" w:rsidRDefault="003C4921">
      <w:r>
        <w:separator/>
      </w:r>
    </w:p>
  </w:footnote>
  <w:footnote w:type="continuationSeparator" w:id="0">
    <w:p w14:paraId="49EABB3D" w14:textId="77777777" w:rsidR="003C4921" w:rsidRDefault="003C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0BF3" w14:textId="77777777" w:rsidR="00956D59" w:rsidRDefault="00956D59">
    <w:pPr>
      <w:pStyle w:val="a6"/>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6DFB2"/>
    <w:multiLevelType w:val="singleLevel"/>
    <w:tmpl w:val="83D6DFB2"/>
    <w:lvl w:ilvl="0">
      <w:start w:val="1"/>
      <w:numFmt w:val="decimal"/>
      <w:lvlText w:val="%1."/>
      <w:lvlJc w:val="left"/>
      <w:pPr>
        <w:ind w:left="425" w:hanging="425"/>
      </w:pPr>
      <w:rPr>
        <w:rFonts w:hint="default"/>
      </w:rPr>
    </w:lvl>
  </w:abstractNum>
  <w:abstractNum w:abstractNumId="1" w15:restartNumberingAfterBreak="0">
    <w:nsid w:val="9BC69105"/>
    <w:multiLevelType w:val="singleLevel"/>
    <w:tmpl w:val="9BC69105"/>
    <w:lvl w:ilvl="0">
      <w:start w:val="1"/>
      <w:numFmt w:val="decimal"/>
      <w:lvlText w:val="%1."/>
      <w:lvlJc w:val="left"/>
      <w:pPr>
        <w:ind w:left="425" w:hanging="425"/>
      </w:pPr>
      <w:rPr>
        <w:rFonts w:hint="default"/>
      </w:rPr>
    </w:lvl>
  </w:abstractNum>
  <w:abstractNum w:abstractNumId="2" w15:restartNumberingAfterBreak="0">
    <w:nsid w:val="A488E3B2"/>
    <w:multiLevelType w:val="singleLevel"/>
    <w:tmpl w:val="A488E3B2"/>
    <w:lvl w:ilvl="0">
      <w:start w:val="1"/>
      <w:numFmt w:val="decimal"/>
      <w:lvlText w:val="%1."/>
      <w:lvlJc w:val="left"/>
      <w:pPr>
        <w:ind w:left="425" w:hanging="425"/>
      </w:pPr>
      <w:rPr>
        <w:rFonts w:hint="default"/>
      </w:rPr>
    </w:lvl>
  </w:abstractNum>
  <w:abstractNum w:abstractNumId="3" w15:restartNumberingAfterBreak="0">
    <w:nsid w:val="C7C5C706"/>
    <w:multiLevelType w:val="multilevel"/>
    <w:tmpl w:val="C7C5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D82E6136"/>
    <w:multiLevelType w:val="multilevel"/>
    <w:tmpl w:val="D82E6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DF3FD000"/>
    <w:multiLevelType w:val="multilevel"/>
    <w:tmpl w:val="DF3FD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F8E25AC8"/>
    <w:multiLevelType w:val="singleLevel"/>
    <w:tmpl w:val="F8E25AC8"/>
    <w:lvl w:ilvl="0">
      <w:start w:val="1"/>
      <w:numFmt w:val="decimal"/>
      <w:lvlText w:val="%1."/>
      <w:lvlJc w:val="left"/>
      <w:pPr>
        <w:ind w:left="425" w:hanging="425"/>
      </w:pPr>
      <w:rPr>
        <w:rFonts w:hint="default"/>
      </w:rPr>
    </w:lvl>
  </w:abstractNum>
  <w:abstractNum w:abstractNumId="7" w15:restartNumberingAfterBreak="0">
    <w:nsid w:val="018D2A60"/>
    <w:multiLevelType w:val="multilevel"/>
    <w:tmpl w:val="018D2A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26E63B8"/>
    <w:multiLevelType w:val="multilevel"/>
    <w:tmpl w:val="026E63B8"/>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2AF1065"/>
    <w:multiLevelType w:val="multilevel"/>
    <w:tmpl w:val="02AF1065"/>
    <w:lvl w:ilvl="0">
      <w:start w:val="1"/>
      <w:numFmt w:val="decimal"/>
      <w:lvlText w:val="%1-"/>
      <w:lvlJc w:val="left"/>
      <w:pPr>
        <w:ind w:left="360" w:hanging="360"/>
      </w:pPr>
      <w:rPr>
        <w:rFonts w:hint="default"/>
      </w:rPr>
    </w:lvl>
    <w:lvl w:ilvl="1">
      <w:start w:val="1"/>
      <w:numFmt w:val="decimal"/>
      <w:suff w:val="space"/>
      <w:lvlText w:val="%1-%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35E570C"/>
    <w:multiLevelType w:val="multilevel"/>
    <w:tmpl w:val="035E570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4FC753F"/>
    <w:multiLevelType w:val="multilevel"/>
    <w:tmpl w:val="04FC753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054051"/>
    <w:multiLevelType w:val="multilevel"/>
    <w:tmpl w:val="0505405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67B4B01"/>
    <w:multiLevelType w:val="multilevel"/>
    <w:tmpl w:val="067B4B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69B1DD2"/>
    <w:multiLevelType w:val="multilevel"/>
    <w:tmpl w:val="069B1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75F7832"/>
    <w:multiLevelType w:val="multilevel"/>
    <w:tmpl w:val="075F7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8751AB3"/>
    <w:multiLevelType w:val="multilevel"/>
    <w:tmpl w:val="08751AB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8C81086"/>
    <w:multiLevelType w:val="multilevel"/>
    <w:tmpl w:val="08C8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9B64288"/>
    <w:multiLevelType w:val="multilevel"/>
    <w:tmpl w:val="09B642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AEC3975"/>
    <w:multiLevelType w:val="multilevel"/>
    <w:tmpl w:val="0AEC397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B07318E"/>
    <w:multiLevelType w:val="multilevel"/>
    <w:tmpl w:val="0B073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3F74D4"/>
    <w:multiLevelType w:val="multilevel"/>
    <w:tmpl w:val="0C3F74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D2D292E"/>
    <w:multiLevelType w:val="multilevel"/>
    <w:tmpl w:val="0D2D2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901233"/>
    <w:multiLevelType w:val="multilevel"/>
    <w:tmpl w:val="0D9012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0E4C2616"/>
    <w:multiLevelType w:val="multilevel"/>
    <w:tmpl w:val="0E4C2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EC12817"/>
    <w:multiLevelType w:val="multilevel"/>
    <w:tmpl w:val="0EC128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03F4DC8"/>
    <w:multiLevelType w:val="singleLevel"/>
    <w:tmpl w:val="103F4DC8"/>
    <w:lvl w:ilvl="0">
      <w:start w:val="1"/>
      <w:numFmt w:val="decimal"/>
      <w:lvlText w:val="%1."/>
      <w:lvlJc w:val="left"/>
      <w:pPr>
        <w:ind w:left="425" w:hanging="425"/>
      </w:pPr>
      <w:rPr>
        <w:rFonts w:hint="default"/>
      </w:rPr>
    </w:lvl>
  </w:abstractNum>
  <w:abstractNum w:abstractNumId="27" w15:restartNumberingAfterBreak="0">
    <w:nsid w:val="11BF7D4E"/>
    <w:multiLevelType w:val="multilevel"/>
    <w:tmpl w:val="11BF7D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22A7C4E"/>
    <w:multiLevelType w:val="multilevel"/>
    <w:tmpl w:val="122A7C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12B55C24"/>
    <w:multiLevelType w:val="multilevel"/>
    <w:tmpl w:val="12B55C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3223E68"/>
    <w:multiLevelType w:val="multilevel"/>
    <w:tmpl w:val="13223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3381048"/>
    <w:multiLevelType w:val="multilevel"/>
    <w:tmpl w:val="133810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3BE03DE"/>
    <w:multiLevelType w:val="multilevel"/>
    <w:tmpl w:val="13BE0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4B47321"/>
    <w:multiLevelType w:val="multilevel"/>
    <w:tmpl w:val="14B473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50B0E86"/>
    <w:multiLevelType w:val="multilevel"/>
    <w:tmpl w:val="150B0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52E2B20"/>
    <w:multiLevelType w:val="multilevel"/>
    <w:tmpl w:val="152E2B2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15:restartNumberingAfterBreak="0">
    <w:nsid w:val="15673A73"/>
    <w:multiLevelType w:val="multilevel"/>
    <w:tmpl w:val="15673A7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5B32CF8"/>
    <w:multiLevelType w:val="multilevel"/>
    <w:tmpl w:val="15B32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6FE367C"/>
    <w:multiLevelType w:val="multilevel"/>
    <w:tmpl w:val="16FE3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7526947"/>
    <w:multiLevelType w:val="multilevel"/>
    <w:tmpl w:val="1752694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8425E3E"/>
    <w:multiLevelType w:val="multilevel"/>
    <w:tmpl w:val="18425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88015CE"/>
    <w:multiLevelType w:val="multilevel"/>
    <w:tmpl w:val="18801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196A34E1"/>
    <w:multiLevelType w:val="multilevel"/>
    <w:tmpl w:val="196A34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1A8233A4"/>
    <w:multiLevelType w:val="multilevel"/>
    <w:tmpl w:val="1A82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1BA66A42"/>
    <w:multiLevelType w:val="multilevel"/>
    <w:tmpl w:val="1BA66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BF11D7A"/>
    <w:multiLevelType w:val="multilevel"/>
    <w:tmpl w:val="1BF11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1C227647"/>
    <w:multiLevelType w:val="multilevel"/>
    <w:tmpl w:val="1C22764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1D630FB9"/>
    <w:multiLevelType w:val="multilevel"/>
    <w:tmpl w:val="1D630F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1E3D438E"/>
    <w:multiLevelType w:val="multilevel"/>
    <w:tmpl w:val="1E3D438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15:restartNumberingAfterBreak="0">
    <w:nsid w:val="20564BF2"/>
    <w:multiLevelType w:val="multilevel"/>
    <w:tmpl w:val="20564BF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15:restartNumberingAfterBreak="0">
    <w:nsid w:val="20C30E36"/>
    <w:multiLevelType w:val="multilevel"/>
    <w:tmpl w:val="20C30E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0E118F4"/>
    <w:multiLevelType w:val="multilevel"/>
    <w:tmpl w:val="20E118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10C71DB"/>
    <w:multiLevelType w:val="multilevel"/>
    <w:tmpl w:val="210C71D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21E1FE5"/>
    <w:multiLevelType w:val="multilevel"/>
    <w:tmpl w:val="221E1F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2269613A"/>
    <w:multiLevelType w:val="multilevel"/>
    <w:tmpl w:val="2269613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15:restartNumberingAfterBreak="0">
    <w:nsid w:val="230B0928"/>
    <w:multiLevelType w:val="multilevel"/>
    <w:tmpl w:val="230B09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23C61449"/>
    <w:multiLevelType w:val="multilevel"/>
    <w:tmpl w:val="23C614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23F35FC3"/>
    <w:multiLevelType w:val="multilevel"/>
    <w:tmpl w:val="23F35FC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4841DC2"/>
    <w:multiLevelType w:val="multilevel"/>
    <w:tmpl w:val="2484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55B592E"/>
    <w:multiLevelType w:val="multilevel"/>
    <w:tmpl w:val="255B5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2587687E"/>
    <w:multiLevelType w:val="multilevel"/>
    <w:tmpl w:val="25876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61366B7"/>
    <w:multiLevelType w:val="multilevel"/>
    <w:tmpl w:val="261366B7"/>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15:restartNumberingAfterBreak="0">
    <w:nsid w:val="26525EDB"/>
    <w:multiLevelType w:val="multilevel"/>
    <w:tmpl w:val="26525ED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28131CF1"/>
    <w:multiLevelType w:val="multilevel"/>
    <w:tmpl w:val="28131C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29A31296"/>
    <w:multiLevelType w:val="multilevel"/>
    <w:tmpl w:val="29A312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29D04973"/>
    <w:multiLevelType w:val="multilevel"/>
    <w:tmpl w:val="29D049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29FA0F8E"/>
    <w:multiLevelType w:val="multilevel"/>
    <w:tmpl w:val="29FA0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A1071B2"/>
    <w:multiLevelType w:val="multilevel"/>
    <w:tmpl w:val="2A1071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2A326D80"/>
    <w:multiLevelType w:val="multilevel"/>
    <w:tmpl w:val="2A326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2A926622"/>
    <w:multiLevelType w:val="multilevel"/>
    <w:tmpl w:val="2A9266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2AA7315D"/>
    <w:multiLevelType w:val="singleLevel"/>
    <w:tmpl w:val="2AA7315D"/>
    <w:lvl w:ilvl="0">
      <w:start w:val="1"/>
      <w:numFmt w:val="decimal"/>
      <w:lvlText w:val="%1."/>
      <w:lvlJc w:val="left"/>
      <w:pPr>
        <w:ind w:left="425" w:hanging="425"/>
      </w:pPr>
      <w:rPr>
        <w:rFonts w:hint="default"/>
      </w:rPr>
    </w:lvl>
  </w:abstractNum>
  <w:abstractNum w:abstractNumId="71" w15:restartNumberingAfterBreak="0">
    <w:nsid w:val="2ADC7790"/>
    <w:multiLevelType w:val="multilevel"/>
    <w:tmpl w:val="2ADC77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2AFB0C3E"/>
    <w:multiLevelType w:val="multilevel"/>
    <w:tmpl w:val="2AFB0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2B616983"/>
    <w:multiLevelType w:val="multilevel"/>
    <w:tmpl w:val="2B61698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2B970979"/>
    <w:multiLevelType w:val="multilevel"/>
    <w:tmpl w:val="2B9709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2CCC3A2D"/>
    <w:multiLevelType w:val="multilevel"/>
    <w:tmpl w:val="2CCC3A2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2D247AD6"/>
    <w:multiLevelType w:val="multilevel"/>
    <w:tmpl w:val="2D247A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2F632CED"/>
    <w:multiLevelType w:val="multilevel"/>
    <w:tmpl w:val="2F632CE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02E12F7"/>
    <w:multiLevelType w:val="multilevel"/>
    <w:tmpl w:val="302E12F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305F5787"/>
    <w:multiLevelType w:val="multilevel"/>
    <w:tmpl w:val="305F57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305F67B0"/>
    <w:multiLevelType w:val="multilevel"/>
    <w:tmpl w:val="305F67B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1" w15:restartNumberingAfterBreak="0">
    <w:nsid w:val="32884068"/>
    <w:multiLevelType w:val="multilevel"/>
    <w:tmpl w:val="328840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34567D8B"/>
    <w:multiLevelType w:val="multilevel"/>
    <w:tmpl w:val="34567D8B"/>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3" w15:restartNumberingAfterBreak="0">
    <w:nsid w:val="364364E4"/>
    <w:multiLevelType w:val="multilevel"/>
    <w:tmpl w:val="36436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379E5AD5"/>
    <w:multiLevelType w:val="multilevel"/>
    <w:tmpl w:val="379E5AD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5" w15:restartNumberingAfterBreak="0">
    <w:nsid w:val="37E75F5D"/>
    <w:multiLevelType w:val="multilevel"/>
    <w:tmpl w:val="37E75F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380C55CE"/>
    <w:multiLevelType w:val="multilevel"/>
    <w:tmpl w:val="380C5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878250C"/>
    <w:multiLevelType w:val="multilevel"/>
    <w:tmpl w:val="387825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3B957C1A"/>
    <w:multiLevelType w:val="multilevel"/>
    <w:tmpl w:val="3B957C1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9" w15:restartNumberingAfterBreak="0">
    <w:nsid w:val="3DF52BA5"/>
    <w:multiLevelType w:val="multilevel"/>
    <w:tmpl w:val="3DF52BA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E1D3034"/>
    <w:multiLevelType w:val="multilevel"/>
    <w:tmpl w:val="3E1D3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3F00C06D"/>
    <w:multiLevelType w:val="multilevel"/>
    <w:tmpl w:val="3F00C06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40DE367D"/>
    <w:multiLevelType w:val="multilevel"/>
    <w:tmpl w:val="40DE367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41A75C5D"/>
    <w:multiLevelType w:val="multilevel"/>
    <w:tmpl w:val="41A75C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41D01994"/>
    <w:multiLevelType w:val="multilevel"/>
    <w:tmpl w:val="41D0199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5" w15:restartNumberingAfterBreak="0">
    <w:nsid w:val="428D4C16"/>
    <w:multiLevelType w:val="multilevel"/>
    <w:tmpl w:val="428D4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42D068B1"/>
    <w:multiLevelType w:val="multilevel"/>
    <w:tmpl w:val="42D068B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42D22AAE"/>
    <w:multiLevelType w:val="multilevel"/>
    <w:tmpl w:val="42D22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435C648E"/>
    <w:multiLevelType w:val="multilevel"/>
    <w:tmpl w:val="435C6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43BA7484"/>
    <w:multiLevelType w:val="multilevel"/>
    <w:tmpl w:val="43BA7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440B142B"/>
    <w:multiLevelType w:val="multilevel"/>
    <w:tmpl w:val="440B142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441B1A50"/>
    <w:multiLevelType w:val="singleLevel"/>
    <w:tmpl w:val="441B1A50"/>
    <w:lvl w:ilvl="0">
      <w:start w:val="1"/>
      <w:numFmt w:val="decimal"/>
      <w:lvlText w:val="%1."/>
      <w:lvlJc w:val="left"/>
      <w:pPr>
        <w:ind w:left="425" w:hanging="425"/>
      </w:pPr>
      <w:rPr>
        <w:rFonts w:hint="default"/>
      </w:rPr>
    </w:lvl>
  </w:abstractNum>
  <w:abstractNum w:abstractNumId="102" w15:restartNumberingAfterBreak="0">
    <w:nsid w:val="459B1358"/>
    <w:multiLevelType w:val="multilevel"/>
    <w:tmpl w:val="459B13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45F6312F"/>
    <w:multiLevelType w:val="multilevel"/>
    <w:tmpl w:val="45F631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47751FF5"/>
    <w:multiLevelType w:val="multilevel"/>
    <w:tmpl w:val="47751F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48ED683C"/>
    <w:multiLevelType w:val="multilevel"/>
    <w:tmpl w:val="48ED6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496574B5"/>
    <w:multiLevelType w:val="multilevel"/>
    <w:tmpl w:val="496574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7" w15:restartNumberingAfterBreak="0">
    <w:nsid w:val="49690820"/>
    <w:multiLevelType w:val="multilevel"/>
    <w:tmpl w:val="4969082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8" w15:restartNumberingAfterBreak="0">
    <w:nsid w:val="49C54024"/>
    <w:multiLevelType w:val="multilevel"/>
    <w:tmpl w:val="49C54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4ADE5B77"/>
    <w:multiLevelType w:val="multilevel"/>
    <w:tmpl w:val="4ADE5B7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4CAC2C66"/>
    <w:multiLevelType w:val="multilevel"/>
    <w:tmpl w:val="4CAC2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4CAE01C6"/>
    <w:multiLevelType w:val="multilevel"/>
    <w:tmpl w:val="4CAE01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4CD24C46"/>
    <w:multiLevelType w:val="multilevel"/>
    <w:tmpl w:val="4CD24C46"/>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3" w15:restartNumberingAfterBreak="0">
    <w:nsid w:val="4EC34A2C"/>
    <w:multiLevelType w:val="multilevel"/>
    <w:tmpl w:val="4EC34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52863089"/>
    <w:multiLevelType w:val="multilevel"/>
    <w:tmpl w:val="52863089"/>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53B45634"/>
    <w:multiLevelType w:val="multilevel"/>
    <w:tmpl w:val="53B45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47E273F"/>
    <w:multiLevelType w:val="multilevel"/>
    <w:tmpl w:val="547E273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56E2159"/>
    <w:multiLevelType w:val="multilevel"/>
    <w:tmpl w:val="556E21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558F2655"/>
    <w:multiLevelType w:val="multilevel"/>
    <w:tmpl w:val="558F26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586F6735"/>
    <w:multiLevelType w:val="multilevel"/>
    <w:tmpl w:val="586F67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59997D3D"/>
    <w:multiLevelType w:val="multilevel"/>
    <w:tmpl w:val="59997D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5A8E3755"/>
    <w:multiLevelType w:val="multilevel"/>
    <w:tmpl w:val="5A8E375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AEE3894"/>
    <w:multiLevelType w:val="multilevel"/>
    <w:tmpl w:val="5AEE3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5B0E6A5E"/>
    <w:multiLevelType w:val="multilevel"/>
    <w:tmpl w:val="5B0E6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D9452E7"/>
    <w:multiLevelType w:val="multilevel"/>
    <w:tmpl w:val="5D9452E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5DDD41F4"/>
    <w:multiLevelType w:val="multilevel"/>
    <w:tmpl w:val="5DDD41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5DE3059A"/>
    <w:multiLevelType w:val="multilevel"/>
    <w:tmpl w:val="5DE30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E63546D"/>
    <w:multiLevelType w:val="multilevel"/>
    <w:tmpl w:val="5E63546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5EC31DD2"/>
    <w:multiLevelType w:val="multilevel"/>
    <w:tmpl w:val="5EC31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EE2599A"/>
    <w:multiLevelType w:val="multilevel"/>
    <w:tmpl w:val="5EE2599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0" w15:restartNumberingAfterBreak="0">
    <w:nsid w:val="5EFE0BFC"/>
    <w:multiLevelType w:val="multilevel"/>
    <w:tmpl w:val="5EFE0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5F297158"/>
    <w:multiLevelType w:val="multilevel"/>
    <w:tmpl w:val="5F297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F98228E"/>
    <w:multiLevelType w:val="multilevel"/>
    <w:tmpl w:val="5F98228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3" w15:restartNumberingAfterBreak="0">
    <w:nsid w:val="60731930"/>
    <w:multiLevelType w:val="multilevel"/>
    <w:tmpl w:val="60731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6073195F"/>
    <w:multiLevelType w:val="multilevel"/>
    <w:tmpl w:val="6073195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607319A5"/>
    <w:multiLevelType w:val="multilevel"/>
    <w:tmpl w:val="607319A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607322FF"/>
    <w:multiLevelType w:val="multilevel"/>
    <w:tmpl w:val="607322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6073232C"/>
    <w:multiLevelType w:val="multilevel"/>
    <w:tmpl w:val="60732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6073234B"/>
    <w:multiLevelType w:val="multilevel"/>
    <w:tmpl w:val="6073234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073279F"/>
    <w:multiLevelType w:val="multilevel"/>
    <w:tmpl w:val="6073279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607327F4"/>
    <w:multiLevelType w:val="multilevel"/>
    <w:tmpl w:val="60732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6209511C"/>
    <w:multiLevelType w:val="multilevel"/>
    <w:tmpl w:val="6209511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2" w15:restartNumberingAfterBreak="0">
    <w:nsid w:val="62BE61F0"/>
    <w:multiLevelType w:val="multilevel"/>
    <w:tmpl w:val="62BE6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62FF2C90"/>
    <w:multiLevelType w:val="multilevel"/>
    <w:tmpl w:val="62FF2C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15:restartNumberingAfterBreak="0">
    <w:nsid w:val="638B182C"/>
    <w:multiLevelType w:val="multilevel"/>
    <w:tmpl w:val="638B18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15:restartNumberingAfterBreak="0">
    <w:nsid w:val="65705917"/>
    <w:multiLevelType w:val="multilevel"/>
    <w:tmpl w:val="6570591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66064557"/>
    <w:multiLevelType w:val="multilevel"/>
    <w:tmpl w:val="66064557"/>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7" w15:restartNumberingAfterBreak="0">
    <w:nsid w:val="67044158"/>
    <w:multiLevelType w:val="multilevel"/>
    <w:tmpl w:val="67044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67200D54"/>
    <w:multiLevelType w:val="multilevel"/>
    <w:tmpl w:val="67200D5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9" w15:restartNumberingAfterBreak="0">
    <w:nsid w:val="68FC4A5F"/>
    <w:multiLevelType w:val="multilevel"/>
    <w:tmpl w:val="68FC4A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692915CB"/>
    <w:multiLevelType w:val="multilevel"/>
    <w:tmpl w:val="692915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6940045E"/>
    <w:multiLevelType w:val="multilevel"/>
    <w:tmpl w:val="69400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6950AA1E"/>
    <w:multiLevelType w:val="multilevel"/>
    <w:tmpl w:val="6950AA1E"/>
    <w:lvl w:ilvl="0">
      <w:start w:val="1"/>
      <w:numFmt w:val="decimal"/>
      <w:lvlText w:val="%1-"/>
      <w:lvlJc w:val="left"/>
      <w:pPr>
        <w:ind w:left="360" w:hanging="360"/>
      </w:pPr>
      <w:rPr>
        <w:rFonts w:hint="default"/>
      </w:rPr>
    </w:lvl>
    <w:lvl w:ilvl="1">
      <w:start w:val="1"/>
      <w:numFmt w:val="decimal"/>
      <w:suff w:val="space"/>
      <w:lvlText w:val="%1-%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6983131E"/>
    <w:multiLevelType w:val="multilevel"/>
    <w:tmpl w:val="69831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4" w15:restartNumberingAfterBreak="0">
    <w:nsid w:val="69C15A5F"/>
    <w:multiLevelType w:val="multilevel"/>
    <w:tmpl w:val="69C15A5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5" w15:restartNumberingAfterBreak="0">
    <w:nsid w:val="69FC2749"/>
    <w:multiLevelType w:val="multilevel"/>
    <w:tmpl w:val="69FC274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6A19161E"/>
    <w:multiLevelType w:val="multilevel"/>
    <w:tmpl w:val="6A191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6B916B60"/>
    <w:multiLevelType w:val="multilevel"/>
    <w:tmpl w:val="6B916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6C956C1D"/>
    <w:multiLevelType w:val="multilevel"/>
    <w:tmpl w:val="6C956C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9" w15:restartNumberingAfterBreak="0">
    <w:nsid w:val="6CE84ABC"/>
    <w:multiLevelType w:val="multilevel"/>
    <w:tmpl w:val="6CE84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15:restartNumberingAfterBreak="0">
    <w:nsid w:val="6D134536"/>
    <w:multiLevelType w:val="multilevel"/>
    <w:tmpl w:val="6D134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15:restartNumberingAfterBreak="0">
    <w:nsid w:val="6D965ACA"/>
    <w:multiLevelType w:val="multilevel"/>
    <w:tmpl w:val="6D965AC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2" w15:restartNumberingAfterBreak="0">
    <w:nsid w:val="6DB87FE7"/>
    <w:multiLevelType w:val="multilevel"/>
    <w:tmpl w:val="6DB87F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3" w15:restartNumberingAfterBreak="0">
    <w:nsid w:val="6DC623B4"/>
    <w:multiLevelType w:val="multilevel"/>
    <w:tmpl w:val="6DC62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6DE12CD5"/>
    <w:multiLevelType w:val="multilevel"/>
    <w:tmpl w:val="6DE12CD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5" w15:restartNumberingAfterBreak="0">
    <w:nsid w:val="6F2D571D"/>
    <w:multiLevelType w:val="multilevel"/>
    <w:tmpl w:val="6F2D571D"/>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6" w15:restartNumberingAfterBreak="0">
    <w:nsid w:val="6F542AE8"/>
    <w:multiLevelType w:val="multilevel"/>
    <w:tmpl w:val="6F542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15:restartNumberingAfterBreak="0">
    <w:nsid w:val="702217C4"/>
    <w:multiLevelType w:val="multilevel"/>
    <w:tmpl w:val="702217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8" w15:restartNumberingAfterBreak="0">
    <w:nsid w:val="702A4919"/>
    <w:multiLevelType w:val="multilevel"/>
    <w:tmpl w:val="702A491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9" w15:restartNumberingAfterBreak="0">
    <w:nsid w:val="70ED0481"/>
    <w:multiLevelType w:val="multilevel"/>
    <w:tmpl w:val="70ED048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7127259F"/>
    <w:multiLevelType w:val="multilevel"/>
    <w:tmpl w:val="7127259F"/>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72211AE0"/>
    <w:multiLevelType w:val="multilevel"/>
    <w:tmpl w:val="72211A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2" w15:restartNumberingAfterBreak="0">
    <w:nsid w:val="72AF6432"/>
    <w:multiLevelType w:val="multilevel"/>
    <w:tmpl w:val="72AF643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3" w15:restartNumberingAfterBreak="0">
    <w:nsid w:val="73380595"/>
    <w:multiLevelType w:val="multilevel"/>
    <w:tmpl w:val="7338059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4" w15:restartNumberingAfterBreak="0">
    <w:nsid w:val="73A12B83"/>
    <w:multiLevelType w:val="multilevel"/>
    <w:tmpl w:val="73A12B8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5" w15:restartNumberingAfterBreak="0">
    <w:nsid w:val="750C25F4"/>
    <w:multiLevelType w:val="multilevel"/>
    <w:tmpl w:val="750C2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7592466C"/>
    <w:multiLevelType w:val="multilevel"/>
    <w:tmpl w:val="75924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77C64797"/>
    <w:multiLevelType w:val="multilevel"/>
    <w:tmpl w:val="77C6479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8" w15:restartNumberingAfterBreak="0">
    <w:nsid w:val="77D20EA3"/>
    <w:multiLevelType w:val="multilevel"/>
    <w:tmpl w:val="77D20EA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77D625E3"/>
    <w:multiLevelType w:val="multilevel"/>
    <w:tmpl w:val="77D625E3"/>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0" w15:restartNumberingAfterBreak="0">
    <w:nsid w:val="78EB154D"/>
    <w:multiLevelType w:val="multilevel"/>
    <w:tmpl w:val="78EB154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15:restartNumberingAfterBreak="0">
    <w:nsid w:val="795F000D"/>
    <w:multiLevelType w:val="multilevel"/>
    <w:tmpl w:val="795F00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2" w15:restartNumberingAfterBreak="0">
    <w:nsid w:val="7A7F3ECF"/>
    <w:multiLevelType w:val="multilevel"/>
    <w:tmpl w:val="7A7F3EC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3" w15:restartNumberingAfterBreak="0">
    <w:nsid w:val="7A8D5924"/>
    <w:multiLevelType w:val="multilevel"/>
    <w:tmpl w:val="7A8D59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4" w15:restartNumberingAfterBreak="0">
    <w:nsid w:val="7ABC540C"/>
    <w:multiLevelType w:val="multilevel"/>
    <w:tmpl w:val="7ABC5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7B030598"/>
    <w:multiLevelType w:val="multilevel"/>
    <w:tmpl w:val="7B0305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6" w15:restartNumberingAfterBreak="0">
    <w:nsid w:val="7D492712"/>
    <w:multiLevelType w:val="multilevel"/>
    <w:tmpl w:val="7D49271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7" w15:restartNumberingAfterBreak="0">
    <w:nsid w:val="7DA20250"/>
    <w:multiLevelType w:val="multilevel"/>
    <w:tmpl w:val="7DA20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8" w15:restartNumberingAfterBreak="0">
    <w:nsid w:val="7E30447E"/>
    <w:multiLevelType w:val="multilevel"/>
    <w:tmpl w:val="7E30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15:restartNumberingAfterBreak="0">
    <w:nsid w:val="7E683A73"/>
    <w:multiLevelType w:val="multilevel"/>
    <w:tmpl w:val="7E683A7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7EAF606E"/>
    <w:multiLevelType w:val="multilevel"/>
    <w:tmpl w:val="7EAF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3157758">
    <w:abstractNumId w:val="158"/>
  </w:num>
  <w:num w:numId="2" w16cid:durableId="2071152696">
    <w:abstractNumId w:val="2"/>
  </w:num>
  <w:num w:numId="3" w16cid:durableId="1480685585">
    <w:abstractNumId w:val="1"/>
  </w:num>
  <w:num w:numId="4" w16cid:durableId="1873378247">
    <w:abstractNumId w:val="70"/>
  </w:num>
  <w:num w:numId="5" w16cid:durableId="1286616546">
    <w:abstractNumId w:val="6"/>
  </w:num>
  <w:num w:numId="6" w16cid:durableId="925306878">
    <w:abstractNumId w:val="119"/>
  </w:num>
  <w:num w:numId="7" w16cid:durableId="1422603150">
    <w:abstractNumId w:val="101"/>
  </w:num>
  <w:num w:numId="8" w16cid:durableId="1621961151">
    <w:abstractNumId w:val="21"/>
  </w:num>
  <w:num w:numId="9" w16cid:durableId="610748948">
    <w:abstractNumId w:val="93"/>
  </w:num>
  <w:num w:numId="10" w16cid:durableId="1142235942">
    <w:abstractNumId w:val="167"/>
  </w:num>
  <w:num w:numId="11" w16cid:durableId="1470438306">
    <w:abstractNumId w:val="26"/>
  </w:num>
  <w:num w:numId="12" w16cid:durableId="576093309">
    <w:abstractNumId w:val="0"/>
  </w:num>
  <w:num w:numId="13" w16cid:durableId="365445862">
    <w:abstractNumId w:val="81"/>
  </w:num>
  <w:num w:numId="14" w16cid:durableId="1238132750">
    <w:abstractNumId w:val="181"/>
  </w:num>
  <w:num w:numId="15" w16cid:durableId="1607228405">
    <w:abstractNumId w:val="171"/>
  </w:num>
  <w:num w:numId="16" w16cid:durableId="1717773321">
    <w:abstractNumId w:val="7"/>
  </w:num>
  <w:num w:numId="17" w16cid:durableId="2015303107">
    <w:abstractNumId w:val="183"/>
  </w:num>
  <w:num w:numId="18" w16cid:durableId="603078752">
    <w:abstractNumId w:val="103"/>
  </w:num>
  <w:num w:numId="19" w16cid:durableId="247350837">
    <w:abstractNumId w:val="63"/>
  </w:num>
  <w:num w:numId="20" w16cid:durableId="1385719229">
    <w:abstractNumId w:val="51"/>
  </w:num>
  <w:num w:numId="21" w16cid:durableId="1608076606">
    <w:abstractNumId w:val="185"/>
  </w:num>
  <w:num w:numId="22" w16cid:durableId="35664776">
    <w:abstractNumId w:val="125"/>
  </w:num>
  <w:num w:numId="23" w16cid:durableId="444159629">
    <w:abstractNumId w:val="102"/>
  </w:num>
  <w:num w:numId="24" w16cid:durableId="1236627511">
    <w:abstractNumId w:val="177"/>
  </w:num>
  <w:num w:numId="25" w16cid:durableId="2063556907">
    <w:abstractNumId w:val="87"/>
  </w:num>
  <w:num w:numId="26" w16cid:durableId="679506991">
    <w:abstractNumId w:val="117"/>
  </w:num>
  <w:num w:numId="27" w16cid:durableId="1980568387">
    <w:abstractNumId w:val="47"/>
  </w:num>
  <w:num w:numId="28" w16cid:durableId="740369540">
    <w:abstractNumId w:val="120"/>
  </w:num>
  <w:num w:numId="29" w16cid:durableId="1090736340">
    <w:abstractNumId w:val="35"/>
  </w:num>
  <w:num w:numId="30" w16cid:durableId="1578631170">
    <w:abstractNumId w:val="18"/>
  </w:num>
  <w:num w:numId="31" w16cid:durableId="1688019749">
    <w:abstractNumId w:val="82"/>
  </w:num>
  <w:num w:numId="32" w16cid:durableId="1794514437">
    <w:abstractNumId w:val="61"/>
  </w:num>
  <w:num w:numId="33" w16cid:durableId="4593898">
    <w:abstractNumId w:val="154"/>
  </w:num>
  <w:num w:numId="34" w16cid:durableId="678115470">
    <w:abstractNumId w:val="94"/>
  </w:num>
  <w:num w:numId="35" w16cid:durableId="430980372">
    <w:abstractNumId w:val="106"/>
  </w:num>
  <w:num w:numId="36" w16cid:durableId="684477507">
    <w:abstractNumId w:val="84"/>
  </w:num>
  <w:num w:numId="37" w16cid:durableId="1994136157">
    <w:abstractNumId w:val="141"/>
  </w:num>
  <w:num w:numId="38" w16cid:durableId="1634213688">
    <w:abstractNumId w:val="88"/>
  </w:num>
  <w:num w:numId="39" w16cid:durableId="1728917487">
    <w:abstractNumId w:val="129"/>
  </w:num>
  <w:num w:numId="40" w16cid:durableId="1749572841">
    <w:abstractNumId w:val="165"/>
  </w:num>
  <w:num w:numId="41" w16cid:durableId="1714688674">
    <w:abstractNumId w:val="179"/>
  </w:num>
  <w:num w:numId="42" w16cid:durableId="436371374">
    <w:abstractNumId w:val="149"/>
  </w:num>
  <w:num w:numId="43" w16cid:durableId="1527018405">
    <w:abstractNumId w:val="144"/>
  </w:num>
  <w:num w:numId="44" w16cid:durableId="294914418">
    <w:abstractNumId w:val="162"/>
  </w:num>
  <w:num w:numId="45" w16cid:durableId="1061830900">
    <w:abstractNumId w:val="65"/>
  </w:num>
  <w:num w:numId="46" w16cid:durableId="1599370316">
    <w:abstractNumId w:val="71"/>
  </w:num>
  <w:num w:numId="47" w16cid:durableId="1907257692">
    <w:abstractNumId w:val="111"/>
  </w:num>
  <w:num w:numId="48" w16cid:durableId="1339767585">
    <w:abstractNumId w:val="67"/>
  </w:num>
  <w:num w:numId="49" w16cid:durableId="666519484">
    <w:abstractNumId w:val="56"/>
  </w:num>
  <w:num w:numId="50" w16cid:durableId="194118862">
    <w:abstractNumId w:val="107"/>
  </w:num>
  <w:num w:numId="51" w16cid:durableId="1435975874">
    <w:abstractNumId w:val="104"/>
  </w:num>
  <w:num w:numId="52" w16cid:durableId="773987712">
    <w:abstractNumId w:val="79"/>
  </w:num>
  <w:num w:numId="53" w16cid:durableId="1351563971">
    <w:abstractNumId w:val="50"/>
  </w:num>
  <w:num w:numId="54" w16cid:durableId="930088685">
    <w:abstractNumId w:val="13"/>
  </w:num>
  <w:num w:numId="55" w16cid:durableId="2043242458">
    <w:abstractNumId w:val="85"/>
  </w:num>
  <w:num w:numId="56" w16cid:durableId="675116529">
    <w:abstractNumId w:val="28"/>
  </w:num>
  <w:num w:numId="57" w16cid:durableId="488443103">
    <w:abstractNumId w:val="69"/>
  </w:num>
  <w:num w:numId="58" w16cid:durableId="983000691">
    <w:abstractNumId w:val="29"/>
  </w:num>
  <w:num w:numId="59" w16cid:durableId="613707837">
    <w:abstractNumId w:val="42"/>
  </w:num>
  <w:num w:numId="60" w16cid:durableId="503055159">
    <w:abstractNumId w:val="76"/>
  </w:num>
  <w:num w:numId="61" w16cid:durableId="1426488977">
    <w:abstractNumId w:val="25"/>
  </w:num>
  <w:num w:numId="62" w16cid:durableId="1806581465">
    <w:abstractNumId w:val="74"/>
  </w:num>
  <w:num w:numId="63" w16cid:durableId="1591692511">
    <w:abstractNumId w:val="64"/>
  </w:num>
  <w:num w:numId="64" w16cid:durableId="1810900472">
    <w:abstractNumId w:val="113"/>
  </w:num>
  <w:num w:numId="65" w16cid:durableId="958296077">
    <w:abstractNumId w:val="186"/>
  </w:num>
  <w:num w:numId="66" w16cid:durableId="1414426087">
    <w:abstractNumId w:val="49"/>
  </w:num>
  <w:num w:numId="67" w16cid:durableId="1341929143">
    <w:abstractNumId w:val="118"/>
  </w:num>
  <w:num w:numId="68" w16cid:durableId="45876666">
    <w:abstractNumId w:val="23"/>
  </w:num>
  <w:num w:numId="69" w16cid:durableId="303313410">
    <w:abstractNumId w:val="54"/>
  </w:num>
  <w:num w:numId="70" w16cid:durableId="1347252394">
    <w:abstractNumId w:val="132"/>
  </w:num>
  <w:num w:numId="71" w16cid:durableId="127744556">
    <w:abstractNumId w:val="146"/>
  </w:num>
  <w:num w:numId="72" w16cid:durableId="1658874668">
    <w:abstractNumId w:val="80"/>
  </w:num>
  <w:num w:numId="73" w16cid:durableId="1717198863">
    <w:abstractNumId w:val="143"/>
  </w:num>
  <w:num w:numId="74" w16cid:durableId="714308558">
    <w:abstractNumId w:val="10"/>
  </w:num>
  <w:num w:numId="75" w16cid:durableId="589435004">
    <w:abstractNumId w:val="53"/>
  </w:num>
  <w:num w:numId="76" w16cid:durableId="539902589">
    <w:abstractNumId w:val="55"/>
  </w:num>
  <w:num w:numId="77" w16cid:durableId="474689155">
    <w:abstractNumId w:val="161"/>
  </w:num>
  <w:num w:numId="78" w16cid:durableId="1900049238">
    <w:abstractNumId w:val="172"/>
  </w:num>
  <w:num w:numId="79" w16cid:durableId="1909537742">
    <w:abstractNumId w:val="48"/>
  </w:num>
  <w:num w:numId="80" w16cid:durableId="409884764">
    <w:abstractNumId w:val="8"/>
  </w:num>
  <w:num w:numId="81" w16cid:durableId="542447786">
    <w:abstractNumId w:val="112"/>
  </w:num>
  <w:num w:numId="82" w16cid:durableId="1487473591">
    <w:abstractNumId w:val="148"/>
  </w:num>
  <w:num w:numId="83" w16cid:durableId="636682880">
    <w:abstractNumId w:val="66"/>
  </w:num>
  <w:num w:numId="84" w16cid:durableId="1054162762">
    <w:abstractNumId w:val="153"/>
  </w:num>
  <w:num w:numId="85" w16cid:durableId="951784764">
    <w:abstractNumId w:val="110"/>
  </w:num>
  <w:num w:numId="86" w16cid:durableId="1988632087">
    <w:abstractNumId w:val="176"/>
  </w:num>
  <w:num w:numId="87" w16cid:durableId="574441503">
    <w:abstractNumId w:val="145"/>
  </w:num>
  <w:num w:numId="88" w16cid:durableId="1821143680">
    <w:abstractNumId w:val="100"/>
  </w:num>
  <w:num w:numId="89" w16cid:durableId="1283147494">
    <w:abstractNumId w:val="11"/>
  </w:num>
  <w:num w:numId="90" w16cid:durableId="1109086242">
    <w:abstractNumId w:val="22"/>
  </w:num>
  <w:num w:numId="91" w16cid:durableId="664864209">
    <w:abstractNumId w:val="46"/>
  </w:num>
  <w:num w:numId="92" w16cid:durableId="538476003">
    <w:abstractNumId w:val="75"/>
  </w:num>
  <w:num w:numId="93" w16cid:durableId="2144805208">
    <w:abstractNumId w:val="62"/>
  </w:num>
  <w:num w:numId="94" w16cid:durableId="592593352">
    <w:abstractNumId w:val="187"/>
  </w:num>
  <w:num w:numId="95" w16cid:durableId="134951106">
    <w:abstractNumId w:val="9"/>
  </w:num>
  <w:num w:numId="96" w16cid:durableId="1034187867">
    <w:abstractNumId w:val="152"/>
  </w:num>
  <w:num w:numId="97" w16cid:durableId="1019434443">
    <w:abstractNumId w:val="60"/>
  </w:num>
  <w:num w:numId="98" w16cid:durableId="263538458">
    <w:abstractNumId w:val="14"/>
  </w:num>
  <w:num w:numId="99" w16cid:durableId="1028799281">
    <w:abstractNumId w:val="3"/>
  </w:num>
  <w:num w:numId="100" w16cid:durableId="1674918667">
    <w:abstractNumId w:val="45"/>
  </w:num>
  <w:num w:numId="101" w16cid:durableId="830875231">
    <w:abstractNumId w:val="151"/>
  </w:num>
  <w:num w:numId="102" w16cid:durableId="1647516476">
    <w:abstractNumId w:val="19"/>
  </w:num>
  <w:num w:numId="103" w16cid:durableId="756681980">
    <w:abstractNumId w:val="57"/>
  </w:num>
  <w:num w:numId="104" w16cid:durableId="2042170086">
    <w:abstractNumId w:val="36"/>
  </w:num>
  <w:num w:numId="105" w16cid:durableId="1454712839">
    <w:abstractNumId w:val="114"/>
  </w:num>
  <w:num w:numId="106" w16cid:durableId="1100032706">
    <w:abstractNumId w:val="44"/>
  </w:num>
  <w:num w:numId="107" w16cid:durableId="1055618774">
    <w:abstractNumId w:val="68"/>
  </w:num>
  <w:num w:numId="108" w16cid:durableId="2026862615">
    <w:abstractNumId w:val="86"/>
  </w:num>
  <w:num w:numId="109" w16cid:durableId="2021153502">
    <w:abstractNumId w:val="175"/>
  </w:num>
  <w:num w:numId="110" w16cid:durableId="183178648">
    <w:abstractNumId w:val="72"/>
  </w:num>
  <w:num w:numId="111" w16cid:durableId="1384790046">
    <w:abstractNumId w:val="182"/>
  </w:num>
  <w:num w:numId="112" w16cid:durableId="1190097144">
    <w:abstractNumId w:val="121"/>
  </w:num>
  <w:num w:numId="113" w16cid:durableId="975991293">
    <w:abstractNumId w:val="73"/>
  </w:num>
  <w:num w:numId="114" w16cid:durableId="1902673338">
    <w:abstractNumId w:val="133"/>
  </w:num>
  <w:num w:numId="115" w16cid:durableId="1846312642">
    <w:abstractNumId w:val="134"/>
  </w:num>
  <w:num w:numId="116" w16cid:durableId="1916551227">
    <w:abstractNumId w:val="135"/>
  </w:num>
  <w:num w:numId="117" w16cid:durableId="57217291">
    <w:abstractNumId w:val="27"/>
  </w:num>
  <w:num w:numId="118" w16cid:durableId="1462839706">
    <w:abstractNumId w:val="78"/>
  </w:num>
  <w:num w:numId="119" w16cid:durableId="1793137176">
    <w:abstractNumId w:val="123"/>
  </w:num>
  <w:num w:numId="120" w16cid:durableId="1854496157">
    <w:abstractNumId w:val="59"/>
  </w:num>
  <w:num w:numId="121" w16cid:durableId="1791507143">
    <w:abstractNumId w:val="34"/>
  </w:num>
  <w:num w:numId="122" w16cid:durableId="409692607">
    <w:abstractNumId w:val="77"/>
  </w:num>
  <w:num w:numId="123" w16cid:durableId="1935245305">
    <w:abstractNumId w:val="170"/>
  </w:num>
  <w:num w:numId="124" w16cid:durableId="239945219">
    <w:abstractNumId w:val="147"/>
  </w:num>
  <w:num w:numId="125" w16cid:durableId="1484540814">
    <w:abstractNumId w:val="178"/>
  </w:num>
  <w:num w:numId="126" w16cid:durableId="1918056599">
    <w:abstractNumId w:val="150"/>
  </w:num>
  <w:num w:numId="127" w16cid:durableId="887767642">
    <w:abstractNumId w:val="173"/>
  </w:num>
  <w:num w:numId="128" w16cid:durableId="963577607">
    <w:abstractNumId w:val="115"/>
  </w:num>
  <w:num w:numId="129" w16cid:durableId="1881942660">
    <w:abstractNumId w:val="30"/>
  </w:num>
  <w:num w:numId="130" w16cid:durableId="1454789082">
    <w:abstractNumId w:val="184"/>
  </w:num>
  <w:num w:numId="131" w16cid:durableId="303857125">
    <w:abstractNumId w:val="166"/>
  </w:num>
  <w:num w:numId="132" w16cid:durableId="963582069">
    <w:abstractNumId w:val="124"/>
  </w:num>
  <w:num w:numId="133" w16cid:durableId="1155881698">
    <w:abstractNumId w:val="105"/>
  </w:num>
  <w:num w:numId="134" w16cid:durableId="1522668728">
    <w:abstractNumId w:val="31"/>
  </w:num>
  <w:num w:numId="135" w16cid:durableId="735278526">
    <w:abstractNumId w:val="17"/>
  </w:num>
  <w:num w:numId="136" w16cid:durableId="1186211351">
    <w:abstractNumId w:val="127"/>
  </w:num>
  <w:num w:numId="137" w16cid:durableId="525144126">
    <w:abstractNumId w:val="32"/>
  </w:num>
  <w:num w:numId="138" w16cid:durableId="1282305271">
    <w:abstractNumId w:val="24"/>
  </w:num>
  <w:num w:numId="139" w16cid:durableId="18745605">
    <w:abstractNumId w:val="43"/>
  </w:num>
  <w:num w:numId="140" w16cid:durableId="1853495963">
    <w:abstractNumId w:val="190"/>
  </w:num>
  <w:num w:numId="141" w16cid:durableId="2107117608">
    <w:abstractNumId w:val="136"/>
  </w:num>
  <w:num w:numId="142" w16cid:durableId="1417635049">
    <w:abstractNumId w:val="137"/>
  </w:num>
  <w:num w:numId="143" w16cid:durableId="881290815">
    <w:abstractNumId w:val="138"/>
  </w:num>
  <w:num w:numId="144" w16cid:durableId="1420642451">
    <w:abstractNumId w:val="109"/>
  </w:num>
  <w:num w:numId="145" w16cid:durableId="1876186738">
    <w:abstractNumId w:val="89"/>
  </w:num>
  <w:num w:numId="146" w16cid:durableId="769543987">
    <w:abstractNumId w:val="41"/>
  </w:num>
  <w:num w:numId="147" w16cid:durableId="1605116889">
    <w:abstractNumId w:val="156"/>
  </w:num>
  <w:num w:numId="148" w16cid:durableId="11228317">
    <w:abstractNumId w:val="188"/>
  </w:num>
  <w:num w:numId="149" w16cid:durableId="74211374">
    <w:abstractNumId w:val="126"/>
  </w:num>
  <w:num w:numId="150" w16cid:durableId="1972665456">
    <w:abstractNumId w:val="189"/>
  </w:num>
  <w:num w:numId="151" w16cid:durableId="1511336935">
    <w:abstractNumId w:val="39"/>
  </w:num>
  <w:num w:numId="152" w16cid:durableId="29650310">
    <w:abstractNumId w:val="160"/>
  </w:num>
  <w:num w:numId="153" w16cid:durableId="1109273667">
    <w:abstractNumId w:val="139"/>
  </w:num>
  <w:num w:numId="154" w16cid:durableId="1621494449">
    <w:abstractNumId w:val="4"/>
  </w:num>
  <w:num w:numId="155" w16cid:durableId="2105420657">
    <w:abstractNumId w:val="58"/>
  </w:num>
  <w:num w:numId="156" w16cid:durableId="1599175126">
    <w:abstractNumId w:val="140"/>
  </w:num>
  <w:num w:numId="157" w16cid:durableId="1531458511">
    <w:abstractNumId w:val="83"/>
  </w:num>
  <w:num w:numId="158" w16cid:durableId="1191989259">
    <w:abstractNumId w:val="99"/>
  </w:num>
  <w:num w:numId="159" w16cid:durableId="1078476041">
    <w:abstractNumId w:val="52"/>
  </w:num>
  <w:num w:numId="160" w16cid:durableId="955867173">
    <w:abstractNumId w:val="128"/>
  </w:num>
  <w:num w:numId="161" w16cid:durableId="690880953">
    <w:abstractNumId w:val="122"/>
  </w:num>
  <w:num w:numId="162" w16cid:durableId="2031108083">
    <w:abstractNumId w:val="130"/>
  </w:num>
  <w:num w:numId="163" w16cid:durableId="133761214">
    <w:abstractNumId w:val="91"/>
  </w:num>
  <w:num w:numId="164" w16cid:durableId="151223333">
    <w:abstractNumId w:val="142"/>
  </w:num>
  <w:num w:numId="165" w16cid:durableId="129520255">
    <w:abstractNumId w:val="159"/>
  </w:num>
  <w:num w:numId="166" w16cid:durableId="1477913524">
    <w:abstractNumId w:val="95"/>
  </w:num>
  <w:num w:numId="167" w16cid:durableId="538205538">
    <w:abstractNumId w:val="180"/>
  </w:num>
  <w:num w:numId="168" w16cid:durableId="1618609583">
    <w:abstractNumId w:val="40"/>
  </w:num>
  <w:num w:numId="169" w16cid:durableId="1178233189">
    <w:abstractNumId w:val="98"/>
  </w:num>
  <w:num w:numId="170" w16cid:durableId="2112388311">
    <w:abstractNumId w:val="116"/>
  </w:num>
  <w:num w:numId="171" w16cid:durableId="1201480498">
    <w:abstractNumId w:val="97"/>
  </w:num>
  <w:num w:numId="172" w16cid:durableId="1755279837">
    <w:abstractNumId w:val="157"/>
  </w:num>
  <w:num w:numId="173" w16cid:durableId="455762396">
    <w:abstractNumId w:val="164"/>
  </w:num>
  <w:num w:numId="174" w16cid:durableId="133915399">
    <w:abstractNumId w:val="163"/>
  </w:num>
  <w:num w:numId="175" w16cid:durableId="1366906404">
    <w:abstractNumId w:val="20"/>
  </w:num>
  <w:num w:numId="176" w16cid:durableId="1118450654">
    <w:abstractNumId w:val="96"/>
  </w:num>
  <w:num w:numId="177" w16cid:durableId="870994734">
    <w:abstractNumId w:val="131"/>
  </w:num>
  <w:num w:numId="178" w16cid:durableId="343674474">
    <w:abstractNumId w:val="38"/>
  </w:num>
  <w:num w:numId="179" w16cid:durableId="1674255371">
    <w:abstractNumId w:val="169"/>
  </w:num>
  <w:num w:numId="180" w16cid:durableId="992220213">
    <w:abstractNumId w:val="90"/>
  </w:num>
  <w:num w:numId="181" w16cid:durableId="1478766113">
    <w:abstractNumId w:val="174"/>
  </w:num>
  <w:num w:numId="182" w16cid:durableId="2118718521">
    <w:abstractNumId w:val="12"/>
  </w:num>
  <w:num w:numId="183" w16cid:durableId="1999310739">
    <w:abstractNumId w:val="108"/>
  </w:num>
  <w:num w:numId="184" w16cid:durableId="560793572">
    <w:abstractNumId w:val="5"/>
  </w:num>
  <w:num w:numId="185" w16cid:durableId="542789583">
    <w:abstractNumId w:val="37"/>
  </w:num>
  <w:num w:numId="186" w16cid:durableId="82069837">
    <w:abstractNumId w:val="15"/>
  </w:num>
  <w:num w:numId="187" w16cid:durableId="758991306">
    <w:abstractNumId w:val="33"/>
  </w:num>
  <w:num w:numId="188" w16cid:durableId="1288463883">
    <w:abstractNumId w:val="155"/>
  </w:num>
  <w:num w:numId="189" w16cid:durableId="816149543">
    <w:abstractNumId w:val="92"/>
  </w:num>
  <w:num w:numId="190" w16cid:durableId="1205797791">
    <w:abstractNumId w:val="16"/>
  </w:num>
  <w:num w:numId="191" w16cid:durableId="726950050">
    <w:abstractNumId w:val="168"/>
  </w:num>
  <w:numIdMacAtCleanup w:val="1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B张伟泰">
    <w15:presenceInfo w15:providerId="AD" w15:userId="S-1-5-21-1001725303-1195262527-923749875-13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99"/>
  <w:drawingGridVerticalSpacing w:val="579"/>
  <w:displayHorizontalDrawingGridEvery w:val="0"/>
  <w:characterSpacingControl w:val="compressPunctuation"/>
  <w:hdrShapeDefaults>
    <o:shapedefaults v:ext="edit" spidmax="20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csfile.szoa.sz.gov.cn//file/download?md5Path=94660452aeb4e73763d4b5482f836660@656945&amp;webOffice=1&amp;identityId=5E283E27FFFD4031B8A4C3444F3AE50E&amp;token=639244c8bede4f9b9b383d4ac624129b&amp;identityId=5E283E27FFFD4031B8A4C3444F3AE50E&amp;wjbh=B202122203&amp;hddyid=LCA010001_HD_03&amp;fileSrcName=2021_08_03_15_23_24_8A758EA5EFAD762780D83952F17014C3.docx"/>
  </w:docVars>
  <w:rsids>
    <w:rsidRoot w:val="00CB0E15"/>
    <w:rsid w:val="00003ECB"/>
    <w:rsid w:val="000154E7"/>
    <w:rsid w:val="00017175"/>
    <w:rsid w:val="00023BBC"/>
    <w:rsid w:val="00031C4B"/>
    <w:rsid w:val="00032133"/>
    <w:rsid w:val="00032DCD"/>
    <w:rsid w:val="00032FE3"/>
    <w:rsid w:val="00033CFE"/>
    <w:rsid w:val="00034317"/>
    <w:rsid w:val="0003627D"/>
    <w:rsid w:val="000449CD"/>
    <w:rsid w:val="00047C7C"/>
    <w:rsid w:val="00062714"/>
    <w:rsid w:val="0006581F"/>
    <w:rsid w:val="00070A56"/>
    <w:rsid w:val="0007378B"/>
    <w:rsid w:val="00082EB9"/>
    <w:rsid w:val="00096F47"/>
    <w:rsid w:val="000A1498"/>
    <w:rsid w:val="000A3531"/>
    <w:rsid w:val="000A7472"/>
    <w:rsid w:val="000B325F"/>
    <w:rsid w:val="000B4E9F"/>
    <w:rsid w:val="000C125E"/>
    <w:rsid w:val="000C4F49"/>
    <w:rsid w:val="000C54DF"/>
    <w:rsid w:val="000D50BA"/>
    <w:rsid w:val="000E3BF5"/>
    <w:rsid w:val="000F25DE"/>
    <w:rsid w:val="000F295F"/>
    <w:rsid w:val="000F2966"/>
    <w:rsid w:val="000F4E71"/>
    <w:rsid w:val="000F79BB"/>
    <w:rsid w:val="001006F4"/>
    <w:rsid w:val="001027F3"/>
    <w:rsid w:val="00114E0A"/>
    <w:rsid w:val="00124237"/>
    <w:rsid w:val="001261B7"/>
    <w:rsid w:val="001347E1"/>
    <w:rsid w:val="00135D36"/>
    <w:rsid w:val="00144AD7"/>
    <w:rsid w:val="00154454"/>
    <w:rsid w:val="00154BA0"/>
    <w:rsid w:val="00156BBE"/>
    <w:rsid w:val="00160C9D"/>
    <w:rsid w:val="00161B15"/>
    <w:rsid w:val="00163BED"/>
    <w:rsid w:val="001822CE"/>
    <w:rsid w:val="0018260F"/>
    <w:rsid w:val="001852A9"/>
    <w:rsid w:val="00192D22"/>
    <w:rsid w:val="00193694"/>
    <w:rsid w:val="001967F5"/>
    <w:rsid w:val="001B2490"/>
    <w:rsid w:val="001B5C96"/>
    <w:rsid w:val="001C0300"/>
    <w:rsid w:val="001C4E47"/>
    <w:rsid w:val="001D2343"/>
    <w:rsid w:val="001D67BE"/>
    <w:rsid w:val="001D6E5B"/>
    <w:rsid w:val="001D716D"/>
    <w:rsid w:val="001F09BD"/>
    <w:rsid w:val="001F4690"/>
    <w:rsid w:val="001F4C08"/>
    <w:rsid w:val="001F5514"/>
    <w:rsid w:val="00201AF6"/>
    <w:rsid w:val="00206529"/>
    <w:rsid w:val="00210C04"/>
    <w:rsid w:val="002164B2"/>
    <w:rsid w:val="0021764D"/>
    <w:rsid w:val="00224312"/>
    <w:rsid w:val="00224972"/>
    <w:rsid w:val="00224A7B"/>
    <w:rsid w:val="00232C4B"/>
    <w:rsid w:val="0023363D"/>
    <w:rsid w:val="00236477"/>
    <w:rsid w:val="002437B7"/>
    <w:rsid w:val="00250527"/>
    <w:rsid w:val="002606AE"/>
    <w:rsid w:val="002728A4"/>
    <w:rsid w:val="00290906"/>
    <w:rsid w:val="0029640F"/>
    <w:rsid w:val="00297F32"/>
    <w:rsid w:val="002A35A3"/>
    <w:rsid w:val="002B52C2"/>
    <w:rsid w:val="002C0041"/>
    <w:rsid w:val="002C0A3B"/>
    <w:rsid w:val="002C100A"/>
    <w:rsid w:val="002D0150"/>
    <w:rsid w:val="002D393E"/>
    <w:rsid w:val="002D682E"/>
    <w:rsid w:val="002E1A52"/>
    <w:rsid w:val="002E5050"/>
    <w:rsid w:val="002F28C9"/>
    <w:rsid w:val="002F3726"/>
    <w:rsid w:val="002F5367"/>
    <w:rsid w:val="002F771B"/>
    <w:rsid w:val="00301800"/>
    <w:rsid w:val="00301870"/>
    <w:rsid w:val="003023DA"/>
    <w:rsid w:val="003032E8"/>
    <w:rsid w:val="003114D2"/>
    <w:rsid w:val="003125C6"/>
    <w:rsid w:val="003151B5"/>
    <w:rsid w:val="0031744F"/>
    <w:rsid w:val="0032521F"/>
    <w:rsid w:val="0032777E"/>
    <w:rsid w:val="003332A7"/>
    <w:rsid w:val="003349EC"/>
    <w:rsid w:val="00336333"/>
    <w:rsid w:val="003377FC"/>
    <w:rsid w:val="00342FA0"/>
    <w:rsid w:val="0034385F"/>
    <w:rsid w:val="00344223"/>
    <w:rsid w:val="00346389"/>
    <w:rsid w:val="0035216F"/>
    <w:rsid w:val="00360139"/>
    <w:rsid w:val="00361390"/>
    <w:rsid w:val="00364B56"/>
    <w:rsid w:val="00366D8A"/>
    <w:rsid w:val="00367FC7"/>
    <w:rsid w:val="00392A3D"/>
    <w:rsid w:val="00395BD0"/>
    <w:rsid w:val="0039737C"/>
    <w:rsid w:val="00397B68"/>
    <w:rsid w:val="003A084E"/>
    <w:rsid w:val="003A3DB0"/>
    <w:rsid w:val="003A6161"/>
    <w:rsid w:val="003B13F6"/>
    <w:rsid w:val="003B1ACF"/>
    <w:rsid w:val="003C30E7"/>
    <w:rsid w:val="003C4921"/>
    <w:rsid w:val="003D0E8C"/>
    <w:rsid w:val="003D1F62"/>
    <w:rsid w:val="003D24B3"/>
    <w:rsid w:val="003F1CB8"/>
    <w:rsid w:val="003F3F99"/>
    <w:rsid w:val="003F46A3"/>
    <w:rsid w:val="00410082"/>
    <w:rsid w:val="00417793"/>
    <w:rsid w:val="00422C72"/>
    <w:rsid w:val="0042507F"/>
    <w:rsid w:val="00426459"/>
    <w:rsid w:val="00434AEE"/>
    <w:rsid w:val="00453089"/>
    <w:rsid w:val="00454A3B"/>
    <w:rsid w:val="00460B6B"/>
    <w:rsid w:val="00466CE9"/>
    <w:rsid w:val="0046796D"/>
    <w:rsid w:val="00467D22"/>
    <w:rsid w:val="00471516"/>
    <w:rsid w:val="004920C7"/>
    <w:rsid w:val="004A6ED8"/>
    <w:rsid w:val="004B0802"/>
    <w:rsid w:val="004B16AD"/>
    <w:rsid w:val="004C0C71"/>
    <w:rsid w:val="004D1AFC"/>
    <w:rsid w:val="004D20B4"/>
    <w:rsid w:val="004D4579"/>
    <w:rsid w:val="004E53AB"/>
    <w:rsid w:val="004E7822"/>
    <w:rsid w:val="004F24B2"/>
    <w:rsid w:val="004F4E11"/>
    <w:rsid w:val="00500D5E"/>
    <w:rsid w:val="00502D1B"/>
    <w:rsid w:val="0051467E"/>
    <w:rsid w:val="005216A5"/>
    <w:rsid w:val="00522D41"/>
    <w:rsid w:val="00531C09"/>
    <w:rsid w:val="00531F52"/>
    <w:rsid w:val="00535F24"/>
    <w:rsid w:val="00542FFE"/>
    <w:rsid w:val="0055360E"/>
    <w:rsid w:val="00554EEA"/>
    <w:rsid w:val="00555ED4"/>
    <w:rsid w:val="00556AA0"/>
    <w:rsid w:val="00557D53"/>
    <w:rsid w:val="00560753"/>
    <w:rsid w:val="005711A4"/>
    <w:rsid w:val="005719B2"/>
    <w:rsid w:val="00586832"/>
    <w:rsid w:val="00586C8A"/>
    <w:rsid w:val="005936BB"/>
    <w:rsid w:val="00594F16"/>
    <w:rsid w:val="00595B11"/>
    <w:rsid w:val="005A19BF"/>
    <w:rsid w:val="005B0D38"/>
    <w:rsid w:val="005B2728"/>
    <w:rsid w:val="005B5225"/>
    <w:rsid w:val="005B7C82"/>
    <w:rsid w:val="005C3535"/>
    <w:rsid w:val="005D1A3D"/>
    <w:rsid w:val="005E18D7"/>
    <w:rsid w:val="005E7D4D"/>
    <w:rsid w:val="005F2BF9"/>
    <w:rsid w:val="006003D1"/>
    <w:rsid w:val="00600E76"/>
    <w:rsid w:val="00604DB9"/>
    <w:rsid w:val="00606828"/>
    <w:rsid w:val="0060711D"/>
    <w:rsid w:val="00610F6B"/>
    <w:rsid w:val="0061146F"/>
    <w:rsid w:val="0063685F"/>
    <w:rsid w:val="006424A0"/>
    <w:rsid w:val="00656177"/>
    <w:rsid w:val="00661363"/>
    <w:rsid w:val="006712D4"/>
    <w:rsid w:val="00672E2C"/>
    <w:rsid w:val="00673EF0"/>
    <w:rsid w:val="006813DD"/>
    <w:rsid w:val="00681835"/>
    <w:rsid w:val="00685415"/>
    <w:rsid w:val="0068553E"/>
    <w:rsid w:val="0068716E"/>
    <w:rsid w:val="006975C2"/>
    <w:rsid w:val="006A0F7A"/>
    <w:rsid w:val="006B2B8B"/>
    <w:rsid w:val="006B5ABD"/>
    <w:rsid w:val="006C06BD"/>
    <w:rsid w:val="006C1F17"/>
    <w:rsid w:val="006C7BAD"/>
    <w:rsid w:val="006D5402"/>
    <w:rsid w:val="006D6B3A"/>
    <w:rsid w:val="006E3319"/>
    <w:rsid w:val="006E3A78"/>
    <w:rsid w:val="006E51FA"/>
    <w:rsid w:val="006F0F59"/>
    <w:rsid w:val="006F3D01"/>
    <w:rsid w:val="006F645E"/>
    <w:rsid w:val="0070060B"/>
    <w:rsid w:val="0070510D"/>
    <w:rsid w:val="00705A99"/>
    <w:rsid w:val="00705C1E"/>
    <w:rsid w:val="007116A2"/>
    <w:rsid w:val="007151F5"/>
    <w:rsid w:val="00716503"/>
    <w:rsid w:val="00722036"/>
    <w:rsid w:val="00723ADC"/>
    <w:rsid w:val="00733702"/>
    <w:rsid w:val="00734050"/>
    <w:rsid w:val="00751671"/>
    <w:rsid w:val="007609B7"/>
    <w:rsid w:val="00766CBA"/>
    <w:rsid w:val="0078127C"/>
    <w:rsid w:val="0078692C"/>
    <w:rsid w:val="00794976"/>
    <w:rsid w:val="007965C5"/>
    <w:rsid w:val="007A015D"/>
    <w:rsid w:val="007C474D"/>
    <w:rsid w:val="007D0CE0"/>
    <w:rsid w:val="007E2E14"/>
    <w:rsid w:val="007F279E"/>
    <w:rsid w:val="0081086B"/>
    <w:rsid w:val="0081394A"/>
    <w:rsid w:val="0081770D"/>
    <w:rsid w:val="00830EF5"/>
    <w:rsid w:val="00835007"/>
    <w:rsid w:val="00837F43"/>
    <w:rsid w:val="00845F8F"/>
    <w:rsid w:val="00852647"/>
    <w:rsid w:val="0085554C"/>
    <w:rsid w:val="008575EA"/>
    <w:rsid w:val="00860757"/>
    <w:rsid w:val="0086147A"/>
    <w:rsid w:val="00862874"/>
    <w:rsid w:val="0087366F"/>
    <w:rsid w:val="0088246C"/>
    <w:rsid w:val="00890541"/>
    <w:rsid w:val="0089265F"/>
    <w:rsid w:val="008A05D8"/>
    <w:rsid w:val="008A3CDC"/>
    <w:rsid w:val="008A4F11"/>
    <w:rsid w:val="008A5EA2"/>
    <w:rsid w:val="008A66B7"/>
    <w:rsid w:val="008B1FDE"/>
    <w:rsid w:val="008B2AE5"/>
    <w:rsid w:val="008B3E33"/>
    <w:rsid w:val="008B4700"/>
    <w:rsid w:val="008B6E99"/>
    <w:rsid w:val="008C131F"/>
    <w:rsid w:val="008C15B1"/>
    <w:rsid w:val="008D0D1B"/>
    <w:rsid w:val="008E2617"/>
    <w:rsid w:val="008E261D"/>
    <w:rsid w:val="008E3CEC"/>
    <w:rsid w:val="008E5B39"/>
    <w:rsid w:val="00913271"/>
    <w:rsid w:val="00914CDE"/>
    <w:rsid w:val="00916BB3"/>
    <w:rsid w:val="00931B27"/>
    <w:rsid w:val="00935D59"/>
    <w:rsid w:val="00940930"/>
    <w:rsid w:val="00951C47"/>
    <w:rsid w:val="009557F1"/>
    <w:rsid w:val="00956D59"/>
    <w:rsid w:val="009609CE"/>
    <w:rsid w:val="00966781"/>
    <w:rsid w:val="0097374F"/>
    <w:rsid w:val="00977CF0"/>
    <w:rsid w:val="0098507F"/>
    <w:rsid w:val="00985369"/>
    <w:rsid w:val="00986CF5"/>
    <w:rsid w:val="00986DD4"/>
    <w:rsid w:val="00987CAC"/>
    <w:rsid w:val="00987F0D"/>
    <w:rsid w:val="00991A41"/>
    <w:rsid w:val="00995009"/>
    <w:rsid w:val="009B70CC"/>
    <w:rsid w:val="009C4326"/>
    <w:rsid w:val="009C5631"/>
    <w:rsid w:val="009D1483"/>
    <w:rsid w:val="009D1C7F"/>
    <w:rsid w:val="009D44FA"/>
    <w:rsid w:val="009D5230"/>
    <w:rsid w:val="009E5D10"/>
    <w:rsid w:val="009F2F23"/>
    <w:rsid w:val="00A0433E"/>
    <w:rsid w:val="00A0656A"/>
    <w:rsid w:val="00A127D9"/>
    <w:rsid w:val="00A167CA"/>
    <w:rsid w:val="00A279F6"/>
    <w:rsid w:val="00A322CF"/>
    <w:rsid w:val="00A330B9"/>
    <w:rsid w:val="00A37B25"/>
    <w:rsid w:val="00A52B87"/>
    <w:rsid w:val="00A52C7D"/>
    <w:rsid w:val="00A6327A"/>
    <w:rsid w:val="00A758BC"/>
    <w:rsid w:val="00A77FC0"/>
    <w:rsid w:val="00A84863"/>
    <w:rsid w:val="00A87904"/>
    <w:rsid w:val="00A967A1"/>
    <w:rsid w:val="00A97055"/>
    <w:rsid w:val="00A97BCD"/>
    <w:rsid w:val="00A97C98"/>
    <w:rsid w:val="00AA4CE8"/>
    <w:rsid w:val="00AB5224"/>
    <w:rsid w:val="00AB67FE"/>
    <w:rsid w:val="00AD27A7"/>
    <w:rsid w:val="00AD32F1"/>
    <w:rsid w:val="00AE2B4E"/>
    <w:rsid w:val="00AF03C7"/>
    <w:rsid w:val="00B03900"/>
    <w:rsid w:val="00B05DEB"/>
    <w:rsid w:val="00B0776E"/>
    <w:rsid w:val="00B16F8A"/>
    <w:rsid w:val="00B17F69"/>
    <w:rsid w:val="00B203A1"/>
    <w:rsid w:val="00B227D0"/>
    <w:rsid w:val="00B54770"/>
    <w:rsid w:val="00B67C08"/>
    <w:rsid w:val="00B72A01"/>
    <w:rsid w:val="00B75D46"/>
    <w:rsid w:val="00B7681D"/>
    <w:rsid w:val="00B84195"/>
    <w:rsid w:val="00B91284"/>
    <w:rsid w:val="00B92220"/>
    <w:rsid w:val="00BC0B4A"/>
    <w:rsid w:val="00BD086F"/>
    <w:rsid w:val="00BD1F39"/>
    <w:rsid w:val="00BD7417"/>
    <w:rsid w:val="00BE184B"/>
    <w:rsid w:val="00BE6A47"/>
    <w:rsid w:val="00BF057C"/>
    <w:rsid w:val="00BF1275"/>
    <w:rsid w:val="00BF5B54"/>
    <w:rsid w:val="00BF5BBE"/>
    <w:rsid w:val="00BF5C02"/>
    <w:rsid w:val="00BF79E1"/>
    <w:rsid w:val="00C10AE9"/>
    <w:rsid w:val="00C1290E"/>
    <w:rsid w:val="00C179DC"/>
    <w:rsid w:val="00C203CD"/>
    <w:rsid w:val="00C3069B"/>
    <w:rsid w:val="00C36170"/>
    <w:rsid w:val="00C440F1"/>
    <w:rsid w:val="00C46065"/>
    <w:rsid w:val="00C5009E"/>
    <w:rsid w:val="00C53E9A"/>
    <w:rsid w:val="00C57A6D"/>
    <w:rsid w:val="00C72054"/>
    <w:rsid w:val="00C77611"/>
    <w:rsid w:val="00C77AAC"/>
    <w:rsid w:val="00C81CAD"/>
    <w:rsid w:val="00C86A68"/>
    <w:rsid w:val="00C918B5"/>
    <w:rsid w:val="00CA1961"/>
    <w:rsid w:val="00CB0E15"/>
    <w:rsid w:val="00CB5867"/>
    <w:rsid w:val="00CD031B"/>
    <w:rsid w:val="00CD10AA"/>
    <w:rsid w:val="00CD1150"/>
    <w:rsid w:val="00CD4E6F"/>
    <w:rsid w:val="00CD5EE8"/>
    <w:rsid w:val="00CD6955"/>
    <w:rsid w:val="00CE354D"/>
    <w:rsid w:val="00CE48F1"/>
    <w:rsid w:val="00CF10B8"/>
    <w:rsid w:val="00CF6F53"/>
    <w:rsid w:val="00D01BD0"/>
    <w:rsid w:val="00D05698"/>
    <w:rsid w:val="00D07CB4"/>
    <w:rsid w:val="00D17E2A"/>
    <w:rsid w:val="00D30977"/>
    <w:rsid w:val="00D35643"/>
    <w:rsid w:val="00D363BD"/>
    <w:rsid w:val="00D40B51"/>
    <w:rsid w:val="00D45506"/>
    <w:rsid w:val="00D52DA9"/>
    <w:rsid w:val="00D55954"/>
    <w:rsid w:val="00D571F5"/>
    <w:rsid w:val="00D614AE"/>
    <w:rsid w:val="00D71E32"/>
    <w:rsid w:val="00DB3AFE"/>
    <w:rsid w:val="00DB3EB0"/>
    <w:rsid w:val="00DB4443"/>
    <w:rsid w:val="00DC2EBB"/>
    <w:rsid w:val="00DE384D"/>
    <w:rsid w:val="00DE5320"/>
    <w:rsid w:val="00DF148C"/>
    <w:rsid w:val="00DF298E"/>
    <w:rsid w:val="00DF3A2A"/>
    <w:rsid w:val="00E0530D"/>
    <w:rsid w:val="00E06B98"/>
    <w:rsid w:val="00E06CB4"/>
    <w:rsid w:val="00E07565"/>
    <w:rsid w:val="00E115F6"/>
    <w:rsid w:val="00E12E52"/>
    <w:rsid w:val="00E13DA8"/>
    <w:rsid w:val="00E14291"/>
    <w:rsid w:val="00E14F12"/>
    <w:rsid w:val="00E209D7"/>
    <w:rsid w:val="00E21BE0"/>
    <w:rsid w:val="00E33D80"/>
    <w:rsid w:val="00E35465"/>
    <w:rsid w:val="00E35AE0"/>
    <w:rsid w:val="00E4331B"/>
    <w:rsid w:val="00E51748"/>
    <w:rsid w:val="00E51DF9"/>
    <w:rsid w:val="00E5743C"/>
    <w:rsid w:val="00E64359"/>
    <w:rsid w:val="00E7005E"/>
    <w:rsid w:val="00E8521B"/>
    <w:rsid w:val="00E909CA"/>
    <w:rsid w:val="00E918F0"/>
    <w:rsid w:val="00E93861"/>
    <w:rsid w:val="00EB1D73"/>
    <w:rsid w:val="00EC045F"/>
    <w:rsid w:val="00EC2B62"/>
    <w:rsid w:val="00EC2D27"/>
    <w:rsid w:val="00ED2D0C"/>
    <w:rsid w:val="00ED5AFD"/>
    <w:rsid w:val="00EE068B"/>
    <w:rsid w:val="00EE6D12"/>
    <w:rsid w:val="00EF4A53"/>
    <w:rsid w:val="00F000FD"/>
    <w:rsid w:val="00F00AC3"/>
    <w:rsid w:val="00F02984"/>
    <w:rsid w:val="00F0743A"/>
    <w:rsid w:val="00F10962"/>
    <w:rsid w:val="00F24201"/>
    <w:rsid w:val="00F27C44"/>
    <w:rsid w:val="00F327D6"/>
    <w:rsid w:val="00F329A4"/>
    <w:rsid w:val="00F3437B"/>
    <w:rsid w:val="00F378CD"/>
    <w:rsid w:val="00F44A20"/>
    <w:rsid w:val="00F529D1"/>
    <w:rsid w:val="00F57CA0"/>
    <w:rsid w:val="00F70A17"/>
    <w:rsid w:val="00F77159"/>
    <w:rsid w:val="00F80887"/>
    <w:rsid w:val="00F830EF"/>
    <w:rsid w:val="00F912F0"/>
    <w:rsid w:val="00F91572"/>
    <w:rsid w:val="00F96A96"/>
    <w:rsid w:val="00FA2E3A"/>
    <w:rsid w:val="00FC4137"/>
    <w:rsid w:val="00FC757D"/>
    <w:rsid w:val="00FD0BDD"/>
    <w:rsid w:val="00FD0BE6"/>
    <w:rsid w:val="00FE18DE"/>
    <w:rsid w:val="00FE4C0E"/>
    <w:rsid w:val="00FE56D7"/>
    <w:rsid w:val="00FE5996"/>
    <w:rsid w:val="00FF0520"/>
    <w:rsid w:val="00FF05B1"/>
    <w:rsid w:val="00FF3B7B"/>
    <w:rsid w:val="00FF7653"/>
    <w:rsid w:val="02A1198C"/>
    <w:rsid w:val="08AA1124"/>
    <w:rsid w:val="08AD762E"/>
    <w:rsid w:val="0AB13333"/>
    <w:rsid w:val="0D5655F0"/>
    <w:rsid w:val="0E8611C8"/>
    <w:rsid w:val="0EDB7DB9"/>
    <w:rsid w:val="0F870164"/>
    <w:rsid w:val="121759CE"/>
    <w:rsid w:val="135B1AD8"/>
    <w:rsid w:val="177543E4"/>
    <w:rsid w:val="24DB5228"/>
    <w:rsid w:val="28845C3A"/>
    <w:rsid w:val="2B5E6162"/>
    <w:rsid w:val="2CC64B33"/>
    <w:rsid w:val="2D6042B8"/>
    <w:rsid w:val="2E39614C"/>
    <w:rsid w:val="2E8A4D5A"/>
    <w:rsid w:val="34DF263D"/>
    <w:rsid w:val="41EF6D92"/>
    <w:rsid w:val="574E36F4"/>
    <w:rsid w:val="60191BB5"/>
    <w:rsid w:val="60A43CF7"/>
    <w:rsid w:val="64CA260C"/>
    <w:rsid w:val="67273A00"/>
    <w:rsid w:val="6A8B35E2"/>
    <w:rsid w:val="6C626E08"/>
    <w:rsid w:val="6CA77519"/>
    <w:rsid w:val="716B0E20"/>
    <w:rsid w:val="73A60A98"/>
    <w:rsid w:val="76F03E3A"/>
    <w:rsid w:val="785D79ED"/>
    <w:rsid w:val="79BB365B"/>
    <w:rsid w:val="7C063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8114D4E"/>
  <w15:docId w15:val="{2DCEA848-159C-4F76-B33E-1C7B78E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1"/>
    </w:rPr>
  </w:style>
  <w:style w:type="paragraph" w:styleId="a4">
    <w:name w:val="Date"/>
    <w:basedOn w:val="a"/>
    <w:next w:val="a"/>
    <w:pPr>
      <w:ind w:leftChars="2500" w:left="100"/>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A2E3A"/>
    <w:rPr>
      <w:rFonts w:eastAsia="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textRotate="1"/>
    <customShpInfo spid="_x0000_s2053"/>
    <customShpInfo spid="_x0000_s2055"/>
    <customShpInfo spid="_x0000_s2054"/>
    <customShpInfo spid="_x0000_s2056"/>
    <customShpInfo spid="_x0000_s2051"/>
    <customShpInfo spid="_x0000_s2049" textRotate="1"/>
    <customShpInfo spid="_x0000_s2050"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26899</Words>
  <Characters>153330</Characters>
  <Application>Microsoft Office Word</Application>
  <DocSecurity>0</DocSecurity>
  <Lines>1277</Lines>
  <Paragraphs>359</Paragraphs>
  <ScaleCrop>false</ScaleCrop>
  <Company>hrcx</Company>
  <LinksUpToDate>false</LinksUpToDate>
  <CharactersWithSpaces>179870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汪泉娟</dc:creator>
  <cp:lastModifiedBy>WB张伟泰</cp:lastModifiedBy>
  <cp:revision>923</cp:revision>
  <cp:lastPrinted>2012-12-22T08:18:00Z</cp:lastPrinted>
  <dcterms:created xsi:type="dcterms:W3CDTF">2007-12-14T05:44:00Z</dcterms:created>
  <dcterms:modified xsi:type="dcterms:W3CDTF">2023-01-17T06:37:00Z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